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85AD0" w14:paraId="0E0817E7" w14:textId="77777777" w:rsidTr="00F44236">
        <w:tc>
          <w:tcPr>
            <w:tcW w:w="1620" w:type="dxa"/>
            <w:tcBorders>
              <w:bottom w:val="single" w:sz="4" w:space="0" w:color="auto"/>
            </w:tcBorders>
            <w:shd w:val="clear" w:color="auto" w:fill="FFFFFF"/>
            <w:vAlign w:val="center"/>
          </w:tcPr>
          <w:p w14:paraId="6A0D8AEE" w14:textId="77777777" w:rsidR="00B85AD0" w:rsidRDefault="00B85AD0" w:rsidP="00B85AD0">
            <w:pPr>
              <w:pStyle w:val="Header"/>
            </w:pPr>
            <w:bookmarkStart w:id="0" w:name="_GoBack"/>
            <w:bookmarkEnd w:id="0"/>
            <w:r>
              <w:t>NPRR Number</w:t>
            </w:r>
          </w:p>
        </w:tc>
        <w:tc>
          <w:tcPr>
            <w:tcW w:w="1260" w:type="dxa"/>
            <w:tcBorders>
              <w:bottom w:val="single" w:sz="4" w:space="0" w:color="auto"/>
            </w:tcBorders>
            <w:vAlign w:val="center"/>
          </w:tcPr>
          <w:p w14:paraId="2497B9C9" w14:textId="40A1720B" w:rsidR="00B85AD0" w:rsidRDefault="005800EA" w:rsidP="00B85AD0">
            <w:pPr>
              <w:pStyle w:val="Header"/>
            </w:pPr>
            <w:hyperlink r:id="rId11" w:history="1">
              <w:r w:rsidR="00322CA6" w:rsidRPr="00322CA6">
                <w:rPr>
                  <w:rStyle w:val="Hyperlink"/>
                </w:rPr>
                <w:t>1013</w:t>
              </w:r>
            </w:hyperlink>
          </w:p>
        </w:tc>
        <w:tc>
          <w:tcPr>
            <w:tcW w:w="900" w:type="dxa"/>
            <w:tcBorders>
              <w:bottom w:val="single" w:sz="4" w:space="0" w:color="auto"/>
            </w:tcBorders>
            <w:shd w:val="clear" w:color="auto" w:fill="FFFFFF"/>
            <w:vAlign w:val="center"/>
          </w:tcPr>
          <w:p w14:paraId="6BBF0804" w14:textId="77777777" w:rsidR="00B85AD0" w:rsidRDefault="00B85AD0" w:rsidP="00B85AD0">
            <w:pPr>
              <w:pStyle w:val="Header"/>
            </w:pPr>
            <w:r>
              <w:t>NPRR Title</w:t>
            </w:r>
          </w:p>
        </w:tc>
        <w:tc>
          <w:tcPr>
            <w:tcW w:w="6660" w:type="dxa"/>
            <w:tcBorders>
              <w:bottom w:val="single" w:sz="4" w:space="0" w:color="auto"/>
            </w:tcBorders>
            <w:vAlign w:val="center"/>
          </w:tcPr>
          <w:p w14:paraId="1AA383E8" w14:textId="6C2A76D2" w:rsidR="00B85AD0" w:rsidRDefault="00322CA6" w:rsidP="00A84C2C">
            <w:pPr>
              <w:pStyle w:val="Header"/>
            </w:pPr>
            <w:r w:rsidRPr="00322CA6">
              <w:t>RTC - NP 1, 2, 16, and 25: Overview, Definitions and Acronyms, Registration and Qualification of Market Participants, and Market Suspension and Restart</w:t>
            </w:r>
          </w:p>
        </w:tc>
      </w:tr>
      <w:tr w:rsidR="00B85AD0" w:rsidRPr="00E01925" w14:paraId="3C214E21" w14:textId="77777777" w:rsidTr="00BC2D06">
        <w:trPr>
          <w:trHeight w:val="518"/>
        </w:trPr>
        <w:tc>
          <w:tcPr>
            <w:tcW w:w="2880" w:type="dxa"/>
            <w:gridSpan w:val="2"/>
            <w:shd w:val="clear" w:color="auto" w:fill="FFFFFF"/>
            <w:vAlign w:val="center"/>
          </w:tcPr>
          <w:p w14:paraId="6789AA5E" w14:textId="77777777" w:rsidR="00B85AD0" w:rsidRPr="00E01925" w:rsidRDefault="00B85AD0" w:rsidP="00B85AD0">
            <w:pPr>
              <w:pStyle w:val="Header"/>
              <w:rPr>
                <w:bCs w:val="0"/>
              </w:rPr>
            </w:pPr>
            <w:r w:rsidRPr="00E01925">
              <w:rPr>
                <w:bCs w:val="0"/>
              </w:rPr>
              <w:t>Date Posted</w:t>
            </w:r>
          </w:p>
        </w:tc>
        <w:tc>
          <w:tcPr>
            <w:tcW w:w="7560" w:type="dxa"/>
            <w:gridSpan w:val="2"/>
            <w:vAlign w:val="center"/>
          </w:tcPr>
          <w:p w14:paraId="2759D3DB" w14:textId="411518FE" w:rsidR="00B85AD0" w:rsidRPr="00E01925" w:rsidRDefault="00322CA6" w:rsidP="00B85AD0">
            <w:pPr>
              <w:pStyle w:val="NormalArial"/>
            </w:pPr>
            <w:r>
              <w:t>March 25, 2020</w:t>
            </w:r>
          </w:p>
        </w:tc>
      </w:tr>
      <w:tr w:rsidR="00B85AD0" w14:paraId="0147AC0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4BF0C19" w14:textId="77777777" w:rsidR="00B85AD0" w:rsidRDefault="00B85AD0" w:rsidP="00B85AD0">
            <w:pPr>
              <w:pStyle w:val="NormalArial"/>
            </w:pPr>
          </w:p>
        </w:tc>
        <w:tc>
          <w:tcPr>
            <w:tcW w:w="7560" w:type="dxa"/>
            <w:gridSpan w:val="2"/>
            <w:tcBorders>
              <w:top w:val="nil"/>
              <w:left w:val="nil"/>
              <w:bottom w:val="nil"/>
              <w:right w:val="nil"/>
            </w:tcBorders>
            <w:vAlign w:val="center"/>
          </w:tcPr>
          <w:p w14:paraId="103FF932" w14:textId="77777777" w:rsidR="00B85AD0" w:rsidRDefault="00B85AD0" w:rsidP="00B85AD0">
            <w:pPr>
              <w:pStyle w:val="NormalArial"/>
            </w:pPr>
          </w:p>
        </w:tc>
      </w:tr>
      <w:tr w:rsidR="00B85AD0" w14:paraId="0E1C348A" w14:textId="77777777" w:rsidTr="00A84C2C">
        <w:trPr>
          <w:trHeight w:val="773"/>
        </w:trPr>
        <w:tc>
          <w:tcPr>
            <w:tcW w:w="2880" w:type="dxa"/>
            <w:gridSpan w:val="2"/>
            <w:tcBorders>
              <w:top w:val="single" w:sz="4" w:space="0" w:color="auto"/>
              <w:bottom w:val="single" w:sz="4" w:space="0" w:color="auto"/>
            </w:tcBorders>
            <w:shd w:val="clear" w:color="auto" w:fill="FFFFFF"/>
            <w:vAlign w:val="center"/>
          </w:tcPr>
          <w:p w14:paraId="2FDE1AEB" w14:textId="77777777" w:rsidR="00B85AD0" w:rsidRDefault="00B85AD0" w:rsidP="00B85AD0">
            <w:pPr>
              <w:pStyle w:val="Header"/>
            </w:pPr>
            <w:r>
              <w:t xml:space="preserve">Requested Resolution </w:t>
            </w:r>
          </w:p>
        </w:tc>
        <w:tc>
          <w:tcPr>
            <w:tcW w:w="7560" w:type="dxa"/>
            <w:gridSpan w:val="2"/>
            <w:tcBorders>
              <w:top w:val="single" w:sz="4" w:space="0" w:color="auto"/>
            </w:tcBorders>
            <w:vAlign w:val="center"/>
          </w:tcPr>
          <w:p w14:paraId="76BB64F0" w14:textId="77777777" w:rsidR="00B85AD0" w:rsidRPr="00FB509B" w:rsidRDefault="00B85AD0" w:rsidP="00B85AD0">
            <w:pPr>
              <w:pStyle w:val="NormalArial"/>
            </w:pPr>
            <w:r w:rsidRPr="00FB509B">
              <w:t>Normal</w:t>
            </w:r>
          </w:p>
        </w:tc>
      </w:tr>
      <w:tr w:rsidR="00B85AD0" w14:paraId="7EDBFCC9" w14:textId="77777777" w:rsidTr="003B5E01">
        <w:trPr>
          <w:trHeight w:val="1025"/>
        </w:trPr>
        <w:tc>
          <w:tcPr>
            <w:tcW w:w="2880" w:type="dxa"/>
            <w:gridSpan w:val="2"/>
            <w:tcBorders>
              <w:top w:val="single" w:sz="4" w:space="0" w:color="auto"/>
              <w:bottom w:val="single" w:sz="4" w:space="0" w:color="auto"/>
            </w:tcBorders>
            <w:shd w:val="clear" w:color="auto" w:fill="FFFFFF"/>
            <w:vAlign w:val="center"/>
          </w:tcPr>
          <w:p w14:paraId="6B185498" w14:textId="77777777" w:rsidR="00B85AD0" w:rsidRDefault="00B85AD0" w:rsidP="00B85AD0">
            <w:pPr>
              <w:pStyle w:val="Header"/>
            </w:pPr>
            <w:r>
              <w:t xml:space="preserve">Nodal Protocol Sections Requiring Revision </w:t>
            </w:r>
          </w:p>
        </w:tc>
        <w:tc>
          <w:tcPr>
            <w:tcW w:w="7560" w:type="dxa"/>
            <w:gridSpan w:val="2"/>
            <w:tcBorders>
              <w:top w:val="single" w:sz="4" w:space="0" w:color="auto"/>
            </w:tcBorders>
            <w:vAlign w:val="center"/>
          </w:tcPr>
          <w:p w14:paraId="1F72297B" w14:textId="07A6A63D" w:rsidR="00B85AD0" w:rsidRDefault="00B85AD0" w:rsidP="00B85AD0">
            <w:pPr>
              <w:pStyle w:val="NormalArial"/>
            </w:pPr>
            <w:r>
              <w:t>1.3.1.1</w:t>
            </w:r>
            <w:r w:rsidR="00D361D0">
              <w:t>,</w:t>
            </w:r>
            <w:r>
              <w:t xml:space="preserve"> Items Considered Protected Information</w:t>
            </w:r>
          </w:p>
          <w:p w14:paraId="79AE1AA3" w14:textId="500B7A84" w:rsidR="00B85AD0" w:rsidRDefault="00B85AD0" w:rsidP="00B85AD0">
            <w:pPr>
              <w:pStyle w:val="NormalArial"/>
            </w:pPr>
            <w:r>
              <w:t>1.3.1.4</w:t>
            </w:r>
            <w:r w:rsidR="003B5E01">
              <w:t>,</w:t>
            </w:r>
            <w:r>
              <w:t xml:space="preserve"> Expiration of </w:t>
            </w:r>
            <w:r w:rsidR="003B5E01">
              <w:t>Protected Information Status</w:t>
            </w:r>
          </w:p>
          <w:p w14:paraId="47D08F30" w14:textId="77777777" w:rsidR="00B85AD0" w:rsidRDefault="00B85AD0" w:rsidP="00B85AD0">
            <w:pPr>
              <w:pStyle w:val="NormalArial"/>
            </w:pPr>
            <w:r>
              <w:t>1.3.3</w:t>
            </w:r>
            <w:r w:rsidR="003B5E01">
              <w:t>,</w:t>
            </w:r>
            <w:r>
              <w:t xml:space="preserve"> Expiration of Confidentiality</w:t>
            </w:r>
          </w:p>
          <w:p w14:paraId="27120698" w14:textId="77777777" w:rsidR="00260D85" w:rsidRDefault="00260D85" w:rsidP="00260D85">
            <w:pPr>
              <w:pStyle w:val="NormalArial"/>
            </w:pPr>
            <w:r>
              <w:t>2.1, Definitions</w:t>
            </w:r>
          </w:p>
          <w:p w14:paraId="3630877C" w14:textId="77777777" w:rsidR="00260D85" w:rsidRDefault="00260D85" w:rsidP="00260D85">
            <w:pPr>
              <w:pStyle w:val="NormalArial"/>
            </w:pPr>
            <w:r>
              <w:t>2.2, Acronyms and Abbreviations</w:t>
            </w:r>
          </w:p>
          <w:p w14:paraId="17FFF350" w14:textId="77777777" w:rsidR="00513213" w:rsidRDefault="00513213" w:rsidP="00513213">
            <w:pPr>
              <w:pStyle w:val="NormalArial"/>
            </w:pPr>
            <w:r>
              <w:t xml:space="preserve">16.11.4.1, </w:t>
            </w:r>
            <w:r w:rsidRPr="00AA5277">
              <w:t>Determination of Total Potential Exposure for a Counter-Party</w:t>
            </w:r>
          </w:p>
          <w:p w14:paraId="0D6B1F9E" w14:textId="77777777" w:rsidR="00260D85" w:rsidRDefault="00513213" w:rsidP="00513213">
            <w:pPr>
              <w:pStyle w:val="NormalArial"/>
            </w:pPr>
            <w:r>
              <w:t>16.11.4.3.2, Real-Time Liabilitiy Estimate</w:t>
            </w:r>
          </w:p>
          <w:p w14:paraId="2740DFF2" w14:textId="61A895C9" w:rsidR="00513213" w:rsidRPr="00FB509B" w:rsidRDefault="00513213" w:rsidP="00513213">
            <w:pPr>
              <w:pStyle w:val="NormalArial"/>
            </w:pPr>
            <w:r w:rsidRPr="00352C43">
              <w:t>25.3, Market Restart Processes</w:t>
            </w:r>
          </w:p>
        </w:tc>
      </w:tr>
      <w:tr w:rsidR="00B85AD0" w14:paraId="261305C9" w14:textId="77777777" w:rsidTr="00A84C2C">
        <w:trPr>
          <w:trHeight w:val="518"/>
        </w:trPr>
        <w:tc>
          <w:tcPr>
            <w:tcW w:w="2880" w:type="dxa"/>
            <w:gridSpan w:val="2"/>
            <w:tcBorders>
              <w:bottom w:val="single" w:sz="4" w:space="0" w:color="auto"/>
            </w:tcBorders>
            <w:shd w:val="clear" w:color="auto" w:fill="FFFFFF"/>
            <w:vAlign w:val="center"/>
          </w:tcPr>
          <w:p w14:paraId="587D9BDC" w14:textId="77777777" w:rsidR="00B85AD0" w:rsidRDefault="00B85AD0" w:rsidP="00B85AD0">
            <w:pPr>
              <w:pStyle w:val="Header"/>
            </w:pPr>
            <w:r>
              <w:t>Related Documents Requiring Revision/Related Revision Requests</w:t>
            </w:r>
          </w:p>
        </w:tc>
        <w:tc>
          <w:tcPr>
            <w:tcW w:w="7560" w:type="dxa"/>
            <w:gridSpan w:val="2"/>
            <w:tcBorders>
              <w:bottom w:val="single" w:sz="4" w:space="0" w:color="auto"/>
            </w:tcBorders>
            <w:vAlign w:val="center"/>
          </w:tcPr>
          <w:p w14:paraId="69820CF3" w14:textId="77777777" w:rsidR="00260D85" w:rsidRPr="008865E3" w:rsidRDefault="00260D85" w:rsidP="00260D85">
            <w:pPr>
              <w:pStyle w:val="NormalArial"/>
              <w:rPr>
                <w:rFonts w:cs="Arial"/>
              </w:rPr>
            </w:pPr>
            <w:r w:rsidRPr="008865E3">
              <w:rPr>
                <w:rFonts w:cs="Arial"/>
              </w:rPr>
              <w:t>Nodal Operating Guide Revision Request (NOGRR) 211, RTC - NOG 2 and 9: System Operations and Control Requirements and Monitoring Programs</w:t>
            </w:r>
          </w:p>
          <w:p w14:paraId="3D37ADC1" w14:textId="77777777" w:rsidR="00260D85" w:rsidRPr="008865E3" w:rsidRDefault="00260D85" w:rsidP="00260D85">
            <w:pPr>
              <w:pStyle w:val="NormalArial"/>
              <w:rPr>
                <w:rFonts w:cs="Arial"/>
              </w:rPr>
            </w:pPr>
            <w:r w:rsidRPr="008865E3">
              <w:rPr>
                <w:rFonts w:cs="Arial"/>
              </w:rPr>
              <w:t xml:space="preserve">Nodal Protocol Revision Request (NPRR) </w:t>
            </w:r>
            <w:r>
              <w:rPr>
                <w:rFonts w:cs="Arial"/>
              </w:rPr>
              <w:t>1007, RTC -</w:t>
            </w:r>
            <w:r w:rsidRPr="008865E3">
              <w:rPr>
                <w:rFonts w:cs="Arial"/>
              </w:rPr>
              <w:t xml:space="preserve"> NP 3: Management Activities for the ERCOT System</w:t>
            </w:r>
          </w:p>
          <w:p w14:paraId="1C119909" w14:textId="77777777" w:rsidR="00260D85" w:rsidRPr="008865E3" w:rsidRDefault="00260D85" w:rsidP="00260D85">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6A28B287" w14:textId="77777777" w:rsidR="00260D85" w:rsidRPr="008865E3" w:rsidRDefault="00260D85" w:rsidP="00260D85">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3655D117" w14:textId="77777777" w:rsidR="00260D85" w:rsidRPr="008865E3" w:rsidRDefault="00260D85" w:rsidP="00260D85">
            <w:pPr>
              <w:pStyle w:val="NormalArial"/>
              <w:rPr>
                <w:rFonts w:cs="Arial"/>
              </w:rPr>
            </w:pPr>
            <w:r>
              <w:rPr>
                <w:rFonts w:cs="Arial"/>
              </w:rPr>
              <w:t xml:space="preserve">NPRR1010, </w:t>
            </w:r>
            <w:r>
              <w:t xml:space="preserve">RTC - NP 6: </w:t>
            </w:r>
            <w:r w:rsidRPr="00FE009E">
              <w:t>Adjustment Period and Real-Time Operations</w:t>
            </w:r>
          </w:p>
          <w:p w14:paraId="1543365A" w14:textId="77777777" w:rsidR="00260D85" w:rsidRPr="008865E3" w:rsidRDefault="00260D85" w:rsidP="00260D85">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4E88C9C0" w14:textId="1615F1E6" w:rsidR="00260D85" w:rsidRDefault="00260D85" w:rsidP="00260D85">
            <w:pPr>
              <w:pStyle w:val="NormalArial"/>
              <w:rPr>
                <w:rFonts w:cs="Arial"/>
              </w:rPr>
            </w:pPr>
            <w:r>
              <w:rPr>
                <w:rFonts w:cs="Arial"/>
              </w:rPr>
              <w:t>NPRR1012</w:t>
            </w:r>
            <w:r w:rsidRPr="008865E3">
              <w:rPr>
                <w:rFonts w:cs="Arial"/>
              </w:rPr>
              <w:t xml:space="preserve">, </w:t>
            </w:r>
            <w:r>
              <w:t xml:space="preserve">RTC - NP 9: </w:t>
            </w:r>
            <w:r w:rsidRPr="00B81A98">
              <w:t>Settlement and Billing</w:t>
            </w:r>
          </w:p>
          <w:p w14:paraId="65D1360A" w14:textId="70B0A749" w:rsidR="00B85AD0" w:rsidRPr="00FB509B" w:rsidRDefault="00260D85" w:rsidP="00260D85">
            <w:pPr>
              <w:pStyle w:val="NormalArial"/>
            </w:pPr>
            <w:r w:rsidRPr="008865E3">
              <w:rPr>
                <w:rFonts w:cs="Arial"/>
              </w:rPr>
              <w:t>Other Binding Document Revision Request (OBDRR) 020, RTC - Methodology for Setting Maximum Shadow Prices for Network and Power Balance Constraints</w:t>
            </w:r>
          </w:p>
        </w:tc>
      </w:tr>
      <w:tr w:rsidR="00B85AD0" w14:paraId="4D02B6F7" w14:textId="77777777" w:rsidTr="00A84C2C">
        <w:trPr>
          <w:trHeight w:val="518"/>
        </w:trPr>
        <w:tc>
          <w:tcPr>
            <w:tcW w:w="2880" w:type="dxa"/>
            <w:gridSpan w:val="2"/>
            <w:tcBorders>
              <w:bottom w:val="single" w:sz="4" w:space="0" w:color="auto"/>
            </w:tcBorders>
            <w:shd w:val="clear" w:color="auto" w:fill="FFFFFF"/>
            <w:vAlign w:val="center"/>
          </w:tcPr>
          <w:p w14:paraId="42D1B5EE" w14:textId="77777777" w:rsidR="00B85AD0" w:rsidRDefault="00B85AD0" w:rsidP="00B85AD0">
            <w:pPr>
              <w:pStyle w:val="Header"/>
            </w:pPr>
            <w:r>
              <w:t>Revision Description</w:t>
            </w:r>
          </w:p>
        </w:tc>
        <w:tc>
          <w:tcPr>
            <w:tcW w:w="7560" w:type="dxa"/>
            <w:gridSpan w:val="2"/>
            <w:tcBorders>
              <w:bottom w:val="single" w:sz="4" w:space="0" w:color="auto"/>
            </w:tcBorders>
            <w:vAlign w:val="center"/>
          </w:tcPr>
          <w:p w14:paraId="7D661A66" w14:textId="6540F379" w:rsidR="00CA09B0" w:rsidRDefault="00B85AD0" w:rsidP="003B5E01">
            <w:pPr>
              <w:pStyle w:val="NormalArial"/>
              <w:spacing w:before="120" w:after="120"/>
            </w:pPr>
            <w:r>
              <w:t xml:space="preserve">This </w:t>
            </w:r>
            <w:r w:rsidR="003B5E01">
              <w:t>Nodal Protocol Revision Request (</w:t>
            </w:r>
            <w:r>
              <w:t>NPRR</w:t>
            </w:r>
            <w:r w:rsidR="003B5E01">
              <w:t>)</w:t>
            </w:r>
            <w:r>
              <w:t xml:space="preserve"> updates the Protected Information provisions</w:t>
            </w:r>
            <w:r w:rsidR="00197A58">
              <w:t>, definitions and acronyms,</w:t>
            </w:r>
            <w:r w:rsidR="003F0393">
              <w:t xml:space="preserve"> registration and qualification of Market Participants, and Market Suspension and Restart</w:t>
            </w:r>
            <w:r>
              <w:t xml:space="preserve"> in the Protocols to </w:t>
            </w:r>
            <w:r w:rsidR="006B030F">
              <w:t xml:space="preserve">address </w:t>
            </w:r>
            <w:r>
              <w:t xml:space="preserve">changes associated with the </w:t>
            </w:r>
            <w:r w:rsidR="00203FBF">
              <w:t>implemenation</w:t>
            </w:r>
            <w:r>
              <w:t xml:space="preserve"> of Real-Time Co-optimization (RTC)</w:t>
            </w:r>
            <w:r w:rsidR="00203FBF">
              <w:t xml:space="preserve"> of energy and Ancillary Services</w:t>
            </w:r>
            <w:r w:rsidR="00D361D0">
              <w:t xml:space="preserve">. </w:t>
            </w:r>
            <w:r>
              <w:t xml:space="preserve">Specifically, </w:t>
            </w:r>
            <w:r w:rsidR="00D361D0">
              <w:t xml:space="preserve">this NPRR </w:t>
            </w:r>
            <w:r w:rsidR="00E95422">
              <w:t>address</w:t>
            </w:r>
            <w:r w:rsidR="006B030F">
              <w:t>es</w:t>
            </w:r>
            <w:r w:rsidR="007D221E">
              <w:t xml:space="preserve"> the following </w:t>
            </w:r>
            <w:r w:rsidR="00E95422">
              <w:t>Key Principl</w:t>
            </w:r>
            <w:r w:rsidR="00260D85">
              <w:t>e</w:t>
            </w:r>
            <w:r w:rsidR="00E95422">
              <w:t>s</w:t>
            </w:r>
            <w:r w:rsidR="007D221E">
              <w:t>:</w:t>
            </w:r>
          </w:p>
          <w:p w14:paraId="44295076" w14:textId="4FB9F306" w:rsidR="00E20578" w:rsidRDefault="00156913" w:rsidP="00156913">
            <w:pPr>
              <w:pStyle w:val="NormalArial"/>
              <w:numPr>
                <w:ilvl w:val="3"/>
                <w:numId w:val="6"/>
              </w:numPr>
              <w:spacing w:before="120" w:after="120"/>
              <w:ind w:left="679"/>
            </w:pPr>
            <w:r>
              <w:t>KP1.4</w:t>
            </w:r>
            <w:r w:rsidR="00E20578">
              <w:t xml:space="preserve"> - </w:t>
            </w:r>
            <w:r w:rsidRPr="00156913">
              <w:t>Systems/Applications that Provide Input into the Real-Time Optimization Engine</w:t>
            </w:r>
            <w:r w:rsidR="00513213">
              <w:t>;</w:t>
            </w:r>
          </w:p>
          <w:p w14:paraId="4D09332B" w14:textId="2BAD0BBE" w:rsidR="00513213" w:rsidRDefault="00513213" w:rsidP="00513213">
            <w:pPr>
              <w:pStyle w:val="NormalArial"/>
              <w:numPr>
                <w:ilvl w:val="3"/>
                <w:numId w:val="6"/>
              </w:numPr>
              <w:spacing w:before="120" w:after="120"/>
              <w:ind w:left="679"/>
            </w:pPr>
            <w:r>
              <w:t>KP1.6 – Ancillary Service Imbalance Settlement;</w:t>
            </w:r>
          </w:p>
          <w:p w14:paraId="20F1099A" w14:textId="3801119A" w:rsidR="00203FBF" w:rsidRDefault="00203FBF" w:rsidP="00513213">
            <w:pPr>
              <w:pStyle w:val="NormalArial"/>
              <w:numPr>
                <w:ilvl w:val="3"/>
                <w:numId w:val="6"/>
              </w:numPr>
              <w:spacing w:before="120" w:after="120"/>
              <w:ind w:left="679"/>
            </w:pPr>
            <w:r>
              <w:t xml:space="preserve">KP4 – </w:t>
            </w:r>
            <w:r w:rsidR="00A23E17" w:rsidRPr="008626F0">
              <w:t>The Supplemental Ancillary Service Market</w:t>
            </w:r>
            <w:r>
              <w:t xml:space="preserve"> Process</w:t>
            </w:r>
            <w:r w:rsidR="003B5E01">
              <w:t>;</w:t>
            </w:r>
          </w:p>
          <w:p w14:paraId="7FE6E4C6" w14:textId="28A83458" w:rsidR="00513213" w:rsidRDefault="00513213" w:rsidP="003B5E01">
            <w:pPr>
              <w:pStyle w:val="NormalArial"/>
              <w:numPr>
                <w:ilvl w:val="3"/>
                <w:numId w:val="6"/>
              </w:numPr>
              <w:spacing w:before="120" w:after="120"/>
              <w:ind w:left="679"/>
            </w:pPr>
            <w:r>
              <w:lastRenderedPageBreak/>
              <w:t>KP5 – Day-Ahead Market;</w:t>
            </w:r>
          </w:p>
          <w:p w14:paraId="7A3771FF" w14:textId="57E38D8B" w:rsidR="00203FBF" w:rsidRDefault="00203FBF" w:rsidP="003B5E01">
            <w:pPr>
              <w:pStyle w:val="NormalArial"/>
              <w:numPr>
                <w:ilvl w:val="3"/>
                <w:numId w:val="6"/>
              </w:numPr>
              <w:spacing w:before="120" w:after="120"/>
              <w:ind w:left="679"/>
            </w:pPr>
            <w:r>
              <w:t>KP6 – Market-Facing Reports</w:t>
            </w:r>
            <w:r w:rsidR="003B5E01">
              <w:t>; and</w:t>
            </w:r>
          </w:p>
          <w:p w14:paraId="008D6FB2" w14:textId="70E5D04A" w:rsidR="00B85AD0" w:rsidRPr="00FB509B" w:rsidRDefault="00203FBF" w:rsidP="003B5E01">
            <w:pPr>
              <w:pStyle w:val="NormalArial"/>
              <w:numPr>
                <w:ilvl w:val="3"/>
                <w:numId w:val="6"/>
              </w:numPr>
              <w:spacing w:before="120" w:after="120"/>
              <w:ind w:left="679"/>
            </w:pPr>
            <w:r>
              <w:t>KP7 – Performance Monitoring</w:t>
            </w:r>
            <w:r w:rsidR="003B5E01">
              <w:t>.</w:t>
            </w:r>
          </w:p>
        </w:tc>
      </w:tr>
      <w:tr w:rsidR="00B85AD0" w14:paraId="6C93658F" w14:textId="77777777" w:rsidTr="00A84C2C">
        <w:trPr>
          <w:trHeight w:val="518"/>
        </w:trPr>
        <w:tc>
          <w:tcPr>
            <w:tcW w:w="2880" w:type="dxa"/>
            <w:gridSpan w:val="2"/>
            <w:shd w:val="clear" w:color="auto" w:fill="FFFFFF"/>
            <w:vAlign w:val="center"/>
          </w:tcPr>
          <w:p w14:paraId="7C31EE26" w14:textId="61A5B2FF" w:rsidR="00B85AD0" w:rsidRDefault="00B85AD0" w:rsidP="00B85AD0">
            <w:pPr>
              <w:pStyle w:val="Header"/>
            </w:pPr>
            <w:r>
              <w:lastRenderedPageBreak/>
              <w:t>Reason for Revision</w:t>
            </w:r>
          </w:p>
        </w:tc>
        <w:tc>
          <w:tcPr>
            <w:tcW w:w="7560" w:type="dxa"/>
            <w:gridSpan w:val="2"/>
            <w:vAlign w:val="center"/>
          </w:tcPr>
          <w:p w14:paraId="228A1F64" w14:textId="77777777" w:rsidR="00B85AD0" w:rsidRDefault="00B85AD0" w:rsidP="00B85AD0">
            <w:pPr>
              <w:pStyle w:val="NormalArial"/>
              <w:spacing w:before="120"/>
              <w:rPr>
                <w:rFonts w:cs="Arial"/>
                <w:color w:val="000000"/>
              </w:rPr>
            </w:pPr>
            <w:r w:rsidRPr="006629C8">
              <w:object w:dxaOrig="225" w:dyaOrig="225" w14:anchorId="53153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65pt;height:15.05pt" o:ole="">
                  <v:imagedata r:id="rId12" o:title=""/>
                </v:shape>
                <w:control r:id="rId13" w:name="TextBox11" w:shapeid="_x0000_i1039"/>
              </w:object>
            </w:r>
            <w:r w:rsidRPr="006629C8">
              <w:t xml:space="preserve">  </w:t>
            </w:r>
            <w:r>
              <w:rPr>
                <w:rFonts w:cs="Arial"/>
                <w:color w:val="000000"/>
              </w:rPr>
              <w:t>Addresses current operational issues.</w:t>
            </w:r>
          </w:p>
          <w:p w14:paraId="27E31546" w14:textId="77777777" w:rsidR="00B85AD0" w:rsidRDefault="00B85AD0" w:rsidP="00B85AD0">
            <w:pPr>
              <w:pStyle w:val="NormalArial"/>
              <w:tabs>
                <w:tab w:val="left" w:pos="432"/>
              </w:tabs>
              <w:spacing w:before="120"/>
              <w:ind w:left="432" w:hanging="432"/>
              <w:rPr>
                <w:iCs/>
                <w:kern w:val="24"/>
              </w:rPr>
            </w:pPr>
            <w:r w:rsidRPr="00CD242D">
              <w:object w:dxaOrig="225" w:dyaOrig="225" w14:anchorId="70573C72">
                <v:shape id="_x0000_i1041" type="#_x0000_t75" style="width:15.65pt;height:15.05pt" o:ole="">
                  <v:imagedata r:id="rId14" o:title=""/>
                </v:shape>
                <w:control r:id="rId15" w:name="TextBox1" w:shapeid="_x0000_i1041"/>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4DB3DF04" w14:textId="77777777" w:rsidR="00B85AD0" w:rsidRDefault="00B85AD0" w:rsidP="00B85AD0">
            <w:pPr>
              <w:pStyle w:val="NormalArial"/>
              <w:spacing w:before="120"/>
              <w:rPr>
                <w:iCs/>
                <w:kern w:val="24"/>
              </w:rPr>
            </w:pPr>
            <w:r w:rsidRPr="006629C8">
              <w:object w:dxaOrig="225" w:dyaOrig="225" w14:anchorId="5DB6E37D">
                <v:shape id="_x0000_i1043" type="#_x0000_t75" style="width:15.65pt;height:15.05pt" o:ole="">
                  <v:imagedata r:id="rId14" o:title=""/>
                </v:shape>
                <w:control r:id="rId17" w:name="TextBox12" w:shapeid="_x0000_i1043"/>
              </w:object>
            </w:r>
            <w:r w:rsidRPr="006629C8">
              <w:t xml:space="preserve">  </w:t>
            </w:r>
            <w:r>
              <w:rPr>
                <w:iCs/>
                <w:kern w:val="24"/>
              </w:rPr>
              <w:t>Market efficiencies or enhancements</w:t>
            </w:r>
          </w:p>
          <w:p w14:paraId="087F8C53" w14:textId="77777777" w:rsidR="00B85AD0" w:rsidRDefault="00B85AD0" w:rsidP="00B85AD0">
            <w:pPr>
              <w:pStyle w:val="NormalArial"/>
              <w:spacing w:before="120"/>
              <w:rPr>
                <w:iCs/>
                <w:kern w:val="24"/>
              </w:rPr>
            </w:pPr>
            <w:r w:rsidRPr="006629C8">
              <w:object w:dxaOrig="225" w:dyaOrig="225" w14:anchorId="4C4218D6">
                <v:shape id="_x0000_i1045" type="#_x0000_t75" style="width:15.65pt;height:15.05pt" o:ole="">
                  <v:imagedata r:id="rId12" o:title=""/>
                </v:shape>
                <w:control r:id="rId18" w:name="TextBox13" w:shapeid="_x0000_i1045"/>
              </w:object>
            </w:r>
            <w:r w:rsidRPr="006629C8">
              <w:t xml:space="preserve">  </w:t>
            </w:r>
            <w:r>
              <w:rPr>
                <w:iCs/>
                <w:kern w:val="24"/>
              </w:rPr>
              <w:t>Administrative</w:t>
            </w:r>
          </w:p>
          <w:p w14:paraId="203706E6" w14:textId="77777777" w:rsidR="00B85AD0" w:rsidRDefault="00B85AD0" w:rsidP="00B85AD0">
            <w:pPr>
              <w:pStyle w:val="NormalArial"/>
              <w:spacing w:before="120"/>
              <w:rPr>
                <w:iCs/>
                <w:kern w:val="24"/>
              </w:rPr>
            </w:pPr>
            <w:r w:rsidRPr="006629C8">
              <w:object w:dxaOrig="225" w:dyaOrig="225" w14:anchorId="1EBFAF33">
                <v:shape id="_x0000_i1047" type="#_x0000_t75" style="width:15.65pt;height:15.05pt" o:ole="">
                  <v:imagedata r:id="rId14" o:title=""/>
                </v:shape>
                <w:control r:id="rId19" w:name="TextBox14" w:shapeid="_x0000_i1047"/>
              </w:object>
            </w:r>
            <w:r w:rsidRPr="006629C8">
              <w:t xml:space="preserve">  </w:t>
            </w:r>
            <w:r>
              <w:rPr>
                <w:iCs/>
                <w:kern w:val="24"/>
              </w:rPr>
              <w:t>Regulatory requirements</w:t>
            </w:r>
          </w:p>
          <w:p w14:paraId="7A10689D" w14:textId="77777777" w:rsidR="00B85AD0" w:rsidRPr="00CD242D" w:rsidRDefault="00B85AD0" w:rsidP="00B85AD0">
            <w:pPr>
              <w:pStyle w:val="NormalArial"/>
              <w:spacing w:before="120"/>
              <w:rPr>
                <w:rFonts w:cs="Arial"/>
                <w:color w:val="000000"/>
              </w:rPr>
            </w:pPr>
            <w:r w:rsidRPr="006629C8">
              <w:object w:dxaOrig="225" w:dyaOrig="225" w14:anchorId="3AB0E8C2">
                <v:shape id="_x0000_i1049" type="#_x0000_t75" style="width:15.65pt;height:15.05pt" o:ole="">
                  <v:imagedata r:id="rId12" o:title=""/>
                </v:shape>
                <w:control r:id="rId20" w:name="TextBox15" w:shapeid="_x0000_i1049"/>
              </w:object>
            </w:r>
            <w:r w:rsidRPr="006629C8">
              <w:t xml:space="preserve">  </w:t>
            </w:r>
            <w:r w:rsidRPr="00CD242D">
              <w:rPr>
                <w:rFonts w:cs="Arial"/>
                <w:color w:val="000000"/>
              </w:rPr>
              <w:t>Other:  (explain)</w:t>
            </w:r>
          </w:p>
          <w:p w14:paraId="628A3EAD" w14:textId="77777777" w:rsidR="00B85AD0" w:rsidRPr="001313B4" w:rsidRDefault="00B85AD0" w:rsidP="00B85AD0">
            <w:pPr>
              <w:pStyle w:val="NormalArial"/>
              <w:rPr>
                <w:iCs/>
                <w:kern w:val="24"/>
              </w:rPr>
            </w:pPr>
            <w:r w:rsidRPr="00CD242D">
              <w:rPr>
                <w:i/>
                <w:sz w:val="20"/>
                <w:szCs w:val="20"/>
              </w:rPr>
              <w:t>(please select all that apply)</w:t>
            </w:r>
          </w:p>
        </w:tc>
      </w:tr>
      <w:tr w:rsidR="00B85AD0" w14:paraId="4504FE2C" w14:textId="77777777" w:rsidTr="00A84C2C">
        <w:trPr>
          <w:trHeight w:val="518"/>
        </w:trPr>
        <w:tc>
          <w:tcPr>
            <w:tcW w:w="2880" w:type="dxa"/>
            <w:gridSpan w:val="2"/>
            <w:tcBorders>
              <w:bottom w:val="single" w:sz="4" w:space="0" w:color="auto"/>
            </w:tcBorders>
            <w:shd w:val="clear" w:color="auto" w:fill="FFFFFF"/>
            <w:vAlign w:val="center"/>
          </w:tcPr>
          <w:p w14:paraId="6DAC22AC" w14:textId="77777777" w:rsidR="00B85AD0" w:rsidRDefault="00B85AD0" w:rsidP="00B85AD0">
            <w:pPr>
              <w:pStyle w:val="Header"/>
            </w:pPr>
            <w:r>
              <w:t>Business Case</w:t>
            </w:r>
          </w:p>
        </w:tc>
        <w:tc>
          <w:tcPr>
            <w:tcW w:w="7560" w:type="dxa"/>
            <w:gridSpan w:val="2"/>
            <w:tcBorders>
              <w:bottom w:val="single" w:sz="4" w:space="0" w:color="auto"/>
            </w:tcBorders>
            <w:vAlign w:val="center"/>
          </w:tcPr>
          <w:p w14:paraId="7FBB06E8" w14:textId="4A7E073A" w:rsidR="00B85AD0" w:rsidRPr="00625E5D" w:rsidRDefault="003B5E01" w:rsidP="003B5E01">
            <w:pPr>
              <w:pStyle w:val="NormalArial"/>
              <w:spacing w:before="120" w:after="120"/>
              <w:rPr>
                <w:iCs/>
                <w:kern w:val="24"/>
              </w:rPr>
            </w:pPr>
            <w:r>
              <w:t>This NPRR a</w:t>
            </w:r>
            <w:r w:rsidR="00B85AD0">
              <w:t xml:space="preserve">ligns </w:t>
            </w:r>
            <w:r w:rsidR="003F0393">
              <w:t xml:space="preserve">Protected Information provisions, definitions and acronyms, registration and qualification of Market Participants, and Market Suspension and Restart </w:t>
            </w:r>
            <w:r w:rsidR="00B85AD0">
              <w:t>with the upcoming RTC terminology and operating environment.</w:t>
            </w:r>
          </w:p>
        </w:tc>
      </w:tr>
    </w:tbl>
    <w:p w14:paraId="6B97BC9E" w14:textId="77777777" w:rsidR="00B513AC" w:rsidRPr="00D85807" w:rsidRDefault="00B513AC" w:rsidP="00B513A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513AC" w14:paraId="29B221B2" w14:textId="77777777" w:rsidTr="00A84C2C">
        <w:trPr>
          <w:cantSplit/>
          <w:trHeight w:val="432"/>
        </w:trPr>
        <w:tc>
          <w:tcPr>
            <w:tcW w:w="10440" w:type="dxa"/>
            <w:gridSpan w:val="2"/>
            <w:tcBorders>
              <w:top w:val="single" w:sz="4" w:space="0" w:color="auto"/>
            </w:tcBorders>
            <w:shd w:val="clear" w:color="auto" w:fill="FFFFFF"/>
            <w:vAlign w:val="center"/>
          </w:tcPr>
          <w:p w14:paraId="372BE30C" w14:textId="77777777" w:rsidR="00B513AC" w:rsidRDefault="00B513AC" w:rsidP="00A84C2C">
            <w:pPr>
              <w:pStyle w:val="Header"/>
              <w:jc w:val="center"/>
            </w:pPr>
            <w:r>
              <w:t>Sponsor</w:t>
            </w:r>
          </w:p>
        </w:tc>
      </w:tr>
      <w:tr w:rsidR="00B513AC" w14:paraId="086371C4" w14:textId="77777777" w:rsidTr="00A84C2C">
        <w:trPr>
          <w:cantSplit/>
          <w:trHeight w:val="432"/>
        </w:trPr>
        <w:tc>
          <w:tcPr>
            <w:tcW w:w="2880" w:type="dxa"/>
            <w:shd w:val="clear" w:color="auto" w:fill="FFFFFF"/>
            <w:vAlign w:val="center"/>
          </w:tcPr>
          <w:p w14:paraId="31C37771" w14:textId="77777777" w:rsidR="00B513AC" w:rsidRPr="00B93CA0" w:rsidRDefault="00B513AC" w:rsidP="00A84C2C">
            <w:pPr>
              <w:pStyle w:val="Header"/>
              <w:rPr>
                <w:bCs w:val="0"/>
              </w:rPr>
            </w:pPr>
            <w:r w:rsidRPr="00B93CA0">
              <w:rPr>
                <w:bCs w:val="0"/>
              </w:rPr>
              <w:t>Name</w:t>
            </w:r>
          </w:p>
        </w:tc>
        <w:tc>
          <w:tcPr>
            <w:tcW w:w="7560" w:type="dxa"/>
            <w:vAlign w:val="center"/>
          </w:tcPr>
          <w:p w14:paraId="32C9F25C" w14:textId="77777777" w:rsidR="00B513AC" w:rsidRDefault="00B513AC" w:rsidP="00A84C2C">
            <w:pPr>
              <w:pStyle w:val="NormalArial"/>
            </w:pPr>
            <w:r>
              <w:t>Dave Maggio</w:t>
            </w:r>
          </w:p>
        </w:tc>
      </w:tr>
      <w:tr w:rsidR="00B513AC" w14:paraId="1E4D5B7F" w14:textId="77777777" w:rsidTr="00A84C2C">
        <w:trPr>
          <w:cantSplit/>
          <w:trHeight w:val="432"/>
        </w:trPr>
        <w:tc>
          <w:tcPr>
            <w:tcW w:w="2880" w:type="dxa"/>
            <w:shd w:val="clear" w:color="auto" w:fill="FFFFFF"/>
            <w:vAlign w:val="center"/>
          </w:tcPr>
          <w:p w14:paraId="6A102479" w14:textId="77777777" w:rsidR="00B513AC" w:rsidRPr="00B93CA0" w:rsidRDefault="00B513AC" w:rsidP="00A84C2C">
            <w:pPr>
              <w:pStyle w:val="Header"/>
              <w:rPr>
                <w:bCs w:val="0"/>
              </w:rPr>
            </w:pPr>
            <w:r w:rsidRPr="00B93CA0">
              <w:rPr>
                <w:bCs w:val="0"/>
              </w:rPr>
              <w:t>E-mail Address</w:t>
            </w:r>
          </w:p>
        </w:tc>
        <w:tc>
          <w:tcPr>
            <w:tcW w:w="7560" w:type="dxa"/>
            <w:vAlign w:val="center"/>
          </w:tcPr>
          <w:p w14:paraId="08541F9C" w14:textId="3B74A6C9" w:rsidR="00B513AC" w:rsidRDefault="005800EA" w:rsidP="00A84C2C">
            <w:pPr>
              <w:pStyle w:val="NormalArial"/>
            </w:pPr>
            <w:hyperlink r:id="rId21" w:history="1">
              <w:r w:rsidR="004F5825" w:rsidRPr="004F5825">
                <w:rPr>
                  <w:rStyle w:val="Hyperlink"/>
                </w:rPr>
                <w:t>David.M</w:t>
              </w:r>
              <w:r w:rsidR="004F5825" w:rsidRPr="00BB03DD">
                <w:rPr>
                  <w:rStyle w:val="Hyperlink"/>
                </w:rPr>
                <w:t>aggio@ercot.com</w:t>
              </w:r>
            </w:hyperlink>
          </w:p>
        </w:tc>
      </w:tr>
      <w:tr w:rsidR="00B513AC" w14:paraId="3561CB1B" w14:textId="77777777" w:rsidTr="00A84C2C">
        <w:trPr>
          <w:cantSplit/>
          <w:trHeight w:val="432"/>
        </w:trPr>
        <w:tc>
          <w:tcPr>
            <w:tcW w:w="2880" w:type="dxa"/>
            <w:shd w:val="clear" w:color="auto" w:fill="FFFFFF"/>
            <w:vAlign w:val="center"/>
          </w:tcPr>
          <w:p w14:paraId="18BBD6FA" w14:textId="77777777" w:rsidR="00B513AC" w:rsidRPr="00B93CA0" w:rsidRDefault="00B513AC" w:rsidP="00A84C2C">
            <w:pPr>
              <w:pStyle w:val="Header"/>
              <w:rPr>
                <w:bCs w:val="0"/>
              </w:rPr>
            </w:pPr>
            <w:r w:rsidRPr="00B93CA0">
              <w:rPr>
                <w:bCs w:val="0"/>
              </w:rPr>
              <w:t>Company</w:t>
            </w:r>
          </w:p>
        </w:tc>
        <w:tc>
          <w:tcPr>
            <w:tcW w:w="7560" w:type="dxa"/>
            <w:vAlign w:val="center"/>
          </w:tcPr>
          <w:p w14:paraId="7933055D" w14:textId="77777777" w:rsidR="00B513AC" w:rsidRDefault="00B513AC" w:rsidP="00A84C2C">
            <w:pPr>
              <w:pStyle w:val="NormalArial"/>
            </w:pPr>
            <w:r>
              <w:t>ERCOT</w:t>
            </w:r>
          </w:p>
        </w:tc>
      </w:tr>
      <w:tr w:rsidR="00B513AC" w14:paraId="462DC7B2" w14:textId="77777777" w:rsidTr="00A84C2C">
        <w:trPr>
          <w:cantSplit/>
          <w:trHeight w:val="432"/>
        </w:trPr>
        <w:tc>
          <w:tcPr>
            <w:tcW w:w="2880" w:type="dxa"/>
            <w:tcBorders>
              <w:bottom w:val="single" w:sz="4" w:space="0" w:color="auto"/>
            </w:tcBorders>
            <w:shd w:val="clear" w:color="auto" w:fill="FFFFFF"/>
            <w:vAlign w:val="center"/>
          </w:tcPr>
          <w:p w14:paraId="03B98A47" w14:textId="77777777" w:rsidR="00B513AC" w:rsidRPr="00B93CA0" w:rsidRDefault="00B513AC" w:rsidP="00A84C2C">
            <w:pPr>
              <w:pStyle w:val="Header"/>
              <w:rPr>
                <w:bCs w:val="0"/>
              </w:rPr>
            </w:pPr>
            <w:r w:rsidRPr="00B93CA0">
              <w:rPr>
                <w:bCs w:val="0"/>
              </w:rPr>
              <w:t>Phone Number</w:t>
            </w:r>
          </w:p>
        </w:tc>
        <w:tc>
          <w:tcPr>
            <w:tcW w:w="7560" w:type="dxa"/>
            <w:tcBorders>
              <w:bottom w:val="single" w:sz="4" w:space="0" w:color="auto"/>
            </w:tcBorders>
            <w:vAlign w:val="center"/>
          </w:tcPr>
          <w:p w14:paraId="7FFA737F" w14:textId="77777777" w:rsidR="00B513AC" w:rsidRDefault="00B513AC" w:rsidP="00A84C2C">
            <w:pPr>
              <w:pStyle w:val="NormalArial"/>
            </w:pPr>
            <w:r>
              <w:t>512-248-6998</w:t>
            </w:r>
          </w:p>
        </w:tc>
      </w:tr>
      <w:tr w:rsidR="00B513AC" w14:paraId="15A1B583" w14:textId="77777777" w:rsidTr="00A84C2C">
        <w:trPr>
          <w:cantSplit/>
          <w:trHeight w:val="432"/>
        </w:trPr>
        <w:tc>
          <w:tcPr>
            <w:tcW w:w="2880" w:type="dxa"/>
            <w:shd w:val="clear" w:color="auto" w:fill="FFFFFF"/>
            <w:vAlign w:val="center"/>
          </w:tcPr>
          <w:p w14:paraId="6552DB8B" w14:textId="77777777" w:rsidR="00B513AC" w:rsidRPr="00B93CA0" w:rsidRDefault="00B513AC" w:rsidP="00A84C2C">
            <w:pPr>
              <w:pStyle w:val="Header"/>
              <w:rPr>
                <w:bCs w:val="0"/>
              </w:rPr>
            </w:pPr>
            <w:r>
              <w:rPr>
                <w:bCs w:val="0"/>
              </w:rPr>
              <w:t>Cell</w:t>
            </w:r>
            <w:r w:rsidRPr="00B93CA0">
              <w:rPr>
                <w:bCs w:val="0"/>
              </w:rPr>
              <w:t xml:space="preserve"> Number</w:t>
            </w:r>
          </w:p>
        </w:tc>
        <w:tc>
          <w:tcPr>
            <w:tcW w:w="7560" w:type="dxa"/>
            <w:vAlign w:val="center"/>
          </w:tcPr>
          <w:p w14:paraId="36BD4235" w14:textId="77777777" w:rsidR="00B513AC" w:rsidRDefault="00B513AC" w:rsidP="00A84C2C">
            <w:pPr>
              <w:pStyle w:val="NormalArial"/>
            </w:pPr>
          </w:p>
        </w:tc>
      </w:tr>
      <w:tr w:rsidR="00B513AC" w14:paraId="0917AAF9" w14:textId="77777777" w:rsidTr="00A84C2C">
        <w:trPr>
          <w:cantSplit/>
          <w:trHeight w:val="432"/>
        </w:trPr>
        <w:tc>
          <w:tcPr>
            <w:tcW w:w="2880" w:type="dxa"/>
            <w:tcBorders>
              <w:bottom w:val="single" w:sz="4" w:space="0" w:color="auto"/>
            </w:tcBorders>
            <w:shd w:val="clear" w:color="auto" w:fill="FFFFFF"/>
            <w:vAlign w:val="center"/>
          </w:tcPr>
          <w:p w14:paraId="77BD164A" w14:textId="77777777" w:rsidR="00B513AC" w:rsidRPr="00B93CA0" w:rsidRDefault="00B513AC" w:rsidP="00A84C2C">
            <w:pPr>
              <w:pStyle w:val="Header"/>
              <w:rPr>
                <w:bCs w:val="0"/>
              </w:rPr>
            </w:pPr>
            <w:r>
              <w:rPr>
                <w:bCs w:val="0"/>
              </w:rPr>
              <w:t>Market Segment</w:t>
            </w:r>
          </w:p>
        </w:tc>
        <w:tc>
          <w:tcPr>
            <w:tcW w:w="7560" w:type="dxa"/>
            <w:tcBorders>
              <w:bottom w:val="single" w:sz="4" w:space="0" w:color="auto"/>
            </w:tcBorders>
            <w:vAlign w:val="center"/>
          </w:tcPr>
          <w:p w14:paraId="2C0CFB76" w14:textId="4234D81C" w:rsidR="00B513AC" w:rsidRDefault="003B5E01" w:rsidP="00A84C2C">
            <w:pPr>
              <w:pStyle w:val="NormalArial"/>
            </w:pPr>
            <w:r>
              <w:t>Not applicable</w:t>
            </w:r>
          </w:p>
        </w:tc>
      </w:tr>
    </w:tbl>
    <w:p w14:paraId="3F2EC68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4783D6B" w14:textId="77777777" w:rsidTr="00D176CF">
        <w:trPr>
          <w:cantSplit/>
          <w:trHeight w:val="432"/>
        </w:trPr>
        <w:tc>
          <w:tcPr>
            <w:tcW w:w="10440" w:type="dxa"/>
            <w:gridSpan w:val="2"/>
            <w:vAlign w:val="center"/>
          </w:tcPr>
          <w:p w14:paraId="0081F3F2" w14:textId="77777777" w:rsidR="009A3772" w:rsidRPr="007C199B" w:rsidRDefault="009A3772" w:rsidP="007C199B">
            <w:pPr>
              <w:pStyle w:val="NormalArial"/>
              <w:jc w:val="center"/>
              <w:rPr>
                <w:b/>
              </w:rPr>
            </w:pPr>
            <w:r w:rsidRPr="007C199B">
              <w:rPr>
                <w:b/>
              </w:rPr>
              <w:t>Market Rules Staff Contact</w:t>
            </w:r>
          </w:p>
        </w:tc>
      </w:tr>
      <w:tr w:rsidR="009A3772" w:rsidRPr="00D56D61" w14:paraId="2089BD08" w14:textId="77777777" w:rsidTr="00D176CF">
        <w:trPr>
          <w:cantSplit/>
          <w:trHeight w:val="432"/>
        </w:trPr>
        <w:tc>
          <w:tcPr>
            <w:tcW w:w="2880" w:type="dxa"/>
            <w:vAlign w:val="center"/>
          </w:tcPr>
          <w:p w14:paraId="63D8F5AE" w14:textId="77777777" w:rsidR="009A3772" w:rsidRPr="007C199B" w:rsidRDefault="009A3772">
            <w:pPr>
              <w:pStyle w:val="NormalArial"/>
              <w:rPr>
                <w:b/>
              </w:rPr>
            </w:pPr>
            <w:r w:rsidRPr="007C199B">
              <w:rPr>
                <w:b/>
              </w:rPr>
              <w:t>Name</w:t>
            </w:r>
          </w:p>
        </w:tc>
        <w:tc>
          <w:tcPr>
            <w:tcW w:w="7560" w:type="dxa"/>
            <w:vAlign w:val="center"/>
          </w:tcPr>
          <w:p w14:paraId="15560851" w14:textId="5858C37E" w:rsidR="009A3772" w:rsidRPr="00D56D61" w:rsidRDefault="003B5E01">
            <w:pPr>
              <w:pStyle w:val="NormalArial"/>
            </w:pPr>
            <w:r>
              <w:t>Cory Phillips</w:t>
            </w:r>
          </w:p>
        </w:tc>
      </w:tr>
      <w:tr w:rsidR="009A3772" w:rsidRPr="00D56D61" w14:paraId="6FF3990A" w14:textId="77777777" w:rsidTr="00D176CF">
        <w:trPr>
          <w:cantSplit/>
          <w:trHeight w:val="432"/>
        </w:trPr>
        <w:tc>
          <w:tcPr>
            <w:tcW w:w="2880" w:type="dxa"/>
            <w:vAlign w:val="center"/>
          </w:tcPr>
          <w:p w14:paraId="5F2598D2" w14:textId="77777777" w:rsidR="009A3772" w:rsidRPr="007C199B" w:rsidRDefault="009A3772">
            <w:pPr>
              <w:pStyle w:val="NormalArial"/>
              <w:rPr>
                <w:b/>
              </w:rPr>
            </w:pPr>
            <w:r w:rsidRPr="007C199B">
              <w:rPr>
                <w:b/>
              </w:rPr>
              <w:t>E-Mail Address</w:t>
            </w:r>
          </w:p>
        </w:tc>
        <w:tc>
          <w:tcPr>
            <w:tcW w:w="7560" w:type="dxa"/>
            <w:vAlign w:val="center"/>
          </w:tcPr>
          <w:p w14:paraId="4064A3FB" w14:textId="3920D07E" w:rsidR="009A3772" w:rsidRPr="00D56D61" w:rsidRDefault="005800EA">
            <w:pPr>
              <w:pStyle w:val="NormalArial"/>
            </w:pPr>
            <w:hyperlink r:id="rId22" w:history="1">
              <w:r w:rsidR="003B5E01" w:rsidRPr="005A3C12">
                <w:rPr>
                  <w:rStyle w:val="Hyperlink"/>
                </w:rPr>
                <w:t>Cory.Phillips@ercot.com</w:t>
              </w:r>
            </w:hyperlink>
          </w:p>
        </w:tc>
      </w:tr>
      <w:tr w:rsidR="009A3772" w:rsidRPr="005370B5" w14:paraId="016458C3" w14:textId="77777777" w:rsidTr="00D176CF">
        <w:trPr>
          <w:cantSplit/>
          <w:trHeight w:val="432"/>
        </w:trPr>
        <w:tc>
          <w:tcPr>
            <w:tcW w:w="2880" w:type="dxa"/>
            <w:vAlign w:val="center"/>
          </w:tcPr>
          <w:p w14:paraId="6F43120F" w14:textId="77777777" w:rsidR="009A3772" w:rsidRPr="007C199B" w:rsidRDefault="009A3772">
            <w:pPr>
              <w:pStyle w:val="NormalArial"/>
              <w:rPr>
                <w:b/>
              </w:rPr>
            </w:pPr>
            <w:r w:rsidRPr="007C199B">
              <w:rPr>
                <w:b/>
              </w:rPr>
              <w:t>Phone Number</w:t>
            </w:r>
          </w:p>
        </w:tc>
        <w:tc>
          <w:tcPr>
            <w:tcW w:w="7560" w:type="dxa"/>
            <w:vAlign w:val="center"/>
          </w:tcPr>
          <w:p w14:paraId="7B18CC58" w14:textId="3AEB362F" w:rsidR="009A3772" w:rsidRDefault="003B5E01">
            <w:pPr>
              <w:pStyle w:val="NormalArial"/>
            </w:pPr>
            <w:r>
              <w:t>512-248-6464</w:t>
            </w:r>
          </w:p>
        </w:tc>
      </w:tr>
    </w:tbl>
    <w:p w14:paraId="5C8170F2" w14:textId="77777777" w:rsidR="00437120" w:rsidRPr="00453632" w:rsidRDefault="00437120" w:rsidP="00437120">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37120" w:rsidRPr="00453632" w14:paraId="0BEA4563" w14:textId="77777777" w:rsidTr="00E144FE">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EA60" w14:textId="77777777" w:rsidR="00437120" w:rsidRPr="00453632" w:rsidRDefault="00437120" w:rsidP="00E144FE">
            <w:pPr>
              <w:tabs>
                <w:tab w:val="center" w:pos="4320"/>
                <w:tab w:val="right" w:pos="8640"/>
              </w:tabs>
              <w:jc w:val="center"/>
              <w:rPr>
                <w:rFonts w:ascii="Arial" w:hAnsi="Arial"/>
                <w:b/>
                <w:bCs/>
              </w:rPr>
            </w:pPr>
            <w:r w:rsidRPr="00453632">
              <w:rPr>
                <w:rFonts w:ascii="Arial" w:hAnsi="Arial"/>
                <w:b/>
                <w:bCs/>
              </w:rPr>
              <w:t>Market Rules Notes</w:t>
            </w:r>
          </w:p>
        </w:tc>
      </w:tr>
    </w:tbl>
    <w:p w14:paraId="357498A5" w14:textId="77777777" w:rsidR="00437120" w:rsidRPr="00453632" w:rsidRDefault="00437120" w:rsidP="00437120">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5510B5D3" w14:textId="443D55F9" w:rsidR="00437120" w:rsidRPr="00656E27" w:rsidRDefault="00437120" w:rsidP="00437120">
      <w:pPr>
        <w:numPr>
          <w:ilvl w:val="0"/>
          <w:numId w:val="8"/>
        </w:numPr>
        <w:rPr>
          <w:rFonts w:ascii="Arial" w:hAnsi="Arial" w:cs="Arial"/>
        </w:rPr>
      </w:pPr>
      <w:r>
        <w:rPr>
          <w:rFonts w:ascii="Arial" w:hAnsi="Arial" w:cs="Arial"/>
        </w:rPr>
        <w:lastRenderedPageBreak/>
        <w:t xml:space="preserve">NPRR997, </w:t>
      </w:r>
      <w:r w:rsidRPr="00437120">
        <w:rPr>
          <w:rFonts w:ascii="Arial" w:hAnsi="Arial" w:cs="Arial"/>
        </w:rPr>
        <w:t>Gas Pipeline Coordination for Natural Gas Generation Resources</w:t>
      </w:r>
    </w:p>
    <w:p w14:paraId="01ADF002" w14:textId="45579C69" w:rsidR="009A3772" w:rsidRPr="00437120" w:rsidRDefault="00437120" w:rsidP="00437120">
      <w:pPr>
        <w:numPr>
          <w:ilvl w:val="1"/>
          <w:numId w:val="8"/>
        </w:numPr>
        <w:tabs>
          <w:tab w:val="num" w:pos="0"/>
        </w:tabs>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442FEA" w14:textId="77777777">
        <w:trPr>
          <w:trHeight w:val="350"/>
        </w:trPr>
        <w:tc>
          <w:tcPr>
            <w:tcW w:w="10440" w:type="dxa"/>
            <w:tcBorders>
              <w:bottom w:val="single" w:sz="4" w:space="0" w:color="auto"/>
            </w:tcBorders>
            <w:shd w:val="clear" w:color="auto" w:fill="FFFFFF"/>
            <w:vAlign w:val="center"/>
          </w:tcPr>
          <w:p w14:paraId="08DD34ED" w14:textId="77777777" w:rsidR="009A3772" w:rsidRDefault="009A3772">
            <w:pPr>
              <w:pStyle w:val="Header"/>
              <w:jc w:val="center"/>
            </w:pPr>
            <w:r>
              <w:t>Proposed Protocol Language Revision</w:t>
            </w:r>
          </w:p>
        </w:tc>
      </w:tr>
    </w:tbl>
    <w:p w14:paraId="78DE36CB" w14:textId="77777777" w:rsidR="00FF4889" w:rsidRPr="00FF4889" w:rsidRDefault="00FF4889" w:rsidP="003B5E01">
      <w:pPr>
        <w:keepNext/>
        <w:widowControl w:val="0"/>
        <w:tabs>
          <w:tab w:val="left" w:pos="1260"/>
        </w:tabs>
        <w:spacing w:before="240" w:after="240"/>
        <w:ind w:left="1260" w:hanging="1260"/>
        <w:outlineLvl w:val="3"/>
        <w:rPr>
          <w:b/>
          <w:bCs/>
          <w:snapToGrid w:val="0"/>
          <w:szCs w:val="20"/>
        </w:rPr>
      </w:pPr>
      <w:bookmarkStart w:id="1" w:name="_DEFINITIONS"/>
      <w:bookmarkStart w:id="2" w:name="_Toc141685007"/>
      <w:bookmarkStart w:id="3" w:name="_Toc463849526"/>
      <w:bookmarkEnd w:id="1"/>
      <w:commentRangeStart w:id="4"/>
      <w:r w:rsidRPr="00FF4889">
        <w:rPr>
          <w:b/>
          <w:bCs/>
          <w:snapToGrid w:val="0"/>
          <w:szCs w:val="20"/>
        </w:rPr>
        <w:t>1.3.1.1</w:t>
      </w:r>
      <w:commentRangeEnd w:id="4"/>
      <w:r w:rsidR="00437120">
        <w:rPr>
          <w:rStyle w:val="CommentReference"/>
        </w:rPr>
        <w:commentReference w:id="4"/>
      </w:r>
      <w:r w:rsidRPr="00FF4889">
        <w:rPr>
          <w:b/>
          <w:bCs/>
          <w:snapToGrid w:val="0"/>
          <w:szCs w:val="20"/>
        </w:rPr>
        <w:tab/>
      </w:r>
      <w:commentRangeStart w:id="5"/>
      <w:r w:rsidRPr="00FF4889">
        <w:rPr>
          <w:b/>
          <w:bCs/>
          <w:snapToGrid w:val="0"/>
          <w:szCs w:val="20"/>
        </w:rPr>
        <w:t>Items Considered Protected Information</w:t>
      </w:r>
      <w:bookmarkEnd w:id="2"/>
      <w:bookmarkEnd w:id="3"/>
      <w:r w:rsidRPr="00FF4889">
        <w:rPr>
          <w:b/>
          <w:bCs/>
          <w:snapToGrid w:val="0"/>
          <w:szCs w:val="20"/>
        </w:rPr>
        <w:t xml:space="preserve"> </w:t>
      </w:r>
      <w:commentRangeEnd w:id="5"/>
      <w:r w:rsidR="00F42154">
        <w:rPr>
          <w:rStyle w:val="CommentReference"/>
        </w:rPr>
        <w:commentReference w:id="5"/>
      </w:r>
    </w:p>
    <w:p w14:paraId="7FE913E9" w14:textId="77777777" w:rsidR="00FF4889" w:rsidRPr="00FF4889" w:rsidRDefault="00FF4889" w:rsidP="00FF4889">
      <w:pPr>
        <w:spacing w:after="240"/>
        <w:ind w:left="720" w:hanging="720"/>
        <w:rPr>
          <w:iCs/>
          <w:szCs w:val="20"/>
        </w:rPr>
      </w:pPr>
      <w:r w:rsidRPr="00FF4889">
        <w:rPr>
          <w:iCs/>
          <w:szCs w:val="20"/>
        </w:rPr>
        <w:t>(1)</w:t>
      </w:r>
      <w:r w:rsidRPr="00FF4889">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2BADCFC0" w14:textId="77777777" w:rsidR="00FF4889" w:rsidRPr="00FF4889" w:rsidRDefault="00FF4889" w:rsidP="00FF4889">
      <w:pPr>
        <w:spacing w:after="240"/>
        <w:ind w:left="1440" w:hanging="720"/>
        <w:rPr>
          <w:szCs w:val="20"/>
        </w:rPr>
      </w:pPr>
      <w:r w:rsidRPr="00FF4889">
        <w:rPr>
          <w:szCs w:val="20"/>
        </w:rPr>
        <w:t>(a)</w:t>
      </w:r>
      <w:r w:rsidRPr="00FF4889">
        <w:rPr>
          <w:szCs w:val="20"/>
        </w:rPr>
        <w:tab/>
        <w:t>Base Points, as calculated by ERCOT.  The Protected Information status of this information shall expire 60 days after the applicable Operating Day;</w:t>
      </w:r>
    </w:p>
    <w:p w14:paraId="4607C733" w14:textId="77777777" w:rsidR="00FF4889" w:rsidRPr="00FF4889" w:rsidRDefault="00FF4889" w:rsidP="00FF4889">
      <w:pPr>
        <w:spacing w:after="240"/>
        <w:ind w:left="1440" w:hanging="720"/>
        <w:rPr>
          <w:szCs w:val="20"/>
        </w:rPr>
      </w:pPr>
      <w:r w:rsidRPr="00FF4889">
        <w:rPr>
          <w:szCs w:val="20"/>
        </w:rPr>
        <w:t>(b)</w:t>
      </w:r>
      <w:r w:rsidRPr="00FF4889">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371D030" w14:textId="17DE876B" w:rsidR="00FF4889" w:rsidRPr="00FF4889" w:rsidRDefault="00FF4889" w:rsidP="00FF4889">
      <w:pPr>
        <w:spacing w:after="240"/>
        <w:ind w:left="2160" w:hanging="720"/>
        <w:rPr>
          <w:szCs w:val="20"/>
        </w:rPr>
      </w:pPr>
      <w:r w:rsidRPr="00FF4889">
        <w:rPr>
          <w:szCs w:val="20"/>
        </w:rPr>
        <w:t>(i)</w:t>
      </w:r>
      <w:r w:rsidRPr="00FF4889">
        <w:rPr>
          <w:szCs w:val="20"/>
        </w:rPr>
        <w:tab/>
        <w:t>Ancillary Service Offers by Operating Hour</w:t>
      </w:r>
      <w:ins w:id="6" w:author="ERCOT" w:date="2019-12-31T13:58:00Z">
        <w:r w:rsidR="009A1787">
          <w:rPr>
            <w:szCs w:val="20"/>
          </w:rPr>
          <w:t xml:space="preserve"> or Security-Con</w:t>
        </w:r>
      </w:ins>
      <w:ins w:id="7" w:author="ERCOT" w:date="2020-01-22T16:00:00Z">
        <w:r w:rsidR="00467775">
          <w:rPr>
            <w:szCs w:val="20"/>
          </w:rPr>
          <w:t>s</w:t>
        </w:r>
      </w:ins>
      <w:ins w:id="8" w:author="ERCOT" w:date="2019-12-31T13:58:00Z">
        <w:r w:rsidR="009A1787">
          <w:rPr>
            <w:szCs w:val="20"/>
          </w:rPr>
          <w:t>trained Economic Dispatch (SCED)</w:t>
        </w:r>
      </w:ins>
      <w:ins w:id="9" w:author="ERCOT" w:date="2019-12-31T13:59:00Z">
        <w:r w:rsidR="009A1787">
          <w:rPr>
            <w:szCs w:val="20"/>
          </w:rPr>
          <w:t xml:space="preserve"> interval</w:t>
        </w:r>
      </w:ins>
      <w:r w:rsidRPr="00FF4889">
        <w:rPr>
          <w:szCs w:val="20"/>
        </w:rPr>
        <w:t xml:space="preserve"> for each Resource for all Ancillary Services submitted for the Day-Ahead Market (DAM) or </w:t>
      </w:r>
      <w:ins w:id="10" w:author="ERCOT" w:date="2019-12-20T13:56:00Z">
        <w:r w:rsidR="00F42154">
          <w:rPr>
            <w:szCs w:val="20"/>
          </w:rPr>
          <w:t>Real</w:t>
        </w:r>
      </w:ins>
      <w:ins w:id="11" w:author="ERCOT" w:date="2019-12-31T13:55:00Z">
        <w:r w:rsidR="009A1787">
          <w:rPr>
            <w:szCs w:val="20"/>
          </w:rPr>
          <w:t>-</w:t>
        </w:r>
      </w:ins>
      <w:ins w:id="12" w:author="ERCOT" w:date="2019-12-20T13:56:00Z">
        <w:r w:rsidR="00F42154">
          <w:rPr>
            <w:szCs w:val="20"/>
          </w:rPr>
          <w:t>Time Market (RTM)</w:t>
        </w:r>
      </w:ins>
      <w:del w:id="13" w:author="ERCOT" w:date="2019-12-20T13:57:00Z">
        <w:r w:rsidRPr="00FF4889" w:rsidDel="00F42154">
          <w:rPr>
            <w:szCs w:val="20"/>
          </w:rPr>
          <w:delText>any Supplemental Ancillary Services Market (SASM)</w:delText>
        </w:r>
      </w:del>
      <w:r w:rsidRPr="00FF4889">
        <w:rPr>
          <w:szCs w:val="20"/>
        </w:rPr>
        <w:t>;</w:t>
      </w:r>
    </w:p>
    <w:p w14:paraId="304C810E" w14:textId="509DA6DE" w:rsidR="00FF4889" w:rsidRPr="00FF4889" w:rsidRDefault="00FF4889" w:rsidP="00FF4889">
      <w:pPr>
        <w:spacing w:after="240"/>
        <w:ind w:left="2160" w:hanging="720"/>
        <w:rPr>
          <w:szCs w:val="20"/>
        </w:rPr>
      </w:pPr>
      <w:r w:rsidRPr="00FF4889">
        <w:rPr>
          <w:szCs w:val="20"/>
        </w:rPr>
        <w:t>(ii)</w:t>
      </w:r>
      <w:r w:rsidRPr="00FF4889">
        <w:rPr>
          <w:szCs w:val="20"/>
        </w:rPr>
        <w:tab/>
        <w:t>The quantity of Ancillary Service offered by Operating Hour</w:t>
      </w:r>
      <w:ins w:id="14" w:author="ERCOT" w:date="2019-12-31T13:59:00Z">
        <w:r w:rsidR="009A1787">
          <w:rPr>
            <w:szCs w:val="20"/>
          </w:rPr>
          <w:t xml:space="preserve"> or SCED interval</w:t>
        </w:r>
      </w:ins>
      <w:r w:rsidRPr="00FF4889">
        <w:rPr>
          <w:szCs w:val="20"/>
        </w:rPr>
        <w:t xml:space="preserve"> for each Resource for all Ancillary Service submitted for the DAM or </w:t>
      </w:r>
      <w:del w:id="15" w:author="ERCOT" w:date="2019-12-20T13:57:00Z">
        <w:r w:rsidRPr="00FF4889" w:rsidDel="00F42154">
          <w:rPr>
            <w:szCs w:val="20"/>
          </w:rPr>
          <w:delText>any SASM</w:delText>
        </w:r>
      </w:del>
      <w:ins w:id="16" w:author="ERCOT" w:date="2019-12-20T13:57:00Z">
        <w:r w:rsidR="00F42154">
          <w:rPr>
            <w:szCs w:val="20"/>
          </w:rPr>
          <w:t>RTM</w:t>
        </w:r>
      </w:ins>
      <w:r w:rsidRPr="00FF4889">
        <w:rPr>
          <w:szCs w:val="20"/>
        </w:rPr>
        <w:t>; and</w:t>
      </w:r>
    </w:p>
    <w:p w14:paraId="01FFB1BC" w14:textId="571077EB" w:rsidR="00FF4889" w:rsidRPr="00FF4889" w:rsidRDefault="00FF4889" w:rsidP="00FF4889">
      <w:pPr>
        <w:spacing w:after="240"/>
        <w:ind w:left="2160" w:hanging="720"/>
        <w:rPr>
          <w:szCs w:val="20"/>
        </w:rPr>
      </w:pPr>
      <w:r w:rsidRPr="00FF4889">
        <w:rPr>
          <w:szCs w:val="20"/>
        </w:rPr>
        <w:t>(iii)</w:t>
      </w:r>
      <w:r w:rsidRPr="00FF4889">
        <w:rPr>
          <w:szCs w:val="20"/>
        </w:rPr>
        <w:tab/>
      </w:r>
      <w:ins w:id="17" w:author="ERCOT" w:date="2020-01-22T16:10:00Z">
        <w:r w:rsidR="004F5825">
          <w:rPr>
            <w:szCs w:val="20"/>
          </w:rPr>
          <w:t xml:space="preserve">A Resource’s </w:t>
        </w:r>
      </w:ins>
      <w:r w:rsidRPr="00FF4889">
        <w:rPr>
          <w:szCs w:val="20"/>
        </w:rPr>
        <w:t xml:space="preserve">Energy Offer Curve prices and quantities </w:t>
      </w:r>
      <w:del w:id="18" w:author="ERCOT" w:date="2019-12-31T13:59:00Z">
        <w:r w:rsidRPr="00FF4889" w:rsidDel="009A1787">
          <w:rPr>
            <w:szCs w:val="20"/>
          </w:rPr>
          <w:delText>for each Settlement Interval</w:delText>
        </w:r>
      </w:del>
      <w:ins w:id="19" w:author="ERCOT" w:date="2019-12-31T13:59:00Z">
        <w:r w:rsidR="009A1787">
          <w:rPr>
            <w:szCs w:val="20"/>
          </w:rPr>
          <w:t>by Operating Hour or SCED interval</w:t>
        </w:r>
      </w:ins>
      <w:del w:id="20" w:author="ERCOT" w:date="2020-01-22T16:10:00Z">
        <w:r w:rsidRPr="00FF4889" w:rsidDel="004F5825">
          <w:rPr>
            <w:szCs w:val="20"/>
          </w:rPr>
          <w:delText xml:space="preserve"> </w:delText>
        </w:r>
      </w:del>
      <w:del w:id="21" w:author="ERCOT" w:date="2020-01-22T16:09:00Z">
        <w:r w:rsidRPr="00FF4889" w:rsidDel="001B74F6">
          <w:rPr>
            <w:szCs w:val="20"/>
          </w:rPr>
          <w:delText xml:space="preserve">by </w:delText>
        </w:r>
      </w:del>
      <w:del w:id="22" w:author="ERCOT" w:date="2020-01-22T16:10:00Z">
        <w:r w:rsidRPr="00FF4889" w:rsidDel="004F5825">
          <w:rPr>
            <w:szCs w:val="20"/>
          </w:rPr>
          <w:delText>Resource</w:delText>
        </w:r>
      </w:del>
      <w:r w:rsidRPr="00FF4889">
        <w:rPr>
          <w:szCs w:val="20"/>
        </w:rPr>
        <w:t xml:space="preserv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49521CE3" w14:textId="77777777" w:rsidR="00FF4889" w:rsidRPr="00FF4889" w:rsidRDefault="00FF4889" w:rsidP="00FF4889">
      <w:pPr>
        <w:spacing w:after="240"/>
        <w:ind w:left="1440" w:hanging="720"/>
        <w:rPr>
          <w:szCs w:val="20"/>
        </w:rPr>
      </w:pPr>
      <w:r w:rsidRPr="00FF4889">
        <w:rPr>
          <w:szCs w:val="20"/>
        </w:rPr>
        <w:t>(c)</w:t>
      </w:r>
      <w:r w:rsidRPr="00FF4889">
        <w:rPr>
          <w:szCs w:val="20"/>
        </w:rPr>
        <w:tab/>
        <w:t>Status of Resources, including Outages, limitations, or scheduled or metered Resource data.  The Protected Information status of this information shall expire 60 days after the applicable Operating Day;</w:t>
      </w:r>
    </w:p>
    <w:p w14:paraId="6E2B1505" w14:textId="77777777" w:rsidR="00FF4889" w:rsidRPr="00FF4889" w:rsidRDefault="00FF4889" w:rsidP="00FF4889">
      <w:pPr>
        <w:spacing w:after="240"/>
        <w:ind w:left="1440" w:hanging="720"/>
        <w:rPr>
          <w:szCs w:val="20"/>
        </w:rPr>
      </w:pPr>
      <w:r w:rsidRPr="00FF4889">
        <w:rPr>
          <w:szCs w:val="20"/>
        </w:rPr>
        <w:t>(d)</w:t>
      </w:r>
      <w:r w:rsidRPr="00FF4889">
        <w:rPr>
          <w:szCs w:val="20"/>
        </w:rPr>
        <w:tab/>
        <w:t>Current Operating Plans (COPs).  The Protected Information status of this information shall expire 60 days after the applicable Operating Day;</w:t>
      </w:r>
    </w:p>
    <w:p w14:paraId="05D24885" w14:textId="77777777" w:rsidR="00FF4889" w:rsidRPr="00FF4889" w:rsidRDefault="00FF4889" w:rsidP="00FF4889">
      <w:pPr>
        <w:spacing w:after="240"/>
        <w:ind w:left="1440" w:hanging="720"/>
        <w:rPr>
          <w:szCs w:val="20"/>
        </w:rPr>
      </w:pPr>
      <w:r w:rsidRPr="00FF4889">
        <w:rPr>
          <w:szCs w:val="20"/>
        </w:rPr>
        <w:t>(e)</w:t>
      </w:r>
      <w:r w:rsidRPr="00FF4889">
        <w:rPr>
          <w:szCs w:val="20"/>
        </w:rPr>
        <w:tab/>
        <w:t>Ancillary Service Trades, Energy Trades, and Capacity Trades identifiable to a specific QSE or Resource.  The Protected Information status of this information shall expire 180 days after the applicable Operating Day;</w:t>
      </w:r>
    </w:p>
    <w:p w14:paraId="6F34D8C6" w14:textId="4EFDC3C0" w:rsidR="00FF4889" w:rsidRPr="00FF4889" w:rsidRDefault="00FF4889" w:rsidP="00FF4889">
      <w:pPr>
        <w:spacing w:after="240"/>
        <w:ind w:left="1440" w:hanging="720"/>
        <w:rPr>
          <w:szCs w:val="20"/>
        </w:rPr>
      </w:pPr>
      <w:r w:rsidRPr="00FF4889">
        <w:rPr>
          <w:szCs w:val="20"/>
        </w:rPr>
        <w:lastRenderedPageBreak/>
        <w:t>(f)</w:t>
      </w:r>
      <w:r w:rsidRPr="00FF4889">
        <w:rPr>
          <w:szCs w:val="20"/>
        </w:rPr>
        <w:tab/>
        <w:t xml:space="preserve">Ancillary Service </w:t>
      </w:r>
      <w:del w:id="23" w:author="ERCOT" w:date="2019-12-20T13:58:00Z">
        <w:r w:rsidRPr="00FF4889" w:rsidDel="00F42154">
          <w:rPr>
            <w:szCs w:val="20"/>
          </w:rPr>
          <w:delText xml:space="preserve">Schedules </w:delText>
        </w:r>
      </w:del>
      <w:ins w:id="24" w:author="ERCOT" w:date="2019-12-31T14:01:00Z">
        <w:r w:rsidR="0000787E">
          <w:rPr>
            <w:szCs w:val="20"/>
          </w:rPr>
          <w:t>a</w:t>
        </w:r>
      </w:ins>
      <w:ins w:id="25" w:author="ERCOT" w:date="2019-12-20T13:58:00Z">
        <w:r w:rsidR="00F42154">
          <w:rPr>
            <w:szCs w:val="20"/>
          </w:rPr>
          <w:t>wards</w:t>
        </w:r>
        <w:r w:rsidR="00F42154" w:rsidRPr="00FF4889">
          <w:rPr>
            <w:szCs w:val="20"/>
          </w:rPr>
          <w:t xml:space="preserve"> </w:t>
        </w:r>
      </w:ins>
      <w:r w:rsidRPr="00FF4889">
        <w:rPr>
          <w:szCs w:val="20"/>
        </w:rPr>
        <w:t>identifiable to a specific QSE or Resource.  The Protected Information status of this information shall expire 60 days after the applicable Operating Day;</w:t>
      </w:r>
    </w:p>
    <w:p w14:paraId="596D288D" w14:textId="77777777" w:rsidR="00FF4889" w:rsidRPr="00FF4889" w:rsidRDefault="00FF4889" w:rsidP="00FF4889">
      <w:pPr>
        <w:spacing w:after="240"/>
        <w:ind w:left="1440" w:hanging="720"/>
        <w:rPr>
          <w:szCs w:val="20"/>
        </w:rPr>
      </w:pPr>
      <w:r w:rsidRPr="00FF4889">
        <w:rPr>
          <w:szCs w:val="20"/>
        </w:rPr>
        <w:t>(g)</w:t>
      </w:r>
      <w:r w:rsidRPr="00FF4889">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BB9968B" w14:textId="77777777" w:rsidR="00FF4889" w:rsidRPr="00FF4889" w:rsidRDefault="00FF4889" w:rsidP="00FF4889">
      <w:pPr>
        <w:spacing w:after="240"/>
        <w:ind w:left="1440" w:hanging="720"/>
        <w:rPr>
          <w:szCs w:val="20"/>
        </w:rPr>
      </w:pPr>
      <w:r w:rsidRPr="00FF4889">
        <w:rPr>
          <w:szCs w:val="20"/>
        </w:rPr>
        <w:t>(h)</w:t>
      </w:r>
      <w:r w:rsidRPr="00FF4889">
        <w:rPr>
          <w:szCs w:val="20"/>
        </w:rPr>
        <w:tab/>
        <w:t>Raw and Adjusted Metered Load (AML) data (demand and energy) identifiable to:</w:t>
      </w:r>
    </w:p>
    <w:p w14:paraId="29D12CDC" w14:textId="77777777" w:rsidR="00FF4889" w:rsidRPr="00FF4889" w:rsidRDefault="00FF4889" w:rsidP="00FF4889">
      <w:pPr>
        <w:spacing w:after="240"/>
        <w:ind w:left="2160" w:hanging="720"/>
        <w:rPr>
          <w:szCs w:val="20"/>
        </w:rPr>
      </w:pPr>
      <w:r w:rsidRPr="00FF4889">
        <w:rPr>
          <w:szCs w:val="20"/>
        </w:rPr>
        <w:t>(i)</w:t>
      </w:r>
      <w:r w:rsidRPr="00FF4889">
        <w:rPr>
          <w:szCs w:val="20"/>
        </w:rPr>
        <w:tab/>
        <w:t>A specific QSE or Load Serving Entity (LSE).  The Protected Information status of this information shall expire 180 days after the applicable Operating Day; or</w:t>
      </w:r>
    </w:p>
    <w:p w14:paraId="58B2D002" w14:textId="77777777" w:rsidR="00FF4889" w:rsidRPr="00FF4889" w:rsidRDefault="00FF4889" w:rsidP="00FF4889">
      <w:pPr>
        <w:spacing w:after="240"/>
        <w:ind w:left="2160" w:hanging="720"/>
        <w:rPr>
          <w:szCs w:val="20"/>
        </w:rPr>
      </w:pPr>
      <w:r w:rsidRPr="00FF4889">
        <w:rPr>
          <w:szCs w:val="20"/>
        </w:rPr>
        <w:t>(ii)</w:t>
      </w:r>
      <w:r w:rsidRPr="00FF4889">
        <w:rPr>
          <w:szCs w:val="20"/>
        </w:rPr>
        <w:tab/>
        <w:t>A specific Customer or Electric Service Identifier (ESI ID);</w:t>
      </w:r>
    </w:p>
    <w:p w14:paraId="5EE2BFA1" w14:textId="77777777" w:rsidR="00FF4889" w:rsidRPr="00FF4889" w:rsidRDefault="00FF4889" w:rsidP="00FF4889">
      <w:pPr>
        <w:spacing w:before="240" w:after="240"/>
        <w:ind w:left="1440" w:hanging="720"/>
        <w:rPr>
          <w:szCs w:val="20"/>
        </w:rPr>
      </w:pPr>
      <w:r w:rsidRPr="00FF4889">
        <w:rPr>
          <w:szCs w:val="20"/>
        </w:rPr>
        <w:t>(i)</w:t>
      </w:r>
      <w:r w:rsidRPr="00FF4889">
        <w:rPr>
          <w:szCs w:val="20"/>
        </w:rPr>
        <w:tab/>
        <w:t xml:space="preserve">Wholesale Storage Load (WSL) data identifiable to a specific QSE.  The Protected Information status of this information shall expire 180 days after the applicable Operating Day; </w:t>
      </w:r>
    </w:p>
    <w:p w14:paraId="3BDE7AB3" w14:textId="77777777" w:rsidR="00FF4889" w:rsidRPr="00FF4889" w:rsidRDefault="00FF4889" w:rsidP="00FF4889">
      <w:pPr>
        <w:spacing w:after="240"/>
        <w:ind w:left="1440" w:hanging="720"/>
        <w:rPr>
          <w:szCs w:val="20"/>
        </w:rPr>
      </w:pPr>
      <w:r w:rsidRPr="00FF4889">
        <w:rPr>
          <w:szCs w:val="20"/>
        </w:rPr>
        <w:t>(j)</w:t>
      </w:r>
      <w:r w:rsidRPr="00FF4889">
        <w:rPr>
          <w:szCs w:val="20"/>
        </w:rPr>
        <w:tab/>
        <w:t>Settlement Statements and Invoices identifiable to a specific QSE.  The Protected Information status of this information shall expire 180 days after the applicable Operating Day;</w:t>
      </w:r>
    </w:p>
    <w:p w14:paraId="6115FE7D" w14:textId="77777777" w:rsidR="00FF4889" w:rsidRPr="00FF4889" w:rsidRDefault="00FF4889" w:rsidP="00FF4889">
      <w:pPr>
        <w:spacing w:after="240"/>
        <w:ind w:left="1440" w:hanging="720"/>
        <w:rPr>
          <w:szCs w:val="20"/>
        </w:rPr>
      </w:pPr>
      <w:r w:rsidRPr="00FF4889">
        <w:rPr>
          <w:szCs w:val="20"/>
        </w:rPr>
        <w:t>(k)</w:t>
      </w:r>
      <w:r w:rsidRPr="00FF4889">
        <w:rPr>
          <w:szCs w:val="20"/>
        </w:rPr>
        <w:tab/>
        <w:t>Number of ESI IDs identifiable to a specific LSE.  The Protected Information status of this information shall expire 365 days after the applicable Operating Day;</w:t>
      </w:r>
    </w:p>
    <w:p w14:paraId="23D0FCF8" w14:textId="77777777" w:rsidR="00FF4889" w:rsidRPr="00FF4889" w:rsidRDefault="00FF4889" w:rsidP="00FF4889">
      <w:pPr>
        <w:spacing w:after="240"/>
        <w:ind w:left="1440" w:hanging="720"/>
        <w:rPr>
          <w:szCs w:val="20"/>
        </w:rPr>
      </w:pPr>
      <w:r w:rsidRPr="00FF4889">
        <w:rPr>
          <w:szCs w:val="20"/>
        </w:rPr>
        <w:t>(l)</w:t>
      </w:r>
      <w:r w:rsidRPr="00FF4889">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36707F19"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23857DBA" w14:textId="77777777" w:rsidR="00FF4889" w:rsidRPr="00FF4889" w:rsidRDefault="00FF4889" w:rsidP="00FF4889">
            <w:pPr>
              <w:spacing w:before="120" w:after="240"/>
              <w:rPr>
                <w:b/>
                <w:i/>
                <w:szCs w:val="20"/>
              </w:rPr>
            </w:pPr>
            <w:r w:rsidRPr="00FF4889">
              <w:rPr>
                <w:b/>
                <w:i/>
                <w:szCs w:val="20"/>
              </w:rPr>
              <w:t>[NPRR902:  Replace paragraph (l) above with the following upon system implementation, but no earlier than July 1, 2020:]</w:t>
            </w:r>
          </w:p>
          <w:p w14:paraId="533514EC" w14:textId="77777777" w:rsidR="00FF4889" w:rsidRPr="00FF4889" w:rsidRDefault="00FF4889" w:rsidP="00FF4889">
            <w:pPr>
              <w:spacing w:after="240"/>
              <w:ind w:left="1440" w:hanging="720"/>
            </w:pPr>
            <w:r w:rsidRPr="00FF4889">
              <w:t>(l)</w:t>
            </w:r>
            <w:r w:rsidRPr="00FF4889">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14C8A200" w14:textId="77777777" w:rsidR="00FF4889" w:rsidRPr="00FF4889" w:rsidRDefault="00FF4889" w:rsidP="00FF4889">
      <w:pPr>
        <w:spacing w:before="240" w:after="240"/>
        <w:ind w:left="1440" w:hanging="720"/>
        <w:rPr>
          <w:szCs w:val="20"/>
        </w:rPr>
      </w:pPr>
      <w:r w:rsidRPr="00FF4889">
        <w:rPr>
          <w:szCs w:val="20"/>
        </w:rPr>
        <w:t>(m)</w:t>
      </w:r>
      <w:r w:rsidRPr="00FF4889">
        <w:rPr>
          <w:szCs w:val="20"/>
        </w:rPr>
        <w:tab/>
        <w:t>Resource-specific costs, design and engineering data, including such data submitted in connection with a verifiable cost appeal;</w:t>
      </w:r>
    </w:p>
    <w:p w14:paraId="6FFB8B26" w14:textId="77777777" w:rsidR="00FF4889" w:rsidRPr="00FF4889" w:rsidRDefault="00FF4889" w:rsidP="00FF4889">
      <w:pPr>
        <w:spacing w:after="240"/>
        <w:ind w:left="1440" w:hanging="720"/>
        <w:rPr>
          <w:szCs w:val="20"/>
        </w:rPr>
      </w:pPr>
      <w:r w:rsidRPr="00FF4889">
        <w:rPr>
          <w:szCs w:val="20"/>
        </w:rPr>
        <w:lastRenderedPageBreak/>
        <w:t>(n)</w:t>
      </w:r>
      <w:r w:rsidRPr="00FF4889">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0163701" w14:textId="77777777" w:rsidR="00FF4889" w:rsidRPr="00FF4889" w:rsidRDefault="00FF4889" w:rsidP="00FF4889">
      <w:pPr>
        <w:spacing w:after="240"/>
        <w:ind w:left="2160" w:hanging="720"/>
        <w:rPr>
          <w:szCs w:val="20"/>
        </w:rPr>
      </w:pPr>
      <w:r w:rsidRPr="00FF4889">
        <w:rPr>
          <w:szCs w:val="20"/>
        </w:rPr>
        <w:t>(i)</w:t>
      </w:r>
      <w:r w:rsidRPr="00FF4889">
        <w:rPr>
          <w:szCs w:val="20"/>
        </w:rPr>
        <w:tab/>
        <w:t>The Protected Information status of the identities of CRR bidders that become CRR Owners and the number and type of CRRs that they each own shall expire at the end of the CRR Auction in which the CRRs were first sold; and</w:t>
      </w:r>
    </w:p>
    <w:p w14:paraId="0F48E121" w14:textId="77777777" w:rsidR="00FF4889" w:rsidRPr="00FF4889" w:rsidRDefault="00FF4889" w:rsidP="00FF4889">
      <w:pPr>
        <w:spacing w:after="240"/>
        <w:ind w:left="2160" w:hanging="720"/>
        <w:rPr>
          <w:szCs w:val="20"/>
        </w:rPr>
      </w:pPr>
      <w:r w:rsidRPr="00FF4889">
        <w:rPr>
          <w:szCs w:val="20"/>
        </w:rPr>
        <w:t>(ii)</w:t>
      </w:r>
      <w:r w:rsidRPr="00FF4889">
        <w:rPr>
          <w:szCs w:val="20"/>
        </w:rPr>
        <w:tab/>
        <w:t>The Protected Information status of all other CRR information identified above in item (n) shall expire six months after the end of the year in which the CRR was effective.</w:t>
      </w:r>
    </w:p>
    <w:p w14:paraId="79F17891" w14:textId="77777777" w:rsidR="00FF4889" w:rsidRPr="00FF4889" w:rsidRDefault="00FF4889" w:rsidP="00FF4889">
      <w:pPr>
        <w:spacing w:after="240"/>
        <w:ind w:left="1440" w:hanging="720"/>
        <w:rPr>
          <w:szCs w:val="20"/>
        </w:rPr>
      </w:pPr>
      <w:r w:rsidRPr="00FF4889">
        <w:rPr>
          <w:szCs w:val="20"/>
        </w:rPr>
        <w:t>(o)</w:t>
      </w:r>
      <w:r w:rsidRPr="00FF4889">
        <w:rPr>
          <w:szCs w:val="20"/>
        </w:rPr>
        <w:tab/>
        <w:t>Renewable Energy Credit (REC) account balances.  The Protected Information status of this information shall expire three years after the REC Settlement period ends;</w:t>
      </w:r>
    </w:p>
    <w:p w14:paraId="3FAB3AC0" w14:textId="77777777" w:rsidR="00FF4889" w:rsidRPr="00FF4889" w:rsidRDefault="00FF4889" w:rsidP="00FF4889">
      <w:pPr>
        <w:spacing w:after="240"/>
        <w:ind w:left="1440" w:hanging="720"/>
        <w:rPr>
          <w:szCs w:val="20"/>
        </w:rPr>
      </w:pPr>
      <w:r w:rsidRPr="00FF4889">
        <w:rPr>
          <w:szCs w:val="20"/>
        </w:rPr>
        <w:t>(p)</w:t>
      </w:r>
      <w:r w:rsidRPr="00FF4889">
        <w:rPr>
          <w:szCs w:val="20"/>
        </w:rPr>
        <w:tab/>
        <w:t>Credit limits identifiable to a specific QSE;</w:t>
      </w:r>
    </w:p>
    <w:p w14:paraId="26F9BD21" w14:textId="77777777" w:rsidR="00FF4889" w:rsidRPr="00FF4889" w:rsidRDefault="00FF4889" w:rsidP="00FF4889">
      <w:pPr>
        <w:spacing w:after="240"/>
        <w:ind w:left="1440" w:hanging="720"/>
        <w:rPr>
          <w:szCs w:val="20"/>
        </w:rPr>
      </w:pPr>
      <w:r w:rsidRPr="00FF4889">
        <w:rPr>
          <w:szCs w:val="20"/>
        </w:rPr>
        <w:t>(q)</w:t>
      </w:r>
      <w:r w:rsidRPr="00FF4889">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B28EAC7"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55D96B9C" w14:textId="77777777" w:rsidR="00FF4889" w:rsidRPr="00FF4889" w:rsidRDefault="00FF4889" w:rsidP="00FF4889">
            <w:pPr>
              <w:spacing w:before="120" w:after="240"/>
              <w:rPr>
                <w:b/>
                <w:i/>
                <w:szCs w:val="20"/>
              </w:rPr>
            </w:pPr>
            <w:r w:rsidRPr="00FF4889">
              <w:rPr>
                <w:b/>
                <w:i/>
                <w:szCs w:val="20"/>
              </w:rPr>
              <w:t>[NPRR902:  Replace paragraph (q) above with the following upon system implementation, but no earlier than July 1, 2020:]</w:t>
            </w:r>
          </w:p>
          <w:p w14:paraId="11022A99" w14:textId="77777777" w:rsidR="00FF4889" w:rsidRPr="00FF4889" w:rsidRDefault="00FF4889" w:rsidP="00FF4889">
            <w:pPr>
              <w:spacing w:after="240"/>
              <w:ind w:left="1440" w:hanging="720"/>
            </w:pPr>
            <w:r w:rsidRPr="00FF4889">
              <w:t>(q)</w:t>
            </w:r>
            <w:r w:rsidRPr="00FF4889">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0BC39ACE" w14:textId="77777777" w:rsidR="00FF4889" w:rsidRPr="00FF4889" w:rsidRDefault="00FF4889" w:rsidP="00FF4889">
      <w:pPr>
        <w:spacing w:before="240" w:after="240"/>
        <w:ind w:left="1440" w:hanging="720"/>
        <w:rPr>
          <w:szCs w:val="20"/>
        </w:rPr>
      </w:pPr>
      <w:r w:rsidRPr="00FF4889">
        <w:rPr>
          <w:szCs w:val="20"/>
        </w:rPr>
        <w:t>(r)</w:t>
      </w:r>
      <w:r w:rsidRPr="00FF4889">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rsidRPr="00FF4889">
        <w:rPr>
          <w:szCs w:val="20"/>
        </w:rPr>
        <w:lastRenderedPageBreak/>
        <w:t>Customer to whom the information relates does not constitute Proprietary Customer Information;</w:t>
      </w:r>
    </w:p>
    <w:p w14:paraId="6A168163" w14:textId="77777777" w:rsidR="00FF4889" w:rsidRPr="00FF4889" w:rsidRDefault="00FF4889" w:rsidP="00FF4889">
      <w:pPr>
        <w:spacing w:after="240"/>
        <w:ind w:left="1440" w:hanging="720"/>
        <w:rPr>
          <w:szCs w:val="20"/>
        </w:rPr>
      </w:pPr>
      <w:r w:rsidRPr="00FF4889">
        <w:rPr>
          <w:szCs w:val="20"/>
        </w:rPr>
        <w:t>(s)</w:t>
      </w:r>
      <w:r w:rsidRPr="00FF4889">
        <w:rPr>
          <w:szCs w:val="20"/>
        </w:rPr>
        <w:tab/>
        <w:t>Any software, products of software, or other vendor information that ERCOT is required to keep confidential under its agreements;</w:t>
      </w:r>
    </w:p>
    <w:p w14:paraId="7C6EA7C6"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B77745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3C275DF3" w14:textId="77777777" w:rsidR="00FF4889" w:rsidRPr="00FF4889" w:rsidRDefault="00FF4889" w:rsidP="00FF4889">
            <w:pPr>
              <w:spacing w:before="120" w:after="240"/>
              <w:rPr>
                <w:b/>
                <w:i/>
                <w:szCs w:val="20"/>
              </w:rPr>
            </w:pPr>
            <w:r w:rsidRPr="00FF4889">
              <w:rPr>
                <w:b/>
                <w:i/>
                <w:szCs w:val="20"/>
              </w:rPr>
              <w:t>[NPRR857:  Replace item (t) above with the following upon system implementation:]</w:t>
            </w:r>
          </w:p>
          <w:p w14:paraId="4D4C1967"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Direct Current Tie Operator (DCTO), and Distribution Service Provider (DSP) backup plans collected by ERCOT under the Protocols or Other Binding Documents;</w:t>
            </w:r>
          </w:p>
        </w:tc>
      </w:tr>
    </w:tbl>
    <w:p w14:paraId="30B7D580" w14:textId="77777777" w:rsidR="00FF4889" w:rsidRPr="00FF4889" w:rsidRDefault="00FF4889" w:rsidP="00FF4889">
      <w:pPr>
        <w:spacing w:before="240" w:after="240"/>
        <w:ind w:left="1440" w:hanging="720"/>
        <w:rPr>
          <w:szCs w:val="20"/>
        </w:rPr>
      </w:pPr>
      <w:r w:rsidRPr="00FF4889">
        <w:rPr>
          <w:szCs w:val="20"/>
        </w:rPr>
        <w:t>(u)</w:t>
      </w:r>
      <w:r w:rsidRPr="00FF4889">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E936854"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17864E84" w14:textId="77777777" w:rsidR="00FF4889" w:rsidRPr="00FF4889" w:rsidRDefault="00FF4889" w:rsidP="00FF4889">
            <w:pPr>
              <w:spacing w:before="120" w:after="240"/>
              <w:rPr>
                <w:b/>
                <w:i/>
                <w:szCs w:val="20"/>
              </w:rPr>
            </w:pPr>
            <w:r w:rsidRPr="00FF4889">
              <w:rPr>
                <w:b/>
                <w:i/>
                <w:szCs w:val="20"/>
              </w:rPr>
              <w:t>[NPRR857:  Replace item (u) above with the following upon system implementation:]</w:t>
            </w:r>
          </w:p>
          <w:p w14:paraId="167EEE94" w14:textId="77777777" w:rsidR="00FF4889" w:rsidRPr="00FF4889" w:rsidRDefault="00FF4889" w:rsidP="00FF4889">
            <w:pPr>
              <w:spacing w:after="240"/>
              <w:ind w:left="1440" w:hanging="720"/>
              <w:rPr>
                <w:szCs w:val="20"/>
              </w:rPr>
            </w:pPr>
            <w:r w:rsidRPr="00FF4889">
              <w:rPr>
                <w:szCs w:val="20"/>
              </w:rPr>
              <w:t>(u)</w:t>
            </w:r>
            <w:r w:rsidRPr="00FF4889">
              <w:rPr>
                <w:szCs w:val="20"/>
              </w:rPr>
              <w:tab/>
              <w:t>Direct Current Tie (DC Tie) Schedule information provided to a TSP or DSP under Section 9.17.2, Direct Current Tie Schedule Information;</w:t>
            </w:r>
          </w:p>
        </w:tc>
      </w:tr>
    </w:tbl>
    <w:p w14:paraId="181619B6" w14:textId="77777777" w:rsidR="00FF4889" w:rsidRPr="00FF4889" w:rsidRDefault="00FF4889" w:rsidP="00FF4889">
      <w:pPr>
        <w:spacing w:before="240" w:after="240"/>
        <w:ind w:left="1440" w:hanging="720"/>
        <w:rPr>
          <w:szCs w:val="20"/>
        </w:rPr>
      </w:pPr>
      <w:r w:rsidRPr="00FF4889">
        <w:rPr>
          <w:szCs w:val="20"/>
        </w:rPr>
        <w:t>(v)</w:t>
      </w:r>
      <w:r w:rsidRPr="00FF4889">
        <w:rPr>
          <w:szCs w:val="20"/>
        </w:rPr>
        <w:tab/>
        <w:t xml:space="preserve">Any Texas Standard Electronic Transaction (TX SET) transaction submitted by an LSE to ERCOT or received by an LSE from ERCOT.  This paragraph does not apply to ERCOT’s compliance with: </w:t>
      </w:r>
    </w:p>
    <w:p w14:paraId="22E521A0" w14:textId="77777777" w:rsidR="00FF4889" w:rsidRPr="00FF4889" w:rsidRDefault="00FF4889" w:rsidP="00FF4889">
      <w:pPr>
        <w:spacing w:after="240"/>
        <w:ind w:left="2160" w:hanging="720"/>
        <w:rPr>
          <w:szCs w:val="20"/>
        </w:rPr>
      </w:pPr>
      <w:r w:rsidRPr="00FF4889">
        <w:rPr>
          <w:szCs w:val="20"/>
        </w:rPr>
        <w:t>(i)</w:t>
      </w:r>
      <w:r w:rsidRPr="00FF4889">
        <w:rPr>
          <w:szCs w:val="20"/>
        </w:rPr>
        <w:tab/>
        <w:t xml:space="preserve">PUCT Substantive Rules on performance measure reporting; </w:t>
      </w:r>
    </w:p>
    <w:p w14:paraId="4B47CE0B" w14:textId="77777777" w:rsidR="00FF4889" w:rsidRPr="00FF4889" w:rsidRDefault="00FF4889" w:rsidP="00FF4889">
      <w:pPr>
        <w:spacing w:after="240"/>
        <w:ind w:left="2160" w:hanging="720"/>
        <w:rPr>
          <w:szCs w:val="20"/>
        </w:rPr>
      </w:pPr>
      <w:r w:rsidRPr="00FF4889">
        <w:rPr>
          <w:szCs w:val="20"/>
        </w:rPr>
        <w:t>(ii)</w:t>
      </w:r>
      <w:r w:rsidRPr="00FF4889">
        <w:rPr>
          <w:szCs w:val="20"/>
        </w:rPr>
        <w:tab/>
        <w:t xml:space="preserve">These Protocols or Other Binding Documents; or </w:t>
      </w:r>
    </w:p>
    <w:p w14:paraId="1CB84A73" w14:textId="77777777" w:rsidR="00FF4889" w:rsidRPr="00FF4889" w:rsidRDefault="00FF4889" w:rsidP="00FF4889">
      <w:pPr>
        <w:spacing w:after="240"/>
        <w:ind w:left="2160" w:hanging="720"/>
        <w:rPr>
          <w:szCs w:val="20"/>
        </w:rPr>
      </w:pPr>
      <w:r w:rsidRPr="00FF4889">
        <w:rPr>
          <w:szCs w:val="20"/>
        </w:rPr>
        <w:t>(iii)</w:t>
      </w:r>
      <w:r w:rsidRPr="00FF4889">
        <w:rPr>
          <w:szCs w:val="20"/>
        </w:rPr>
        <w:tab/>
        <w:t>Any Technical Advisory Committee (TAC)-approved reporting requirements;</w:t>
      </w:r>
    </w:p>
    <w:p w14:paraId="650CD812" w14:textId="77777777" w:rsidR="00FF4889" w:rsidRPr="00FF4889" w:rsidRDefault="00FF4889" w:rsidP="00FF4889">
      <w:pPr>
        <w:spacing w:after="240"/>
        <w:ind w:left="1440" w:hanging="720"/>
        <w:rPr>
          <w:szCs w:val="20"/>
        </w:rPr>
      </w:pPr>
      <w:r w:rsidRPr="00FF4889">
        <w:rPr>
          <w:szCs w:val="20"/>
        </w:rPr>
        <w:t>(w)</w:t>
      </w:r>
      <w:r w:rsidRPr="00FF4889">
        <w:rPr>
          <w:szCs w:val="20"/>
        </w:rPr>
        <w:tab/>
        <w:t>Information concerning a Mothballed Generation Resource’s probability of return to service and expected lead time for returning to service submitted pursuant to Section 3.14.1.9, Generation Resource Status Updates;</w:t>
      </w:r>
    </w:p>
    <w:p w14:paraId="38CA1084" w14:textId="77777777" w:rsidR="00FF4889" w:rsidRPr="00FF4889" w:rsidRDefault="00FF4889" w:rsidP="00FF4889">
      <w:pPr>
        <w:spacing w:after="240"/>
        <w:ind w:left="1440" w:hanging="720"/>
        <w:rPr>
          <w:szCs w:val="20"/>
        </w:rPr>
      </w:pPr>
      <w:r w:rsidRPr="00FF4889">
        <w:rPr>
          <w:szCs w:val="20"/>
        </w:rPr>
        <w:t>(x)</w:t>
      </w:r>
      <w:r w:rsidRPr="00FF4889">
        <w:rPr>
          <w:szCs w:val="20"/>
        </w:rPr>
        <w:tab/>
        <w:t>Information provided by Entities under Section 10.3.2.4, Reporting of Net Generation Capacity;</w:t>
      </w:r>
    </w:p>
    <w:p w14:paraId="3AE879F6" w14:textId="77777777" w:rsidR="00FF4889" w:rsidRPr="00FF4889" w:rsidRDefault="00FF4889" w:rsidP="00FF4889">
      <w:pPr>
        <w:spacing w:after="240"/>
        <w:ind w:left="1440" w:hanging="720"/>
        <w:rPr>
          <w:szCs w:val="20"/>
        </w:rPr>
      </w:pPr>
      <w:r w:rsidRPr="00FF4889">
        <w:rPr>
          <w:szCs w:val="20"/>
        </w:rPr>
        <w:t>(y)</w:t>
      </w:r>
      <w:r w:rsidRPr="00FF4889">
        <w:rPr>
          <w:szCs w:val="20"/>
        </w:rPr>
        <w:tab/>
        <w:t>Alternative fuel reserve capability and firm gas availability information submitted pursuant to Section 6.5.9.3.1, Operating Condition Notice, Section 6.5.9.3.2, Advisory, and Section 6.5.9.3.3, Watch, and as defined by the Operating Guides;</w:t>
      </w:r>
    </w:p>
    <w:p w14:paraId="039B9C53" w14:textId="77777777" w:rsidR="00FF4889" w:rsidRPr="00FF4889" w:rsidRDefault="00FF4889" w:rsidP="00FF4889">
      <w:pPr>
        <w:spacing w:after="240"/>
        <w:ind w:left="1440" w:hanging="720"/>
        <w:rPr>
          <w:szCs w:val="20"/>
        </w:rPr>
      </w:pPr>
      <w:r w:rsidRPr="00FF4889">
        <w:rPr>
          <w:szCs w:val="20"/>
        </w:rPr>
        <w:lastRenderedPageBreak/>
        <w:t>(z)</w:t>
      </w:r>
      <w:r w:rsidRPr="00FF4889">
        <w:rPr>
          <w:szCs w:val="20"/>
        </w:rPr>
        <w:tab/>
        <w:t xml:space="preserve">Non-public financial information provided by a Counter-Party to ERCOT pursuant to meeting its credit qualification requirements as well as the QSE’s form of credit support; </w:t>
      </w:r>
    </w:p>
    <w:p w14:paraId="03C8DA59" w14:textId="77777777" w:rsidR="00FF4889" w:rsidRPr="00FF4889" w:rsidRDefault="00FF4889" w:rsidP="00FF4889">
      <w:pPr>
        <w:spacing w:after="240"/>
        <w:ind w:left="1440" w:hanging="720"/>
        <w:rPr>
          <w:iCs/>
          <w:szCs w:val="20"/>
        </w:rPr>
      </w:pPr>
      <w:r w:rsidRPr="00FF4889">
        <w:rPr>
          <w:szCs w:val="20"/>
        </w:rPr>
        <w:t>(aa)</w:t>
      </w:r>
      <w:r w:rsidRPr="00FF4889">
        <w:rPr>
          <w:szCs w:val="20"/>
        </w:rPr>
        <w:tab/>
      </w:r>
      <w:r w:rsidRPr="00FF4889">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FF4889">
        <w:rPr>
          <w:iCs/>
          <w:smallCaps/>
          <w:szCs w:val="20"/>
        </w:rPr>
        <w:t>Subst</w:t>
      </w:r>
      <w:r w:rsidRPr="00FF4889">
        <w:rPr>
          <w:iCs/>
          <w:szCs w:val="20"/>
        </w:rPr>
        <w:t>. R. 25.173, Goal for Renewable Energy;</w:t>
      </w:r>
    </w:p>
    <w:p w14:paraId="4B6D32AB" w14:textId="77777777" w:rsidR="00FF4889" w:rsidRPr="00FF4889" w:rsidRDefault="00FF4889" w:rsidP="00FF4889">
      <w:pPr>
        <w:spacing w:after="240"/>
        <w:ind w:left="1440" w:hanging="720"/>
        <w:rPr>
          <w:iCs/>
          <w:szCs w:val="20"/>
        </w:rPr>
      </w:pPr>
      <w:r w:rsidRPr="00FF4889">
        <w:rPr>
          <w:iCs/>
          <w:szCs w:val="20"/>
        </w:rPr>
        <w:t>(bb)</w:t>
      </w:r>
      <w:r w:rsidRPr="00FF4889">
        <w:rPr>
          <w:iCs/>
          <w:szCs w:val="20"/>
        </w:rPr>
        <w:tab/>
        <w:t xml:space="preserve">Generation Resource emergency operations plans and weatherization plans; </w:t>
      </w:r>
    </w:p>
    <w:p w14:paraId="373D95A6" w14:textId="77777777" w:rsidR="00FF4889" w:rsidRPr="00FF4889" w:rsidRDefault="00FF4889" w:rsidP="00FF4889">
      <w:pPr>
        <w:spacing w:after="240"/>
        <w:ind w:left="1440" w:hanging="720"/>
      </w:pPr>
      <w:r w:rsidRPr="00FF4889">
        <w:rPr>
          <w:iCs/>
          <w:szCs w:val="20"/>
        </w:rPr>
        <w:t>(cc)</w:t>
      </w:r>
      <w:r w:rsidRPr="00FF4889">
        <w:rPr>
          <w:szCs w:val="20"/>
        </w:rPr>
        <w:t xml:space="preserve">     Information provided by a Counter-Party under Section 16.16.3, </w:t>
      </w:r>
      <w:r w:rsidRPr="00FF4889">
        <w:t>Verification of Risk Management Framework;</w:t>
      </w:r>
    </w:p>
    <w:p w14:paraId="50A2DEBD" w14:textId="77777777" w:rsidR="00FF4889" w:rsidRPr="00FF4889" w:rsidRDefault="00FF4889" w:rsidP="00FF4889">
      <w:pPr>
        <w:spacing w:after="240"/>
        <w:ind w:left="1440" w:hanging="720"/>
        <w:rPr>
          <w:szCs w:val="20"/>
        </w:rPr>
      </w:pPr>
      <w:r w:rsidRPr="00FF4889">
        <w:rPr>
          <w:szCs w:val="20"/>
        </w:rPr>
        <w:t>(dd)</w:t>
      </w:r>
      <w:r w:rsidRPr="00FF4889">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347E5E9"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28BD7C9E"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84BC8AD" w14:textId="77777777" w:rsidR="00FF4889" w:rsidRPr="00FF4889" w:rsidRDefault="00FF4889" w:rsidP="00FF4889">
            <w:pPr>
              <w:spacing w:before="120" w:after="240"/>
              <w:rPr>
                <w:b/>
                <w:i/>
                <w:szCs w:val="20"/>
              </w:rPr>
            </w:pPr>
            <w:r w:rsidRPr="00FF4889">
              <w:rPr>
                <w:b/>
                <w:i/>
                <w:szCs w:val="20"/>
              </w:rPr>
              <w:t>[NPRR829:  Replace paragraph (ee) above with the following upon system implementation:]</w:t>
            </w:r>
          </w:p>
          <w:p w14:paraId="1E5E750F"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8628DC5" w14:textId="77777777" w:rsidR="00FF4889" w:rsidRPr="00FF4889" w:rsidRDefault="00FF4889" w:rsidP="00FF4889">
      <w:pPr>
        <w:spacing w:before="240" w:after="240"/>
        <w:ind w:left="1440" w:hanging="720"/>
        <w:rPr>
          <w:szCs w:val="20"/>
        </w:rPr>
      </w:pPr>
      <w:r w:rsidRPr="00FF4889">
        <w:rPr>
          <w:szCs w:val="20"/>
        </w:rPr>
        <w:t>(ff)</w:t>
      </w:r>
      <w:r w:rsidRPr="00FF4889">
        <w:rPr>
          <w:szCs w:val="20"/>
        </w:rPr>
        <w:tab/>
        <w:t xml:space="preserve">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w:t>
      </w:r>
      <w:r w:rsidRPr="00FF4889">
        <w:rPr>
          <w:szCs w:val="20"/>
        </w:rPr>
        <w:lastRenderedPageBreak/>
        <w:t>Market Participants, except to the extent the information continues to qualify as Protected Information pursuant to another paragraph of this Section 1.3.1.1; and</w:t>
      </w:r>
    </w:p>
    <w:p w14:paraId="47E58646" w14:textId="77777777" w:rsidR="00FF4889" w:rsidRPr="00FF4889" w:rsidRDefault="00FF4889" w:rsidP="00FF4889">
      <w:pPr>
        <w:spacing w:after="240"/>
        <w:ind w:left="1440" w:hanging="720"/>
      </w:pPr>
      <w:r w:rsidRPr="00FF4889">
        <w:rPr>
          <w:szCs w:val="20"/>
        </w:rPr>
        <w:t>(gg)</w:t>
      </w:r>
      <w:r w:rsidRPr="00FF4889">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C4EA48F"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B5CFEC0" w14:textId="77777777" w:rsidR="00FF4889" w:rsidRPr="00FF4889" w:rsidRDefault="00FF4889" w:rsidP="00FF4889">
            <w:pPr>
              <w:spacing w:before="120" w:after="240"/>
              <w:rPr>
                <w:b/>
                <w:i/>
                <w:szCs w:val="20"/>
              </w:rPr>
            </w:pPr>
            <w:bookmarkStart w:id="26" w:name="_Toc141685008"/>
            <w:bookmarkStart w:id="27" w:name="_Toc463849527"/>
            <w:r w:rsidRPr="00FF4889">
              <w:rPr>
                <w:b/>
                <w:i/>
                <w:szCs w:val="20"/>
              </w:rPr>
              <w:t>[NPRR928:  Insert paragraph (hh) below upon system implementation:]</w:t>
            </w:r>
          </w:p>
          <w:p w14:paraId="49A5E4FD" w14:textId="77777777" w:rsidR="00FF4889" w:rsidRPr="00FF4889" w:rsidRDefault="00FF4889" w:rsidP="00FF4889">
            <w:pPr>
              <w:spacing w:after="240"/>
              <w:ind w:left="1440" w:hanging="720"/>
              <w:rPr>
                <w:iCs/>
                <w:szCs w:val="20"/>
              </w:rPr>
            </w:pPr>
            <w:r w:rsidRPr="00FF4889">
              <w:rPr>
                <w:iCs/>
                <w:szCs w:val="20"/>
              </w:rPr>
              <w:t>(hh)</w:t>
            </w:r>
            <w:r w:rsidRPr="00FF4889">
              <w:rPr>
                <w:iCs/>
                <w:szCs w:val="20"/>
              </w:rPr>
              <w:tab/>
              <w:t xml:space="preserve">Information provided to ERCOT under Section 16.19, Cybersecurity Incident Notification, except that ERCOT may disclose general information concerning a Cybersecurity Incident in a Market Notice in accordance with paragraph (5) of Section 16.19 to assist Market Participants in mitigating risk associated with a Cybersecurity Incident. </w:t>
            </w:r>
          </w:p>
        </w:tc>
      </w:tr>
    </w:tbl>
    <w:p w14:paraId="205BA57A" w14:textId="77777777" w:rsidR="00FF4889" w:rsidRPr="00FF4889" w:rsidRDefault="00FF4889" w:rsidP="00FF4889">
      <w:pPr>
        <w:keepNext/>
        <w:tabs>
          <w:tab w:val="left" w:pos="1080"/>
        </w:tabs>
        <w:ind w:left="1080" w:hanging="1080"/>
        <w:outlineLvl w:val="2"/>
        <w:rPr>
          <w:b/>
          <w:bCs/>
          <w:i/>
          <w:szCs w:val="20"/>
        </w:rPr>
      </w:pPr>
      <w:bookmarkStart w:id="28" w:name="_Toc113073423"/>
      <w:bookmarkStart w:id="29" w:name="_Toc141685009"/>
      <w:bookmarkStart w:id="30" w:name="_Toc463849528"/>
      <w:bookmarkEnd w:id="26"/>
      <w:bookmarkEnd w:id="2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0551AD1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76E80D89" w14:textId="77777777" w:rsidR="00FF4889" w:rsidRPr="00FF4889" w:rsidRDefault="00FF4889" w:rsidP="00FF4889">
            <w:pPr>
              <w:spacing w:before="120" w:after="240"/>
              <w:rPr>
                <w:b/>
                <w:i/>
                <w:szCs w:val="20"/>
              </w:rPr>
            </w:pPr>
            <w:r w:rsidRPr="00FF4889">
              <w:rPr>
                <w:b/>
                <w:i/>
                <w:szCs w:val="20"/>
              </w:rPr>
              <w:t>[NPRR902:  Insert Section 1.3.1.4 below upon system implementation, but no earlier than July 1, 2020:]</w:t>
            </w:r>
          </w:p>
          <w:p w14:paraId="3F5C4744" w14:textId="77777777" w:rsidR="00FF4889" w:rsidRPr="00FF4889" w:rsidRDefault="00FF4889" w:rsidP="00FF4889">
            <w:pPr>
              <w:keepNext/>
              <w:widowControl w:val="0"/>
              <w:tabs>
                <w:tab w:val="left" w:pos="1260"/>
              </w:tabs>
              <w:spacing w:before="240" w:after="240"/>
              <w:ind w:left="1267" w:hanging="1267"/>
              <w:outlineLvl w:val="3"/>
              <w:rPr>
                <w:b/>
                <w:bCs/>
                <w:snapToGrid w:val="0"/>
              </w:rPr>
            </w:pPr>
            <w:r w:rsidRPr="00FF4889">
              <w:rPr>
                <w:b/>
                <w:bCs/>
                <w:snapToGrid w:val="0"/>
              </w:rPr>
              <w:t>1.3.1.4</w:t>
            </w:r>
            <w:r w:rsidRPr="00FF4889">
              <w:rPr>
                <w:b/>
                <w:bCs/>
                <w:snapToGrid w:val="0"/>
              </w:rPr>
              <w:tab/>
            </w:r>
            <w:commentRangeStart w:id="31"/>
            <w:r w:rsidRPr="00FF4889">
              <w:rPr>
                <w:b/>
                <w:bCs/>
                <w:snapToGrid w:val="0"/>
              </w:rPr>
              <w:t>Expiration of Protected Information Status</w:t>
            </w:r>
            <w:commentRangeEnd w:id="31"/>
            <w:r w:rsidR="00F42154">
              <w:rPr>
                <w:rStyle w:val="CommentReference"/>
              </w:rPr>
              <w:commentReference w:id="31"/>
            </w:r>
          </w:p>
          <w:p w14:paraId="5226D757"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3720041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6248C362"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2"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C7C842F" w14:textId="77777777" w:rsidR="00FF4889" w:rsidRPr="00FF4889" w:rsidRDefault="00FF4889" w:rsidP="00FF4889">
            <w:pPr>
              <w:spacing w:after="240"/>
              <w:ind w:left="1440" w:hanging="720"/>
              <w:rPr>
                <w:szCs w:val="20"/>
              </w:rPr>
            </w:pPr>
            <w:r w:rsidRPr="00FF4889">
              <w:rPr>
                <w:szCs w:val="20"/>
              </w:rPr>
              <w:t>(b)</w:t>
            </w:r>
            <w:r w:rsidRPr="00FF4889">
              <w:rPr>
                <w:szCs w:val="20"/>
              </w:rPr>
              <w:tab/>
              <w:t xml:space="preserve">Complete COP data for each QSE snapshot on each hour.  This information shall be made available 60 days after the Operating Day; and </w:t>
            </w:r>
          </w:p>
          <w:p w14:paraId="6FE7C308"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2932007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w:t>
            </w:r>
            <w:r w:rsidRPr="00FF4889">
              <w:rPr>
                <w:iCs/>
                <w:szCs w:val="20"/>
                <w:lang w:eastAsia="x-none"/>
              </w:rPr>
              <w:t>Protected Information status</w:t>
            </w:r>
            <w:r w:rsidRPr="00FF4889">
              <w:rPr>
                <w:iCs/>
                <w:szCs w:val="20"/>
                <w:lang w:val="x-none" w:eastAsia="x-none"/>
              </w:rPr>
              <w:t xml:space="preserve">.  Data for the posting will remain accessible for six months after </w:t>
            </w:r>
            <w:r w:rsidRPr="00FF4889">
              <w:rPr>
                <w:iCs/>
                <w:szCs w:val="20"/>
                <w:lang w:eastAsia="x-none"/>
              </w:rPr>
              <w:t>such data are posted</w:t>
            </w:r>
            <w:r w:rsidRPr="00FF4889">
              <w:rPr>
                <w:iCs/>
                <w:szCs w:val="20"/>
                <w:lang w:val="x-none" w:eastAsia="x-none"/>
              </w:rPr>
              <w:t>.</w:t>
            </w:r>
          </w:p>
          <w:p w14:paraId="7E47D6AC" w14:textId="77777777" w:rsidR="00FF4889" w:rsidRPr="00FF4889" w:rsidRDefault="00FF4889" w:rsidP="00FF4889">
            <w:pPr>
              <w:spacing w:after="240"/>
              <w:ind w:left="720" w:hanging="720"/>
              <w:rPr>
                <w:szCs w:val="20"/>
              </w:rPr>
            </w:pPr>
            <w:r w:rsidRPr="00FF4889">
              <w:rPr>
                <w:iCs/>
                <w:szCs w:val="20"/>
              </w:rPr>
              <w:lastRenderedPageBreak/>
              <w:t>(4)</w:t>
            </w:r>
            <w:r w:rsidRPr="00FF4889">
              <w:rPr>
                <w:iCs/>
                <w:szCs w:val="20"/>
              </w:rPr>
              <w:tab/>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25038CB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439B7E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c>
      </w:tr>
    </w:tbl>
    <w:p w14:paraId="4FAE1C9A" w14:textId="77777777" w:rsidR="00FF4889" w:rsidRPr="00FF4889" w:rsidRDefault="00FF4889" w:rsidP="00FF4889">
      <w:pPr>
        <w:keepNext/>
        <w:tabs>
          <w:tab w:val="left" w:pos="1080"/>
        </w:tabs>
        <w:spacing w:before="480" w:after="240"/>
        <w:ind w:left="1080" w:hanging="1080"/>
        <w:outlineLvl w:val="2"/>
        <w:rPr>
          <w:b/>
          <w:bCs/>
          <w:i/>
          <w:szCs w:val="20"/>
        </w:rPr>
      </w:pPr>
      <w:bookmarkStart w:id="33" w:name="_Toc113073424"/>
      <w:bookmarkStart w:id="34" w:name="_Toc141685010"/>
      <w:bookmarkStart w:id="35" w:name="_Toc463849529"/>
      <w:bookmarkEnd w:id="28"/>
      <w:bookmarkEnd w:id="29"/>
      <w:bookmarkEnd w:id="30"/>
      <w:r w:rsidRPr="00FF4889">
        <w:rPr>
          <w:b/>
          <w:bCs/>
          <w:i/>
          <w:szCs w:val="20"/>
        </w:rPr>
        <w:lastRenderedPageBreak/>
        <w:t>1.3.3</w:t>
      </w:r>
      <w:r w:rsidRPr="00FF4889">
        <w:rPr>
          <w:b/>
          <w:bCs/>
          <w:i/>
          <w:szCs w:val="20"/>
        </w:rPr>
        <w:tab/>
      </w:r>
      <w:commentRangeStart w:id="36"/>
      <w:r w:rsidRPr="00FF4889">
        <w:rPr>
          <w:b/>
          <w:bCs/>
          <w:i/>
          <w:szCs w:val="20"/>
        </w:rPr>
        <w:t>Expiration of Confidentiality</w:t>
      </w:r>
      <w:bookmarkEnd w:id="33"/>
      <w:bookmarkEnd w:id="34"/>
      <w:bookmarkEnd w:id="35"/>
      <w:commentRangeEnd w:id="36"/>
      <w:r w:rsidR="00F42154">
        <w:rPr>
          <w:rStyle w:val="CommentReference"/>
        </w:rPr>
        <w:commentReference w:id="36"/>
      </w:r>
    </w:p>
    <w:p w14:paraId="658C204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4BC01A7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23C32D2E"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7"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1A9062B" w14:textId="77777777" w:rsidR="00FF4889" w:rsidRPr="00FF4889" w:rsidRDefault="00FF4889" w:rsidP="00FF4889">
      <w:pPr>
        <w:spacing w:after="240"/>
        <w:ind w:left="1440" w:hanging="720"/>
        <w:rPr>
          <w:szCs w:val="20"/>
        </w:rPr>
      </w:pPr>
      <w:r w:rsidRPr="00FF4889">
        <w:rPr>
          <w:szCs w:val="20"/>
        </w:rPr>
        <w:t>(b)</w:t>
      </w:r>
      <w:r w:rsidRPr="00FF4889">
        <w:rPr>
          <w:szCs w:val="20"/>
        </w:rPr>
        <w:tab/>
        <w:t>Complete COP data for each QSE snapshot on each hour.  This information shall be made available 60 days after the Operating Day; and</w:t>
      </w:r>
    </w:p>
    <w:p w14:paraId="1C5E6BE7"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6D5E2CF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confidentiality date.  Data for the posting will remain accessible for six months after </w:t>
      </w:r>
      <w:r w:rsidRPr="00FF4889">
        <w:rPr>
          <w:iCs/>
          <w:szCs w:val="20"/>
          <w:lang w:eastAsia="x-none"/>
        </w:rPr>
        <w:t>such data are posted</w:t>
      </w:r>
      <w:r w:rsidRPr="00FF4889">
        <w:rPr>
          <w:iCs/>
          <w:szCs w:val="20"/>
          <w:lang w:val="x-none" w:eastAsia="x-none"/>
        </w:rPr>
        <w:t>.</w:t>
      </w:r>
    </w:p>
    <w:p w14:paraId="50EF2A50" w14:textId="77777777" w:rsidR="00FF4889" w:rsidRPr="00FF4889" w:rsidRDefault="00FF4889" w:rsidP="00FF4889">
      <w:pPr>
        <w:spacing w:after="240"/>
        <w:ind w:left="720" w:hanging="720"/>
        <w:rPr>
          <w:szCs w:val="20"/>
        </w:rPr>
      </w:pPr>
      <w:r w:rsidRPr="00FF4889">
        <w:rPr>
          <w:iCs/>
        </w:rPr>
        <w:t>(4)</w:t>
      </w:r>
      <w:r w:rsidRPr="00FF4889">
        <w:rPr>
          <w:iCs/>
        </w:rPr>
        <w:tab/>
      </w:r>
      <w:r w:rsidRPr="00FF4889">
        <w:rPr>
          <w:iCs/>
          <w:szCs w:val="20"/>
        </w:rPr>
        <w:t xml:space="preserve">The Protected Information status of information related to generation interconnection requests expires once ERCOT receives a request from an Interconnecting Entity (IE) for </w:t>
      </w:r>
      <w:r w:rsidRPr="00FF4889">
        <w:rPr>
          <w:iCs/>
          <w:szCs w:val="20"/>
        </w:rPr>
        <w:lastRenderedPageBreak/>
        <w:t>a Full Interconnection Study (FIS), except that information described in item (1)(m) of Section 1.3.1.1 shall remain Protected Information.</w:t>
      </w:r>
    </w:p>
    <w:p w14:paraId="0237163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65BAC40"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6788C34C" w14:textId="77777777" w:rsidTr="00260D85">
        <w:tc>
          <w:tcPr>
            <w:tcW w:w="9332" w:type="dxa"/>
            <w:tcBorders>
              <w:top w:val="single" w:sz="4" w:space="0" w:color="auto"/>
              <w:left w:val="single" w:sz="4" w:space="0" w:color="auto"/>
              <w:bottom w:val="single" w:sz="4" w:space="0" w:color="auto"/>
              <w:right w:val="single" w:sz="4" w:space="0" w:color="auto"/>
            </w:tcBorders>
            <w:shd w:val="clear" w:color="auto" w:fill="D9D9D9"/>
          </w:tcPr>
          <w:p w14:paraId="55EBC12F" w14:textId="77777777" w:rsidR="00FF4889" w:rsidRPr="00FF4889" w:rsidRDefault="00FF4889" w:rsidP="00FF4889">
            <w:pPr>
              <w:spacing w:before="120" w:after="240"/>
              <w:rPr>
                <w:b/>
                <w:i/>
                <w:szCs w:val="20"/>
              </w:rPr>
            </w:pPr>
            <w:bookmarkStart w:id="38" w:name="_Toc113073425"/>
            <w:bookmarkStart w:id="39" w:name="_Toc141685011"/>
            <w:bookmarkStart w:id="40" w:name="_Toc463849530"/>
            <w:r w:rsidRPr="00FF4889">
              <w:rPr>
                <w:b/>
                <w:i/>
                <w:szCs w:val="20"/>
              </w:rPr>
              <w:t>[NPRR902:  Replace Section 1.3.3 above with the following upon system implementation, but no earlier than July 1, 2020:]</w:t>
            </w:r>
          </w:p>
          <w:p w14:paraId="505EFFD1" w14:textId="77777777" w:rsidR="00FF4889" w:rsidRPr="00FF4889" w:rsidRDefault="00FF4889" w:rsidP="00FF4889">
            <w:pPr>
              <w:keepNext/>
              <w:widowControl w:val="0"/>
              <w:tabs>
                <w:tab w:val="left" w:pos="1260"/>
              </w:tabs>
              <w:spacing w:before="240" w:after="240"/>
              <w:ind w:left="1267" w:hanging="1267"/>
              <w:outlineLvl w:val="3"/>
              <w:rPr>
                <w:b/>
                <w:bCs/>
                <w:iCs/>
                <w:snapToGrid w:val="0"/>
                <w:szCs w:val="20"/>
                <w:lang w:val="x-none" w:eastAsia="x-none"/>
              </w:rPr>
            </w:pPr>
            <w:r w:rsidRPr="00FF4889">
              <w:rPr>
                <w:b/>
                <w:bCs/>
                <w:snapToGrid w:val="0"/>
              </w:rPr>
              <w:t>1.3.3</w:t>
            </w:r>
            <w:r w:rsidRPr="00FF4889">
              <w:rPr>
                <w:b/>
                <w:bCs/>
                <w:snapToGrid w:val="0"/>
                <w:szCs w:val="20"/>
              </w:rPr>
              <w:tab/>
            </w:r>
            <w:r w:rsidRPr="00FF4889">
              <w:rPr>
                <w:b/>
                <w:bCs/>
                <w:snapToGrid w:val="0"/>
              </w:rPr>
              <w:t>RESERVED</w:t>
            </w:r>
          </w:p>
        </w:tc>
      </w:tr>
    </w:tbl>
    <w:p w14:paraId="20D9567B" w14:textId="77777777" w:rsidR="00260D85" w:rsidRPr="00F56FDD" w:rsidRDefault="00260D85" w:rsidP="00260D85">
      <w:pPr>
        <w:keepNext/>
        <w:tabs>
          <w:tab w:val="left" w:pos="720"/>
        </w:tabs>
        <w:spacing w:before="240" w:after="240"/>
        <w:outlineLvl w:val="1"/>
        <w:rPr>
          <w:b/>
          <w:szCs w:val="20"/>
        </w:rPr>
      </w:pPr>
      <w:bookmarkStart w:id="41" w:name="_Toc73847662"/>
      <w:bookmarkStart w:id="42" w:name="_Toc118224377"/>
      <w:bookmarkStart w:id="43" w:name="_Toc118909445"/>
      <w:bookmarkStart w:id="44" w:name="_Toc205190238"/>
      <w:bookmarkEnd w:id="38"/>
      <w:bookmarkEnd w:id="39"/>
      <w:bookmarkEnd w:id="40"/>
      <w:commentRangeStart w:id="45"/>
      <w:r w:rsidRPr="00F56FDD">
        <w:rPr>
          <w:b/>
          <w:szCs w:val="20"/>
        </w:rPr>
        <w:t>2.1</w:t>
      </w:r>
      <w:commentRangeEnd w:id="45"/>
      <w:r>
        <w:rPr>
          <w:rStyle w:val="CommentReference"/>
        </w:rPr>
        <w:commentReference w:id="45"/>
      </w:r>
      <w:r w:rsidRPr="00F56FDD">
        <w:rPr>
          <w:b/>
          <w:szCs w:val="20"/>
        </w:rPr>
        <w:tab/>
        <w:t>DEFINITIONS</w:t>
      </w:r>
      <w:bookmarkEnd w:id="41"/>
      <w:bookmarkEnd w:id="42"/>
      <w:bookmarkEnd w:id="43"/>
      <w:bookmarkEnd w:id="44"/>
    </w:p>
    <w:p w14:paraId="4CD781CD" w14:textId="77777777" w:rsidR="00260D85" w:rsidRPr="00F56FDD" w:rsidDel="005B7C12" w:rsidRDefault="00260D85" w:rsidP="00260D85">
      <w:pPr>
        <w:keepNext/>
        <w:tabs>
          <w:tab w:val="left" w:pos="900"/>
        </w:tabs>
        <w:spacing w:before="240" w:after="240"/>
        <w:ind w:left="907" w:hanging="907"/>
        <w:outlineLvl w:val="1"/>
        <w:rPr>
          <w:del w:id="46" w:author="ERCOT" w:date="2020-02-10T15:20:00Z"/>
          <w:b/>
          <w:szCs w:val="20"/>
        </w:rPr>
      </w:pPr>
      <w:bookmarkStart w:id="47" w:name="_Toc73847674"/>
      <w:bookmarkStart w:id="48" w:name="_Toc80425416"/>
      <w:bookmarkStart w:id="49" w:name="_Toc73847675"/>
      <w:del w:id="50" w:author="ERCOT" w:date="2020-02-10T15:20:00Z">
        <w:r w:rsidRPr="00F56FDD" w:rsidDel="005B7C12">
          <w:rPr>
            <w:b/>
            <w:szCs w:val="20"/>
          </w:rPr>
          <w:delText xml:space="preserve">Ancillary Service Assignment  </w:delText>
        </w:r>
      </w:del>
    </w:p>
    <w:p w14:paraId="029B7C81" w14:textId="77777777" w:rsidR="00260D85" w:rsidRPr="00F56FDD" w:rsidDel="005B7C12" w:rsidRDefault="00260D85" w:rsidP="00260D85">
      <w:pPr>
        <w:spacing w:after="240"/>
        <w:rPr>
          <w:del w:id="51" w:author="ERCOT" w:date="2020-02-10T15:20:00Z"/>
          <w:iCs/>
          <w:szCs w:val="20"/>
        </w:rPr>
      </w:pPr>
      <w:del w:id="52" w:author="ERCOT" w:date="2020-02-10T15:20:00Z">
        <w:r w:rsidRPr="00F56FDD" w:rsidDel="005B7C12">
          <w:rPr>
            <w:iCs/>
            <w:szCs w:val="20"/>
          </w:rPr>
          <w:delText>Ancillary Service Resource Responsibility assigned to an On-Line Resource pursuant to paragraph (4) of Section 6.5.9.3.3, Watch.</w:delText>
        </w:r>
      </w:del>
    </w:p>
    <w:p w14:paraId="22040AFA" w14:textId="77777777" w:rsidR="00260D85" w:rsidRDefault="00260D85" w:rsidP="00260D85">
      <w:pPr>
        <w:keepNext/>
        <w:tabs>
          <w:tab w:val="left" w:pos="900"/>
        </w:tabs>
        <w:spacing w:before="240" w:after="240"/>
        <w:ind w:left="900" w:hanging="900"/>
        <w:outlineLvl w:val="1"/>
        <w:rPr>
          <w:ins w:id="53" w:author="ERCOT" w:date="2020-02-10T15:22:00Z"/>
          <w:b/>
          <w:szCs w:val="20"/>
        </w:rPr>
      </w:pPr>
      <w:bookmarkStart w:id="54" w:name="_Toc118224389"/>
      <w:bookmarkStart w:id="55" w:name="_Toc118909457"/>
      <w:bookmarkStart w:id="56" w:name="_Toc205190250"/>
      <w:bookmarkEnd w:id="47"/>
      <w:ins w:id="57" w:author="ERCOT" w:date="2020-02-10T15:22:00Z">
        <w:r>
          <w:rPr>
            <w:b/>
            <w:szCs w:val="20"/>
          </w:rPr>
          <w:t>Ancillary Service Demand Curve (ASDC)</w:t>
        </w:r>
      </w:ins>
    </w:p>
    <w:p w14:paraId="1025CF73" w14:textId="77777777" w:rsidR="00260D85" w:rsidRPr="00BB014F" w:rsidRDefault="00260D85" w:rsidP="00260D85">
      <w:pPr>
        <w:keepNext/>
        <w:spacing w:before="240" w:after="240"/>
        <w:outlineLvl w:val="1"/>
        <w:rPr>
          <w:ins w:id="58" w:author="ERCOT" w:date="2020-02-10T15:22:00Z"/>
          <w:iCs/>
          <w:szCs w:val="20"/>
        </w:rPr>
      </w:pPr>
      <w:ins w:id="59" w:author="ERCOT" w:date="2020-02-10T15:30:00Z">
        <w:r w:rsidRPr="00BB014F">
          <w:rPr>
            <w:iCs/>
            <w:szCs w:val="20"/>
          </w:rPr>
          <w:t xml:space="preserve">A </w:t>
        </w:r>
      </w:ins>
      <w:ins w:id="60" w:author="ERCOT" w:date="2020-02-10T15:31:00Z">
        <w:r w:rsidRPr="00BB014F">
          <w:rPr>
            <w:iCs/>
            <w:szCs w:val="20"/>
          </w:rPr>
          <w:t xml:space="preserve">curve that </w:t>
        </w:r>
      </w:ins>
      <w:ins w:id="61" w:author="ERCOT" w:date="2020-02-10T15:34:00Z">
        <w:r w:rsidRPr="00BB014F">
          <w:rPr>
            <w:iCs/>
            <w:szCs w:val="20"/>
          </w:rPr>
          <w:t xml:space="preserve">reflects </w:t>
        </w:r>
      </w:ins>
      <w:ins w:id="62" w:author="ERCOT" w:date="2020-02-10T15:31:00Z">
        <w:r w:rsidRPr="00BB014F">
          <w:rPr>
            <w:iCs/>
            <w:szCs w:val="20"/>
          </w:rPr>
          <w:t xml:space="preserve">the </w:t>
        </w:r>
      </w:ins>
      <w:ins w:id="63" w:author="ERCOT" w:date="2020-02-10T15:34:00Z">
        <w:r w:rsidRPr="00BB014F">
          <w:rPr>
            <w:iCs/>
            <w:szCs w:val="20"/>
          </w:rPr>
          <w:t xml:space="preserve">value </w:t>
        </w:r>
      </w:ins>
      <w:ins w:id="64" w:author="ERCOT" w:date="2020-02-10T15:31:00Z">
        <w:r w:rsidRPr="00BB014F">
          <w:rPr>
            <w:iCs/>
            <w:szCs w:val="20"/>
          </w:rPr>
          <w:t>of each Ancillary Service product</w:t>
        </w:r>
      </w:ins>
      <w:ins w:id="65" w:author="ERCOT" w:date="2020-02-10T15:34:00Z">
        <w:r w:rsidRPr="00BB014F">
          <w:rPr>
            <w:iCs/>
            <w:szCs w:val="20"/>
          </w:rPr>
          <w:t xml:space="preserve"> </w:t>
        </w:r>
      </w:ins>
      <w:ins w:id="66" w:author="ERCOT" w:date="2020-02-10T15:37:00Z">
        <w:r w:rsidRPr="00BB014F">
          <w:rPr>
            <w:iCs/>
            <w:szCs w:val="20"/>
          </w:rPr>
          <w:t xml:space="preserve">by price/quantity pairs </w:t>
        </w:r>
      </w:ins>
      <w:ins w:id="67" w:author="ERCOT" w:date="2020-02-10T15:32:00Z">
        <w:r w:rsidRPr="00BB014F">
          <w:rPr>
            <w:iCs/>
            <w:szCs w:val="20"/>
          </w:rPr>
          <w:t>for</w:t>
        </w:r>
      </w:ins>
      <w:ins w:id="68" w:author="ERCOT" w:date="2020-02-10T15:38:00Z">
        <w:r w:rsidRPr="00BB014F">
          <w:rPr>
            <w:iCs/>
            <w:szCs w:val="20"/>
          </w:rPr>
          <w:t xml:space="preserve"> each hour of</w:t>
        </w:r>
      </w:ins>
      <w:ins w:id="69" w:author="ERCOT" w:date="2020-02-10T15:32:00Z">
        <w:r w:rsidRPr="00BB014F">
          <w:rPr>
            <w:iCs/>
            <w:szCs w:val="20"/>
          </w:rPr>
          <w:t xml:space="preserve"> the Operating Day.</w:t>
        </w:r>
      </w:ins>
      <w:ins w:id="70" w:author="ERCOT" w:date="2020-02-10T15:31:00Z">
        <w:r w:rsidRPr="00BB014F">
          <w:rPr>
            <w:iCs/>
            <w:szCs w:val="20"/>
          </w:rPr>
          <w:t xml:space="preserve"> </w:t>
        </w:r>
      </w:ins>
    </w:p>
    <w:p w14:paraId="159422DB" w14:textId="77777777" w:rsidR="00260D85" w:rsidRDefault="00260D85" w:rsidP="00260D85">
      <w:pPr>
        <w:keepNext/>
        <w:tabs>
          <w:tab w:val="left" w:pos="900"/>
        </w:tabs>
        <w:spacing w:before="240" w:after="240"/>
        <w:ind w:left="900" w:hanging="900"/>
        <w:outlineLvl w:val="1"/>
        <w:rPr>
          <w:ins w:id="71" w:author="ERCOT" w:date="2020-03-05T08:13:00Z"/>
          <w:b/>
          <w:szCs w:val="20"/>
        </w:rPr>
      </w:pPr>
      <w:ins w:id="72" w:author="ERCOT" w:date="2020-03-05T08:13:00Z">
        <w:r>
          <w:rPr>
            <w:b/>
            <w:szCs w:val="20"/>
          </w:rPr>
          <w:t xml:space="preserve">Ancillary Service </w:t>
        </w:r>
      </w:ins>
      <w:ins w:id="73" w:author="ERCOT" w:date="2020-03-05T08:12:00Z">
        <w:r w:rsidRPr="00F56FDD">
          <w:rPr>
            <w:b/>
            <w:szCs w:val="20"/>
          </w:rPr>
          <w:t xml:space="preserve">Imbalance </w:t>
        </w:r>
      </w:ins>
    </w:p>
    <w:p w14:paraId="6F09E83F" w14:textId="77777777" w:rsidR="00260D85" w:rsidRDefault="00260D85" w:rsidP="00260D85">
      <w:pPr>
        <w:keepNext/>
        <w:tabs>
          <w:tab w:val="left" w:pos="0"/>
        </w:tabs>
        <w:spacing w:before="240" w:after="240"/>
        <w:outlineLvl w:val="1"/>
        <w:rPr>
          <w:ins w:id="74" w:author="ERCOT" w:date="2020-03-05T08:13:00Z"/>
          <w:iCs/>
          <w:szCs w:val="20"/>
        </w:rPr>
      </w:pPr>
      <w:ins w:id="75" w:author="ERCOT" w:date="2020-03-05T08:12:00Z">
        <w:r>
          <w:rPr>
            <w:iCs/>
            <w:szCs w:val="20"/>
          </w:rPr>
          <w:t xml:space="preserve">The </w:t>
        </w:r>
        <w:r w:rsidRPr="00F56FDD">
          <w:rPr>
            <w:iCs/>
            <w:szCs w:val="20"/>
          </w:rPr>
          <w:t xml:space="preserve">difference between the </w:t>
        </w:r>
      </w:ins>
      <w:ins w:id="76" w:author="ERCOT" w:date="2020-03-11T15:29:00Z">
        <w:r>
          <w:rPr>
            <w:iCs/>
            <w:szCs w:val="20"/>
          </w:rPr>
          <w:t>amount</w:t>
        </w:r>
      </w:ins>
      <w:ins w:id="77" w:author="ERCOT" w:date="2020-03-11T15:27:00Z">
        <w:r>
          <w:rPr>
            <w:iCs/>
            <w:szCs w:val="20"/>
          </w:rPr>
          <w:t xml:space="preserve"> of </w:t>
        </w:r>
      </w:ins>
      <w:ins w:id="78" w:author="ERCOT" w:date="2020-03-11T15:23:00Z">
        <w:r>
          <w:rPr>
            <w:iCs/>
            <w:szCs w:val="20"/>
          </w:rPr>
          <w:t xml:space="preserve">an </w:t>
        </w:r>
      </w:ins>
      <w:ins w:id="79" w:author="ERCOT" w:date="2020-03-05T08:12:00Z">
        <w:r>
          <w:rPr>
            <w:iCs/>
            <w:szCs w:val="20"/>
          </w:rPr>
          <w:t>Ancillary Servic</w:t>
        </w:r>
      </w:ins>
      <w:ins w:id="80" w:author="ERCOT" w:date="2020-03-05T08:13:00Z">
        <w:r>
          <w:rPr>
            <w:iCs/>
            <w:szCs w:val="20"/>
          </w:rPr>
          <w:t>e</w:t>
        </w:r>
      </w:ins>
      <w:ins w:id="81" w:author="ERCOT" w:date="2020-03-05T08:12:00Z">
        <w:r>
          <w:rPr>
            <w:iCs/>
            <w:szCs w:val="20"/>
          </w:rPr>
          <w:t xml:space="preserve"> clear</w:t>
        </w:r>
      </w:ins>
      <w:ins w:id="82" w:author="ERCOT" w:date="2020-03-11T15:24:00Z">
        <w:r>
          <w:rPr>
            <w:iCs/>
            <w:szCs w:val="20"/>
          </w:rPr>
          <w:t>ed</w:t>
        </w:r>
      </w:ins>
      <w:ins w:id="83" w:author="ERCOT" w:date="2020-03-05T08:12:00Z">
        <w:r>
          <w:rPr>
            <w:iCs/>
            <w:szCs w:val="20"/>
          </w:rPr>
          <w:t xml:space="preserve"> in the </w:t>
        </w:r>
      </w:ins>
      <w:ins w:id="84" w:author="ERCOT" w:date="2020-03-11T15:23:00Z">
        <w:r>
          <w:rPr>
            <w:iCs/>
            <w:szCs w:val="20"/>
          </w:rPr>
          <w:t>Day-Ahead Market (DAM)</w:t>
        </w:r>
      </w:ins>
      <w:ins w:id="85" w:author="ERCOT" w:date="2020-03-05T08:12:00Z">
        <w:r w:rsidRPr="00F56FDD">
          <w:rPr>
            <w:iCs/>
            <w:szCs w:val="20"/>
          </w:rPr>
          <w:t xml:space="preserve"> </w:t>
        </w:r>
      </w:ins>
      <w:ins w:id="86" w:author="ERCOT" w:date="2020-03-12T08:24:00Z">
        <w:r>
          <w:rPr>
            <w:iCs/>
            <w:szCs w:val="20"/>
          </w:rPr>
          <w:t xml:space="preserve">and </w:t>
        </w:r>
      </w:ins>
      <w:ins w:id="87" w:author="ERCOT" w:date="2020-03-12T08:36:00Z">
        <w:r>
          <w:rPr>
            <w:iCs/>
            <w:szCs w:val="20"/>
          </w:rPr>
          <w:t xml:space="preserve">through </w:t>
        </w:r>
      </w:ins>
      <w:ins w:id="88" w:author="ERCOT" w:date="2020-03-12T08:24:00Z">
        <w:r>
          <w:rPr>
            <w:iCs/>
            <w:szCs w:val="20"/>
          </w:rPr>
          <w:t xml:space="preserve">trades </w:t>
        </w:r>
      </w:ins>
      <w:ins w:id="89" w:author="ERCOT" w:date="2020-03-05T08:12:00Z">
        <w:r>
          <w:rPr>
            <w:iCs/>
            <w:szCs w:val="20"/>
          </w:rPr>
          <w:t xml:space="preserve">and the </w:t>
        </w:r>
      </w:ins>
      <w:ins w:id="90" w:author="ERCOT" w:date="2020-03-11T15:29:00Z">
        <w:r>
          <w:rPr>
            <w:iCs/>
            <w:szCs w:val="20"/>
          </w:rPr>
          <w:t xml:space="preserve">amount of that </w:t>
        </w:r>
      </w:ins>
      <w:ins w:id="91" w:author="ERCOT" w:date="2020-03-05T08:14:00Z">
        <w:r>
          <w:rPr>
            <w:iCs/>
            <w:szCs w:val="20"/>
          </w:rPr>
          <w:t>Ancillary Service awarded</w:t>
        </w:r>
      </w:ins>
      <w:ins w:id="92" w:author="ERCOT" w:date="2020-03-05T08:12:00Z">
        <w:r w:rsidRPr="00F56FDD">
          <w:rPr>
            <w:iCs/>
            <w:szCs w:val="20"/>
          </w:rPr>
          <w:t xml:space="preserve"> in </w:t>
        </w:r>
      </w:ins>
      <w:ins w:id="93" w:author="ERCOT" w:date="2020-03-11T16:50:00Z">
        <w:r>
          <w:rPr>
            <w:iCs/>
            <w:szCs w:val="20"/>
          </w:rPr>
          <w:t xml:space="preserve">the </w:t>
        </w:r>
      </w:ins>
      <w:ins w:id="94" w:author="ERCOT" w:date="2020-03-05T08:12:00Z">
        <w:r w:rsidRPr="00F56FDD">
          <w:rPr>
            <w:iCs/>
            <w:szCs w:val="20"/>
          </w:rPr>
          <w:t>Real-Time</w:t>
        </w:r>
      </w:ins>
      <w:ins w:id="95" w:author="ERCOT" w:date="2020-03-11T16:50:00Z">
        <w:r>
          <w:rPr>
            <w:iCs/>
            <w:szCs w:val="20"/>
          </w:rPr>
          <w:t xml:space="preserve"> Market (RTM)</w:t>
        </w:r>
      </w:ins>
      <w:ins w:id="96" w:author="ERCOT" w:date="2020-03-05T08:12:00Z">
        <w:r w:rsidRPr="00F56FDD">
          <w:rPr>
            <w:iCs/>
            <w:szCs w:val="20"/>
          </w:rPr>
          <w:t>.</w:t>
        </w:r>
      </w:ins>
    </w:p>
    <w:p w14:paraId="6A1FBE08" w14:textId="77777777" w:rsidR="00260D85" w:rsidRDefault="00260D85" w:rsidP="00260D85">
      <w:pPr>
        <w:keepNext/>
        <w:tabs>
          <w:tab w:val="left" w:pos="900"/>
        </w:tabs>
        <w:spacing w:before="240" w:after="240"/>
        <w:ind w:left="900" w:hanging="900"/>
        <w:outlineLvl w:val="1"/>
        <w:rPr>
          <w:ins w:id="97" w:author="ERCOT" w:date="2020-02-21T10:17:00Z"/>
          <w:b/>
          <w:szCs w:val="20"/>
        </w:rPr>
      </w:pPr>
      <w:bookmarkStart w:id="98" w:name="_Toc118224390"/>
      <w:bookmarkStart w:id="99" w:name="_Toc118909458"/>
      <w:bookmarkStart w:id="100" w:name="_Toc205190251"/>
      <w:bookmarkEnd w:id="48"/>
      <w:bookmarkEnd w:id="54"/>
      <w:bookmarkEnd w:id="55"/>
      <w:bookmarkEnd w:id="56"/>
      <w:r w:rsidRPr="00F56FDD">
        <w:rPr>
          <w:b/>
          <w:szCs w:val="20"/>
        </w:rPr>
        <w:t>Ancillary Service Offer</w:t>
      </w:r>
      <w:bookmarkEnd w:id="98"/>
      <w:bookmarkEnd w:id="99"/>
      <w:bookmarkEnd w:id="100"/>
    </w:p>
    <w:p w14:paraId="5ECA3091" w14:textId="77777777" w:rsidR="00260D85" w:rsidRDefault="00260D85" w:rsidP="00260D85">
      <w:pPr>
        <w:pStyle w:val="BodyText"/>
      </w:pPr>
      <w:r>
        <w:t xml:space="preserve">An offer to supply Ancillary Service capacity in the Day-Ahead Market (DAM) or </w:t>
      </w:r>
      <w:ins w:id="101" w:author="ERCOT" w:date="2020-03-12T11:47:00Z">
        <w:r>
          <w:t>Real-Time Market (RTM)</w:t>
        </w:r>
      </w:ins>
      <w:del w:id="102" w:author="ERCOT" w:date="2020-03-12T11:47:00Z">
        <w:r w:rsidDel="00072F89">
          <w:delText>a Supplemental Ancillary Service Market (SASM)</w:delText>
        </w:r>
      </w:del>
      <w:r>
        <w:t>.</w:t>
      </w:r>
    </w:p>
    <w:p w14:paraId="0DB60797" w14:textId="77777777" w:rsidR="00260D85" w:rsidDel="00AB5204" w:rsidRDefault="00260D85" w:rsidP="00260D85">
      <w:pPr>
        <w:pStyle w:val="H3"/>
        <w:ind w:hanging="720"/>
        <w:rPr>
          <w:del w:id="103" w:author="ERCOT" w:date="2020-02-21T10:18:00Z"/>
          <w:b w:val="0"/>
          <w:i w:val="0"/>
        </w:rPr>
      </w:pPr>
      <w:ins w:id="104" w:author="ERCOT" w:date="2020-02-21T10:18:00Z">
        <w:r w:rsidRPr="00072F89">
          <w:rPr>
            <w:iCs/>
            <w:lang w:val="x-none" w:eastAsia="x-none"/>
          </w:rPr>
          <w:t>Resource</w:t>
        </w:r>
        <w:r w:rsidRPr="00BB014F">
          <w:t>-Specific Ancillary Service Offer</w:t>
        </w:r>
      </w:ins>
    </w:p>
    <w:p w14:paraId="1B4DE853" w14:textId="77777777" w:rsidR="00260D85" w:rsidRDefault="00260D85" w:rsidP="00260D85">
      <w:pPr>
        <w:pStyle w:val="BodyText"/>
        <w:ind w:left="360"/>
        <w:rPr>
          <w:ins w:id="105" w:author="ERCOT" w:date="2020-03-12T11:46:00Z"/>
          <w:iCs/>
          <w:szCs w:val="20"/>
        </w:rPr>
      </w:pPr>
      <w:ins w:id="106" w:author="ERCOT" w:date="2020-03-12T11:46:00Z">
        <w:r w:rsidRPr="00F56FDD">
          <w:rPr>
            <w:iCs/>
            <w:szCs w:val="20"/>
          </w:rPr>
          <w:t xml:space="preserve">A </w:t>
        </w:r>
        <w:r>
          <w:rPr>
            <w:iCs/>
            <w:szCs w:val="20"/>
          </w:rPr>
          <w:t xml:space="preserve">Resource-specific </w:t>
        </w:r>
        <w:r w:rsidRPr="00F56FDD">
          <w:rPr>
            <w:iCs/>
            <w:szCs w:val="20"/>
          </w:rPr>
          <w:t xml:space="preserve">offer to supply Ancillary Service capacity in the Day-Ahead Market (DAM) or </w:t>
        </w:r>
        <w:r>
          <w:rPr>
            <w:iCs/>
            <w:szCs w:val="20"/>
          </w:rPr>
          <w:t>Real-Time Market (RTM)</w:t>
        </w:r>
        <w:r w:rsidRPr="00F56FDD">
          <w:rPr>
            <w:iCs/>
            <w:szCs w:val="20"/>
          </w:rPr>
          <w:t>.</w:t>
        </w:r>
      </w:ins>
    </w:p>
    <w:p w14:paraId="16D68209" w14:textId="77777777" w:rsidR="00260D85" w:rsidRPr="00BB014F" w:rsidRDefault="00260D85" w:rsidP="00260D85">
      <w:pPr>
        <w:pStyle w:val="H3"/>
        <w:ind w:hanging="720"/>
        <w:rPr>
          <w:ins w:id="107" w:author="ERCOT" w:date="2020-02-10T15:48:00Z"/>
        </w:rPr>
      </w:pPr>
      <w:ins w:id="108" w:author="ERCOT" w:date="2020-02-10T15:48:00Z">
        <w:r w:rsidRPr="00072F89">
          <w:rPr>
            <w:iCs/>
            <w:lang w:val="x-none" w:eastAsia="x-none"/>
          </w:rPr>
          <w:lastRenderedPageBreak/>
          <w:t>Ancillary</w:t>
        </w:r>
        <w:r w:rsidRPr="00BB014F">
          <w:t xml:space="preserve"> Service Only Offer</w:t>
        </w:r>
      </w:ins>
    </w:p>
    <w:p w14:paraId="3E474A7E" w14:textId="77777777" w:rsidR="00260D85" w:rsidRDefault="00260D85" w:rsidP="00260D85">
      <w:pPr>
        <w:pStyle w:val="BodyText"/>
        <w:ind w:left="360"/>
        <w:rPr>
          <w:ins w:id="109" w:author="ERCOT" w:date="2020-02-10T15:48:00Z"/>
          <w:iCs/>
          <w:szCs w:val="20"/>
        </w:rPr>
      </w:pPr>
      <w:ins w:id="110" w:author="ERCOT" w:date="2020-02-10T15:48:00Z">
        <w:r w:rsidRPr="00F56FDD">
          <w:rPr>
            <w:iCs/>
            <w:szCs w:val="20"/>
          </w:rPr>
          <w:t xml:space="preserve">An offer to </w:t>
        </w:r>
      </w:ins>
      <w:ins w:id="111" w:author="ERCOT" w:date="2020-02-10T16:33:00Z">
        <w:r>
          <w:rPr>
            <w:iCs/>
            <w:szCs w:val="20"/>
          </w:rPr>
          <w:t>sell</w:t>
        </w:r>
      </w:ins>
      <w:ins w:id="112" w:author="ERCOT" w:date="2020-02-10T15:48:00Z">
        <w:r w:rsidRPr="00F56FDD">
          <w:rPr>
            <w:iCs/>
            <w:szCs w:val="20"/>
          </w:rPr>
          <w:t xml:space="preserve"> Ancillary Service capacity in the Day-Ahead Market (DAM)</w:t>
        </w:r>
      </w:ins>
      <w:ins w:id="113" w:author="ERCOT" w:date="2020-03-12T08:25:00Z">
        <w:r>
          <w:rPr>
            <w:iCs/>
            <w:szCs w:val="20"/>
          </w:rPr>
          <w:t xml:space="preserve"> that is not associated with a specific Resource</w:t>
        </w:r>
      </w:ins>
      <w:ins w:id="114" w:author="ERCOT" w:date="2020-02-10T15:48:00Z">
        <w:r w:rsidRPr="00F56FDD">
          <w:rPr>
            <w:iCs/>
            <w:szCs w:val="20"/>
          </w:rPr>
          <w:t>.</w:t>
        </w:r>
      </w:ins>
    </w:p>
    <w:p w14:paraId="50019897" w14:textId="77777777" w:rsidR="00260D85" w:rsidRPr="00F56FDD" w:rsidDel="00AB5204" w:rsidRDefault="00260D85" w:rsidP="00260D85">
      <w:pPr>
        <w:spacing w:after="240"/>
        <w:rPr>
          <w:del w:id="115" w:author="ERCOT" w:date="2020-03-11T15:39:00Z"/>
          <w:iCs/>
          <w:szCs w:val="20"/>
        </w:rPr>
      </w:pPr>
    </w:p>
    <w:p w14:paraId="6847CA5F" w14:textId="77777777" w:rsidR="00260D85" w:rsidRPr="00F56FDD" w:rsidDel="005B7C12" w:rsidRDefault="00260D85" w:rsidP="00260D85">
      <w:pPr>
        <w:keepNext/>
        <w:tabs>
          <w:tab w:val="left" w:pos="900"/>
        </w:tabs>
        <w:spacing w:before="240" w:after="240"/>
        <w:ind w:left="900" w:hanging="900"/>
        <w:outlineLvl w:val="1"/>
        <w:rPr>
          <w:del w:id="116" w:author="ERCOT" w:date="2020-02-10T15:21:00Z"/>
          <w:b/>
          <w:szCs w:val="20"/>
        </w:rPr>
      </w:pPr>
      <w:bookmarkStart w:id="117" w:name="_Toc205190252"/>
      <w:bookmarkStart w:id="118" w:name="_Toc118224391"/>
      <w:bookmarkStart w:id="119" w:name="_Toc118909459"/>
      <w:del w:id="120" w:author="ERCOT" w:date="2020-02-10T15:21:00Z">
        <w:r w:rsidRPr="00F56FDD" w:rsidDel="005B7C12">
          <w:rPr>
            <w:b/>
            <w:szCs w:val="20"/>
          </w:rPr>
          <w:delText>Ancillary Service Resource Responsibility</w:delText>
        </w:r>
        <w:bookmarkEnd w:id="117"/>
      </w:del>
    </w:p>
    <w:p w14:paraId="252B7F79" w14:textId="77777777" w:rsidR="00260D85" w:rsidRPr="00F56FDD" w:rsidDel="005B7C12" w:rsidRDefault="00260D85" w:rsidP="00260D85">
      <w:pPr>
        <w:spacing w:after="240"/>
        <w:rPr>
          <w:del w:id="121" w:author="ERCOT" w:date="2020-02-10T15:21:00Z"/>
          <w:iCs/>
          <w:szCs w:val="20"/>
        </w:rPr>
      </w:pPr>
      <w:del w:id="122" w:author="ERCOT" w:date="2020-02-10T15:21:00Z">
        <w:r w:rsidRPr="00F56FDD" w:rsidDel="005B7C12">
          <w:rPr>
            <w:iCs/>
            <w:szCs w:val="20"/>
          </w:rPr>
          <w:delText xml:space="preserve">The MW of an Ancillary Service that each Resource is obligated to provide in Real-Time rounded to the nearest MW. </w:delText>
        </w:r>
      </w:del>
    </w:p>
    <w:p w14:paraId="10C5FA16" w14:textId="77777777" w:rsidR="00260D85" w:rsidRPr="00F56FDD" w:rsidDel="005B7C12" w:rsidRDefault="00260D85" w:rsidP="00260D85">
      <w:pPr>
        <w:keepNext/>
        <w:tabs>
          <w:tab w:val="left" w:pos="900"/>
        </w:tabs>
        <w:spacing w:before="240" w:after="240"/>
        <w:ind w:left="900" w:hanging="900"/>
        <w:outlineLvl w:val="1"/>
        <w:rPr>
          <w:del w:id="123" w:author="ERCOT" w:date="2020-02-10T15:21:00Z"/>
          <w:b/>
          <w:szCs w:val="20"/>
        </w:rPr>
      </w:pPr>
      <w:bookmarkStart w:id="124" w:name="_Toc205190253"/>
      <w:del w:id="125" w:author="ERCOT" w:date="2020-02-10T15:21:00Z">
        <w:r w:rsidRPr="00F56FDD" w:rsidDel="005B7C12">
          <w:rPr>
            <w:b/>
            <w:szCs w:val="20"/>
          </w:rPr>
          <w:delText>Ancillary Service Schedule</w:delText>
        </w:r>
        <w:bookmarkEnd w:id="118"/>
        <w:bookmarkEnd w:id="119"/>
        <w:bookmarkEnd w:id="124"/>
      </w:del>
    </w:p>
    <w:p w14:paraId="1617C927" w14:textId="77777777" w:rsidR="00260D85" w:rsidRPr="00F56FDD" w:rsidDel="005B7C12" w:rsidRDefault="00260D85" w:rsidP="00260D85">
      <w:pPr>
        <w:spacing w:after="240"/>
        <w:rPr>
          <w:del w:id="126" w:author="ERCOT" w:date="2020-02-10T15:21:00Z"/>
          <w:iCs/>
          <w:szCs w:val="20"/>
        </w:rPr>
      </w:pPr>
      <w:del w:id="127" w:author="ERCOT" w:date="2020-02-10T15:21:00Z">
        <w:r w:rsidRPr="00F56FDD" w:rsidDel="005B7C12">
          <w:rPr>
            <w:iCs/>
            <w:szCs w:val="20"/>
          </w:rPr>
          <w:delText xml:space="preserve">The MW of each Ancillary Service that each Resource is providing in Real-Time and the MW of each Ancillary Service for each Resource for each hour in the Current Operating Plan (COP). </w:delText>
        </w:r>
      </w:del>
    </w:p>
    <w:p w14:paraId="298CA89F" w14:textId="77777777" w:rsidR="00260D85" w:rsidRPr="00F56FDD" w:rsidDel="005B7C12" w:rsidRDefault="00260D85" w:rsidP="00260D85">
      <w:pPr>
        <w:keepNext/>
        <w:tabs>
          <w:tab w:val="left" w:pos="900"/>
        </w:tabs>
        <w:spacing w:before="240" w:after="240"/>
        <w:ind w:left="900" w:hanging="900"/>
        <w:outlineLvl w:val="1"/>
        <w:rPr>
          <w:del w:id="128" w:author="ERCOT" w:date="2020-02-10T15:21:00Z"/>
          <w:b/>
          <w:szCs w:val="20"/>
        </w:rPr>
      </w:pPr>
      <w:bookmarkStart w:id="129" w:name="_Toc118224393"/>
      <w:bookmarkStart w:id="130" w:name="_Toc118909461"/>
      <w:bookmarkStart w:id="131" w:name="_Toc205190255"/>
      <w:bookmarkStart w:id="132" w:name="_Toc73847677"/>
      <w:bookmarkEnd w:id="49"/>
      <w:del w:id="133" w:author="ERCOT" w:date="2020-02-10T15:21:00Z">
        <w:r w:rsidRPr="00F56FDD" w:rsidDel="005B7C12">
          <w:rPr>
            <w:b/>
            <w:szCs w:val="20"/>
          </w:rPr>
          <w:delText>Ancillary Service Supply Responsibility</w:delText>
        </w:r>
        <w:bookmarkEnd w:id="129"/>
        <w:bookmarkEnd w:id="130"/>
        <w:bookmarkEnd w:id="131"/>
        <w:r w:rsidRPr="00F56FDD" w:rsidDel="005B7C12">
          <w:rPr>
            <w:b/>
            <w:szCs w:val="20"/>
          </w:rPr>
          <w:delText xml:space="preserve"> </w:delText>
        </w:r>
      </w:del>
    </w:p>
    <w:p w14:paraId="142DB23B" w14:textId="77777777" w:rsidR="00260D85" w:rsidRPr="00F56FDD" w:rsidDel="005B7C12" w:rsidRDefault="00260D85" w:rsidP="00260D85">
      <w:pPr>
        <w:spacing w:after="240"/>
        <w:rPr>
          <w:del w:id="134" w:author="ERCOT" w:date="2020-02-10T15:21:00Z"/>
          <w:szCs w:val="20"/>
          <w:lang w:val="x-none" w:eastAsia="x-none"/>
        </w:rPr>
      </w:pPr>
      <w:del w:id="135" w:author="ERCOT" w:date="2020-02-10T15:21:00Z">
        <w:r w:rsidRPr="00F56FDD" w:rsidDel="005B7C12">
          <w:rPr>
            <w:szCs w:val="20"/>
            <w:lang w:val="x-none" w:eastAsia="x-none"/>
          </w:rPr>
          <w:delText>The net amount of Ancillary Service capacity that a QSE is obligated to deliver to ERCOT, by hour and service type, from Resources represented by the QSE.</w:delText>
        </w:r>
      </w:del>
    </w:p>
    <w:p w14:paraId="381B4C70" w14:textId="77777777" w:rsidR="00260D85" w:rsidRPr="00F56FDD" w:rsidDel="003D26AC" w:rsidRDefault="00260D85" w:rsidP="00260D85">
      <w:pPr>
        <w:keepNext/>
        <w:tabs>
          <w:tab w:val="left" w:pos="900"/>
        </w:tabs>
        <w:spacing w:before="240" w:after="240"/>
        <w:ind w:left="900" w:hanging="900"/>
        <w:outlineLvl w:val="1"/>
        <w:rPr>
          <w:del w:id="136" w:author="ERCOT" w:date="2020-03-09T14:56:00Z"/>
          <w:b/>
          <w:szCs w:val="20"/>
        </w:rPr>
      </w:pPr>
      <w:bookmarkStart w:id="137" w:name="_Toc74126418"/>
      <w:bookmarkStart w:id="138" w:name="_Toc118224416"/>
      <w:bookmarkStart w:id="139" w:name="_Toc118909484"/>
      <w:bookmarkStart w:id="140" w:name="_Toc73847715"/>
      <w:bookmarkStart w:id="141" w:name="_Toc205190289"/>
      <w:bookmarkEnd w:id="132"/>
      <w:del w:id="142" w:author="ERCOT" w:date="2020-03-09T14:56:00Z">
        <w:r w:rsidRPr="00F56FDD" w:rsidDel="003D26AC">
          <w:rPr>
            <w:b/>
            <w:szCs w:val="20"/>
          </w:rPr>
          <w:delText>Controllable Load Resource Desired Load</w:delText>
        </w:r>
      </w:del>
    </w:p>
    <w:p w14:paraId="0A5037B6" w14:textId="77777777" w:rsidR="00260D85" w:rsidRPr="00F56FDD" w:rsidDel="003D26AC" w:rsidRDefault="00260D85" w:rsidP="00260D85">
      <w:pPr>
        <w:spacing w:after="240"/>
        <w:rPr>
          <w:del w:id="143" w:author="ERCOT" w:date="2020-03-09T14:56:00Z"/>
          <w:iCs/>
          <w:color w:val="000000"/>
          <w:szCs w:val="20"/>
        </w:rPr>
      </w:pPr>
      <w:del w:id="144" w:author="ERCOT" w:date="2020-03-09T14:56:00Z">
        <w:r w:rsidRPr="00F56FDD" w:rsidDel="003D26AC">
          <w:rPr>
            <w:color w:val="000000"/>
            <w:szCs w:val="20"/>
          </w:rPr>
          <w:delText>The MW consumption for a Controllable Load Resource produced by summing its Scheduled Power Consumption and Ancillary Service deployments.</w:delText>
        </w:r>
      </w:del>
    </w:p>
    <w:p w14:paraId="4275FE7C" w14:textId="77777777" w:rsidR="00260D85" w:rsidRPr="00F56FDD" w:rsidRDefault="00260D85" w:rsidP="00260D85">
      <w:pPr>
        <w:keepNext/>
        <w:tabs>
          <w:tab w:val="left" w:pos="900"/>
        </w:tabs>
        <w:spacing w:before="240" w:after="240"/>
        <w:ind w:left="900" w:hanging="900"/>
        <w:outlineLvl w:val="1"/>
        <w:rPr>
          <w:b/>
          <w:szCs w:val="20"/>
        </w:rPr>
      </w:pPr>
      <w:bookmarkStart w:id="145" w:name="_Toc80425470"/>
      <w:bookmarkStart w:id="146" w:name="_Toc118224423"/>
      <w:bookmarkStart w:id="147" w:name="_Toc118909491"/>
      <w:bookmarkStart w:id="148" w:name="_Toc205190299"/>
      <w:bookmarkStart w:id="149" w:name="_Toc73847719"/>
      <w:bookmarkEnd w:id="137"/>
      <w:bookmarkEnd w:id="138"/>
      <w:bookmarkEnd w:id="139"/>
      <w:bookmarkEnd w:id="140"/>
      <w:bookmarkEnd w:id="141"/>
      <w:r w:rsidRPr="00F56FDD">
        <w:rPr>
          <w:b/>
          <w:szCs w:val="20"/>
        </w:rPr>
        <w:t>Current Operating Plan (COP)</w:t>
      </w:r>
      <w:bookmarkEnd w:id="145"/>
      <w:bookmarkEnd w:id="146"/>
      <w:bookmarkEnd w:id="147"/>
      <w:bookmarkEnd w:id="148"/>
    </w:p>
    <w:p w14:paraId="43B0ABD2" w14:textId="77777777" w:rsidR="00260D85" w:rsidRPr="00F56FDD" w:rsidRDefault="00260D85" w:rsidP="00260D85">
      <w:pPr>
        <w:spacing w:after="240"/>
        <w:rPr>
          <w:iCs/>
          <w:szCs w:val="20"/>
        </w:rPr>
      </w:pPr>
      <w:bookmarkStart w:id="150" w:name="_Toc80425471"/>
      <w:r w:rsidRPr="00F56FDD">
        <w:rPr>
          <w:iCs/>
          <w:szCs w:val="20"/>
        </w:rPr>
        <w:t xml:space="preserve">A plan by a QSE reflecting anticipated operating conditions for each of the Resources that it represents for each hour in the next seven Operating Days, including Resource operational data, Resource Status, and Ancillary Service </w:t>
      </w:r>
      <w:del w:id="151" w:author="ERCOT" w:date="2020-02-10T16:01:00Z">
        <w:r w:rsidRPr="00F56FDD" w:rsidDel="007B1A0D">
          <w:rPr>
            <w:iCs/>
            <w:szCs w:val="20"/>
          </w:rPr>
          <w:delText>Schedule</w:delText>
        </w:r>
      </w:del>
      <w:ins w:id="152" w:author="ERCOT" w:date="2020-03-09T15:33:00Z">
        <w:r>
          <w:rPr>
            <w:iCs/>
            <w:szCs w:val="20"/>
          </w:rPr>
          <w:t>c</w:t>
        </w:r>
      </w:ins>
      <w:ins w:id="153" w:author="ERCOT" w:date="2020-02-10T16:01:00Z">
        <w:r>
          <w:rPr>
            <w:iCs/>
            <w:szCs w:val="20"/>
          </w:rPr>
          <w:t>apa</w:t>
        </w:r>
      </w:ins>
      <w:ins w:id="154" w:author="ERCOT" w:date="2020-02-10T16:02:00Z">
        <w:r>
          <w:rPr>
            <w:iCs/>
            <w:szCs w:val="20"/>
          </w:rPr>
          <w:t>bilities</w:t>
        </w:r>
      </w:ins>
      <w:r w:rsidRPr="00F56FDD">
        <w:rPr>
          <w:iCs/>
          <w:szCs w:val="20"/>
        </w:rPr>
        <w:t xml:space="preserve">. </w:t>
      </w:r>
    </w:p>
    <w:p w14:paraId="6BBC69C8" w14:textId="77777777" w:rsidR="00260D85" w:rsidRPr="00F56FDD" w:rsidDel="00D52208" w:rsidRDefault="00260D85" w:rsidP="00260D85">
      <w:pPr>
        <w:keepNext/>
        <w:tabs>
          <w:tab w:val="left" w:pos="900"/>
        </w:tabs>
        <w:spacing w:before="240" w:after="240"/>
        <w:ind w:left="900" w:hanging="900"/>
        <w:outlineLvl w:val="1"/>
        <w:rPr>
          <w:del w:id="155" w:author="ERCOT" w:date="2020-01-24T14:35:00Z"/>
          <w:b/>
          <w:szCs w:val="20"/>
        </w:rPr>
      </w:pPr>
      <w:bookmarkStart w:id="156" w:name="_Toc118224424"/>
      <w:bookmarkStart w:id="157" w:name="_Toc118909492"/>
      <w:bookmarkStart w:id="158" w:name="_Toc205190300"/>
      <w:del w:id="159" w:author="ERCOT" w:date="2020-01-24T14:35:00Z">
        <w:r w:rsidRPr="00F56FDD" w:rsidDel="00D52208">
          <w:rPr>
            <w:b/>
            <w:szCs w:val="20"/>
          </w:rPr>
          <w:delText>Current Operating Plan (COP) and Trades Snapshot</w:delText>
        </w:r>
        <w:bookmarkEnd w:id="156"/>
        <w:bookmarkEnd w:id="157"/>
        <w:bookmarkEnd w:id="158"/>
        <w:r w:rsidRPr="00F56FDD" w:rsidDel="00D52208">
          <w:rPr>
            <w:b/>
            <w:szCs w:val="20"/>
          </w:rPr>
          <w:delText xml:space="preserve"> </w:delText>
        </w:r>
      </w:del>
    </w:p>
    <w:p w14:paraId="36331D56" w14:textId="77777777" w:rsidR="00260D85" w:rsidRPr="00F56FDD" w:rsidDel="00D52208" w:rsidRDefault="00260D85" w:rsidP="00260D85">
      <w:pPr>
        <w:spacing w:after="240"/>
        <w:rPr>
          <w:del w:id="160" w:author="ERCOT" w:date="2020-01-24T14:35:00Z"/>
          <w:iCs/>
          <w:szCs w:val="20"/>
        </w:rPr>
      </w:pPr>
      <w:del w:id="161" w:author="ERCOT" w:date="2020-01-24T14:35:00Z">
        <w:r w:rsidRPr="00F56FDD" w:rsidDel="00D52208">
          <w:rPr>
            <w:iCs/>
            <w:szCs w:val="20"/>
          </w:rPr>
          <w:delText xml:space="preserve">A record of a QSE’s Capacity Trades, Energy Trades, and most recent COP. </w:delText>
        </w:r>
        <w:r w:rsidRPr="00F56FDD" w:rsidDel="00D52208">
          <w:rPr>
            <w:b/>
            <w:iCs/>
            <w:szCs w:val="20"/>
          </w:rPr>
          <w:delText xml:space="preserve"> </w:delText>
        </w:r>
      </w:del>
    </w:p>
    <w:p w14:paraId="61F9337F" w14:textId="77777777" w:rsidR="00260D85" w:rsidRPr="007079F9" w:rsidRDefault="00260D85" w:rsidP="00260D85">
      <w:pPr>
        <w:keepNext/>
        <w:tabs>
          <w:tab w:val="left" w:pos="900"/>
        </w:tabs>
        <w:spacing w:before="240" w:after="240"/>
        <w:ind w:left="900" w:hanging="900"/>
        <w:outlineLvl w:val="1"/>
        <w:rPr>
          <w:ins w:id="162" w:author="ERCOT" w:date="2020-03-12T14:54:00Z"/>
          <w:b/>
          <w:szCs w:val="20"/>
        </w:rPr>
      </w:pPr>
      <w:bookmarkStart w:id="163" w:name="_Toc118224464"/>
      <w:bookmarkStart w:id="164" w:name="_Toc118909532"/>
      <w:bookmarkStart w:id="165" w:name="_Toc205190347"/>
      <w:bookmarkStart w:id="166" w:name="_Toc73847760"/>
      <w:bookmarkEnd w:id="149"/>
      <w:bookmarkEnd w:id="150"/>
      <w:ins w:id="167" w:author="ERCOT" w:date="2020-03-12T14:54:00Z">
        <w:r w:rsidRPr="007079F9">
          <w:rPr>
            <w:b/>
            <w:szCs w:val="20"/>
          </w:rPr>
          <w:t>Day-Ahead System-Wide Offer Cap (DASWCAP)</w:t>
        </w:r>
      </w:ins>
    </w:p>
    <w:p w14:paraId="30398560" w14:textId="77777777" w:rsidR="00260D85" w:rsidRDefault="00260D85" w:rsidP="00260D85">
      <w:pPr>
        <w:spacing w:after="240"/>
        <w:rPr>
          <w:ins w:id="168" w:author="ERCOT" w:date="2020-03-12T14:54:00Z"/>
          <w:szCs w:val="20"/>
        </w:rPr>
      </w:pPr>
      <w:ins w:id="169" w:author="ERCOT" w:date="2020-03-12T14:54:00Z">
        <w:r w:rsidRPr="00F56FDD">
          <w:rPr>
            <w:iCs/>
            <w:szCs w:val="20"/>
          </w:rPr>
          <w:t xml:space="preserve">The </w:t>
        </w:r>
        <w:r>
          <w:rPr>
            <w:iCs/>
            <w:szCs w:val="20"/>
          </w:rPr>
          <w:t>DA</w:t>
        </w:r>
        <w:r w:rsidRPr="00F56FDD">
          <w:rPr>
            <w:szCs w:val="20"/>
          </w:rPr>
          <w:t>SWCAP shall be determined in accordance with Public Utility Commission of Texas (PUCT</w:t>
        </w:r>
        <w:r>
          <w:rPr>
            <w:szCs w:val="20"/>
          </w:rPr>
          <w:t>)</w:t>
        </w:r>
        <w:r w:rsidRPr="00F56FDD">
          <w:rPr>
            <w:szCs w:val="20"/>
          </w:rPr>
          <w:t xml:space="preserve"> Substantive Rules.  </w:t>
        </w:r>
      </w:ins>
    </w:p>
    <w:p w14:paraId="29BE7F7B"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Emergency Ramp Rate</w:t>
      </w:r>
      <w:bookmarkEnd w:id="163"/>
      <w:bookmarkEnd w:id="164"/>
      <w:bookmarkEnd w:id="165"/>
      <w:r w:rsidRPr="00F56FDD">
        <w:rPr>
          <w:b/>
          <w:szCs w:val="20"/>
        </w:rPr>
        <w:t xml:space="preserve"> </w:t>
      </w:r>
    </w:p>
    <w:p w14:paraId="0C2D4FBA" w14:textId="77777777" w:rsidR="00260D85" w:rsidRPr="00F56FDD" w:rsidRDefault="00260D85" w:rsidP="00260D85">
      <w:pPr>
        <w:spacing w:after="240"/>
        <w:rPr>
          <w:iCs/>
          <w:szCs w:val="20"/>
        </w:rPr>
      </w:pPr>
      <w:r w:rsidRPr="00F56FDD">
        <w:rPr>
          <w:iCs/>
          <w:szCs w:val="20"/>
        </w:rPr>
        <w:t>The maximum rate of change (up and down) in MW per minute of a Resource to provide</w:t>
      </w:r>
      <w:ins w:id="170" w:author="ERCOT" w:date="2020-03-12T08:35:00Z">
        <w:r>
          <w:rPr>
            <w:iCs/>
            <w:szCs w:val="20"/>
          </w:rPr>
          <w:t xml:space="preserve"> energy during Emergency Conditions</w:t>
        </w:r>
      </w:ins>
      <w:del w:id="171" w:author="ERCOT" w:date="2020-03-12T08:35:00Z">
        <w:r w:rsidRPr="00F56FDD" w:rsidDel="00743542">
          <w:rPr>
            <w:iCs/>
            <w:szCs w:val="20"/>
          </w:rPr>
          <w:delText xml:space="preserve"> Responsive Reserve (RRS) that is deployed by ERCOT and</w:delText>
        </w:r>
      </w:del>
      <w:r w:rsidRPr="00F56FDD">
        <w:rPr>
          <w:iCs/>
          <w:szCs w:val="20"/>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w:t>
      </w:r>
      <w:r w:rsidRPr="00F56FDD">
        <w:rPr>
          <w:iCs/>
          <w:szCs w:val="20"/>
        </w:rPr>
        <w:lastRenderedPageBreak/>
        <w:t>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60D85" w:rsidRPr="00F56FDD" w14:paraId="0053E347" w14:textId="77777777" w:rsidTr="00E144FE">
        <w:trPr>
          <w:trHeight w:val="386"/>
        </w:trPr>
        <w:tc>
          <w:tcPr>
            <w:tcW w:w="9350" w:type="dxa"/>
            <w:shd w:val="pct12" w:color="auto" w:fill="auto"/>
          </w:tcPr>
          <w:p w14:paraId="41585555" w14:textId="77777777" w:rsidR="00260D85" w:rsidRPr="00F56FDD" w:rsidRDefault="00260D85" w:rsidP="00E144FE">
            <w:pPr>
              <w:spacing w:before="120" w:after="240"/>
              <w:rPr>
                <w:b/>
                <w:i/>
                <w:iCs/>
                <w:szCs w:val="20"/>
              </w:rPr>
            </w:pPr>
            <w:bookmarkStart w:id="172" w:name="_Toc80425519"/>
            <w:bookmarkStart w:id="173" w:name="_Toc118224465"/>
            <w:bookmarkStart w:id="174" w:name="_Toc118909533"/>
            <w:bookmarkStart w:id="175" w:name="_Toc205190348"/>
            <w:bookmarkStart w:id="176" w:name="_Toc73847761"/>
            <w:bookmarkEnd w:id="166"/>
            <w:r w:rsidRPr="00F56FDD">
              <w:rPr>
                <w:b/>
                <w:i/>
                <w:iCs/>
                <w:szCs w:val="20"/>
              </w:rPr>
              <w:t>[NPRR863:  Replace the above definition “Emergency Ramp Rate” with the following upon system implementation:]</w:t>
            </w:r>
          </w:p>
          <w:p w14:paraId="74CE71A5" w14:textId="77777777" w:rsidR="00260D85" w:rsidRPr="00F56FDD" w:rsidRDefault="00260D85" w:rsidP="00E144FE">
            <w:pPr>
              <w:keepNext/>
              <w:tabs>
                <w:tab w:val="left" w:pos="900"/>
              </w:tabs>
              <w:spacing w:after="240"/>
              <w:ind w:left="900" w:hanging="900"/>
              <w:outlineLvl w:val="1"/>
              <w:rPr>
                <w:b/>
                <w:szCs w:val="20"/>
              </w:rPr>
            </w:pPr>
            <w:r w:rsidRPr="00F56FDD">
              <w:rPr>
                <w:b/>
                <w:szCs w:val="20"/>
              </w:rPr>
              <w:t xml:space="preserve">Emergency Ramp Rate </w:t>
            </w:r>
          </w:p>
          <w:p w14:paraId="2EEAC9FE" w14:textId="77777777" w:rsidR="00260D85" w:rsidRPr="00F56FDD" w:rsidRDefault="00260D85" w:rsidP="00E144FE">
            <w:pPr>
              <w:spacing w:after="240"/>
              <w:rPr>
                <w:iCs/>
                <w:szCs w:val="20"/>
              </w:rPr>
            </w:pPr>
            <w:r w:rsidRPr="00F56FDD">
              <w:rPr>
                <w:iCs/>
                <w:szCs w:val="20"/>
              </w:rPr>
              <w:t xml:space="preserve">The maximum rate of change (up and down) in MW per minute of a Resource to provide </w:t>
            </w:r>
            <w:del w:id="177" w:author="ERCOT" w:date="2020-02-11T09:33:00Z">
              <w:r w:rsidRPr="00F56FDD" w:rsidDel="00D3129E">
                <w:rPr>
                  <w:iCs/>
                  <w:szCs w:val="20"/>
                </w:rPr>
                <w:delText>ERCOT Contingency Reserve Service (ECRS)</w:delText>
              </w:r>
            </w:del>
            <w:ins w:id="178" w:author="ERCOT" w:date="2020-02-11T09:33:00Z">
              <w:r>
                <w:rPr>
                  <w:iCs/>
                  <w:szCs w:val="20"/>
                </w:rPr>
                <w:t>energy</w:t>
              </w:r>
            </w:ins>
            <w:r w:rsidRPr="00F56FDD">
              <w:rPr>
                <w:iCs/>
                <w:szCs w:val="20"/>
              </w:rPr>
              <w:t xml:space="preserve"> </w:t>
            </w:r>
            <w:ins w:id="179" w:author="ERCOT" w:date="2020-02-11T09:34:00Z">
              <w:r>
                <w:rPr>
                  <w:iCs/>
                  <w:szCs w:val="20"/>
                </w:rPr>
                <w:t xml:space="preserve">during </w:t>
              </w:r>
            </w:ins>
            <w:ins w:id="180" w:author="ERCOT" w:date="2020-03-11T16:47:00Z">
              <w:r>
                <w:rPr>
                  <w:iCs/>
                  <w:szCs w:val="20"/>
                </w:rPr>
                <w:t>E</w:t>
              </w:r>
            </w:ins>
            <w:ins w:id="181" w:author="ERCOT" w:date="2020-02-11T09:34:00Z">
              <w:r>
                <w:rPr>
                  <w:iCs/>
                  <w:szCs w:val="20"/>
                </w:rPr>
                <w:t xml:space="preserve">mergency </w:t>
              </w:r>
            </w:ins>
            <w:ins w:id="182" w:author="ERCOT" w:date="2020-03-11T16:47:00Z">
              <w:r>
                <w:rPr>
                  <w:iCs/>
                  <w:szCs w:val="20"/>
                </w:rPr>
                <w:t>C</w:t>
              </w:r>
            </w:ins>
            <w:ins w:id="183" w:author="ERCOT" w:date="2020-02-11T09:34:00Z">
              <w:r>
                <w:rPr>
                  <w:iCs/>
                  <w:szCs w:val="20"/>
                </w:rPr>
                <w:t xml:space="preserve">onditions </w:t>
              </w:r>
            </w:ins>
            <w:del w:id="184" w:author="ERCOT" w:date="2020-03-12T08:35:00Z">
              <w:r w:rsidRPr="00F56FDD" w:rsidDel="00743542">
                <w:rPr>
                  <w:iCs/>
                  <w:szCs w:val="20"/>
                </w:rPr>
                <w:delText xml:space="preserve">that is deployed by ERCOT and </w:delText>
              </w:r>
            </w:del>
            <w:r w:rsidRPr="00F56FDD">
              <w:rPr>
                <w:iCs/>
                <w:szCs w:val="20"/>
              </w:rPr>
              <w:t>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c>
      </w:tr>
    </w:tbl>
    <w:p w14:paraId="2D42D1A4" w14:textId="77777777" w:rsidR="00260D85" w:rsidDel="003805B7" w:rsidRDefault="00260D85" w:rsidP="00260D85">
      <w:pPr>
        <w:keepNext/>
        <w:tabs>
          <w:tab w:val="left" w:pos="900"/>
        </w:tabs>
        <w:spacing w:before="240" w:after="240"/>
        <w:ind w:left="900" w:hanging="900"/>
        <w:outlineLvl w:val="1"/>
        <w:rPr>
          <w:del w:id="185" w:author="ERCOT" w:date="2020-02-28T12:35:00Z"/>
          <w:b/>
          <w:szCs w:val="20"/>
        </w:rPr>
      </w:pPr>
      <w:bookmarkStart w:id="186" w:name="_Toc205190349"/>
      <w:bookmarkStart w:id="187" w:name="_Toc80425523"/>
      <w:bookmarkStart w:id="188" w:name="_Toc118224466"/>
      <w:bookmarkStart w:id="189" w:name="_Toc118909534"/>
      <w:bookmarkStart w:id="190" w:name="_Toc73847762"/>
      <w:bookmarkEnd w:id="172"/>
      <w:bookmarkEnd w:id="173"/>
      <w:bookmarkEnd w:id="174"/>
      <w:bookmarkEnd w:id="175"/>
      <w:bookmarkEnd w:id="176"/>
      <w:r w:rsidRPr="00F56FDD">
        <w:rPr>
          <w:b/>
          <w:szCs w:val="20"/>
        </w:rPr>
        <w:t>Energy Imbalance Service</w:t>
      </w:r>
      <w:bookmarkEnd w:id="186"/>
    </w:p>
    <w:p w14:paraId="777158EB" w14:textId="77777777" w:rsidR="00260D85" w:rsidRDefault="00260D85" w:rsidP="00260D85">
      <w:pPr>
        <w:keepNext/>
        <w:tabs>
          <w:tab w:val="left" w:pos="0"/>
        </w:tabs>
        <w:spacing w:before="240" w:after="240"/>
        <w:outlineLvl w:val="1"/>
        <w:rPr>
          <w:iCs/>
          <w:szCs w:val="20"/>
        </w:rPr>
      </w:pPr>
      <w:del w:id="191" w:author="ERCOT" w:date="2020-02-28T12:35:00Z">
        <w:r w:rsidRPr="00F56FDD" w:rsidDel="00795958">
          <w:rPr>
            <w:iCs/>
            <w:szCs w:val="20"/>
          </w:rPr>
          <w:delText xml:space="preserve">An Ancillary Service that is provided when a </w:delText>
        </w:r>
      </w:del>
      <w:ins w:id="192" w:author="ERCOT" w:date="2020-02-28T12:35:00Z">
        <w:r>
          <w:rPr>
            <w:iCs/>
            <w:szCs w:val="20"/>
          </w:rPr>
          <w:t xml:space="preserve">The </w:t>
        </w:r>
      </w:ins>
      <w:r w:rsidRPr="00F56FDD">
        <w:rPr>
          <w:iCs/>
          <w:szCs w:val="20"/>
        </w:rPr>
        <w:t xml:space="preserve">difference </w:t>
      </w:r>
      <w:del w:id="193" w:author="ERCOT" w:date="2020-03-11T16:48:00Z">
        <w:r w:rsidRPr="00F56FDD" w:rsidDel="0082574A">
          <w:rPr>
            <w:iCs/>
            <w:szCs w:val="20"/>
          </w:rPr>
          <w:delText xml:space="preserve">occurs </w:delText>
        </w:r>
      </w:del>
      <w:r w:rsidRPr="00F56FDD">
        <w:rPr>
          <w:iCs/>
          <w:szCs w:val="20"/>
        </w:rPr>
        <w:t>between the</w:t>
      </w:r>
      <w:ins w:id="194" w:author="ERCOT" w:date="2020-03-11T16:48:00Z">
        <w:r>
          <w:rPr>
            <w:iCs/>
            <w:szCs w:val="20"/>
          </w:rPr>
          <w:t xml:space="preserve"> amount of</w:t>
        </w:r>
      </w:ins>
      <w:r w:rsidRPr="00F56FDD">
        <w:rPr>
          <w:iCs/>
          <w:szCs w:val="20"/>
        </w:rPr>
        <w:t xml:space="preserve"> </w:t>
      </w:r>
      <w:ins w:id="195" w:author="ERCOT" w:date="2020-03-05T08:12:00Z">
        <w:r>
          <w:rPr>
            <w:iCs/>
            <w:szCs w:val="20"/>
          </w:rPr>
          <w:t xml:space="preserve">energy cleared in the </w:t>
        </w:r>
      </w:ins>
      <w:del w:id="196" w:author="ERCOT" w:date="2020-02-28T12:36:00Z">
        <w:r w:rsidRPr="00F56FDD" w:rsidDel="00795958">
          <w:rPr>
            <w:iCs/>
            <w:szCs w:val="20"/>
          </w:rPr>
          <w:delText xml:space="preserve">scheduled </w:delText>
        </w:r>
      </w:del>
      <w:ins w:id="197" w:author="ERCOT" w:date="2020-03-11T16:49:00Z">
        <w:r>
          <w:rPr>
            <w:iCs/>
            <w:szCs w:val="20"/>
          </w:rPr>
          <w:t>Day-Ahead Market (DAM)</w:t>
        </w:r>
      </w:ins>
      <w:ins w:id="198" w:author="ERCOT" w:date="2020-03-12T08:36:00Z">
        <w:r>
          <w:rPr>
            <w:iCs/>
            <w:szCs w:val="20"/>
          </w:rPr>
          <w:t xml:space="preserve"> and through trades</w:t>
        </w:r>
      </w:ins>
      <w:ins w:id="199" w:author="ERCOT" w:date="2020-03-11T16:49:00Z">
        <w:r>
          <w:rPr>
            <w:iCs/>
            <w:szCs w:val="20"/>
          </w:rPr>
          <w:t xml:space="preserve"> </w:t>
        </w:r>
      </w:ins>
      <w:r w:rsidRPr="00F56FDD">
        <w:rPr>
          <w:iCs/>
          <w:szCs w:val="20"/>
        </w:rPr>
        <w:t>and the</w:t>
      </w:r>
      <w:ins w:id="200" w:author="ERCOT" w:date="2020-03-11T16:49:00Z">
        <w:r>
          <w:rPr>
            <w:iCs/>
            <w:szCs w:val="20"/>
          </w:rPr>
          <w:t xml:space="preserve"> amount of</w:t>
        </w:r>
      </w:ins>
      <w:r w:rsidRPr="00F56FDD">
        <w:rPr>
          <w:iCs/>
          <w:szCs w:val="20"/>
        </w:rPr>
        <w:t xml:space="preserve"> </w:t>
      </w:r>
      <w:del w:id="201" w:author="ERCOT" w:date="2020-03-11T16:49:00Z">
        <w:r w:rsidRPr="00F56FDD" w:rsidDel="0082574A">
          <w:rPr>
            <w:iCs/>
            <w:szCs w:val="20"/>
          </w:rPr>
          <w:delText xml:space="preserve">actual </w:delText>
        </w:r>
      </w:del>
      <w:r w:rsidRPr="00F56FDD">
        <w:rPr>
          <w:iCs/>
          <w:szCs w:val="20"/>
        </w:rPr>
        <w:t xml:space="preserve">delivery of </w:t>
      </w:r>
      <w:ins w:id="202" w:author="ERCOT" w:date="2020-03-11T16:49:00Z">
        <w:r>
          <w:rPr>
            <w:iCs/>
            <w:szCs w:val="20"/>
          </w:rPr>
          <w:t xml:space="preserve">that </w:t>
        </w:r>
      </w:ins>
      <w:r w:rsidRPr="00F56FDD">
        <w:rPr>
          <w:iCs/>
          <w:szCs w:val="20"/>
        </w:rPr>
        <w:t xml:space="preserve">energy in </w:t>
      </w:r>
      <w:ins w:id="203" w:author="ERCOT" w:date="2020-03-11T16:49:00Z">
        <w:r>
          <w:rPr>
            <w:iCs/>
            <w:szCs w:val="20"/>
          </w:rPr>
          <w:t xml:space="preserve">the </w:t>
        </w:r>
      </w:ins>
      <w:r w:rsidRPr="00F56FDD">
        <w:rPr>
          <w:iCs/>
          <w:szCs w:val="20"/>
        </w:rPr>
        <w:t>Real-Time</w:t>
      </w:r>
      <w:ins w:id="204" w:author="ERCOT" w:date="2020-03-11T16:49:00Z">
        <w:r>
          <w:rPr>
            <w:iCs/>
            <w:szCs w:val="20"/>
          </w:rPr>
          <w:t xml:space="preserve"> Market (RTM)</w:t>
        </w:r>
      </w:ins>
      <w:r w:rsidRPr="00F56FDD">
        <w:rPr>
          <w:iCs/>
          <w:szCs w:val="20"/>
        </w:rPr>
        <w:t>.</w:t>
      </w:r>
    </w:p>
    <w:p w14:paraId="526D1D84" w14:textId="77777777" w:rsidR="00260D85" w:rsidRPr="00F56FDD" w:rsidRDefault="00260D85" w:rsidP="00260D85">
      <w:pPr>
        <w:keepNext/>
        <w:tabs>
          <w:tab w:val="left" w:pos="720"/>
          <w:tab w:val="left" w:pos="1080"/>
        </w:tabs>
        <w:spacing w:after="240"/>
        <w:outlineLvl w:val="2"/>
        <w:rPr>
          <w:b/>
          <w:bCs/>
          <w:szCs w:val="20"/>
          <w:lang w:val="x-none" w:eastAsia="x-none"/>
        </w:rPr>
      </w:pPr>
      <w:r w:rsidRPr="00F56FDD">
        <w:rPr>
          <w:b/>
          <w:bCs/>
          <w:szCs w:val="20"/>
          <w:lang w:val="x-none" w:eastAsia="x-none"/>
        </w:rPr>
        <w:t xml:space="preserve">Fast Frequency Response (FFR) </w:t>
      </w:r>
    </w:p>
    <w:p w14:paraId="3F122B64" w14:textId="77777777" w:rsidR="00260D85" w:rsidDel="003805B7" w:rsidRDefault="00260D85" w:rsidP="00260D85">
      <w:pPr>
        <w:keepNext/>
        <w:tabs>
          <w:tab w:val="left" w:pos="0"/>
        </w:tabs>
        <w:spacing w:before="240" w:after="240"/>
        <w:outlineLvl w:val="1"/>
        <w:rPr>
          <w:del w:id="205" w:author="ERCOT" w:date="2020-02-28T12:43:00Z"/>
          <w:iCs/>
          <w:szCs w:val="20"/>
        </w:rPr>
      </w:pPr>
      <w:r w:rsidRPr="00F56FDD">
        <w:rPr>
          <w:szCs w:val="20"/>
        </w:rPr>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del w:id="206" w:author="ERCOT" w:date="2020-02-11T09:36:00Z">
        <w:r w:rsidRPr="00F56FDD" w:rsidDel="00D3129E">
          <w:rPr>
            <w:szCs w:val="20"/>
          </w:rPr>
          <w:delText xml:space="preserve">Responsibility </w:delText>
        </w:r>
      </w:del>
      <w:ins w:id="207" w:author="ERCOT" w:date="2020-02-11T09:36:00Z">
        <w:r>
          <w:rPr>
            <w:szCs w:val="20"/>
          </w:rPr>
          <w:t>award</w:t>
        </w:r>
        <w:r w:rsidRPr="00F56FDD">
          <w:rPr>
            <w:szCs w:val="20"/>
          </w:rPr>
          <w:t xml:space="preserve"> </w:t>
        </w:r>
      </w:ins>
      <w:r w:rsidRPr="00F56FDD">
        <w:rPr>
          <w:szCs w:val="20"/>
        </w:rPr>
        <w:t>within 15 cycles after frequency meets or drops below a preset threshold and</w:t>
      </w:r>
      <w:r w:rsidRPr="00F56FDD">
        <w:rPr>
          <w:rFonts w:eastAsia="Calibri"/>
          <w:szCs w:val="20"/>
        </w:rPr>
        <w:t xml:space="preserve"> sustaining that full response for at least 15 minutes may provide Responsive Reserve (RRS).</w:t>
      </w:r>
    </w:p>
    <w:p w14:paraId="37177E62" w14:textId="77777777" w:rsidR="00260D85" w:rsidRPr="00F56FDD" w:rsidDel="00C21F68" w:rsidRDefault="00260D85" w:rsidP="00260D85">
      <w:pPr>
        <w:tabs>
          <w:tab w:val="left" w:pos="900"/>
        </w:tabs>
        <w:spacing w:before="480" w:after="240"/>
        <w:ind w:left="907" w:hanging="907"/>
        <w:outlineLvl w:val="1"/>
        <w:rPr>
          <w:del w:id="208" w:author="ERCOT" w:date="2020-02-21T15:51:00Z"/>
          <w:b/>
          <w:szCs w:val="20"/>
        </w:rPr>
      </w:pPr>
      <w:bookmarkStart w:id="209" w:name="_Toc118224478"/>
      <w:bookmarkStart w:id="210" w:name="_Toc118909546"/>
      <w:bookmarkStart w:id="211" w:name="_Toc205190363"/>
      <w:bookmarkEnd w:id="187"/>
      <w:bookmarkEnd w:id="188"/>
      <w:bookmarkEnd w:id="189"/>
      <w:bookmarkEnd w:id="190"/>
      <w:del w:id="212" w:author="ERCOT" w:date="2020-02-21T15:51:00Z">
        <w:r w:rsidRPr="00F56FDD" w:rsidDel="00C21F68">
          <w:rPr>
            <w:b/>
            <w:iCs/>
            <w:szCs w:val="20"/>
          </w:rPr>
          <w:delText>Fast Responding Regulation Service (FRRS)</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1B585463" w14:textId="77777777" w:rsidR="00260D85" w:rsidRPr="00F56FDD" w:rsidDel="00C21F68" w:rsidRDefault="00260D85" w:rsidP="00260D85">
      <w:pPr>
        <w:tabs>
          <w:tab w:val="left" w:pos="900"/>
        </w:tabs>
        <w:spacing w:before="240" w:after="240"/>
        <w:ind w:left="907" w:hanging="907"/>
        <w:outlineLvl w:val="1"/>
        <w:rPr>
          <w:del w:id="213" w:author="ERCOT" w:date="2020-02-21T15:51:00Z"/>
          <w:b/>
          <w:szCs w:val="20"/>
        </w:rPr>
      </w:pPr>
      <w:del w:id="214" w:author="ERCOT" w:date="2020-02-21T15:51:00Z">
        <w:r w:rsidRPr="00F56FDD" w:rsidDel="00C21F68">
          <w:rPr>
            <w:b/>
            <w:iCs/>
            <w:szCs w:val="20"/>
          </w:rPr>
          <w:delText>Fast Responding Regulation Down Service (FRRS-Down)</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26AA2B30" w14:textId="77777777" w:rsidR="00260D85" w:rsidRPr="00F56FDD" w:rsidDel="00C21F68" w:rsidRDefault="00260D85" w:rsidP="00260D85">
      <w:pPr>
        <w:tabs>
          <w:tab w:val="left" w:pos="900"/>
        </w:tabs>
        <w:spacing w:before="240" w:after="240"/>
        <w:ind w:left="907" w:hanging="907"/>
        <w:outlineLvl w:val="1"/>
        <w:rPr>
          <w:del w:id="215" w:author="ERCOT" w:date="2020-02-21T15:51:00Z"/>
          <w:b/>
          <w:szCs w:val="20"/>
        </w:rPr>
      </w:pPr>
      <w:del w:id="216" w:author="ERCOT" w:date="2020-02-21T15:51:00Z">
        <w:r w:rsidRPr="00F56FDD" w:rsidDel="00C21F68">
          <w:rPr>
            <w:b/>
            <w:iCs/>
            <w:szCs w:val="20"/>
          </w:rPr>
          <w:delText>Fast Responding Regulation Up Service (FRRS-Up)</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6947A661" w14:textId="77777777" w:rsidR="00260D85" w:rsidRPr="00F56FDD" w:rsidRDefault="00260D85" w:rsidP="00260D85">
      <w:pPr>
        <w:keepNext/>
        <w:tabs>
          <w:tab w:val="left" w:pos="900"/>
        </w:tabs>
        <w:spacing w:before="240" w:after="240"/>
        <w:ind w:left="900" w:hanging="900"/>
        <w:outlineLvl w:val="1"/>
        <w:rPr>
          <w:ins w:id="217" w:author="ERCOT" w:date="2020-03-03T14:55:00Z"/>
          <w:b/>
          <w:szCs w:val="20"/>
        </w:rPr>
      </w:pPr>
      <w:bookmarkStart w:id="218" w:name="_Toc73847784"/>
      <w:bookmarkStart w:id="219" w:name="_Toc118224482"/>
      <w:bookmarkStart w:id="220" w:name="_Toc118909550"/>
      <w:bookmarkStart w:id="221" w:name="_Toc205190368"/>
      <w:bookmarkEnd w:id="209"/>
      <w:bookmarkEnd w:id="210"/>
      <w:bookmarkEnd w:id="211"/>
      <w:ins w:id="222" w:author="ERCOT" w:date="2020-03-03T14:55:00Z">
        <w:r w:rsidRPr="00F56FDD">
          <w:rPr>
            <w:b/>
            <w:szCs w:val="20"/>
          </w:rPr>
          <w:lastRenderedPageBreak/>
          <w:t>Frequency Responsive Capacity (FRC)</w:t>
        </w:r>
      </w:ins>
    </w:p>
    <w:p w14:paraId="7CC6BE30" w14:textId="77777777" w:rsidR="00260D85" w:rsidRPr="00F56FDD" w:rsidRDefault="00260D85" w:rsidP="00260D85">
      <w:pPr>
        <w:spacing w:after="240"/>
        <w:rPr>
          <w:ins w:id="223" w:author="ERCOT" w:date="2020-03-03T15:08:00Z"/>
          <w:iCs/>
          <w:szCs w:val="20"/>
        </w:rPr>
      </w:pPr>
      <w:ins w:id="224" w:author="ERCOT" w:date="2020-03-03T15:08:00Z">
        <w:r>
          <w:rPr>
            <w:iCs/>
            <w:szCs w:val="20"/>
          </w:rPr>
          <w:t xml:space="preserve">The telemetered portion of a Generation Resource’s total output that represents the fraction of the output provided from capacity that </w:t>
        </w:r>
      </w:ins>
      <w:ins w:id="225" w:author="ERCOT" w:date="2020-03-12T08:38:00Z">
        <w:r>
          <w:rPr>
            <w:iCs/>
            <w:szCs w:val="20"/>
          </w:rPr>
          <w:t xml:space="preserve">is </w:t>
        </w:r>
      </w:ins>
      <w:ins w:id="226" w:author="ERCOT" w:date="2020-03-11T12:11:00Z">
        <w:r>
          <w:rPr>
            <w:iCs/>
            <w:szCs w:val="20"/>
          </w:rPr>
          <w:t xml:space="preserve">capable of providing </w:t>
        </w:r>
      </w:ins>
      <w:ins w:id="227" w:author="ERCOT" w:date="2020-03-12T11:51:00Z">
        <w:r>
          <w:rPr>
            <w:iCs/>
            <w:szCs w:val="20"/>
          </w:rPr>
          <w:t>Primary Frequency Response (</w:t>
        </w:r>
      </w:ins>
      <w:ins w:id="228" w:author="ERCOT" w:date="2020-03-11T12:11:00Z">
        <w:r>
          <w:rPr>
            <w:iCs/>
            <w:szCs w:val="20"/>
          </w:rPr>
          <w:t>PFR</w:t>
        </w:r>
      </w:ins>
      <w:ins w:id="229" w:author="ERCOT" w:date="2020-03-12T11:51:00Z">
        <w:r>
          <w:rPr>
            <w:iCs/>
            <w:szCs w:val="20"/>
          </w:rPr>
          <w:t>)</w:t>
        </w:r>
      </w:ins>
      <w:ins w:id="230" w:author="ERCOT" w:date="2020-03-03T15:08:00Z">
        <w:r>
          <w:rPr>
            <w:iCs/>
            <w:szCs w:val="20"/>
          </w:rPr>
          <w:t xml:space="preserve">. </w:t>
        </w:r>
      </w:ins>
      <w:ins w:id="231" w:author="ERCOT" w:date="2020-03-12T11:51:00Z">
        <w:r>
          <w:rPr>
            <w:iCs/>
            <w:szCs w:val="20"/>
          </w:rPr>
          <w:t xml:space="preserve"> </w:t>
        </w:r>
      </w:ins>
      <w:ins w:id="232" w:author="ERCOT" w:date="2020-03-11T16:54:00Z">
        <w:r>
          <w:rPr>
            <w:iCs/>
            <w:szCs w:val="20"/>
          </w:rPr>
          <w:t>C</w:t>
        </w:r>
      </w:ins>
      <w:ins w:id="233" w:author="ERCOT" w:date="2020-03-03T15:08:00Z">
        <w:r>
          <w:rPr>
            <w:iCs/>
            <w:szCs w:val="20"/>
          </w:rPr>
          <w:t xml:space="preserve">apacity not </w:t>
        </w:r>
      </w:ins>
      <w:ins w:id="234" w:author="ERCOT" w:date="2020-03-11T12:22:00Z">
        <w:r>
          <w:rPr>
            <w:iCs/>
            <w:szCs w:val="20"/>
          </w:rPr>
          <w:t>capable of providing PFR</w:t>
        </w:r>
      </w:ins>
      <w:ins w:id="235" w:author="ERCOT" w:date="2020-03-03T15:08:00Z">
        <w:r>
          <w:rPr>
            <w:iCs/>
            <w:szCs w:val="20"/>
          </w:rPr>
          <w:t xml:space="preserve"> includes</w:t>
        </w:r>
      </w:ins>
      <w:ins w:id="236" w:author="ERCOT" w:date="2020-03-11T16:57:00Z">
        <w:r>
          <w:rPr>
            <w:iCs/>
            <w:szCs w:val="20"/>
          </w:rPr>
          <w:t>, but may not be limited to,</w:t>
        </w:r>
      </w:ins>
      <w:ins w:id="237" w:author="ERCOT" w:date="2020-03-03T15:08:00Z">
        <w:r>
          <w:rPr>
            <w:iCs/>
            <w:szCs w:val="20"/>
          </w:rPr>
          <w:t xml:space="preserve"> </w:t>
        </w:r>
      </w:ins>
      <w:ins w:id="238" w:author="ERCOT" w:date="2020-03-11T16:55:00Z">
        <w:r>
          <w:rPr>
            <w:iCs/>
            <w:szCs w:val="20"/>
          </w:rPr>
          <w:t>capacity</w:t>
        </w:r>
      </w:ins>
      <w:ins w:id="239" w:author="ERCOT" w:date="2020-03-03T15:08:00Z">
        <w:r>
          <w:rPr>
            <w:iCs/>
            <w:szCs w:val="20"/>
          </w:rPr>
          <w:t xml:space="preserve"> from </w:t>
        </w:r>
        <w:r w:rsidRPr="00F56FDD">
          <w:rPr>
            <w:szCs w:val="20"/>
          </w:rPr>
          <w:t>duct firing</w:t>
        </w:r>
      </w:ins>
      <w:ins w:id="240" w:author="ERCOT" w:date="2020-03-12T11:52:00Z">
        <w:r>
          <w:rPr>
            <w:szCs w:val="20"/>
          </w:rPr>
          <w:t>,</w:t>
        </w:r>
      </w:ins>
      <w:ins w:id="241" w:author="ERCOT" w:date="2020-03-03T15:08:00Z">
        <w:r w:rsidRPr="00F56FDD">
          <w:rPr>
            <w:szCs w:val="20"/>
          </w:rPr>
          <w:t xml:space="preserve"> auxiliary boilers</w:t>
        </w:r>
      </w:ins>
      <w:ins w:id="242" w:author="ERCOT" w:date="2020-03-12T11:52:00Z">
        <w:r>
          <w:rPr>
            <w:szCs w:val="20"/>
          </w:rPr>
          <w:t>,</w:t>
        </w:r>
      </w:ins>
      <w:ins w:id="243" w:author="ERCOT" w:date="2020-03-03T15:08:00Z">
        <w:r w:rsidRPr="00F56FDD">
          <w:rPr>
            <w:szCs w:val="20"/>
          </w:rPr>
          <w:t xml:space="preserve"> </w:t>
        </w:r>
      </w:ins>
      <w:ins w:id="244" w:author="ERCOT" w:date="2020-03-11T16:56:00Z">
        <w:r>
          <w:rPr>
            <w:szCs w:val="20"/>
          </w:rPr>
          <w:t>and</w:t>
        </w:r>
      </w:ins>
      <w:ins w:id="245" w:author="ERCOT" w:date="2020-03-03T15:08:00Z">
        <w:r w:rsidRPr="00F56FDD">
          <w:rPr>
            <w:szCs w:val="20"/>
          </w:rPr>
          <w:t xml:space="preserve"> other methods </w:t>
        </w:r>
      </w:ins>
      <w:ins w:id="246" w:author="ERCOT" w:date="2020-03-11T16:55:00Z">
        <w:r>
          <w:rPr>
            <w:szCs w:val="20"/>
          </w:rPr>
          <w:t>that</w:t>
        </w:r>
      </w:ins>
      <w:ins w:id="247" w:author="ERCOT" w:date="2020-03-03T15:08:00Z">
        <w:r w:rsidRPr="00F56FDD">
          <w:rPr>
            <w:szCs w:val="20"/>
          </w:rPr>
          <w:t xml:space="preserve"> do not immediately respond, arrest, or stabilize frequency excursions following a disturbance without secondary frequency response or instructions from ERCOT.</w:t>
        </w:r>
        <w:r w:rsidRPr="00F56FDD">
          <w:rPr>
            <w:iCs/>
            <w:szCs w:val="20"/>
          </w:rPr>
          <w:t xml:space="preserve">   </w:t>
        </w:r>
      </w:ins>
    </w:p>
    <w:p w14:paraId="6F7B274E" w14:textId="77777777" w:rsidR="00260D85" w:rsidRPr="00F56FDD" w:rsidDel="00C26D17" w:rsidRDefault="00260D85" w:rsidP="00260D85">
      <w:pPr>
        <w:keepNext/>
        <w:tabs>
          <w:tab w:val="left" w:pos="900"/>
        </w:tabs>
        <w:spacing w:before="240" w:after="240"/>
        <w:ind w:left="900" w:hanging="900"/>
        <w:outlineLvl w:val="1"/>
        <w:rPr>
          <w:del w:id="248" w:author="ERCOT" w:date="2020-02-11T09:37:00Z"/>
          <w:b/>
          <w:szCs w:val="20"/>
        </w:rPr>
      </w:pPr>
      <w:bookmarkStart w:id="249" w:name="_Toc73847790"/>
      <w:bookmarkStart w:id="250" w:name="_Toc118224488"/>
      <w:bookmarkStart w:id="251" w:name="_Toc118909556"/>
      <w:bookmarkStart w:id="252" w:name="_Toc205190375"/>
      <w:bookmarkEnd w:id="218"/>
      <w:bookmarkEnd w:id="219"/>
      <w:bookmarkEnd w:id="220"/>
      <w:bookmarkEnd w:id="221"/>
      <w:del w:id="253" w:author="ERCOT" w:date="2020-02-11T09:37:00Z">
        <w:r w:rsidRPr="00F56FDD" w:rsidDel="00C26D17">
          <w:rPr>
            <w:b/>
            <w:szCs w:val="20"/>
          </w:rPr>
          <w:delText>High Ancillary Service Limit (HASL)</w:delText>
        </w:r>
        <w:bookmarkEnd w:id="249"/>
        <w:bookmarkEnd w:id="250"/>
        <w:bookmarkEnd w:id="251"/>
        <w:bookmarkEnd w:id="252"/>
        <w:r w:rsidRPr="00F56FDD" w:rsidDel="00C26D17">
          <w:rPr>
            <w:b/>
            <w:szCs w:val="20"/>
          </w:rPr>
          <w:delText xml:space="preserve"> </w:delText>
        </w:r>
      </w:del>
    </w:p>
    <w:p w14:paraId="629FBC84" w14:textId="77777777" w:rsidR="00260D85" w:rsidRPr="00F56FDD" w:rsidDel="00C26D17" w:rsidRDefault="00260D85" w:rsidP="00260D85">
      <w:pPr>
        <w:spacing w:after="240"/>
        <w:rPr>
          <w:del w:id="254" w:author="ERCOT" w:date="2020-02-11T09:37:00Z"/>
          <w:iCs/>
          <w:szCs w:val="20"/>
        </w:rPr>
      </w:pPr>
      <w:bookmarkStart w:id="255" w:name="_Toc74126496"/>
      <w:bookmarkStart w:id="256" w:name="_Toc73847791"/>
      <w:bookmarkStart w:id="257" w:name="_Toc73847794"/>
      <w:del w:id="258" w:author="ERCOT" w:date="2020-02-11T09:37:00Z">
        <w:r w:rsidRPr="00F56FDD" w:rsidDel="00C26D17">
          <w:rPr>
            <w:iCs/>
            <w:szCs w:val="20"/>
          </w:rPr>
          <w:delText>A dynamically calculated MW upper limit on a Resource to reserve the part of the Resource’s capacity committed for Ancillary Service, calculated as described in Section 6.5.7.2, Resource Limit Calculator.</w:delText>
        </w:r>
        <w:r w:rsidRPr="00F56FDD" w:rsidDel="00C26D17">
          <w:rPr>
            <w:b/>
            <w:iCs/>
            <w:szCs w:val="20"/>
          </w:rPr>
          <w:delText xml:space="preserve">  </w:delText>
        </w:r>
        <w:r w:rsidRPr="00F56FDD" w:rsidDel="00C26D17">
          <w:rPr>
            <w:szCs w:val="20"/>
          </w:rPr>
          <w:delText>HASL is also included in Section 5.7.4.1.1, Capacity Shortfall Ratio Share, and in the Reliability Unit Commitment (RUC) optimization but is not adjusted for Non-Frequency Responsive Capacity (NFRC) as in Section 6.5.7.2.</w:delText>
        </w:r>
      </w:del>
    </w:p>
    <w:p w14:paraId="2510046C" w14:textId="77777777" w:rsidR="00260D85" w:rsidRPr="00F56FDD" w:rsidDel="00C26D17" w:rsidRDefault="00260D85" w:rsidP="00260D85">
      <w:pPr>
        <w:keepNext/>
        <w:tabs>
          <w:tab w:val="left" w:pos="900"/>
        </w:tabs>
        <w:spacing w:before="240" w:after="240"/>
        <w:ind w:left="900" w:hanging="900"/>
        <w:outlineLvl w:val="1"/>
        <w:rPr>
          <w:del w:id="259" w:author="ERCOT" w:date="2020-02-11T09:40:00Z"/>
          <w:b/>
          <w:szCs w:val="20"/>
        </w:rPr>
      </w:pPr>
      <w:bookmarkStart w:id="260" w:name="_Toc73847828"/>
      <w:bookmarkStart w:id="261" w:name="_Toc118224511"/>
      <w:bookmarkStart w:id="262" w:name="_Toc118909579"/>
      <w:bookmarkStart w:id="263" w:name="_Toc205190401"/>
      <w:bookmarkEnd w:id="255"/>
      <w:bookmarkEnd w:id="256"/>
      <w:bookmarkEnd w:id="257"/>
      <w:del w:id="264" w:author="ERCOT" w:date="2020-02-11T09:40:00Z">
        <w:r w:rsidRPr="00F56FDD" w:rsidDel="00C26D17">
          <w:rPr>
            <w:b/>
            <w:szCs w:val="20"/>
          </w:rPr>
          <w:delText>Low Ancillary Service Limit (LASL)</w:delText>
        </w:r>
        <w:bookmarkEnd w:id="260"/>
        <w:bookmarkEnd w:id="261"/>
        <w:bookmarkEnd w:id="262"/>
        <w:bookmarkEnd w:id="263"/>
        <w:r w:rsidRPr="00F56FDD" w:rsidDel="00C26D17">
          <w:rPr>
            <w:b/>
            <w:szCs w:val="20"/>
          </w:rPr>
          <w:delText xml:space="preserve">  </w:delText>
        </w:r>
      </w:del>
    </w:p>
    <w:p w14:paraId="72866F5C" w14:textId="77777777" w:rsidR="00260D85" w:rsidRPr="00F56FDD" w:rsidDel="00C26D17" w:rsidRDefault="00260D85" w:rsidP="00260D85">
      <w:pPr>
        <w:spacing w:after="240"/>
        <w:rPr>
          <w:del w:id="265" w:author="ERCOT" w:date="2020-02-11T09:40:00Z"/>
          <w:iCs/>
          <w:szCs w:val="20"/>
        </w:rPr>
      </w:pPr>
      <w:bookmarkStart w:id="266" w:name="_Toc73847829"/>
      <w:del w:id="267" w:author="ERCOT" w:date="2020-02-11T09:40:00Z">
        <w:r w:rsidRPr="00F56FDD" w:rsidDel="00C26D17">
          <w:rPr>
            <w:iCs/>
            <w:szCs w:val="20"/>
          </w:rPr>
          <w:delText>A dynamically calculated MW lower limit on a Resource to maintain the ability of the Resource to provide committed Ancillary Service.</w:delText>
        </w:r>
        <w:r w:rsidRPr="00F56FDD" w:rsidDel="00C26D17">
          <w:rPr>
            <w:b/>
            <w:iCs/>
            <w:szCs w:val="20"/>
          </w:rPr>
          <w:delText xml:space="preserve"> </w:delText>
        </w:r>
      </w:del>
    </w:p>
    <w:p w14:paraId="2A6B0B3E" w14:textId="77777777" w:rsidR="00260D85" w:rsidRPr="00F56FDD" w:rsidRDefault="00260D85" w:rsidP="00260D85">
      <w:pPr>
        <w:keepNext/>
        <w:tabs>
          <w:tab w:val="left" w:pos="900"/>
        </w:tabs>
        <w:spacing w:before="240" w:after="240"/>
        <w:ind w:left="900" w:hanging="900"/>
        <w:outlineLvl w:val="1"/>
        <w:rPr>
          <w:b/>
          <w:szCs w:val="20"/>
        </w:rPr>
      </w:pPr>
      <w:bookmarkStart w:id="268" w:name="_Toc118224517"/>
      <w:bookmarkStart w:id="269" w:name="_Toc118909585"/>
      <w:bookmarkStart w:id="270" w:name="_Toc205190407"/>
      <w:bookmarkStart w:id="271" w:name="_Toc73847843"/>
      <w:bookmarkEnd w:id="266"/>
      <w:r w:rsidRPr="00F56FDD">
        <w:rPr>
          <w:b/>
          <w:szCs w:val="20"/>
        </w:rPr>
        <w:t>Make-Whole Payment</w:t>
      </w:r>
      <w:bookmarkEnd w:id="268"/>
      <w:bookmarkEnd w:id="269"/>
      <w:bookmarkEnd w:id="270"/>
      <w:r w:rsidRPr="00F56FDD">
        <w:rPr>
          <w:b/>
          <w:szCs w:val="20"/>
        </w:rPr>
        <w:t xml:space="preserve"> </w:t>
      </w:r>
    </w:p>
    <w:p w14:paraId="679B15E0" w14:textId="77777777" w:rsidR="00260D85" w:rsidRPr="00F56FDD" w:rsidRDefault="00260D85" w:rsidP="00260D85">
      <w:pPr>
        <w:spacing w:after="240"/>
        <w:rPr>
          <w:iCs/>
          <w:szCs w:val="20"/>
        </w:rPr>
      </w:pPr>
      <w:r w:rsidRPr="00F56FDD">
        <w:rPr>
          <w:iCs/>
          <w:szCs w:val="20"/>
        </w:rPr>
        <w:t>A payment made by ERCOT to a Qualified Scheduling Entity (QSE) for a Resource to reimburse a QSE for allowable startup and minimum energy costs of a Resource not recovered in energy</w:t>
      </w:r>
      <w:ins w:id="272" w:author="ERCOT" w:date="2020-02-11T09:41:00Z">
        <w:r>
          <w:rPr>
            <w:iCs/>
            <w:szCs w:val="20"/>
          </w:rPr>
          <w:t xml:space="preserve"> </w:t>
        </w:r>
      </w:ins>
      <w:ins w:id="273" w:author="ERCOT" w:date="2020-03-12T08:40:00Z">
        <w:r>
          <w:rPr>
            <w:iCs/>
            <w:szCs w:val="20"/>
          </w:rPr>
          <w:t>or</w:t>
        </w:r>
      </w:ins>
      <w:ins w:id="274" w:author="ERCOT" w:date="2020-02-11T09:41:00Z">
        <w:r>
          <w:rPr>
            <w:iCs/>
            <w:szCs w:val="20"/>
          </w:rPr>
          <w:t xml:space="preserve"> </w:t>
        </w:r>
      </w:ins>
      <w:ins w:id="275" w:author="ERCOT" w:date="2020-03-02T20:42:00Z">
        <w:r>
          <w:rPr>
            <w:iCs/>
            <w:szCs w:val="20"/>
          </w:rPr>
          <w:t>A</w:t>
        </w:r>
      </w:ins>
      <w:ins w:id="276" w:author="ERCOT" w:date="2020-02-11T09:41:00Z">
        <w:r>
          <w:rPr>
            <w:iCs/>
            <w:szCs w:val="20"/>
          </w:rPr>
          <w:t xml:space="preserve">ncillary </w:t>
        </w:r>
      </w:ins>
      <w:ins w:id="277" w:author="ERCOT" w:date="2020-03-02T20:43:00Z">
        <w:r>
          <w:rPr>
            <w:iCs/>
            <w:szCs w:val="20"/>
          </w:rPr>
          <w:t>S</w:t>
        </w:r>
      </w:ins>
      <w:ins w:id="278" w:author="ERCOT" w:date="2020-02-11T09:41:00Z">
        <w:r>
          <w:rPr>
            <w:iCs/>
            <w:szCs w:val="20"/>
          </w:rPr>
          <w:t>ervice</w:t>
        </w:r>
      </w:ins>
      <w:r w:rsidRPr="00F56FDD">
        <w:rPr>
          <w:iCs/>
          <w:szCs w:val="20"/>
        </w:rPr>
        <w:t xml:space="preserve"> revenue when a Resource is committed by Reliability Unit Commitment (RUC) and the QSE has not elected to opt out of RUC Settlement, or when a Resource is committed by the Day-Ahead Market (DAM).</w:t>
      </w:r>
    </w:p>
    <w:p w14:paraId="43A30FBC" w14:textId="77777777" w:rsidR="00260D85" w:rsidRPr="00F56FDD" w:rsidRDefault="00260D85" w:rsidP="00260D85">
      <w:pPr>
        <w:keepNext/>
        <w:tabs>
          <w:tab w:val="left" w:pos="900"/>
        </w:tabs>
        <w:spacing w:before="240" w:after="240"/>
        <w:ind w:left="900" w:hanging="900"/>
        <w:outlineLvl w:val="1"/>
        <w:rPr>
          <w:b/>
          <w:szCs w:val="20"/>
        </w:rPr>
      </w:pPr>
      <w:bookmarkStart w:id="279" w:name="_Toc118224519"/>
      <w:bookmarkStart w:id="280" w:name="_Toc118909587"/>
      <w:bookmarkStart w:id="281" w:name="_Toc205190410"/>
      <w:r w:rsidRPr="00F56FDD">
        <w:rPr>
          <w:b/>
          <w:szCs w:val="20"/>
        </w:rPr>
        <w:t>Market Clearing Price for Capacity (MCPC)</w:t>
      </w:r>
      <w:bookmarkEnd w:id="271"/>
      <w:bookmarkEnd w:id="279"/>
      <w:bookmarkEnd w:id="280"/>
      <w:bookmarkEnd w:id="281"/>
    </w:p>
    <w:p w14:paraId="619F8593" w14:textId="77777777" w:rsidR="00260D85" w:rsidRPr="00F56FDD" w:rsidRDefault="00260D85" w:rsidP="00260D85">
      <w:pPr>
        <w:spacing w:after="240"/>
        <w:rPr>
          <w:iCs/>
          <w:szCs w:val="20"/>
        </w:rPr>
      </w:pPr>
      <w:bookmarkStart w:id="282" w:name="_Toc80425619"/>
      <w:bookmarkStart w:id="283" w:name="_Toc73847847"/>
      <w:r w:rsidRPr="00F56FDD">
        <w:rPr>
          <w:iCs/>
          <w:szCs w:val="20"/>
        </w:rPr>
        <w:t xml:space="preserve">The </w:t>
      </w:r>
      <w:del w:id="284" w:author="ERCOT" w:date="2020-02-11T09:42:00Z">
        <w:r w:rsidRPr="00F56FDD" w:rsidDel="00C26D17">
          <w:rPr>
            <w:iCs/>
            <w:szCs w:val="20"/>
          </w:rPr>
          <w:delText xml:space="preserve">hourly </w:delText>
        </w:r>
      </w:del>
      <w:r w:rsidRPr="00F56FDD">
        <w:rPr>
          <w:iCs/>
          <w:szCs w:val="20"/>
        </w:rPr>
        <w:t xml:space="preserve">price for Ancillary Service capacity awarded in the </w:t>
      </w:r>
      <w:ins w:id="285" w:author="ERCOT" w:date="2020-03-11T17:07:00Z">
        <w:r>
          <w:rPr>
            <w:iCs/>
            <w:szCs w:val="20"/>
          </w:rPr>
          <w:t>Day-Ahead Market (</w:t>
        </w:r>
      </w:ins>
      <w:r w:rsidRPr="00F56FDD">
        <w:rPr>
          <w:iCs/>
          <w:szCs w:val="20"/>
        </w:rPr>
        <w:t>DAM</w:t>
      </w:r>
      <w:ins w:id="286" w:author="ERCOT" w:date="2020-03-11T17:07:00Z">
        <w:r>
          <w:rPr>
            <w:iCs/>
            <w:szCs w:val="20"/>
          </w:rPr>
          <w:t>)</w:t>
        </w:r>
      </w:ins>
      <w:r w:rsidRPr="00F56FDD">
        <w:rPr>
          <w:iCs/>
          <w:szCs w:val="20"/>
        </w:rPr>
        <w:t xml:space="preserve"> or </w:t>
      </w:r>
      <w:del w:id="287" w:author="ERCOT" w:date="2020-02-11T09:42:00Z">
        <w:r w:rsidRPr="00F56FDD" w:rsidDel="00C26D17">
          <w:rPr>
            <w:iCs/>
            <w:szCs w:val="20"/>
          </w:rPr>
          <w:delText xml:space="preserve">a </w:delText>
        </w:r>
      </w:del>
      <w:del w:id="288" w:author="ERCOT" w:date="2020-02-11T09:41:00Z">
        <w:r w:rsidRPr="00F56FDD" w:rsidDel="00C26D17">
          <w:rPr>
            <w:iCs/>
            <w:szCs w:val="20"/>
          </w:rPr>
          <w:delText>SASM</w:delText>
        </w:r>
      </w:del>
      <w:ins w:id="289" w:author="ERCOT" w:date="2020-03-11T17:07:00Z">
        <w:r>
          <w:rPr>
            <w:iCs/>
            <w:szCs w:val="20"/>
          </w:rPr>
          <w:t>the Real-Time Market (</w:t>
        </w:r>
      </w:ins>
      <w:ins w:id="290" w:author="ERCOT" w:date="2020-02-11T09:41:00Z">
        <w:r>
          <w:rPr>
            <w:iCs/>
            <w:szCs w:val="20"/>
          </w:rPr>
          <w:t>RTM</w:t>
        </w:r>
      </w:ins>
      <w:ins w:id="291" w:author="ERCOT" w:date="2020-03-11T17:07:00Z">
        <w:r>
          <w:rPr>
            <w:iCs/>
            <w:szCs w:val="20"/>
          </w:rPr>
          <w:t>)</w:t>
        </w:r>
      </w:ins>
      <w:r w:rsidRPr="00F56FDD">
        <w:rPr>
          <w:iCs/>
          <w:szCs w:val="20"/>
        </w:rPr>
        <w:t xml:space="preserve">.  </w:t>
      </w:r>
    </w:p>
    <w:bookmarkEnd w:id="282"/>
    <w:bookmarkEnd w:id="283"/>
    <w:p w14:paraId="3FD42FEB" w14:textId="77777777" w:rsidR="00260D85" w:rsidRPr="00F56FDD" w:rsidDel="00885BD8" w:rsidRDefault="00260D85" w:rsidP="00260D85">
      <w:pPr>
        <w:keepNext/>
        <w:tabs>
          <w:tab w:val="left" w:pos="900"/>
        </w:tabs>
        <w:spacing w:before="240" w:after="240"/>
        <w:ind w:left="900" w:hanging="900"/>
        <w:outlineLvl w:val="1"/>
        <w:rPr>
          <w:del w:id="292" w:author="ERCOT" w:date="2020-03-03T15:08:00Z"/>
          <w:b/>
          <w:szCs w:val="20"/>
        </w:rPr>
      </w:pPr>
      <w:del w:id="293" w:author="ERCOT" w:date="2020-03-03T15:08:00Z">
        <w:r w:rsidRPr="00F56FDD" w:rsidDel="00885BD8">
          <w:rPr>
            <w:b/>
            <w:szCs w:val="20"/>
          </w:rPr>
          <w:delText>Non-Frequency Responsive Capacity (NFRC)</w:delText>
        </w:r>
      </w:del>
    </w:p>
    <w:p w14:paraId="4A3F2A34" w14:textId="77777777" w:rsidR="00260D85" w:rsidDel="00885BD8" w:rsidRDefault="00260D85" w:rsidP="00260D85">
      <w:pPr>
        <w:spacing w:after="240"/>
        <w:rPr>
          <w:del w:id="294" w:author="ERCOT" w:date="2020-03-03T15:08:00Z"/>
          <w:iCs/>
          <w:szCs w:val="20"/>
        </w:rPr>
      </w:pPr>
      <w:del w:id="295" w:author="ERCOT" w:date="2020-03-03T15:08:00Z">
        <w:r w:rsidRPr="00F56FDD" w:rsidDel="00885BD8">
          <w:rPr>
            <w:szCs w:val="20"/>
          </w:rPr>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r w:rsidRPr="00F56FDD" w:rsidDel="00885BD8">
          <w:rPr>
            <w:iCs/>
            <w:szCs w:val="20"/>
          </w:rPr>
          <w:delText xml:space="preserve">   </w:delText>
        </w:r>
      </w:del>
    </w:p>
    <w:p w14:paraId="7442F2F1" w14:textId="77777777" w:rsidR="00260D85" w:rsidRPr="00F56FDD" w:rsidDel="00524707" w:rsidRDefault="00260D85" w:rsidP="00260D85">
      <w:pPr>
        <w:keepNext/>
        <w:tabs>
          <w:tab w:val="left" w:pos="1080"/>
        </w:tabs>
        <w:spacing w:before="240" w:after="240"/>
        <w:ind w:left="1080" w:hanging="1080"/>
        <w:outlineLvl w:val="2"/>
        <w:rPr>
          <w:del w:id="296" w:author="ERCOT" w:date="2020-02-11T10:05:00Z"/>
          <w:b/>
          <w:bCs/>
          <w:color w:val="000000"/>
          <w:szCs w:val="20"/>
          <w:lang w:val="x-none" w:eastAsia="x-none"/>
        </w:rPr>
      </w:pPr>
      <w:del w:id="297" w:author="ERCOT" w:date="2020-02-11T10:05:00Z">
        <w:r w:rsidRPr="00F56FDD" w:rsidDel="00524707">
          <w:rPr>
            <w:b/>
            <w:bCs/>
            <w:szCs w:val="20"/>
            <w:lang w:val="x-none" w:eastAsia="x-none"/>
          </w:rPr>
          <w:delText>Operating</w:delText>
        </w:r>
        <w:r w:rsidRPr="00F56FDD" w:rsidDel="00524707">
          <w:rPr>
            <w:b/>
            <w:bCs/>
            <w:color w:val="000000"/>
            <w:szCs w:val="20"/>
            <w:lang w:val="x-none" w:eastAsia="x-none"/>
          </w:rPr>
          <w:delText xml:space="preserve"> Reserve Demand Curve (ORDC)</w:delText>
        </w:r>
      </w:del>
    </w:p>
    <w:p w14:paraId="476EF086" w14:textId="77777777" w:rsidR="00260D85" w:rsidRPr="00F56FDD" w:rsidDel="00524707" w:rsidRDefault="00260D85" w:rsidP="00260D85">
      <w:pPr>
        <w:spacing w:after="240"/>
        <w:rPr>
          <w:del w:id="298" w:author="ERCOT" w:date="2020-02-11T10:05:00Z"/>
          <w:iCs/>
          <w:szCs w:val="20"/>
        </w:rPr>
      </w:pPr>
      <w:del w:id="299" w:author="ERCOT" w:date="2020-02-11T10:05:00Z">
        <w:r w:rsidRPr="00F56FDD" w:rsidDel="00524707">
          <w:rPr>
            <w:iCs/>
            <w:color w:val="000000"/>
            <w:szCs w:val="20"/>
          </w:rPr>
          <w:delText xml:space="preserve">A curve that represents the value of reserves at different reserve levels based on the probability of reserves falling below the minimum contingency level and the Value of Lost Load (VOLL), as </w:delText>
        </w:r>
        <w:r w:rsidRPr="00F56FDD" w:rsidDel="00524707">
          <w:rPr>
            <w:iCs/>
            <w:color w:val="000000"/>
            <w:szCs w:val="20"/>
          </w:rPr>
          <w:lastRenderedPageBreak/>
          <w:delText>further described in the Methodology for Implementing Operating Reserve Demand Curve (ORDC) to Calculate Real-Time Reserve Price Adder.</w:delText>
        </w:r>
      </w:del>
    </w:p>
    <w:p w14:paraId="060E30F4" w14:textId="77777777" w:rsidR="00260D85" w:rsidRPr="00F56FDD" w:rsidRDefault="00260D85" w:rsidP="00260D85">
      <w:pPr>
        <w:spacing w:before="240" w:after="240"/>
        <w:rPr>
          <w:b/>
          <w:iCs/>
          <w:szCs w:val="20"/>
        </w:rPr>
      </w:pPr>
      <w:bookmarkStart w:id="300" w:name="_Toc73847914"/>
      <w:bookmarkStart w:id="301" w:name="_Toc80425707"/>
      <w:bookmarkStart w:id="302" w:name="_Toc118224574"/>
      <w:bookmarkStart w:id="303" w:name="_Toc118909642"/>
      <w:bookmarkStart w:id="304" w:name="_Toc205190471"/>
      <w:r w:rsidRPr="00F56FDD">
        <w:rPr>
          <w:b/>
          <w:iCs/>
          <w:szCs w:val="20"/>
        </w:rPr>
        <w:t xml:space="preserve">Qualified Scheduling Entity (QSE) Clawback Interval </w:t>
      </w:r>
    </w:p>
    <w:p w14:paraId="6978C62C" w14:textId="637E62D5" w:rsidR="00260D85" w:rsidRPr="00F56FDD" w:rsidRDefault="00260D85" w:rsidP="00260D85">
      <w:pPr>
        <w:spacing w:after="240"/>
        <w:rPr>
          <w:iCs/>
          <w:szCs w:val="20"/>
        </w:rPr>
      </w:pPr>
      <w:r w:rsidRPr="00F56FDD">
        <w:rPr>
          <w:iCs/>
          <w:szCs w:val="20"/>
        </w:rPr>
        <w:t xml:space="preserve">Any QSE-Committed Interval that is part of a contiguous block that includes at least one </w:t>
      </w:r>
      <w:ins w:id="305" w:author="ERCOT 060220" w:date="2020-06-02T12:01:00Z">
        <w:r w:rsidR="001E2E20">
          <w:t>Reliability Unit Commitment (</w:t>
        </w:r>
      </w:ins>
      <w:r w:rsidRPr="00F56FDD">
        <w:rPr>
          <w:iCs/>
          <w:szCs w:val="20"/>
        </w:rPr>
        <w:t>RUC</w:t>
      </w:r>
      <w:ins w:id="306" w:author="ERCOT 060220" w:date="2020-06-02T12:01:00Z">
        <w:r w:rsidR="001E2E20">
          <w:rPr>
            <w:iCs/>
            <w:szCs w:val="20"/>
          </w:rPr>
          <w:t>)</w:t>
        </w:r>
      </w:ins>
      <w:r w:rsidR="001E2E20">
        <w:rPr>
          <w:iCs/>
          <w:szCs w:val="20"/>
        </w:rPr>
        <w:t>-</w:t>
      </w:r>
      <w:r w:rsidRPr="00F56FDD">
        <w:rPr>
          <w:iCs/>
          <w:szCs w:val="20"/>
        </w:rPr>
        <w:t>Committed Hour unless it is:</w:t>
      </w:r>
    </w:p>
    <w:p w14:paraId="59577567" w14:textId="78CA45D0" w:rsidR="00260D85" w:rsidRPr="00F56FDD" w:rsidRDefault="00260D85" w:rsidP="00260D85">
      <w:pPr>
        <w:spacing w:after="240"/>
        <w:ind w:left="720" w:hanging="720"/>
        <w:rPr>
          <w:szCs w:val="20"/>
          <w:lang w:val="x-none" w:eastAsia="x-none"/>
        </w:rPr>
      </w:pPr>
      <w:r w:rsidRPr="00F56FDD">
        <w:rPr>
          <w:szCs w:val="20"/>
          <w:lang w:val="x-none" w:eastAsia="x-none"/>
        </w:rPr>
        <w:t>(a)</w:t>
      </w:r>
      <w:r w:rsidRPr="00F56FDD">
        <w:rPr>
          <w:szCs w:val="20"/>
          <w:lang w:val="x-none" w:eastAsia="x-none"/>
        </w:rPr>
        <w:tab/>
        <w:t xml:space="preserve">QSE-committed in the </w:t>
      </w:r>
      <w:del w:id="307" w:author="ERCOT 060220" w:date="2020-06-02T12:00:00Z">
        <w:r w:rsidRPr="00F56FDD" w:rsidDel="001E2E20">
          <w:rPr>
            <w:szCs w:val="20"/>
            <w:lang w:val="x-none" w:eastAsia="x-none"/>
          </w:rPr>
          <w:delText>COP</w:delText>
        </w:r>
      </w:del>
      <w:ins w:id="308" w:author="ERCOT 060220" w:date="2020-06-02T12:00:00Z">
        <w:r w:rsidR="001E2E20">
          <w:rPr>
            <w:szCs w:val="20"/>
            <w:lang w:eastAsia="x-none"/>
          </w:rPr>
          <w:t>RUC</w:t>
        </w:r>
      </w:ins>
      <w:r w:rsidRPr="00F56FDD">
        <w:rPr>
          <w:szCs w:val="20"/>
          <w:lang w:val="x-none" w:eastAsia="x-none"/>
        </w:rPr>
        <w:t xml:space="preserve"> </w:t>
      </w:r>
      <w:del w:id="309" w:author="ERCOT" w:date="2020-01-24T14:38:00Z">
        <w:r w:rsidRPr="00F56FDD" w:rsidDel="00D52208">
          <w:rPr>
            <w:szCs w:val="20"/>
            <w:lang w:val="x-none" w:eastAsia="x-none"/>
          </w:rPr>
          <w:delText>and Trades S</w:delText>
        </w:r>
      </w:del>
      <w:ins w:id="310" w:author="ERCOT" w:date="2020-01-24T14:38:00Z">
        <w:del w:id="311" w:author="ERCOT 060220" w:date="2020-06-02T12:00:00Z">
          <w:r w:rsidDel="001E2E20">
            <w:rPr>
              <w:szCs w:val="20"/>
              <w:lang w:eastAsia="x-none"/>
            </w:rPr>
            <w:delText>s</w:delText>
          </w:r>
        </w:del>
      </w:ins>
      <w:ins w:id="312" w:author="ERCOT 060220" w:date="2020-06-02T12:00:00Z">
        <w:r w:rsidR="001E2E20">
          <w:rPr>
            <w:szCs w:val="20"/>
            <w:lang w:eastAsia="x-none"/>
          </w:rPr>
          <w:t>S</w:t>
        </w:r>
      </w:ins>
      <w:r w:rsidRPr="00F56FDD">
        <w:rPr>
          <w:szCs w:val="20"/>
          <w:lang w:val="x-none" w:eastAsia="x-none"/>
        </w:rPr>
        <w:t xml:space="preserve">napshot before the first RUC instruction for any RUC-Committed Hour in that contiguous block;  </w:t>
      </w:r>
    </w:p>
    <w:p w14:paraId="0B3FCE15" w14:textId="3A275137" w:rsidR="00260D85" w:rsidRPr="00F56FDD" w:rsidRDefault="00260D85" w:rsidP="00260D85">
      <w:pPr>
        <w:spacing w:after="120"/>
        <w:ind w:left="720" w:hanging="720"/>
        <w:rPr>
          <w:iCs/>
          <w:szCs w:val="20"/>
        </w:rPr>
      </w:pPr>
      <w:r w:rsidRPr="00F56FDD">
        <w:rPr>
          <w:iCs/>
          <w:szCs w:val="20"/>
        </w:rPr>
        <w:t>(b)</w:t>
      </w:r>
      <w:r w:rsidRPr="00F56FDD">
        <w:rPr>
          <w:iCs/>
          <w:szCs w:val="20"/>
        </w:rPr>
        <w:tab/>
        <w:t xml:space="preserve">Part of a contiguous block of a QSE-Committed Intervals, at least one of which was committed by the QSE in the </w:t>
      </w:r>
      <w:del w:id="313" w:author="ERCOT 060220" w:date="2020-06-02T12:00:00Z">
        <w:r w:rsidRPr="00F56FDD" w:rsidDel="001E2E20">
          <w:rPr>
            <w:iCs/>
            <w:szCs w:val="20"/>
          </w:rPr>
          <w:delText>COP</w:delText>
        </w:r>
      </w:del>
      <w:ins w:id="314" w:author="ERCOT 060220" w:date="2020-06-02T12:00:00Z">
        <w:r w:rsidR="001E2E20">
          <w:rPr>
            <w:iCs/>
            <w:szCs w:val="20"/>
          </w:rPr>
          <w:t>RUC</w:t>
        </w:r>
      </w:ins>
      <w:r w:rsidRPr="00F56FDD">
        <w:rPr>
          <w:iCs/>
          <w:szCs w:val="20"/>
        </w:rPr>
        <w:t xml:space="preserve"> </w:t>
      </w:r>
      <w:del w:id="315" w:author="ERCOT" w:date="2020-01-24T14:38:00Z">
        <w:r w:rsidRPr="00F56FDD" w:rsidDel="00D52208">
          <w:rPr>
            <w:iCs/>
            <w:szCs w:val="20"/>
          </w:rPr>
          <w:delText>and Trades S</w:delText>
        </w:r>
      </w:del>
      <w:ins w:id="316" w:author="ERCOT" w:date="2020-01-24T14:38:00Z">
        <w:del w:id="317" w:author="ERCOT 060220" w:date="2020-06-02T12:01:00Z">
          <w:r w:rsidDel="001E2E20">
            <w:rPr>
              <w:iCs/>
              <w:szCs w:val="20"/>
            </w:rPr>
            <w:delText>s</w:delText>
          </w:r>
        </w:del>
      </w:ins>
      <w:ins w:id="318" w:author="ERCOT 060220" w:date="2020-06-02T12:01:00Z">
        <w:r w:rsidR="001E2E20">
          <w:rPr>
            <w:iCs/>
            <w:szCs w:val="20"/>
          </w:rPr>
          <w:t>S</w:t>
        </w:r>
      </w:ins>
      <w:r w:rsidRPr="00F56FDD">
        <w:rPr>
          <w:iCs/>
          <w:szCs w:val="20"/>
        </w:rPr>
        <w:t>napshot before the RUC instruction described in paragraph (a) above; or</w:t>
      </w:r>
    </w:p>
    <w:p w14:paraId="29D1B10E" w14:textId="77777777" w:rsidR="00260D85" w:rsidRPr="00F56FDD" w:rsidRDefault="00260D85" w:rsidP="00260D85">
      <w:pPr>
        <w:spacing w:after="240"/>
        <w:ind w:left="720" w:hanging="720"/>
        <w:rPr>
          <w:szCs w:val="20"/>
          <w:lang w:eastAsia="x-none"/>
        </w:rPr>
      </w:pPr>
      <w:r w:rsidRPr="00F56FDD">
        <w:rPr>
          <w:szCs w:val="20"/>
          <w:lang w:val="x-none" w:eastAsia="x-none"/>
        </w:rPr>
        <w:t>(c)</w:t>
      </w:r>
      <w:r w:rsidRPr="00F56FDD">
        <w:rPr>
          <w:szCs w:val="20"/>
          <w:lang w:val="x-none" w:eastAsia="x-none"/>
        </w:rPr>
        <w:tab/>
        <w:t>Part of a contiguous block of QSE-Committed Intervals, at least one of which is a RUC Buy-Back Hour.</w:t>
      </w:r>
    </w:p>
    <w:bookmarkEnd w:id="300"/>
    <w:bookmarkEnd w:id="301"/>
    <w:bookmarkEnd w:id="302"/>
    <w:bookmarkEnd w:id="303"/>
    <w:bookmarkEnd w:id="304"/>
    <w:p w14:paraId="6C822D1E" w14:textId="77777777" w:rsidR="00260D85" w:rsidRPr="00F56FDD" w:rsidRDefault="00260D85" w:rsidP="00260D85">
      <w:pPr>
        <w:keepNext/>
        <w:tabs>
          <w:tab w:val="left" w:pos="900"/>
        </w:tabs>
        <w:spacing w:before="240" w:after="240"/>
        <w:ind w:left="900" w:hanging="900"/>
        <w:outlineLvl w:val="1"/>
        <w:rPr>
          <w:ins w:id="319" w:author="ERCOT" w:date="2020-03-02T20:36:00Z"/>
          <w:b/>
          <w:szCs w:val="20"/>
        </w:rPr>
      </w:pPr>
      <w:ins w:id="320" w:author="ERCOT" w:date="2020-03-02T20:36:00Z">
        <w:r>
          <w:rPr>
            <w:b/>
            <w:szCs w:val="20"/>
          </w:rPr>
          <w:t>Real-Time Market (RTM</w:t>
        </w:r>
        <w:r w:rsidRPr="00F56FDD">
          <w:rPr>
            <w:b/>
            <w:szCs w:val="20"/>
          </w:rPr>
          <w:t>)</w:t>
        </w:r>
      </w:ins>
    </w:p>
    <w:p w14:paraId="5909B93B" w14:textId="77777777" w:rsidR="00260D85" w:rsidRPr="00F56FDD" w:rsidRDefault="00260D85" w:rsidP="00260D85">
      <w:pPr>
        <w:spacing w:after="240"/>
        <w:rPr>
          <w:ins w:id="321" w:author="ERCOT" w:date="2020-03-02T20:36:00Z"/>
          <w:iCs/>
          <w:szCs w:val="20"/>
        </w:rPr>
      </w:pPr>
      <w:ins w:id="322" w:author="ERCOT" w:date="2020-03-02T20:36:00Z">
        <w:r>
          <w:rPr>
            <w:iCs/>
            <w:szCs w:val="20"/>
          </w:rPr>
          <w:t>A Real-Time</w:t>
        </w:r>
        <w:r w:rsidRPr="00F56FDD">
          <w:rPr>
            <w:iCs/>
            <w:szCs w:val="20"/>
          </w:rPr>
          <w:t xml:space="preserve">, co-optimized market in the </w:t>
        </w:r>
      </w:ins>
      <w:ins w:id="323" w:author="ERCOT" w:date="2020-03-02T20:37:00Z">
        <w:r>
          <w:rPr>
            <w:iCs/>
            <w:szCs w:val="20"/>
          </w:rPr>
          <w:t>Operating Day</w:t>
        </w:r>
      </w:ins>
      <w:ins w:id="324" w:author="ERCOT" w:date="2020-03-02T20:36:00Z">
        <w:r w:rsidRPr="00F56FDD">
          <w:rPr>
            <w:iCs/>
            <w:szCs w:val="20"/>
          </w:rPr>
          <w:t xml:space="preserve"> for Ancillary Service capacity</w:t>
        </w:r>
      </w:ins>
      <w:ins w:id="325" w:author="ERCOT" w:date="2020-03-02T20:37:00Z">
        <w:r>
          <w:rPr>
            <w:iCs/>
            <w:szCs w:val="20"/>
          </w:rPr>
          <w:t xml:space="preserve"> and energy</w:t>
        </w:r>
      </w:ins>
      <w:ins w:id="326" w:author="ERCOT" w:date="2020-03-02T20:36:00Z">
        <w:r w:rsidRPr="00F56FDD">
          <w:rPr>
            <w:iCs/>
            <w:szCs w:val="20"/>
          </w:rPr>
          <w:t xml:space="preserve">. </w:t>
        </w:r>
      </w:ins>
    </w:p>
    <w:p w14:paraId="6513E479" w14:textId="77777777" w:rsidR="00260D85" w:rsidRDefault="00260D85" w:rsidP="00260D85">
      <w:pPr>
        <w:keepNext/>
        <w:tabs>
          <w:tab w:val="left" w:pos="1080"/>
        </w:tabs>
        <w:spacing w:before="240" w:after="240"/>
        <w:ind w:left="1080" w:hanging="1080"/>
        <w:outlineLvl w:val="1"/>
        <w:rPr>
          <w:ins w:id="327" w:author="ERCOT" w:date="2020-03-11T17:10:00Z"/>
          <w:b/>
          <w:szCs w:val="20"/>
        </w:rPr>
      </w:pPr>
      <w:ins w:id="328" w:author="ERCOT" w:date="2020-03-11T17:10:00Z">
        <w:r>
          <w:rPr>
            <w:b/>
            <w:szCs w:val="20"/>
          </w:rPr>
          <w:t>Real-Time Reliability Deployment Price</w:t>
        </w:r>
      </w:ins>
    </w:p>
    <w:p w14:paraId="4730E035" w14:textId="77777777" w:rsidR="00260D85" w:rsidRPr="00797DAD" w:rsidDel="009F6EE1" w:rsidRDefault="00260D85" w:rsidP="00260D85">
      <w:pPr>
        <w:pStyle w:val="H2"/>
        <w:ind w:left="907" w:hanging="907"/>
        <w:rPr>
          <w:del w:id="329" w:author="ERCOT" w:date="2020-03-12T11:58:00Z"/>
          <w:b w:val="0"/>
        </w:rPr>
      </w:pPr>
      <w:del w:id="330" w:author="ERCOT" w:date="2020-03-12T11:58:00Z">
        <w:r w:rsidRPr="00797DAD" w:rsidDel="009F6EE1">
          <w:delText>Real-Time Off-Line Reserve Price Adder</w:delText>
        </w:r>
      </w:del>
    </w:p>
    <w:p w14:paraId="39161A76" w14:textId="77777777" w:rsidR="00260D85" w:rsidDel="009F6EE1" w:rsidRDefault="00260D85" w:rsidP="00260D85">
      <w:pPr>
        <w:pStyle w:val="BodyText"/>
        <w:rPr>
          <w:del w:id="331" w:author="ERCOT" w:date="2020-03-12T11:58:00Z"/>
        </w:rPr>
      </w:pPr>
      <w:del w:id="332" w:author="ERCOT" w:date="2020-03-12T11:58:00Z">
        <w:r w:rsidRPr="0080555B" w:rsidDel="009F6EE1">
          <w:delText>A Real-Time price adder that captures the value of the opportunity costs of Off-Line reserves based on the defined ORDC</w:delText>
        </w:r>
        <w:r w:rsidRPr="0080555B" w:rsidDel="009F6EE1">
          <w:rPr>
            <w:bCs/>
          </w:rPr>
          <w:delText xml:space="preserve"> as detailed in Section </w:delText>
        </w:r>
        <w:r w:rsidRPr="0080555B" w:rsidDel="009F6EE1">
          <w:delText>6.7.</w:delText>
        </w:r>
        <w:r w:rsidDel="009F6EE1">
          <w:delText>5</w:delText>
        </w:r>
        <w:r w:rsidRPr="0080555B" w:rsidDel="009F6EE1">
          <w:delText>, Real-Time Ancillary Service Imbalance Payment or Charge.</w:delText>
        </w:r>
      </w:del>
    </w:p>
    <w:p w14:paraId="2001E61A" w14:textId="77777777" w:rsidR="00260D85" w:rsidRPr="009F6EE1" w:rsidRDefault="00260D85" w:rsidP="00260D85">
      <w:pPr>
        <w:pStyle w:val="H3"/>
        <w:tabs>
          <w:tab w:val="clear" w:pos="1080"/>
        </w:tabs>
        <w:spacing w:after="120"/>
        <w:ind w:left="360" w:firstLine="0"/>
        <w:rPr>
          <w:ins w:id="333" w:author="ERCOT" w:date="2020-03-03T10:52:00Z"/>
          <w:lang w:val="x-none" w:eastAsia="x-none"/>
        </w:rPr>
      </w:pPr>
      <w:ins w:id="334" w:author="ERCOT" w:date="2020-03-03T10:52:00Z">
        <w:r w:rsidRPr="009F6EE1">
          <w:rPr>
            <w:lang w:val="x-none" w:eastAsia="x-none"/>
          </w:rPr>
          <w:t>Real-Time Reliability Deployment Price for Ancillary Service</w:t>
        </w:r>
      </w:ins>
    </w:p>
    <w:p w14:paraId="03E546FF" w14:textId="77777777" w:rsidR="00260D85" w:rsidRPr="00F56FDD" w:rsidRDefault="00260D85" w:rsidP="00260D85">
      <w:pPr>
        <w:pStyle w:val="BodyText"/>
        <w:tabs>
          <w:tab w:val="left" w:pos="360"/>
        </w:tabs>
        <w:ind w:left="360"/>
        <w:rPr>
          <w:ins w:id="335" w:author="ERCOT" w:date="2020-03-03T10:52:00Z"/>
          <w:iCs/>
          <w:szCs w:val="20"/>
        </w:rPr>
      </w:pPr>
      <w:ins w:id="336" w:author="ERCOT" w:date="2020-03-03T10:52:00Z">
        <w:r>
          <w:rPr>
            <w:iCs/>
            <w:color w:val="000000"/>
            <w:szCs w:val="20"/>
          </w:rPr>
          <w:t xml:space="preserve">A </w:t>
        </w:r>
        <w:r w:rsidRPr="00F56FDD">
          <w:rPr>
            <w:iCs/>
            <w:szCs w:val="20"/>
          </w:rPr>
          <w:t xml:space="preserve">Real-Time price for each 15-minute Settlement Interval </w:t>
        </w:r>
      </w:ins>
      <w:ins w:id="337" w:author="ERCOT" w:date="2020-03-03T11:29:00Z">
        <w:r>
          <w:rPr>
            <w:iCs/>
            <w:szCs w:val="20"/>
          </w:rPr>
          <w:t xml:space="preserve">determined </w:t>
        </w:r>
      </w:ins>
      <w:ins w:id="338" w:author="ERCOT" w:date="2020-03-03T10:52:00Z">
        <w:r>
          <w:rPr>
            <w:iCs/>
            <w:szCs w:val="20"/>
          </w:rPr>
          <w:t xml:space="preserve">for each Ancillary Service </w:t>
        </w:r>
        <w:r w:rsidRPr="009F6EE1">
          <w:rPr>
            <w:iCs/>
            <w:szCs w:val="20"/>
          </w:rPr>
          <w:t>reflecting</w:t>
        </w:r>
        <w:r w:rsidRPr="00F56FDD">
          <w:rPr>
            <w:iCs/>
            <w:szCs w:val="20"/>
          </w:rPr>
          <w:t xml:space="preserve"> the impact of reliability deployments on </w:t>
        </w:r>
        <w:r>
          <w:rPr>
            <w:iCs/>
            <w:szCs w:val="20"/>
          </w:rPr>
          <w:t xml:space="preserve">Ancillary service </w:t>
        </w:r>
        <w:r w:rsidRPr="00F56FDD">
          <w:rPr>
            <w:iCs/>
            <w:szCs w:val="20"/>
          </w:rPr>
          <w:t>prices</w:t>
        </w:r>
      </w:ins>
      <w:ins w:id="339" w:author="ERCOT" w:date="2020-03-11T17:09:00Z">
        <w:r>
          <w:rPr>
            <w:iCs/>
            <w:szCs w:val="20"/>
          </w:rPr>
          <w:t>,</w:t>
        </w:r>
      </w:ins>
      <w:ins w:id="340" w:author="ERCOT" w:date="2020-03-03T10:52:00Z">
        <w:r w:rsidRPr="00F56FDD">
          <w:rPr>
            <w:iCs/>
            <w:szCs w:val="20"/>
          </w:rPr>
          <w:t xml:space="preserve"> </w:t>
        </w:r>
      </w:ins>
      <w:ins w:id="341" w:author="ERCOT" w:date="2020-03-11T17:09:00Z">
        <w:r>
          <w:rPr>
            <w:iCs/>
            <w:szCs w:val="20"/>
          </w:rPr>
          <w:t>which</w:t>
        </w:r>
      </w:ins>
      <w:ins w:id="342" w:author="ERCOT" w:date="2020-03-03T10:52:00Z">
        <w:r w:rsidRPr="00F56FDD">
          <w:rPr>
            <w:iCs/>
            <w:szCs w:val="20"/>
          </w:rPr>
          <w:t xml:space="preserve"> is calculated </w:t>
        </w:r>
        <w:r w:rsidRPr="00F56FDD">
          <w:rPr>
            <w:bCs/>
            <w:iCs/>
            <w:szCs w:val="20"/>
          </w:rPr>
          <w:t xml:space="preserve">from the Real-Time Reliability Deployment </w:t>
        </w:r>
        <w:r>
          <w:rPr>
            <w:bCs/>
            <w:iCs/>
            <w:szCs w:val="20"/>
          </w:rPr>
          <w:t xml:space="preserve">Ancillary Service </w:t>
        </w:r>
        <w:r w:rsidRPr="00F56FDD">
          <w:rPr>
            <w:bCs/>
            <w:iCs/>
            <w:szCs w:val="20"/>
          </w:rPr>
          <w:t>Price Adder</w:t>
        </w:r>
        <w:r>
          <w:rPr>
            <w:bCs/>
            <w:iCs/>
            <w:szCs w:val="20"/>
          </w:rPr>
          <w:t xml:space="preserve"> for Ancillary Service</w:t>
        </w:r>
        <w:r>
          <w:rPr>
            <w:iCs/>
            <w:szCs w:val="20"/>
          </w:rPr>
          <w:t>.</w:t>
        </w:r>
      </w:ins>
    </w:p>
    <w:p w14:paraId="0DE1460F" w14:textId="77777777" w:rsidR="00260D85" w:rsidRPr="009F6EE1" w:rsidRDefault="00260D85" w:rsidP="00260D85">
      <w:pPr>
        <w:pStyle w:val="H3"/>
        <w:tabs>
          <w:tab w:val="clear" w:pos="1080"/>
        </w:tabs>
        <w:spacing w:after="120"/>
        <w:ind w:left="360" w:firstLine="0"/>
        <w:rPr>
          <w:lang w:val="x-none" w:eastAsia="x-none"/>
        </w:rPr>
      </w:pPr>
      <w:r w:rsidRPr="009F6EE1">
        <w:rPr>
          <w:lang w:val="x-none" w:eastAsia="x-none"/>
        </w:rPr>
        <w:t xml:space="preserve">Real-Time </w:t>
      </w:r>
      <w:del w:id="343" w:author="ERCOT" w:date="2020-03-03T10:52:00Z">
        <w:r w:rsidRPr="009F6EE1" w:rsidDel="00175DEC">
          <w:rPr>
            <w:lang w:val="x-none" w:eastAsia="x-none"/>
          </w:rPr>
          <w:delText xml:space="preserve">On-Line </w:delText>
        </w:r>
      </w:del>
      <w:r w:rsidRPr="009F6EE1">
        <w:rPr>
          <w:lang w:val="x-none" w:eastAsia="x-none"/>
        </w:rPr>
        <w:t>Reliability Deployment Price</w:t>
      </w:r>
      <w:ins w:id="344" w:author="ERCOT" w:date="2020-03-03T10:42:00Z">
        <w:r w:rsidRPr="009F6EE1">
          <w:rPr>
            <w:lang w:eastAsia="x-none"/>
          </w:rPr>
          <w:t xml:space="preserve"> </w:t>
        </w:r>
      </w:ins>
      <w:ins w:id="345" w:author="ERCOT" w:date="2020-03-02T12:30:00Z">
        <w:r w:rsidRPr="009F6EE1">
          <w:rPr>
            <w:lang w:eastAsia="x-none"/>
          </w:rPr>
          <w:t>for Energy</w:t>
        </w:r>
      </w:ins>
    </w:p>
    <w:p w14:paraId="16496161" w14:textId="77777777" w:rsidR="00260D85" w:rsidRDefault="00260D85" w:rsidP="00260D85">
      <w:pPr>
        <w:pStyle w:val="BodyText"/>
        <w:tabs>
          <w:tab w:val="left" w:pos="360"/>
        </w:tabs>
        <w:ind w:left="360"/>
        <w:rPr>
          <w:ins w:id="346" w:author="ERCOT" w:date="2020-02-11T10:15:00Z"/>
          <w:iCs/>
          <w:szCs w:val="20"/>
        </w:rPr>
      </w:pPr>
      <w:r w:rsidRPr="00F56FDD">
        <w:rPr>
          <w:iCs/>
          <w:color w:val="000000"/>
          <w:szCs w:val="20"/>
        </w:rPr>
        <w:t>A</w:t>
      </w:r>
      <w:r w:rsidRPr="00F56FDD">
        <w:rPr>
          <w:iCs/>
          <w:szCs w:val="20"/>
        </w:rPr>
        <w:t xml:space="preserve"> Real-Time price for each 15-minute Settlement Interval reflecting the impact of reliability deployments on energy prices that is calculated </w:t>
      </w:r>
      <w:r w:rsidRPr="00F56FDD">
        <w:rPr>
          <w:bCs/>
          <w:iCs/>
          <w:szCs w:val="20"/>
        </w:rPr>
        <w:t xml:space="preserve">from the Real-Time </w:t>
      </w:r>
      <w:del w:id="347" w:author="ERCOT" w:date="2020-03-03T10:46:00Z">
        <w:r w:rsidRPr="00F56FDD" w:rsidDel="00175DEC">
          <w:rPr>
            <w:bCs/>
            <w:iCs/>
            <w:szCs w:val="20"/>
          </w:rPr>
          <w:delText>On-L</w:delText>
        </w:r>
      </w:del>
      <w:del w:id="348" w:author="ERCOT" w:date="2020-03-03T10:45:00Z">
        <w:r w:rsidRPr="00F56FDD" w:rsidDel="00175DEC">
          <w:rPr>
            <w:bCs/>
            <w:iCs/>
            <w:szCs w:val="20"/>
          </w:rPr>
          <w:delText xml:space="preserve">ine </w:delText>
        </w:r>
      </w:del>
      <w:r w:rsidRPr="00F56FDD">
        <w:rPr>
          <w:bCs/>
          <w:iCs/>
          <w:szCs w:val="20"/>
        </w:rPr>
        <w:t>Reliability Deployment Price Adder</w:t>
      </w:r>
      <w:ins w:id="349" w:author="ERCOT" w:date="2020-03-03T10:46:00Z">
        <w:r>
          <w:rPr>
            <w:bCs/>
            <w:iCs/>
            <w:szCs w:val="20"/>
          </w:rPr>
          <w:t xml:space="preserve"> for Energy</w:t>
        </w:r>
      </w:ins>
      <w:r w:rsidRPr="00F56FDD">
        <w:rPr>
          <w:iCs/>
          <w:szCs w:val="20"/>
        </w:rPr>
        <w:t>.</w:t>
      </w:r>
    </w:p>
    <w:p w14:paraId="182974FF" w14:textId="77777777" w:rsidR="00260D85" w:rsidRDefault="00260D85" w:rsidP="00260D85">
      <w:pPr>
        <w:keepNext/>
        <w:tabs>
          <w:tab w:val="left" w:pos="1080"/>
        </w:tabs>
        <w:spacing w:before="240" w:after="240"/>
        <w:ind w:left="1080" w:hanging="1080"/>
        <w:outlineLvl w:val="1"/>
        <w:rPr>
          <w:ins w:id="350" w:author="ERCOT" w:date="2020-03-11T17:11:00Z"/>
          <w:b/>
          <w:szCs w:val="20"/>
        </w:rPr>
      </w:pPr>
      <w:ins w:id="351" w:author="ERCOT" w:date="2020-03-11T17:11:00Z">
        <w:r>
          <w:rPr>
            <w:b/>
            <w:szCs w:val="20"/>
          </w:rPr>
          <w:t>Real-Time Reliability Deployment Price Adder</w:t>
        </w:r>
      </w:ins>
    </w:p>
    <w:p w14:paraId="097A1B4E" w14:textId="77777777" w:rsidR="00260D85" w:rsidRPr="009F6EE1" w:rsidRDefault="00260D85" w:rsidP="00260D85">
      <w:pPr>
        <w:pStyle w:val="H3"/>
        <w:tabs>
          <w:tab w:val="clear" w:pos="1080"/>
        </w:tabs>
        <w:spacing w:after="120"/>
        <w:ind w:left="360" w:firstLine="0"/>
        <w:rPr>
          <w:ins w:id="352" w:author="ERCOT" w:date="2020-03-03T10:53:00Z"/>
          <w:lang w:eastAsia="x-none"/>
        </w:rPr>
      </w:pPr>
      <w:ins w:id="353" w:author="ERCOT" w:date="2020-03-03T10:53:00Z">
        <w:r w:rsidRPr="009F6EE1">
          <w:rPr>
            <w:lang w:val="x-none" w:eastAsia="x-none"/>
          </w:rPr>
          <w:t>Real-Time Reliability Deployment Price Adder</w:t>
        </w:r>
        <w:r w:rsidRPr="009F6EE1">
          <w:rPr>
            <w:lang w:eastAsia="x-none"/>
          </w:rPr>
          <w:t xml:space="preserve"> for Ancillary Service </w:t>
        </w:r>
      </w:ins>
    </w:p>
    <w:p w14:paraId="2C762972" w14:textId="77777777" w:rsidR="00260D85" w:rsidRPr="00F56FDD" w:rsidRDefault="00260D85" w:rsidP="00260D85">
      <w:pPr>
        <w:pStyle w:val="BodyText"/>
        <w:tabs>
          <w:tab w:val="left" w:pos="360"/>
        </w:tabs>
        <w:ind w:left="360"/>
        <w:rPr>
          <w:iCs/>
          <w:szCs w:val="20"/>
        </w:rPr>
      </w:pPr>
      <w:ins w:id="354" w:author="ERCOT" w:date="2020-03-03T10:53:00Z">
        <w:r>
          <w:rPr>
            <w:iCs/>
            <w:color w:val="000000"/>
            <w:szCs w:val="20"/>
          </w:rPr>
          <w:t>A</w:t>
        </w:r>
        <w:r w:rsidRPr="00F56FDD">
          <w:rPr>
            <w:iCs/>
            <w:szCs w:val="20"/>
          </w:rPr>
          <w:t xml:space="preserve"> Real-Time price adder that capture</w:t>
        </w:r>
      </w:ins>
      <w:ins w:id="355" w:author="ERCOT" w:date="2020-03-03T11:30:00Z">
        <w:r>
          <w:rPr>
            <w:iCs/>
            <w:szCs w:val="20"/>
          </w:rPr>
          <w:t>s</w:t>
        </w:r>
      </w:ins>
      <w:ins w:id="356" w:author="ERCOT" w:date="2020-03-03T10:53:00Z">
        <w:r w:rsidRPr="00F56FDD">
          <w:rPr>
            <w:iCs/>
            <w:szCs w:val="20"/>
          </w:rPr>
          <w:t xml:space="preserve"> the impact of r</w:t>
        </w:r>
        <w:r>
          <w:rPr>
            <w:iCs/>
            <w:szCs w:val="20"/>
          </w:rPr>
          <w:t xml:space="preserve">eliability deployments on </w:t>
        </w:r>
      </w:ins>
      <w:ins w:id="357" w:author="ERCOT" w:date="2020-03-03T11:30:00Z">
        <w:r>
          <w:rPr>
            <w:iCs/>
            <w:szCs w:val="20"/>
          </w:rPr>
          <w:t xml:space="preserve">prices for each </w:t>
        </w:r>
      </w:ins>
      <w:ins w:id="358" w:author="ERCOT" w:date="2020-03-03T10:53:00Z">
        <w:r>
          <w:rPr>
            <w:iCs/>
            <w:szCs w:val="20"/>
          </w:rPr>
          <w:t>Ancillary Service</w:t>
        </w:r>
        <w:r w:rsidRPr="00F56FDD">
          <w:rPr>
            <w:iCs/>
            <w:szCs w:val="20"/>
          </w:rPr>
          <w:t xml:space="preserve"> for each Security-Constrained Economic Dispatch (SCED) process</w:t>
        </w:r>
      </w:ins>
      <w:ins w:id="359" w:author="ERCOT" w:date="2020-03-11T17:12:00Z">
        <w:r>
          <w:rPr>
            <w:iCs/>
            <w:szCs w:val="20"/>
          </w:rPr>
          <w:t>,</w:t>
        </w:r>
      </w:ins>
      <w:ins w:id="360" w:author="ERCOT" w:date="2020-03-03T10:53:00Z">
        <w:r w:rsidRPr="00F56FDD">
          <w:rPr>
            <w:iCs/>
            <w:szCs w:val="20"/>
          </w:rPr>
          <w:t xml:space="preserve"> </w:t>
        </w:r>
        <w:r w:rsidRPr="00F56FDD">
          <w:rPr>
            <w:iCs/>
            <w:szCs w:val="20"/>
          </w:rPr>
          <w:lastRenderedPageBreak/>
          <w:t xml:space="preserve">as detailed in Section 6.5.7.3.1, </w:t>
        </w:r>
        <w:r w:rsidRPr="000914B1">
          <w:rPr>
            <w:iCs/>
            <w:szCs w:val="20"/>
          </w:rPr>
          <w:t>Determination of Real-Time Rel</w:t>
        </w:r>
        <w:r>
          <w:rPr>
            <w:iCs/>
            <w:szCs w:val="20"/>
          </w:rPr>
          <w:t>iability Deployment Price Adders</w:t>
        </w:r>
        <w:r w:rsidRPr="00F56FDD">
          <w:rPr>
            <w:iCs/>
            <w:szCs w:val="20"/>
          </w:rPr>
          <w:t>.</w:t>
        </w:r>
      </w:ins>
    </w:p>
    <w:p w14:paraId="4C20D766" w14:textId="77777777" w:rsidR="00260D85" w:rsidRPr="009F6EE1" w:rsidRDefault="00260D85" w:rsidP="00260D85">
      <w:pPr>
        <w:pStyle w:val="H3"/>
        <w:tabs>
          <w:tab w:val="clear" w:pos="1080"/>
        </w:tabs>
        <w:spacing w:after="120"/>
        <w:ind w:left="360" w:firstLine="0"/>
        <w:rPr>
          <w:ins w:id="361" w:author="ERCOT" w:date="2020-02-24T13:23:00Z"/>
          <w:lang w:eastAsia="x-none"/>
        </w:rPr>
      </w:pPr>
      <w:r w:rsidRPr="009F6EE1">
        <w:rPr>
          <w:lang w:val="x-none" w:eastAsia="x-none"/>
        </w:rPr>
        <w:t xml:space="preserve">Real-Time </w:t>
      </w:r>
      <w:del w:id="362" w:author="ERCOT" w:date="2020-03-03T10:42:00Z">
        <w:r w:rsidRPr="009F6EE1" w:rsidDel="00175DEC">
          <w:rPr>
            <w:lang w:val="x-none" w:eastAsia="x-none"/>
          </w:rPr>
          <w:delText xml:space="preserve">On-Line </w:delText>
        </w:r>
      </w:del>
      <w:r w:rsidRPr="009F6EE1">
        <w:rPr>
          <w:lang w:val="x-none" w:eastAsia="x-none"/>
        </w:rPr>
        <w:t>Reliability Deployment Price Adder</w:t>
      </w:r>
      <w:ins w:id="363" w:author="ERCOT" w:date="2020-03-03T10:51:00Z">
        <w:r w:rsidRPr="009F6EE1">
          <w:rPr>
            <w:lang w:eastAsia="x-none"/>
          </w:rPr>
          <w:t xml:space="preserve"> for Energy</w:t>
        </w:r>
      </w:ins>
      <w:ins w:id="364" w:author="ERCOT" w:date="2020-02-11T10:13:00Z">
        <w:del w:id="365" w:author="ERCOT" w:date="2020-03-12T10:56:00Z">
          <w:r w:rsidRPr="009F6EE1" w:rsidDel="00277C3C">
            <w:rPr>
              <w:lang w:eastAsia="x-none"/>
            </w:rPr>
            <w:delText xml:space="preserve"> </w:delText>
          </w:r>
        </w:del>
      </w:ins>
    </w:p>
    <w:p w14:paraId="22F44DDB" w14:textId="77777777" w:rsidR="00260D85" w:rsidRPr="00F56FDD" w:rsidRDefault="00260D85" w:rsidP="00260D85">
      <w:pPr>
        <w:pStyle w:val="BodyText"/>
        <w:tabs>
          <w:tab w:val="left" w:pos="360"/>
        </w:tabs>
        <w:ind w:left="360"/>
        <w:rPr>
          <w:iCs/>
          <w:szCs w:val="20"/>
        </w:rPr>
      </w:pPr>
      <w:r w:rsidRPr="00F56FDD">
        <w:rPr>
          <w:iCs/>
          <w:color w:val="000000"/>
          <w:szCs w:val="20"/>
        </w:rPr>
        <w:t>A</w:t>
      </w:r>
      <w:r w:rsidRPr="00F56FDD">
        <w:rPr>
          <w:iCs/>
          <w:szCs w:val="20"/>
        </w:rPr>
        <w:t xml:space="preserve"> Real-Time price adder that capture</w:t>
      </w:r>
      <w:r>
        <w:rPr>
          <w:iCs/>
          <w:szCs w:val="20"/>
        </w:rPr>
        <w:t>s</w:t>
      </w:r>
      <w:r w:rsidRPr="00F56FDD">
        <w:rPr>
          <w:iCs/>
          <w:szCs w:val="20"/>
        </w:rPr>
        <w:t xml:space="preserve"> the impact of reliability deployments on energy</w:t>
      </w:r>
      <w:ins w:id="366" w:author="ERCOT" w:date="2020-03-03T10:54:00Z">
        <w:r>
          <w:rPr>
            <w:iCs/>
            <w:szCs w:val="20"/>
          </w:rPr>
          <w:t xml:space="preserve"> </w:t>
        </w:r>
      </w:ins>
      <w:r w:rsidRPr="00F56FDD">
        <w:rPr>
          <w:iCs/>
          <w:szCs w:val="20"/>
        </w:rPr>
        <w:t xml:space="preserve">prices for each Security-Constrained Economic Dispatch (SCED) process as detailed in Section 6.5.7.3.1, </w:t>
      </w:r>
      <w:ins w:id="367" w:author="ERCOT" w:date="2020-02-11T10:12:00Z">
        <w:r w:rsidRPr="000914B1">
          <w:rPr>
            <w:iCs/>
            <w:szCs w:val="20"/>
          </w:rPr>
          <w:t>Determination of Real-Time Rel</w:t>
        </w:r>
        <w:r>
          <w:rPr>
            <w:iCs/>
            <w:szCs w:val="20"/>
          </w:rPr>
          <w:t>iability Deployment Price Adder</w:t>
        </w:r>
      </w:ins>
      <w:ins w:id="368" w:author="ERCOT" w:date="2020-03-02T12:34:00Z">
        <w:r>
          <w:rPr>
            <w:iCs/>
            <w:szCs w:val="20"/>
          </w:rPr>
          <w:t>s</w:t>
        </w:r>
      </w:ins>
      <w:ins w:id="369" w:author="ERCOT" w:date="2020-03-02T12:33:00Z">
        <w:del w:id="370" w:author="ERCOT" w:date="2020-03-03T10:55:00Z">
          <w:r w:rsidDel="00632D9D">
            <w:rPr>
              <w:iCs/>
              <w:szCs w:val="20"/>
            </w:rPr>
            <w:delText xml:space="preserve"> </w:delText>
          </w:r>
        </w:del>
      </w:ins>
      <w:del w:id="371" w:author="ERCOT" w:date="2020-02-11T10:12:00Z">
        <w:r w:rsidRPr="00F56FDD" w:rsidDel="000914B1">
          <w:rPr>
            <w:iCs/>
            <w:szCs w:val="20"/>
          </w:rPr>
          <w:delText>Determination of Real-Time On-Line Reliability Deployment Price Adder</w:delText>
        </w:r>
      </w:del>
      <w:del w:id="372" w:author="ERCOT" w:date="2020-02-11T10:09:00Z">
        <w:r w:rsidRPr="00F56FDD" w:rsidDel="000914B1">
          <w:rPr>
            <w:iCs/>
            <w:szCs w:val="20"/>
          </w:rPr>
          <w:delText>, and Section 6.7.5, Real-Time Ancillary Service Imbalance Payment or Charge</w:delText>
        </w:r>
      </w:del>
      <w:r w:rsidRPr="00F56FDD">
        <w:rPr>
          <w:iCs/>
          <w:szCs w:val="20"/>
        </w:rPr>
        <w:t>.</w:t>
      </w:r>
    </w:p>
    <w:p w14:paraId="115B9052" w14:textId="77777777" w:rsidR="00260D85" w:rsidRPr="00F56FDD" w:rsidDel="000914B1" w:rsidRDefault="00260D85" w:rsidP="00260D85">
      <w:pPr>
        <w:keepNext/>
        <w:tabs>
          <w:tab w:val="left" w:pos="1080"/>
        </w:tabs>
        <w:spacing w:before="240" w:after="240"/>
        <w:ind w:left="1080" w:hanging="1080"/>
        <w:outlineLvl w:val="2"/>
        <w:rPr>
          <w:del w:id="373" w:author="ERCOT" w:date="2020-02-11T10:10:00Z"/>
          <w:b/>
          <w:bCs/>
          <w:szCs w:val="20"/>
          <w:lang w:val="x-none" w:eastAsia="x-none"/>
        </w:rPr>
      </w:pPr>
      <w:del w:id="374" w:author="ERCOT" w:date="2020-02-11T10:10:00Z">
        <w:r w:rsidRPr="00F56FDD" w:rsidDel="000914B1">
          <w:rPr>
            <w:b/>
            <w:bCs/>
            <w:szCs w:val="20"/>
            <w:lang w:val="x-none" w:eastAsia="x-none"/>
          </w:rPr>
          <w:delText>Real-Time On-Line Reserve Price Adder</w:delText>
        </w:r>
      </w:del>
    </w:p>
    <w:p w14:paraId="00BC5164" w14:textId="77777777" w:rsidR="00260D85" w:rsidRPr="00F56FDD" w:rsidDel="000914B1" w:rsidRDefault="00260D85" w:rsidP="00260D85">
      <w:pPr>
        <w:tabs>
          <w:tab w:val="left" w:pos="900"/>
        </w:tabs>
        <w:spacing w:after="240"/>
        <w:outlineLvl w:val="1"/>
        <w:rPr>
          <w:del w:id="375" w:author="ERCOT" w:date="2020-02-11T10:10:00Z"/>
          <w:iCs/>
          <w:szCs w:val="20"/>
        </w:rPr>
      </w:pPr>
      <w:del w:id="376" w:author="ERCOT" w:date="2020-02-11T10:10:00Z">
        <w:r w:rsidRPr="00F56FDD" w:rsidDel="000914B1">
          <w:rPr>
            <w:iCs/>
            <w:szCs w:val="20"/>
          </w:rPr>
          <w:delText>A Real-Time price adder that captures the value of the opportunity costs of On-Line reserves based on the defined ORDC as detailed in Section 6.7.5.</w:delText>
        </w:r>
      </w:del>
    </w:p>
    <w:p w14:paraId="538B1443" w14:textId="77777777" w:rsidR="00260D85" w:rsidRPr="00F56FDD" w:rsidDel="000914B1" w:rsidRDefault="00260D85" w:rsidP="00260D85">
      <w:pPr>
        <w:keepNext/>
        <w:tabs>
          <w:tab w:val="left" w:pos="1080"/>
        </w:tabs>
        <w:spacing w:before="240" w:after="240"/>
        <w:ind w:left="1080" w:hanging="1080"/>
        <w:outlineLvl w:val="2"/>
        <w:rPr>
          <w:del w:id="377" w:author="ERCOT" w:date="2020-02-11T10:10:00Z"/>
          <w:b/>
          <w:bCs/>
          <w:szCs w:val="20"/>
          <w:lang w:val="x-none" w:eastAsia="x-none"/>
        </w:rPr>
      </w:pPr>
      <w:del w:id="378" w:author="ERCOT" w:date="2020-02-11T10:10:00Z">
        <w:r w:rsidRPr="00F56FDD" w:rsidDel="000914B1">
          <w:rPr>
            <w:b/>
            <w:bCs/>
            <w:szCs w:val="20"/>
            <w:lang w:val="x-none" w:eastAsia="x-none"/>
          </w:rPr>
          <w:delText>Real-Time Reserve Price for Off-Line Reserves</w:delText>
        </w:r>
      </w:del>
    </w:p>
    <w:p w14:paraId="19952B41" w14:textId="77777777" w:rsidR="00260D85" w:rsidRPr="00F56FDD" w:rsidDel="000914B1" w:rsidRDefault="00260D85" w:rsidP="00260D85">
      <w:pPr>
        <w:tabs>
          <w:tab w:val="left" w:pos="900"/>
        </w:tabs>
        <w:spacing w:after="240"/>
        <w:outlineLvl w:val="1"/>
        <w:rPr>
          <w:del w:id="379" w:author="ERCOT" w:date="2020-02-11T10:10:00Z"/>
          <w:bCs/>
          <w:szCs w:val="20"/>
        </w:rPr>
      </w:pPr>
      <w:del w:id="380" w:author="ERCOT" w:date="2020-02-11T10:10:00Z">
        <w:r w:rsidRPr="00F56FDD" w:rsidDel="000914B1">
          <w:rPr>
            <w:color w:val="000000"/>
            <w:szCs w:val="20"/>
          </w:rPr>
          <w:delText>A</w:delText>
        </w:r>
        <w:r w:rsidRPr="00F56FDD" w:rsidDel="000914B1">
          <w:rPr>
            <w:bCs/>
            <w:szCs w:val="20"/>
          </w:rPr>
          <w:delText xml:space="preserve"> Real-Time price calculated for Off-Line reserves for each 15-minute Settlement Interval using the data and formulas as detailed in Section </w:delText>
        </w:r>
        <w:r w:rsidRPr="00F56FDD" w:rsidDel="000914B1">
          <w:rPr>
            <w:szCs w:val="20"/>
          </w:rPr>
          <w:delText>6.7.5</w:delText>
        </w:r>
        <w:r w:rsidRPr="00F56FDD" w:rsidDel="000914B1">
          <w:rPr>
            <w:bCs/>
            <w:szCs w:val="20"/>
          </w:rPr>
          <w:delText>.</w:delText>
        </w:r>
      </w:del>
    </w:p>
    <w:p w14:paraId="0AA9248C" w14:textId="77777777" w:rsidR="00260D85" w:rsidRPr="00F56FDD" w:rsidDel="000914B1" w:rsidRDefault="00260D85" w:rsidP="00260D85">
      <w:pPr>
        <w:keepNext/>
        <w:tabs>
          <w:tab w:val="left" w:pos="1080"/>
        </w:tabs>
        <w:spacing w:before="240" w:after="240"/>
        <w:ind w:left="1080" w:hanging="1080"/>
        <w:outlineLvl w:val="2"/>
        <w:rPr>
          <w:del w:id="381" w:author="ERCOT" w:date="2020-02-11T10:10:00Z"/>
          <w:b/>
          <w:bCs/>
          <w:szCs w:val="20"/>
          <w:lang w:val="x-none" w:eastAsia="x-none"/>
        </w:rPr>
      </w:pPr>
      <w:del w:id="382" w:author="ERCOT" w:date="2020-02-11T10:10:00Z">
        <w:r w:rsidRPr="00F56FDD" w:rsidDel="000914B1">
          <w:rPr>
            <w:b/>
            <w:bCs/>
            <w:szCs w:val="20"/>
            <w:lang w:val="x-none" w:eastAsia="x-none"/>
          </w:rPr>
          <w:delText>Real-Time Reserve Price for On-Line Reserves</w:delText>
        </w:r>
      </w:del>
    </w:p>
    <w:p w14:paraId="15EBD0B9" w14:textId="77777777" w:rsidR="00260D85" w:rsidRPr="00F56FDD" w:rsidDel="000914B1" w:rsidRDefault="00260D85" w:rsidP="00260D85">
      <w:pPr>
        <w:spacing w:after="240"/>
        <w:rPr>
          <w:del w:id="383" w:author="ERCOT" w:date="2020-02-11T10:10:00Z"/>
          <w:iCs/>
          <w:szCs w:val="20"/>
        </w:rPr>
      </w:pPr>
      <w:del w:id="384" w:author="ERCOT" w:date="2020-02-11T10:10:00Z">
        <w:r w:rsidRPr="00F56FDD" w:rsidDel="000914B1">
          <w:rPr>
            <w:iCs/>
            <w:color w:val="000000"/>
            <w:szCs w:val="20"/>
          </w:rPr>
          <w:delText>A</w:delText>
        </w:r>
        <w:r w:rsidRPr="00F56FDD" w:rsidDel="000914B1">
          <w:rPr>
            <w:iCs/>
            <w:szCs w:val="20"/>
          </w:rPr>
          <w:delText xml:space="preserve"> Real-Time price calculated for On-Line reserves for each 15-minute Settlement Interval</w:delText>
        </w:r>
        <w:r w:rsidRPr="00F56FDD" w:rsidDel="000914B1">
          <w:rPr>
            <w:bCs/>
            <w:iCs/>
            <w:szCs w:val="20"/>
          </w:rPr>
          <w:delText xml:space="preserve"> using the data and formulas as detailed in Section </w:delText>
        </w:r>
        <w:r w:rsidRPr="00F56FDD" w:rsidDel="000914B1">
          <w:rPr>
            <w:iCs/>
            <w:szCs w:val="20"/>
          </w:rPr>
          <w:delText>6.7.5.</w:delText>
        </w:r>
      </w:del>
    </w:p>
    <w:p w14:paraId="12B31616" w14:textId="77777777" w:rsidR="00260D85" w:rsidRPr="007079F9" w:rsidRDefault="00260D85" w:rsidP="00260D85">
      <w:pPr>
        <w:keepNext/>
        <w:tabs>
          <w:tab w:val="left" w:pos="900"/>
        </w:tabs>
        <w:spacing w:before="240" w:after="240"/>
        <w:ind w:left="900" w:hanging="900"/>
        <w:outlineLvl w:val="1"/>
        <w:rPr>
          <w:ins w:id="385" w:author="ERCOT" w:date="2020-03-12T14:55:00Z"/>
          <w:b/>
          <w:szCs w:val="20"/>
        </w:rPr>
      </w:pPr>
      <w:bookmarkStart w:id="386" w:name="_Toc73847925"/>
      <w:bookmarkStart w:id="387" w:name="_Toc118224583"/>
      <w:bookmarkStart w:id="388" w:name="_Toc118909651"/>
      <w:bookmarkStart w:id="389" w:name="_Toc205190482"/>
      <w:ins w:id="390" w:author="ERCOT" w:date="2020-03-12T14:55:00Z">
        <w:r w:rsidRPr="007079F9">
          <w:rPr>
            <w:b/>
            <w:szCs w:val="20"/>
          </w:rPr>
          <w:t>Real-Time System-Wide Offer Cap (RTSWCAP)</w:t>
        </w:r>
      </w:ins>
    </w:p>
    <w:p w14:paraId="7B630B67" w14:textId="77777777" w:rsidR="00260D85" w:rsidRPr="007079F9" w:rsidRDefault="00260D85" w:rsidP="00260D85">
      <w:pPr>
        <w:spacing w:after="240"/>
        <w:ind w:right="-180"/>
        <w:rPr>
          <w:ins w:id="391" w:author="ERCOT" w:date="2020-03-12T14:55:00Z"/>
          <w:iCs/>
          <w:szCs w:val="20"/>
        </w:rPr>
      </w:pPr>
      <w:ins w:id="392" w:author="ERCOT" w:date="2020-03-12T14:55:00Z">
        <w:r w:rsidRPr="00F56FDD">
          <w:rPr>
            <w:iCs/>
            <w:szCs w:val="20"/>
          </w:rPr>
          <w:t xml:space="preserve">The </w:t>
        </w:r>
        <w:r w:rsidRPr="007079F9">
          <w:rPr>
            <w:iCs/>
            <w:szCs w:val="20"/>
          </w:rPr>
          <w:t xml:space="preserve">RTSWCAP shall be determined in accordance with Public Utility Commission of Texas (PUCT) Substantive Rules.  </w:t>
        </w:r>
      </w:ins>
    </w:p>
    <w:p w14:paraId="21B95E37"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Regulation Service</w:t>
      </w:r>
      <w:bookmarkEnd w:id="386"/>
      <w:bookmarkEnd w:id="387"/>
      <w:bookmarkEnd w:id="388"/>
      <w:bookmarkEnd w:id="389"/>
    </w:p>
    <w:p w14:paraId="5F6017C1" w14:textId="77777777" w:rsidR="00260D85" w:rsidRPr="00F56FDD" w:rsidRDefault="00260D85" w:rsidP="00260D85">
      <w:pPr>
        <w:spacing w:after="240"/>
        <w:ind w:right="-180"/>
        <w:rPr>
          <w:iCs/>
          <w:szCs w:val="20"/>
        </w:rPr>
      </w:pPr>
      <w:r w:rsidRPr="00F56FDD">
        <w:rPr>
          <w:iCs/>
          <w:szCs w:val="20"/>
        </w:rPr>
        <w:t>An Ancillary Service that consists of either Regulation Down Service (Reg-Down) or Regulation Up Service (Reg-Up).</w:t>
      </w:r>
    </w:p>
    <w:p w14:paraId="047C34AA" w14:textId="77777777" w:rsidR="00260D85" w:rsidRPr="00F56FDD" w:rsidDel="007B1997" w:rsidRDefault="00260D85" w:rsidP="00260D85">
      <w:pPr>
        <w:keepNext/>
        <w:spacing w:before="240" w:after="120"/>
        <w:ind w:left="360"/>
        <w:outlineLvl w:val="2"/>
        <w:rPr>
          <w:del w:id="393" w:author="ERCOT" w:date="2020-02-11T10:18:00Z"/>
          <w:b/>
          <w:bCs/>
          <w:i/>
          <w:szCs w:val="20"/>
          <w:lang w:val="x-none" w:eastAsia="x-none"/>
        </w:rPr>
      </w:pPr>
      <w:del w:id="394" w:author="ERCOT" w:date="2020-02-11T10:18:00Z">
        <w:r w:rsidRPr="00F56FDD" w:rsidDel="007B1997">
          <w:rPr>
            <w:b/>
            <w:bCs/>
            <w:i/>
            <w:szCs w:val="20"/>
            <w:lang w:val="x-none" w:eastAsia="x-none"/>
          </w:rPr>
          <w:delText>Fast Responding Regulation Service (FRRS)</w:delText>
        </w:r>
      </w:del>
    </w:p>
    <w:p w14:paraId="2BFD004D" w14:textId="77777777" w:rsidR="00260D85" w:rsidRPr="00F56FDD" w:rsidDel="007B1997" w:rsidRDefault="00260D85" w:rsidP="00260D85">
      <w:pPr>
        <w:keepNext/>
        <w:spacing w:after="240"/>
        <w:ind w:left="360"/>
        <w:rPr>
          <w:del w:id="395" w:author="ERCOT" w:date="2020-02-11T10:18:00Z"/>
          <w:bCs/>
          <w:szCs w:val="20"/>
          <w:lang w:eastAsia="x-none"/>
        </w:rPr>
      </w:pPr>
      <w:del w:id="396" w:author="ERCOT" w:date="2020-02-11T10:18:00Z">
        <w:r w:rsidRPr="00F56FDD" w:rsidDel="007B1997">
          <w:rPr>
            <w:bCs/>
            <w:szCs w:val="20"/>
            <w:lang w:val="x-none" w:eastAsia="x-none"/>
          </w:rPr>
          <w:delText>A subset of Regulation Service that consists of either Fast Responding Regulation Down Service (FRRS-Down) or Fast Responding Regulation Up Service (FRRS-Up).  Except where otherwise specified, all requirements that apply to Regulation Service also apply to FRRS.</w:delText>
        </w:r>
      </w:del>
    </w:p>
    <w:p w14:paraId="240159B3"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Down Service (Reg-Down)</w:t>
      </w:r>
    </w:p>
    <w:p w14:paraId="62DAE5B1" w14:textId="77777777" w:rsidR="00260D85" w:rsidRPr="00F56FDD" w:rsidRDefault="00260D85" w:rsidP="00260D85">
      <w:pPr>
        <w:tabs>
          <w:tab w:val="left" w:pos="360"/>
        </w:tabs>
        <w:spacing w:after="240"/>
        <w:ind w:left="360"/>
        <w:rPr>
          <w:iCs/>
          <w:szCs w:val="20"/>
        </w:rPr>
      </w:pPr>
      <w:r w:rsidRPr="00F56FDD">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A Load Resource providing Reg-Down must be able to </w:t>
      </w:r>
      <w:r w:rsidRPr="00F56FDD">
        <w:rPr>
          <w:iCs/>
          <w:szCs w:val="20"/>
        </w:rPr>
        <w:lastRenderedPageBreak/>
        <w:t>increase and decrease Load as deployed within its Ancillary Service Schedule for Reg-Down below the Load Resource’s MPC limit.</w:t>
      </w:r>
    </w:p>
    <w:p w14:paraId="02AAA3F3" w14:textId="77777777" w:rsidR="00260D85" w:rsidRPr="00F56FDD" w:rsidDel="007B1997" w:rsidRDefault="00260D85" w:rsidP="00260D85">
      <w:pPr>
        <w:keepNext/>
        <w:spacing w:before="240" w:after="120"/>
        <w:ind w:left="720"/>
        <w:outlineLvl w:val="2"/>
        <w:rPr>
          <w:del w:id="397" w:author="ERCOT" w:date="2020-02-11T10:18:00Z"/>
          <w:b/>
          <w:bCs/>
          <w:i/>
          <w:szCs w:val="20"/>
          <w:lang w:val="x-none" w:eastAsia="x-none"/>
        </w:rPr>
      </w:pPr>
      <w:del w:id="398" w:author="ERCOT" w:date="2020-02-11T10:18:00Z">
        <w:r w:rsidRPr="00F56FDD" w:rsidDel="007B1997">
          <w:rPr>
            <w:b/>
            <w:bCs/>
            <w:i/>
            <w:szCs w:val="20"/>
            <w:lang w:val="x-none" w:eastAsia="x-none"/>
          </w:rPr>
          <w:delText>Fast Responding Regulation Down Service (FRRS-Down)</w:delText>
        </w:r>
      </w:del>
    </w:p>
    <w:p w14:paraId="67606349" w14:textId="77777777" w:rsidR="00260D85" w:rsidRPr="00F56FDD" w:rsidDel="007B1997" w:rsidRDefault="00260D85" w:rsidP="00260D85">
      <w:pPr>
        <w:tabs>
          <w:tab w:val="left" w:pos="360"/>
        </w:tabs>
        <w:spacing w:after="240"/>
        <w:ind w:left="720"/>
        <w:rPr>
          <w:del w:id="399" w:author="ERCOT" w:date="2020-02-11T10:18:00Z"/>
          <w:iCs/>
          <w:szCs w:val="20"/>
        </w:rPr>
      </w:pPr>
      <w:del w:id="400" w:author="ERCOT" w:date="2020-02-11T10:18:00Z">
        <w:r w:rsidRPr="00F56FDD" w:rsidDel="007B1997">
          <w:rPr>
            <w:iCs/>
            <w:szCs w:val="20"/>
          </w:rPr>
          <w:delTex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delText>
        </w:r>
      </w:del>
    </w:p>
    <w:p w14:paraId="77CDE8B2"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Up Service (Reg-Up)</w:t>
      </w:r>
    </w:p>
    <w:p w14:paraId="3164EB34" w14:textId="77777777" w:rsidR="00260D85" w:rsidRPr="00F56FDD" w:rsidRDefault="00260D85" w:rsidP="00260D85">
      <w:pPr>
        <w:spacing w:after="240"/>
        <w:ind w:left="360"/>
        <w:rPr>
          <w:szCs w:val="20"/>
        </w:rPr>
      </w:pPr>
      <w:r w:rsidRPr="00F56FDD">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A Load Resource providing Reg-Up must be able to increase and decrease Load as deployed within its Ancillary Service Schedule for Reg-Up above the Load Resource’s LPC limit.  </w:t>
      </w:r>
    </w:p>
    <w:p w14:paraId="079FEB28" w14:textId="77777777" w:rsidR="00260D85" w:rsidRPr="00F56FDD" w:rsidDel="007B1997" w:rsidRDefault="00260D85" w:rsidP="00260D85">
      <w:pPr>
        <w:keepNext/>
        <w:spacing w:before="240" w:after="120"/>
        <w:ind w:left="720"/>
        <w:outlineLvl w:val="2"/>
        <w:rPr>
          <w:del w:id="401" w:author="ERCOT" w:date="2020-02-11T10:19:00Z"/>
          <w:b/>
          <w:bCs/>
          <w:i/>
          <w:szCs w:val="20"/>
          <w:lang w:val="x-none" w:eastAsia="x-none"/>
        </w:rPr>
      </w:pPr>
      <w:del w:id="402" w:author="ERCOT" w:date="2020-02-11T10:19:00Z">
        <w:r w:rsidRPr="00F56FDD" w:rsidDel="007B1997">
          <w:rPr>
            <w:b/>
            <w:bCs/>
            <w:i/>
            <w:szCs w:val="20"/>
            <w:lang w:val="x-none" w:eastAsia="x-none"/>
          </w:rPr>
          <w:delText>Fast Responding Regulation Up Service (FRRS-Up)</w:delText>
        </w:r>
      </w:del>
    </w:p>
    <w:p w14:paraId="1D0D1907" w14:textId="77777777" w:rsidR="00260D85" w:rsidRPr="00F56FDD" w:rsidDel="007B1997" w:rsidRDefault="00260D85" w:rsidP="00260D85">
      <w:pPr>
        <w:spacing w:after="240"/>
        <w:ind w:left="720"/>
        <w:rPr>
          <w:del w:id="403" w:author="ERCOT" w:date="2020-02-11T10:19:00Z"/>
          <w:szCs w:val="20"/>
        </w:rPr>
      </w:pPr>
      <w:del w:id="404" w:author="ERCOT" w:date="2020-02-11T10:19:00Z">
        <w:r w:rsidRPr="00F56FDD" w:rsidDel="007B1997">
          <w:rPr>
            <w:iCs/>
            <w:szCs w:val="20"/>
          </w:rPr>
          <w:delTex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delText>
        </w:r>
      </w:del>
    </w:p>
    <w:p w14:paraId="4D6A8FFB" w14:textId="3D977934" w:rsidR="001C462A" w:rsidRDefault="001C462A" w:rsidP="001E2E20">
      <w:pPr>
        <w:keepNext/>
        <w:tabs>
          <w:tab w:val="left" w:pos="900"/>
        </w:tabs>
        <w:spacing w:before="240" w:after="240"/>
        <w:ind w:left="900" w:hanging="900"/>
        <w:outlineLvl w:val="1"/>
        <w:rPr>
          <w:ins w:id="405" w:author="ERCOT 060220" w:date="2020-06-02T13:34:00Z"/>
          <w:b/>
          <w:szCs w:val="20"/>
        </w:rPr>
      </w:pPr>
      <w:bookmarkStart w:id="406" w:name="_Toc118224607"/>
      <w:bookmarkStart w:id="407" w:name="_Toc118909675"/>
      <w:bookmarkStart w:id="408" w:name="_Toc205190518"/>
      <w:ins w:id="409" w:author="ERCOT 060220" w:date="2020-06-02T13:34:00Z">
        <w:r>
          <w:rPr>
            <w:b/>
            <w:szCs w:val="20"/>
          </w:rPr>
          <w:t>Reliability Unit Commitment (</w:t>
        </w:r>
        <w:r w:rsidRPr="001E2E20">
          <w:rPr>
            <w:b/>
            <w:szCs w:val="20"/>
          </w:rPr>
          <w:t>RUC</w:t>
        </w:r>
        <w:r>
          <w:rPr>
            <w:b/>
            <w:szCs w:val="20"/>
          </w:rPr>
          <w:t>)</w:t>
        </w:r>
        <w:r w:rsidRPr="001E2E20">
          <w:rPr>
            <w:b/>
            <w:szCs w:val="20"/>
          </w:rPr>
          <w:t xml:space="preserve"> </w:t>
        </w:r>
      </w:ins>
      <w:ins w:id="410" w:author="ERCOT 060220" w:date="2020-06-02T13:35:00Z">
        <w:r>
          <w:rPr>
            <w:b/>
            <w:szCs w:val="20"/>
          </w:rPr>
          <w:t>Ancillary Service Position</w:t>
        </w:r>
      </w:ins>
    </w:p>
    <w:p w14:paraId="5FE60BD3" w14:textId="641F099B" w:rsidR="001C462A" w:rsidRDefault="001C462A" w:rsidP="001C462A">
      <w:pPr>
        <w:pStyle w:val="BodyTextNumbered"/>
        <w:ind w:left="0" w:firstLine="0"/>
        <w:rPr>
          <w:ins w:id="411" w:author="ERCOT 060220" w:date="2020-06-02T13:34:00Z"/>
        </w:rPr>
      </w:pPr>
      <w:ins w:id="412" w:author="ERCOT 060220" w:date="2020-06-02T13:35:00Z">
        <w:r>
          <w:t>The</w:t>
        </w:r>
      </w:ins>
      <w:ins w:id="413" w:author="ERCOT 060220" w:date="2020-06-02T13:34:00Z">
        <w:r>
          <w:t xml:space="preserve"> net amount of Ancillary Service capacity to which a </w:t>
        </w:r>
      </w:ins>
      <w:ins w:id="414" w:author="ERCOT 060220" w:date="2020-06-02T13:35:00Z">
        <w:r>
          <w:t>Qualified Scheduling Entity (</w:t>
        </w:r>
      </w:ins>
      <w:ins w:id="415" w:author="ERCOT 060220" w:date="2020-06-02T13:34:00Z">
        <w:r>
          <w:t>QSE</w:t>
        </w:r>
      </w:ins>
      <w:ins w:id="416" w:author="ERCOT 060220" w:date="2020-06-02T13:35:00Z">
        <w:r>
          <w:t>)</w:t>
        </w:r>
      </w:ins>
      <w:ins w:id="417" w:author="ERCOT 060220" w:date="2020-06-02T13:34:00Z">
        <w:r>
          <w:t xml:space="preserve"> has financially committed in the ERCOT market</w:t>
        </w:r>
      </w:ins>
      <w:ins w:id="418" w:author="ERCOT 060220" w:date="2020-06-02T14:16:00Z">
        <w:r w:rsidR="00BB49F5">
          <w:t xml:space="preserve">, as described in Section 5.4.1, RUC Ancillary Service </w:t>
        </w:r>
      </w:ins>
      <w:ins w:id="419" w:author="ERCOT 060220" w:date="2020-06-02T14:17:00Z">
        <w:r w:rsidR="00BB49F5">
          <w:t>Positions</w:t>
        </w:r>
      </w:ins>
      <w:ins w:id="420" w:author="ERCOT 060220" w:date="2020-06-02T13:34:00Z">
        <w:r>
          <w:t>.</w:t>
        </w:r>
      </w:ins>
    </w:p>
    <w:p w14:paraId="4AC0B66D" w14:textId="0C227CAF" w:rsidR="001E2E20" w:rsidRPr="001E2E20" w:rsidRDefault="00072E23" w:rsidP="001E2E20">
      <w:pPr>
        <w:keepNext/>
        <w:tabs>
          <w:tab w:val="left" w:pos="900"/>
        </w:tabs>
        <w:spacing w:before="240" w:after="240"/>
        <w:ind w:left="900" w:hanging="900"/>
        <w:outlineLvl w:val="1"/>
        <w:rPr>
          <w:ins w:id="421" w:author="ERCOT 060220" w:date="2020-06-02T11:57:00Z"/>
        </w:rPr>
      </w:pPr>
      <w:ins w:id="422" w:author="ERCOT 060220" w:date="2020-06-02T13:30:00Z">
        <w:r>
          <w:rPr>
            <w:b/>
            <w:szCs w:val="20"/>
          </w:rPr>
          <w:t>Reliability Unit Commitment (</w:t>
        </w:r>
      </w:ins>
      <w:ins w:id="423" w:author="ERCOT 060220" w:date="2020-06-02T11:57:00Z">
        <w:r w:rsidR="001E2E20" w:rsidRPr="001E2E20">
          <w:rPr>
            <w:b/>
            <w:szCs w:val="20"/>
          </w:rPr>
          <w:t>RUC</w:t>
        </w:r>
      </w:ins>
      <w:ins w:id="424" w:author="ERCOT 060220" w:date="2020-06-02T13:30:00Z">
        <w:r>
          <w:rPr>
            <w:b/>
            <w:szCs w:val="20"/>
          </w:rPr>
          <w:t>)</w:t>
        </w:r>
      </w:ins>
      <w:ins w:id="425" w:author="ERCOT 060220" w:date="2020-06-02T11:57:00Z">
        <w:r w:rsidR="001E2E20" w:rsidRPr="001E2E20">
          <w:rPr>
            <w:b/>
            <w:szCs w:val="20"/>
          </w:rPr>
          <w:t xml:space="preserve"> Snapshot</w:t>
        </w:r>
      </w:ins>
    </w:p>
    <w:p w14:paraId="5E2356E0" w14:textId="614B93E0" w:rsidR="001E2E20" w:rsidRDefault="001E2E20" w:rsidP="001E2E20">
      <w:pPr>
        <w:rPr>
          <w:ins w:id="426" w:author="ERCOT 060220" w:date="2020-06-02T11:57:00Z"/>
          <w:color w:val="1F497D"/>
        </w:rPr>
      </w:pPr>
      <w:ins w:id="427" w:author="ERCOT 060220" w:date="2020-06-02T11:57:00Z">
        <w:r>
          <w:t xml:space="preserve">A record of a </w:t>
        </w:r>
        <w:r w:rsidRPr="00F56FDD">
          <w:rPr>
            <w:iCs/>
            <w:szCs w:val="20"/>
          </w:rPr>
          <w:t>Qualified Scheduling Entity</w:t>
        </w:r>
        <w:r>
          <w:rPr>
            <w:iCs/>
            <w:szCs w:val="20"/>
          </w:rPr>
          <w:t>’s</w:t>
        </w:r>
        <w:r w:rsidRPr="00F56FDD">
          <w:rPr>
            <w:iCs/>
            <w:szCs w:val="20"/>
          </w:rPr>
          <w:t xml:space="preserve"> </w:t>
        </w:r>
        <w:r>
          <w:rPr>
            <w:iCs/>
            <w:szCs w:val="20"/>
          </w:rPr>
          <w:t>(</w:t>
        </w:r>
        <w:r>
          <w:t>QSE</w:t>
        </w:r>
      </w:ins>
      <w:ins w:id="428" w:author="ERCOT 060220" w:date="2020-06-02T11:58:00Z">
        <w:r>
          <w:t>’s</w:t>
        </w:r>
      </w:ins>
      <w:ins w:id="429" w:author="ERCOT 060220" w:date="2020-06-02T11:57:00Z">
        <w:r>
          <w:t xml:space="preserve">) Capacity Trades, Energy Trades, </w:t>
        </w:r>
      </w:ins>
      <w:ins w:id="430" w:author="ERCOT 060220" w:date="2020-06-02T13:30:00Z">
        <w:r w:rsidR="00072E23">
          <w:t xml:space="preserve">RUC </w:t>
        </w:r>
      </w:ins>
      <w:ins w:id="431" w:author="ERCOT 060220" w:date="2020-06-02T11:57:00Z">
        <w:r>
          <w:t xml:space="preserve">Ancillary Service </w:t>
        </w:r>
      </w:ins>
      <w:ins w:id="432" w:author="ERCOT 060220" w:date="2020-06-02T13:33:00Z">
        <w:r w:rsidR="001C462A">
          <w:t>P</w:t>
        </w:r>
      </w:ins>
      <w:ins w:id="433" w:author="ERCOT 060220" w:date="2020-06-02T11:57:00Z">
        <w:r>
          <w:t>ositions, Ancillary Service Offers, Direct Current Tie (DC Tie) imports and most recent Current Operating Plan (COP)</w:t>
        </w:r>
      </w:ins>
      <w:ins w:id="434" w:author="ERCOT 060220" w:date="2020-06-02T15:45:00Z">
        <w:r w:rsidR="00E72454" w:rsidRPr="00E72454">
          <w:rPr>
            <w:color w:val="FF0000"/>
          </w:rPr>
          <w:t xml:space="preserve"> </w:t>
        </w:r>
        <w:r w:rsidR="00E72454">
          <w:rPr>
            <w:color w:val="FF0000"/>
          </w:rPr>
          <w:t>at the time the snapshot is taken</w:t>
        </w:r>
      </w:ins>
      <w:ins w:id="435" w:author="ERCOT 060220" w:date="2020-06-02T11:57:00Z">
        <w:r>
          <w:t>.</w:t>
        </w:r>
      </w:ins>
    </w:p>
    <w:p w14:paraId="1A85DD90"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Security-Constrained Economic Dispatch (SCED)</w:t>
      </w:r>
      <w:bookmarkEnd w:id="406"/>
      <w:bookmarkEnd w:id="407"/>
      <w:bookmarkEnd w:id="408"/>
    </w:p>
    <w:p w14:paraId="1C91A3BF" w14:textId="77777777" w:rsidR="00260D85" w:rsidRPr="00F56FDD" w:rsidRDefault="00260D85" w:rsidP="00260D85">
      <w:pPr>
        <w:spacing w:after="240"/>
        <w:rPr>
          <w:iCs/>
          <w:szCs w:val="20"/>
        </w:rPr>
      </w:pPr>
      <w:r w:rsidRPr="00F56FDD">
        <w:rPr>
          <w:iCs/>
          <w:szCs w:val="20"/>
        </w:rPr>
        <w:t xml:space="preserve">The determination of desirable Generation Resource output levels using Energy Offer Curves </w:t>
      </w:r>
      <w:ins w:id="436" w:author="ERCOT" w:date="2020-02-11T10:23:00Z">
        <w:r>
          <w:rPr>
            <w:iCs/>
            <w:szCs w:val="20"/>
          </w:rPr>
          <w:t xml:space="preserve">and Ancillary Service </w:t>
        </w:r>
      </w:ins>
      <w:ins w:id="437" w:author="ERCOT" w:date="2020-03-02T20:48:00Z">
        <w:r>
          <w:rPr>
            <w:iCs/>
            <w:szCs w:val="20"/>
          </w:rPr>
          <w:t>a</w:t>
        </w:r>
      </w:ins>
      <w:ins w:id="438" w:author="ERCOT" w:date="2020-02-11T10:23:00Z">
        <w:r>
          <w:rPr>
            <w:iCs/>
            <w:szCs w:val="20"/>
          </w:rPr>
          <w:t>wards using Ancillary Service Offer</w:t>
        </w:r>
      </w:ins>
      <w:ins w:id="439" w:author="ERCOT" w:date="2020-03-02T20:49:00Z">
        <w:r>
          <w:rPr>
            <w:iCs/>
            <w:szCs w:val="20"/>
          </w:rPr>
          <w:t>s</w:t>
        </w:r>
      </w:ins>
      <w:ins w:id="440" w:author="ERCOT" w:date="2020-02-11T10:23:00Z">
        <w:r>
          <w:rPr>
            <w:iCs/>
            <w:szCs w:val="20"/>
          </w:rPr>
          <w:t xml:space="preserve"> </w:t>
        </w:r>
      </w:ins>
      <w:r w:rsidRPr="00F56FDD">
        <w:rPr>
          <w:iCs/>
          <w:szCs w:val="20"/>
        </w:rPr>
        <w:t>while considering State Estimator (SE) output for Load at transmission-level Electrical Buses, Generation Resource limits, and transmission limits to provide the least offer-based cost dispatch of the ERCOT System.</w:t>
      </w:r>
    </w:p>
    <w:p w14:paraId="1A43A656" w14:textId="77777777" w:rsidR="00260D85" w:rsidRPr="00F56FDD" w:rsidRDefault="00260D85" w:rsidP="00260D85">
      <w:pPr>
        <w:keepNext/>
        <w:tabs>
          <w:tab w:val="left" w:pos="900"/>
        </w:tabs>
        <w:spacing w:before="240" w:after="240"/>
        <w:ind w:left="900" w:hanging="900"/>
        <w:outlineLvl w:val="1"/>
        <w:rPr>
          <w:b/>
          <w:szCs w:val="20"/>
        </w:rPr>
      </w:pPr>
      <w:bookmarkStart w:id="441" w:name="_Toc80425757"/>
      <w:bookmarkStart w:id="442" w:name="_Toc118224608"/>
      <w:bookmarkStart w:id="443" w:name="_Toc118909676"/>
      <w:bookmarkStart w:id="444" w:name="_Toc205190519"/>
      <w:bookmarkStart w:id="445" w:name="_Toc73847958"/>
      <w:r w:rsidRPr="00F56FDD">
        <w:rPr>
          <w:b/>
          <w:szCs w:val="20"/>
        </w:rPr>
        <w:lastRenderedPageBreak/>
        <w:t>Self-Arranged Ancillary Service</w:t>
      </w:r>
      <w:bookmarkEnd w:id="441"/>
      <w:r w:rsidRPr="00F56FDD">
        <w:rPr>
          <w:b/>
          <w:szCs w:val="20"/>
        </w:rPr>
        <w:t xml:space="preserve"> Quantity</w:t>
      </w:r>
      <w:bookmarkEnd w:id="442"/>
      <w:bookmarkEnd w:id="443"/>
      <w:bookmarkEnd w:id="444"/>
    </w:p>
    <w:p w14:paraId="305103D0" w14:textId="77777777" w:rsidR="00260D85" w:rsidRPr="00F56FDD" w:rsidRDefault="00260D85" w:rsidP="00260D85">
      <w:pPr>
        <w:spacing w:after="240"/>
        <w:rPr>
          <w:iCs/>
          <w:szCs w:val="20"/>
        </w:rPr>
      </w:pPr>
      <w:bookmarkStart w:id="446" w:name="_Toc80425758"/>
      <w:bookmarkStart w:id="447" w:name="_Toc73847959"/>
      <w:bookmarkEnd w:id="445"/>
      <w:r w:rsidRPr="00F56FDD">
        <w:rPr>
          <w:iCs/>
          <w:szCs w:val="20"/>
        </w:rPr>
        <w:t xml:space="preserve">The quantity of an Ancillary Service that a QSE secures for itself </w:t>
      </w:r>
      <w:ins w:id="448" w:author="ERCOT" w:date="2020-02-11T10:25:00Z">
        <w:r>
          <w:rPr>
            <w:iCs/>
            <w:szCs w:val="20"/>
          </w:rPr>
          <w:t xml:space="preserve">in the Day-Ahead </w:t>
        </w:r>
      </w:ins>
      <w:ins w:id="449" w:author="ERCOT" w:date="2020-03-11T17:13:00Z">
        <w:r>
          <w:rPr>
            <w:iCs/>
            <w:szCs w:val="20"/>
          </w:rPr>
          <w:t xml:space="preserve">Market (DAM) </w:t>
        </w:r>
      </w:ins>
      <w:r w:rsidRPr="00F56FDD">
        <w:rPr>
          <w:iCs/>
          <w:szCs w:val="20"/>
        </w:rPr>
        <w:t xml:space="preserve">using Resources represented by that QSE and Ancillary Service Trades.    </w:t>
      </w:r>
    </w:p>
    <w:p w14:paraId="2F0C22D9" w14:textId="77777777" w:rsidR="00260D85" w:rsidRPr="004222A1" w:rsidDel="007079F9" w:rsidRDefault="00260D85" w:rsidP="00260D85">
      <w:pPr>
        <w:pStyle w:val="H2"/>
        <w:rPr>
          <w:del w:id="450" w:author="ERCOT" w:date="2020-03-12T14:53:00Z"/>
          <w:b w:val="0"/>
        </w:rPr>
      </w:pPr>
      <w:bookmarkStart w:id="451" w:name="_Toc205190540"/>
      <w:bookmarkStart w:id="452" w:name="_Toc73847983"/>
      <w:bookmarkStart w:id="453" w:name="_Toc118224626"/>
      <w:bookmarkStart w:id="454" w:name="_Toc118909694"/>
      <w:bookmarkEnd w:id="446"/>
      <w:bookmarkEnd w:id="447"/>
      <w:del w:id="455" w:author="ERCOT" w:date="2020-03-12T14:53:00Z">
        <w:r w:rsidRPr="004222A1" w:rsidDel="007079F9">
          <w:delText>System-Wide Offer Cap (SWCAP)</w:delText>
        </w:r>
      </w:del>
    </w:p>
    <w:p w14:paraId="7FA1A1F7" w14:textId="77777777" w:rsidR="00260D85" w:rsidDel="007079F9" w:rsidRDefault="00260D85" w:rsidP="00260D85">
      <w:pPr>
        <w:pStyle w:val="BodyText"/>
        <w:rPr>
          <w:del w:id="456" w:author="ERCOT" w:date="2020-03-12T14:53:00Z"/>
        </w:rPr>
      </w:pPr>
      <w:del w:id="457" w:author="ERCOT" w:date="2020-03-12T14:53:00Z">
        <w:r w:rsidDel="007079F9">
          <w:delText xml:space="preserve">The </w:delText>
        </w:r>
        <w:r w:rsidDel="007079F9">
          <w:rPr>
            <w:rStyle w:val="BodyTextChar2Char1"/>
          </w:rPr>
          <w:delText xml:space="preserve">SWCAP shall be determined in accordance with PUCT Substantive Rules.  </w:delText>
        </w:r>
      </w:del>
    </w:p>
    <w:p w14:paraId="76CF7757" w14:textId="77777777" w:rsidR="00260D85" w:rsidRPr="00F56FDD" w:rsidRDefault="00260D85" w:rsidP="00260D85">
      <w:pPr>
        <w:keepNext/>
        <w:tabs>
          <w:tab w:val="left" w:pos="900"/>
        </w:tabs>
        <w:spacing w:before="240" w:after="240"/>
        <w:ind w:left="900" w:hanging="900"/>
        <w:outlineLvl w:val="1"/>
        <w:rPr>
          <w:b/>
          <w:szCs w:val="20"/>
        </w:rPr>
      </w:pPr>
      <w:bookmarkStart w:id="458" w:name="_Toc205190556"/>
      <w:bookmarkStart w:id="459" w:name="_Toc118224642"/>
      <w:bookmarkStart w:id="460" w:name="_Toc118909710"/>
      <w:bookmarkStart w:id="461" w:name="_Toc73848014"/>
      <w:bookmarkEnd w:id="451"/>
      <w:bookmarkEnd w:id="452"/>
      <w:bookmarkEnd w:id="453"/>
      <w:bookmarkEnd w:id="454"/>
      <w:r w:rsidRPr="00F56FDD">
        <w:rPr>
          <w:b/>
          <w:szCs w:val="20"/>
        </w:rPr>
        <w:t xml:space="preserve">Updated Desired </w:t>
      </w:r>
      <w:del w:id="462" w:author="ERCOT" w:date="2020-02-11T10:27:00Z">
        <w:r w:rsidRPr="00F56FDD" w:rsidDel="007B1997">
          <w:rPr>
            <w:b/>
            <w:szCs w:val="20"/>
          </w:rPr>
          <w:delText xml:space="preserve">Base </w:delText>
        </w:r>
      </w:del>
      <w:ins w:id="463" w:author="ERCOT" w:date="2020-02-11T10:27:00Z">
        <w:r>
          <w:rPr>
            <w:b/>
            <w:szCs w:val="20"/>
          </w:rPr>
          <w:t>Set</w:t>
        </w:r>
        <w:r w:rsidRPr="00F56FDD">
          <w:rPr>
            <w:b/>
            <w:szCs w:val="20"/>
          </w:rPr>
          <w:t xml:space="preserve"> </w:t>
        </w:r>
      </w:ins>
      <w:r w:rsidRPr="00F56FDD">
        <w:rPr>
          <w:b/>
          <w:szCs w:val="20"/>
        </w:rPr>
        <w:t>Point</w:t>
      </w:r>
      <w:bookmarkEnd w:id="458"/>
    </w:p>
    <w:p w14:paraId="10223321" w14:textId="77777777" w:rsidR="00260D85" w:rsidRPr="00F56FDD" w:rsidRDefault="00260D85" w:rsidP="00260D85">
      <w:pPr>
        <w:spacing w:after="240"/>
        <w:rPr>
          <w:iCs/>
          <w:szCs w:val="20"/>
        </w:rPr>
      </w:pPr>
      <w:r w:rsidRPr="00F56FDD">
        <w:rPr>
          <w:iCs/>
          <w:szCs w:val="20"/>
        </w:rPr>
        <w:t xml:space="preserve">A calculated MW value representing the expected MW output of a </w:t>
      </w:r>
      <w:del w:id="464" w:author="ERCOT" w:date="2020-03-09T14:53:00Z">
        <w:r w:rsidRPr="00F56FDD" w:rsidDel="00C52637">
          <w:rPr>
            <w:iCs/>
            <w:szCs w:val="20"/>
          </w:rPr>
          <w:delText xml:space="preserve">Generation </w:delText>
        </w:r>
      </w:del>
      <w:r w:rsidRPr="00F56FDD">
        <w:rPr>
          <w:iCs/>
          <w:szCs w:val="20"/>
        </w:rPr>
        <w:t xml:space="preserve">Resource </w:t>
      </w:r>
      <w:ins w:id="465" w:author="ERCOT" w:date="2020-03-12T08:48:00Z">
        <w:r>
          <w:rPr>
            <w:iCs/>
            <w:szCs w:val="20"/>
          </w:rPr>
          <w:t>responding</w:t>
        </w:r>
      </w:ins>
      <w:del w:id="466" w:author="ERCOT" w:date="2020-03-12T08:48:00Z">
        <w:r w:rsidRPr="00F56FDD" w:rsidDel="00403D12">
          <w:rPr>
            <w:iCs/>
            <w:szCs w:val="20"/>
          </w:rPr>
          <w:delText>ramping</w:delText>
        </w:r>
      </w:del>
      <w:r w:rsidRPr="00F56FDD">
        <w:rPr>
          <w:iCs/>
          <w:szCs w:val="20"/>
        </w:rPr>
        <w:t xml:space="preserve"> to a Base Point</w:t>
      </w:r>
      <w:ins w:id="467" w:author="ERCOT" w:date="2020-02-11T12:56:00Z">
        <w:r>
          <w:rPr>
            <w:iCs/>
            <w:szCs w:val="20"/>
          </w:rPr>
          <w:t xml:space="preserve"> and </w:t>
        </w:r>
      </w:ins>
      <w:ins w:id="468" w:author="ERCOT" w:date="2020-03-02T20:50:00Z">
        <w:r>
          <w:rPr>
            <w:iCs/>
            <w:szCs w:val="20"/>
          </w:rPr>
          <w:t>R</w:t>
        </w:r>
      </w:ins>
      <w:ins w:id="469" w:author="ERCOT" w:date="2020-02-11T12:56:00Z">
        <w:r>
          <w:rPr>
            <w:iCs/>
            <w:szCs w:val="20"/>
          </w:rPr>
          <w:t>egulation</w:t>
        </w:r>
      </w:ins>
      <w:ins w:id="470" w:author="ERCOT" w:date="2020-03-02T20:50:00Z">
        <w:r>
          <w:rPr>
            <w:iCs/>
            <w:szCs w:val="20"/>
          </w:rPr>
          <w:t xml:space="preserve"> Service</w:t>
        </w:r>
      </w:ins>
      <w:ins w:id="471" w:author="ERCOT" w:date="2020-02-11T12:56:00Z">
        <w:r>
          <w:rPr>
            <w:iCs/>
            <w:szCs w:val="20"/>
          </w:rPr>
          <w:t xml:space="preserve"> deployment</w:t>
        </w:r>
      </w:ins>
      <w:r w:rsidRPr="00F56FDD">
        <w:rPr>
          <w:iCs/>
          <w:szCs w:val="20"/>
        </w:rPr>
        <w:t xml:space="preserve">.  </w:t>
      </w:r>
      <w:ins w:id="472" w:author="ERCOT" w:date="2020-02-11T12:57:00Z">
        <w:r>
          <w:rPr>
            <w:iCs/>
            <w:szCs w:val="20"/>
          </w:rPr>
          <w:t>UDSP include</w:t>
        </w:r>
      </w:ins>
      <w:ins w:id="473" w:author="ERCOT" w:date="2020-03-11T17:17:00Z">
        <w:r>
          <w:rPr>
            <w:iCs/>
            <w:szCs w:val="20"/>
          </w:rPr>
          <w:t>s</w:t>
        </w:r>
      </w:ins>
      <w:ins w:id="474" w:author="ERCOT" w:date="2020-02-11T12:57:00Z">
        <w:r>
          <w:rPr>
            <w:iCs/>
            <w:szCs w:val="20"/>
          </w:rPr>
          <w:t xml:space="preserve"> manual deployments of </w:t>
        </w:r>
      </w:ins>
      <w:ins w:id="475" w:author="ERCOT" w:date="2020-03-12T12:15:00Z">
        <w:r>
          <w:rPr>
            <w:iCs/>
            <w:szCs w:val="20"/>
          </w:rPr>
          <w:t>Responsive Reserve (</w:t>
        </w:r>
      </w:ins>
      <w:ins w:id="476" w:author="ERCOT" w:date="2020-03-11T12:25:00Z">
        <w:r>
          <w:rPr>
            <w:iCs/>
            <w:szCs w:val="20"/>
          </w:rPr>
          <w:t>RRS</w:t>
        </w:r>
      </w:ins>
      <w:ins w:id="477" w:author="ERCOT" w:date="2020-03-12T12:15:00Z">
        <w:r>
          <w:rPr>
            <w:iCs/>
            <w:szCs w:val="20"/>
          </w:rPr>
          <w:t>)</w:t>
        </w:r>
      </w:ins>
      <w:ins w:id="478" w:author="ERCOT" w:date="2020-02-11T12:57:00Z">
        <w:r>
          <w:rPr>
            <w:iCs/>
            <w:szCs w:val="20"/>
          </w:rPr>
          <w:t xml:space="preserve"> and </w:t>
        </w:r>
      </w:ins>
      <w:ins w:id="479" w:author="ERCOT" w:date="2020-03-12T12:15:00Z">
        <w:r>
          <w:rPr>
            <w:iCs/>
            <w:szCs w:val="20"/>
          </w:rPr>
          <w:t>ERCOT Contingency Reserve Service (</w:t>
        </w:r>
      </w:ins>
      <w:ins w:id="480" w:author="ERCOT" w:date="2020-02-11T12:57:00Z">
        <w:r>
          <w:rPr>
            <w:iCs/>
            <w:szCs w:val="20"/>
          </w:rPr>
          <w:t>ECRS</w:t>
        </w:r>
      </w:ins>
      <w:ins w:id="481" w:author="ERCOT" w:date="2020-03-12T12:15:00Z">
        <w:r>
          <w:rPr>
            <w:iCs/>
            <w:szCs w:val="20"/>
          </w:rPr>
          <w:t>)</w:t>
        </w:r>
      </w:ins>
      <w:ins w:id="482" w:author="ERCOT" w:date="2020-02-11T12:57:00Z">
        <w:r>
          <w:rPr>
            <w:iCs/>
            <w:szCs w:val="20"/>
          </w:rPr>
          <w:t xml:space="preserve">. </w:t>
        </w:r>
      </w:ins>
    </w:p>
    <w:p w14:paraId="0B102978" w14:textId="77777777" w:rsidR="00260D85" w:rsidRPr="00F56FDD" w:rsidRDefault="00260D85" w:rsidP="00260D85">
      <w:pPr>
        <w:keepNext/>
        <w:tabs>
          <w:tab w:val="left" w:pos="720"/>
        </w:tabs>
        <w:spacing w:before="240" w:after="360"/>
        <w:outlineLvl w:val="1"/>
        <w:rPr>
          <w:b/>
          <w:szCs w:val="20"/>
        </w:rPr>
      </w:pPr>
      <w:bookmarkStart w:id="483" w:name="_ACRONYMS_AND_ABBREVIATIONS"/>
      <w:bookmarkStart w:id="484" w:name="_Toc118224650"/>
      <w:bookmarkStart w:id="485" w:name="_Toc118909718"/>
      <w:bookmarkStart w:id="486" w:name="_Toc205190567"/>
      <w:bookmarkEnd w:id="459"/>
      <w:bookmarkEnd w:id="460"/>
      <w:bookmarkEnd w:id="461"/>
      <w:bookmarkEnd w:id="483"/>
      <w:commentRangeStart w:id="487"/>
      <w:r w:rsidRPr="00F56FDD">
        <w:rPr>
          <w:b/>
          <w:szCs w:val="20"/>
        </w:rPr>
        <w:t>2.2</w:t>
      </w:r>
      <w:commentRangeEnd w:id="487"/>
      <w:r>
        <w:rPr>
          <w:rStyle w:val="CommentReference"/>
        </w:rPr>
        <w:commentReference w:id="487"/>
      </w:r>
      <w:r w:rsidRPr="00F56FDD">
        <w:rPr>
          <w:b/>
          <w:szCs w:val="20"/>
        </w:rPr>
        <w:tab/>
        <w:t>ACRONYMS AND ABBREVIATIONS</w:t>
      </w:r>
      <w:bookmarkEnd w:id="484"/>
      <w:bookmarkEnd w:id="485"/>
      <w:bookmarkEnd w:id="486"/>
    </w:p>
    <w:p w14:paraId="0613A814" w14:textId="77777777" w:rsidR="00260D85" w:rsidRPr="00745E79" w:rsidRDefault="00260D85" w:rsidP="00260D85">
      <w:pPr>
        <w:tabs>
          <w:tab w:val="left" w:pos="2160"/>
        </w:tabs>
        <w:rPr>
          <w:ins w:id="488" w:author="ERCOT" w:date="2020-03-11T15:00:00Z"/>
          <w:szCs w:val="20"/>
        </w:rPr>
      </w:pPr>
      <w:ins w:id="489" w:author="ERCOT" w:date="2020-03-11T15:01:00Z">
        <w:r>
          <w:rPr>
            <w:b/>
            <w:szCs w:val="20"/>
          </w:rPr>
          <w:t>ASDC</w:t>
        </w:r>
        <w:r>
          <w:rPr>
            <w:b/>
            <w:szCs w:val="20"/>
          </w:rPr>
          <w:tab/>
        </w:r>
      </w:ins>
      <w:ins w:id="490" w:author="ERCOT" w:date="2020-03-11T15:00:00Z">
        <w:r w:rsidRPr="00745E79">
          <w:rPr>
            <w:szCs w:val="20"/>
          </w:rPr>
          <w:t>Ancillary Service Demand Curve</w:t>
        </w:r>
      </w:ins>
    </w:p>
    <w:p w14:paraId="3B23C5AE" w14:textId="77777777" w:rsidR="00260D85" w:rsidRPr="00F56FDD" w:rsidRDefault="00260D85" w:rsidP="00260D85">
      <w:pPr>
        <w:tabs>
          <w:tab w:val="left" w:pos="2160"/>
        </w:tabs>
        <w:rPr>
          <w:ins w:id="491" w:author="ERCOT" w:date="2020-02-24T10:37:00Z"/>
          <w:szCs w:val="20"/>
        </w:rPr>
      </w:pPr>
      <w:ins w:id="492" w:author="ERCOT" w:date="2020-02-24T10:37:00Z">
        <w:r w:rsidRPr="00745E79">
          <w:rPr>
            <w:b/>
            <w:szCs w:val="20"/>
          </w:rPr>
          <w:t>DASWCAP</w:t>
        </w:r>
        <w:r>
          <w:rPr>
            <w:szCs w:val="20"/>
          </w:rPr>
          <w:tab/>
        </w:r>
      </w:ins>
      <w:ins w:id="493" w:author="ERCOT" w:date="2020-02-24T10:38:00Z">
        <w:r>
          <w:rPr>
            <w:szCs w:val="20"/>
          </w:rPr>
          <w:t>Day</w:t>
        </w:r>
      </w:ins>
      <w:ins w:id="494" w:author="ERCOT" w:date="2020-02-24T10:37:00Z">
        <w:r>
          <w:rPr>
            <w:szCs w:val="20"/>
          </w:rPr>
          <w:t>-</w:t>
        </w:r>
      </w:ins>
      <w:ins w:id="495" w:author="ERCOT" w:date="2020-02-24T10:38:00Z">
        <w:r>
          <w:rPr>
            <w:szCs w:val="20"/>
          </w:rPr>
          <w:t>Ahead</w:t>
        </w:r>
      </w:ins>
      <w:ins w:id="496" w:author="ERCOT" w:date="2020-02-24T10:37:00Z">
        <w:r>
          <w:rPr>
            <w:szCs w:val="20"/>
          </w:rPr>
          <w:t xml:space="preserve"> </w:t>
        </w:r>
        <w:r w:rsidRPr="00F56FDD">
          <w:rPr>
            <w:szCs w:val="20"/>
          </w:rPr>
          <w:t>System-Wide Offer Cap</w:t>
        </w:r>
      </w:ins>
    </w:p>
    <w:p w14:paraId="666389D0" w14:textId="77777777" w:rsidR="00260D85" w:rsidRPr="00F56FDD" w:rsidRDefault="00260D85" w:rsidP="00260D85">
      <w:pPr>
        <w:tabs>
          <w:tab w:val="left" w:pos="2160"/>
        </w:tabs>
        <w:rPr>
          <w:b/>
          <w:iCs/>
          <w:szCs w:val="20"/>
        </w:rPr>
      </w:pPr>
      <w:ins w:id="497" w:author="ERCOT" w:date="2020-03-03T14:54:00Z">
        <w:r>
          <w:rPr>
            <w:b/>
            <w:iCs/>
            <w:szCs w:val="20"/>
          </w:rPr>
          <w:t>FRC</w:t>
        </w:r>
        <w:r>
          <w:rPr>
            <w:b/>
            <w:iCs/>
            <w:szCs w:val="20"/>
          </w:rPr>
          <w:tab/>
        </w:r>
        <w:r w:rsidRPr="00745E79">
          <w:rPr>
            <w:iCs/>
            <w:szCs w:val="20"/>
          </w:rPr>
          <w:t>Frequency Responsive Capacity</w:t>
        </w:r>
      </w:ins>
    </w:p>
    <w:p w14:paraId="13AAD618" w14:textId="77777777" w:rsidR="00260D85" w:rsidRPr="00F56FDD" w:rsidDel="00A22A6D" w:rsidRDefault="00260D85" w:rsidP="00260D85">
      <w:pPr>
        <w:tabs>
          <w:tab w:val="left" w:pos="2160"/>
        </w:tabs>
        <w:rPr>
          <w:del w:id="498" w:author="ERCOT" w:date="2020-02-24T10:39:00Z"/>
          <w:szCs w:val="20"/>
        </w:rPr>
      </w:pPr>
      <w:del w:id="499" w:author="ERCOT" w:date="2020-02-24T10:39:00Z">
        <w:r w:rsidRPr="00F56FDD" w:rsidDel="00A22A6D">
          <w:rPr>
            <w:b/>
            <w:szCs w:val="20"/>
          </w:rPr>
          <w:delText>FRRS</w:delText>
        </w:r>
        <w:r w:rsidRPr="00F56FDD" w:rsidDel="00A22A6D">
          <w:rPr>
            <w:b/>
            <w:szCs w:val="20"/>
          </w:rPr>
          <w:tab/>
        </w:r>
        <w:r w:rsidRPr="00F56FDD" w:rsidDel="00A22A6D">
          <w:rPr>
            <w:szCs w:val="20"/>
          </w:rPr>
          <w:delText>Fast Responding Regulation Service</w:delText>
        </w:r>
      </w:del>
    </w:p>
    <w:p w14:paraId="1BE40EEB" w14:textId="77777777" w:rsidR="00260D85" w:rsidRPr="00F56FDD" w:rsidDel="00A22A6D" w:rsidRDefault="00260D85" w:rsidP="00260D85">
      <w:pPr>
        <w:tabs>
          <w:tab w:val="left" w:pos="2160"/>
        </w:tabs>
        <w:rPr>
          <w:del w:id="500" w:author="ERCOT" w:date="2020-02-24T10:39:00Z"/>
          <w:szCs w:val="20"/>
        </w:rPr>
      </w:pPr>
      <w:del w:id="501" w:author="ERCOT" w:date="2020-02-24T10:39:00Z">
        <w:r w:rsidRPr="00F56FDD" w:rsidDel="00A22A6D">
          <w:rPr>
            <w:b/>
            <w:szCs w:val="20"/>
          </w:rPr>
          <w:delText>FRRS-Down</w:delText>
        </w:r>
        <w:r w:rsidRPr="00F56FDD" w:rsidDel="00A22A6D">
          <w:rPr>
            <w:szCs w:val="20"/>
          </w:rPr>
          <w:tab/>
          <w:delText>Fast Responding Regulation Down Service</w:delText>
        </w:r>
      </w:del>
    </w:p>
    <w:p w14:paraId="171D09B1" w14:textId="77777777" w:rsidR="00260D85" w:rsidRPr="00F56FDD" w:rsidDel="00A22A6D" w:rsidRDefault="00260D85" w:rsidP="00260D85">
      <w:pPr>
        <w:tabs>
          <w:tab w:val="left" w:pos="2160"/>
        </w:tabs>
        <w:rPr>
          <w:del w:id="502" w:author="ERCOT" w:date="2020-02-24T10:39:00Z"/>
          <w:iCs/>
          <w:szCs w:val="20"/>
        </w:rPr>
      </w:pPr>
      <w:del w:id="503" w:author="ERCOT" w:date="2020-02-24T10:39:00Z">
        <w:r w:rsidRPr="00F56FDD" w:rsidDel="00A22A6D">
          <w:rPr>
            <w:b/>
            <w:iCs/>
            <w:szCs w:val="20"/>
          </w:rPr>
          <w:delText>FRRS-Up</w:delText>
        </w:r>
        <w:r w:rsidRPr="00F56FDD" w:rsidDel="00A22A6D">
          <w:rPr>
            <w:iCs/>
            <w:szCs w:val="20"/>
          </w:rPr>
          <w:tab/>
          <w:delText>Fast Responding Regulation Up Service</w:delText>
        </w:r>
      </w:del>
    </w:p>
    <w:p w14:paraId="5009873E" w14:textId="77777777" w:rsidR="00260D85" w:rsidRPr="00F56FDD" w:rsidDel="00A22A6D" w:rsidRDefault="00260D85" w:rsidP="00260D85">
      <w:pPr>
        <w:tabs>
          <w:tab w:val="left" w:pos="2160"/>
        </w:tabs>
        <w:rPr>
          <w:del w:id="504" w:author="ERCOT" w:date="2020-02-24T10:39:00Z"/>
          <w:szCs w:val="20"/>
        </w:rPr>
      </w:pPr>
      <w:del w:id="505" w:author="ERCOT" w:date="2020-02-24T10:39:00Z">
        <w:r w:rsidRPr="00F56FDD" w:rsidDel="00A22A6D">
          <w:rPr>
            <w:b/>
            <w:szCs w:val="20"/>
          </w:rPr>
          <w:delText>HASL</w:delText>
        </w:r>
        <w:r w:rsidRPr="00F56FDD" w:rsidDel="00A22A6D">
          <w:rPr>
            <w:szCs w:val="20"/>
          </w:rPr>
          <w:tab/>
          <w:delText>High Ancillary Service Limit</w:delText>
        </w:r>
      </w:del>
    </w:p>
    <w:p w14:paraId="18963B5B" w14:textId="77777777" w:rsidR="00260D85" w:rsidRPr="00F56FDD" w:rsidDel="00CD6D54" w:rsidRDefault="00260D85" w:rsidP="00260D85">
      <w:pPr>
        <w:tabs>
          <w:tab w:val="left" w:pos="2160"/>
        </w:tabs>
        <w:rPr>
          <w:del w:id="506" w:author="ERCOT" w:date="2020-02-24T10:22:00Z"/>
          <w:szCs w:val="20"/>
        </w:rPr>
      </w:pPr>
      <w:del w:id="507" w:author="ERCOT" w:date="2020-02-24T10:22:00Z">
        <w:r w:rsidRPr="00F56FDD" w:rsidDel="00CD6D54">
          <w:rPr>
            <w:b/>
            <w:szCs w:val="20"/>
          </w:rPr>
          <w:delText>LASL</w:delText>
        </w:r>
        <w:r w:rsidRPr="00F56FDD" w:rsidDel="00CD6D54">
          <w:rPr>
            <w:szCs w:val="20"/>
          </w:rPr>
          <w:tab/>
          <w:delText>Low Ancillary Service Limit</w:delText>
        </w:r>
      </w:del>
    </w:p>
    <w:p w14:paraId="566FBFC4" w14:textId="77777777" w:rsidR="00260D85" w:rsidRPr="00F56FDD" w:rsidDel="00337192" w:rsidRDefault="00260D85" w:rsidP="00260D85">
      <w:pPr>
        <w:tabs>
          <w:tab w:val="left" w:pos="2160"/>
        </w:tabs>
        <w:rPr>
          <w:del w:id="508" w:author="ERCOT" w:date="2020-03-03T14:55:00Z"/>
          <w:szCs w:val="20"/>
        </w:rPr>
      </w:pPr>
      <w:del w:id="509" w:author="ERCOT" w:date="2020-03-03T14:55:00Z">
        <w:r w:rsidRPr="00F56FDD" w:rsidDel="00337192">
          <w:rPr>
            <w:b/>
            <w:szCs w:val="20"/>
          </w:rPr>
          <w:delText>NFRC</w:delText>
        </w:r>
        <w:r w:rsidRPr="00F56FDD" w:rsidDel="00337192">
          <w:rPr>
            <w:b/>
            <w:szCs w:val="20"/>
          </w:rPr>
          <w:tab/>
        </w:r>
        <w:r w:rsidRPr="00F56FDD" w:rsidDel="00337192">
          <w:rPr>
            <w:szCs w:val="20"/>
          </w:rPr>
          <w:delText>Non-Frequency Responsive Capacity</w:delText>
        </w:r>
      </w:del>
    </w:p>
    <w:p w14:paraId="181C9467" w14:textId="77777777" w:rsidR="00260D85" w:rsidRPr="00F56FDD" w:rsidDel="00A22A6D" w:rsidRDefault="00260D85" w:rsidP="00260D85">
      <w:pPr>
        <w:tabs>
          <w:tab w:val="left" w:pos="2160"/>
        </w:tabs>
        <w:rPr>
          <w:del w:id="510" w:author="ERCOT" w:date="2020-02-24T10:39:00Z"/>
          <w:szCs w:val="20"/>
        </w:rPr>
      </w:pPr>
      <w:del w:id="511" w:author="ERCOT" w:date="2020-02-24T10:39:00Z">
        <w:r w:rsidRPr="00F56FDD" w:rsidDel="00A22A6D">
          <w:rPr>
            <w:b/>
            <w:szCs w:val="20"/>
          </w:rPr>
          <w:delText>ORDC</w:delText>
        </w:r>
        <w:r w:rsidRPr="00F56FDD" w:rsidDel="00A22A6D">
          <w:rPr>
            <w:b/>
            <w:szCs w:val="20"/>
          </w:rPr>
          <w:tab/>
        </w:r>
        <w:r w:rsidRPr="00F56FDD" w:rsidDel="00A22A6D">
          <w:rPr>
            <w:szCs w:val="20"/>
          </w:rPr>
          <w:delText>Operating Reserve Demand Curve</w:delText>
        </w:r>
      </w:del>
    </w:p>
    <w:p w14:paraId="1B75F0DD" w14:textId="77777777" w:rsidR="00260D85" w:rsidRPr="00F56FDD" w:rsidRDefault="00260D85" w:rsidP="00260D85">
      <w:pPr>
        <w:tabs>
          <w:tab w:val="left" w:pos="2160"/>
        </w:tabs>
        <w:rPr>
          <w:ins w:id="512" w:author="ERCOT" w:date="2020-02-24T10:37:00Z"/>
          <w:szCs w:val="20"/>
        </w:rPr>
      </w:pPr>
      <w:ins w:id="513" w:author="ERCOT" w:date="2020-02-24T10:37:00Z">
        <w:r w:rsidRPr="00745E79">
          <w:rPr>
            <w:b/>
            <w:szCs w:val="20"/>
          </w:rPr>
          <w:t>RTSWCAP</w:t>
        </w:r>
        <w:r>
          <w:rPr>
            <w:szCs w:val="20"/>
          </w:rPr>
          <w:tab/>
          <w:t xml:space="preserve">Real-Time </w:t>
        </w:r>
        <w:r w:rsidRPr="00F56FDD">
          <w:rPr>
            <w:szCs w:val="20"/>
          </w:rPr>
          <w:t>System-Wide Offer Cap</w:t>
        </w:r>
      </w:ins>
    </w:p>
    <w:p w14:paraId="16A5FFAA" w14:textId="77777777" w:rsidR="00260D85" w:rsidRPr="00F56FDD" w:rsidDel="00A22A6D" w:rsidRDefault="00260D85" w:rsidP="00260D85">
      <w:pPr>
        <w:tabs>
          <w:tab w:val="left" w:pos="2160"/>
        </w:tabs>
        <w:rPr>
          <w:del w:id="514" w:author="ERCOT" w:date="2020-02-24T10:36:00Z"/>
          <w:b/>
          <w:szCs w:val="20"/>
        </w:rPr>
      </w:pPr>
      <w:del w:id="515" w:author="ERCOT" w:date="2020-02-24T10:36:00Z">
        <w:r w:rsidRPr="00F56FDD" w:rsidDel="00A22A6D">
          <w:rPr>
            <w:b/>
            <w:szCs w:val="20"/>
          </w:rPr>
          <w:delText>RSASM</w:delText>
        </w:r>
        <w:r w:rsidRPr="00F56FDD" w:rsidDel="00A22A6D">
          <w:rPr>
            <w:b/>
            <w:szCs w:val="20"/>
          </w:rPr>
          <w:tab/>
        </w:r>
        <w:r w:rsidRPr="00F56FDD" w:rsidDel="00A22A6D">
          <w:rPr>
            <w:szCs w:val="20"/>
          </w:rPr>
          <w:delText>Reconfiguration Supplemental Ancillary Services Market</w:delText>
        </w:r>
      </w:del>
    </w:p>
    <w:p w14:paraId="794DEB21" w14:textId="77777777" w:rsidR="00260D85" w:rsidRPr="00F56FDD" w:rsidDel="00A22A6D" w:rsidRDefault="00260D85" w:rsidP="00260D85">
      <w:pPr>
        <w:tabs>
          <w:tab w:val="left" w:pos="2160"/>
        </w:tabs>
        <w:rPr>
          <w:del w:id="516" w:author="ERCOT" w:date="2020-02-24T10:36:00Z"/>
          <w:szCs w:val="20"/>
        </w:rPr>
      </w:pPr>
      <w:del w:id="517" w:author="ERCOT" w:date="2020-02-24T10:36:00Z">
        <w:r w:rsidRPr="00F56FDD" w:rsidDel="00A22A6D">
          <w:rPr>
            <w:b/>
            <w:szCs w:val="20"/>
          </w:rPr>
          <w:delText>SASM</w:delText>
        </w:r>
        <w:r w:rsidRPr="00F56FDD" w:rsidDel="00A22A6D">
          <w:rPr>
            <w:b/>
            <w:szCs w:val="20"/>
          </w:rPr>
          <w:tab/>
        </w:r>
        <w:r w:rsidRPr="00F56FDD" w:rsidDel="00A22A6D">
          <w:rPr>
            <w:szCs w:val="20"/>
          </w:rPr>
          <w:delText>Supplemental Ancillary Services Market</w:delText>
        </w:r>
      </w:del>
    </w:p>
    <w:p w14:paraId="3D42510B" w14:textId="77777777" w:rsidR="00260D85" w:rsidRPr="00F56FDD" w:rsidDel="00A464E9" w:rsidRDefault="00260D85" w:rsidP="00260D85">
      <w:pPr>
        <w:tabs>
          <w:tab w:val="left" w:pos="2160"/>
        </w:tabs>
        <w:rPr>
          <w:del w:id="518" w:author="ERCOT" w:date="2020-02-24T10:45:00Z"/>
          <w:szCs w:val="20"/>
        </w:rPr>
      </w:pPr>
      <w:del w:id="519" w:author="ERCOT" w:date="2020-02-24T10:45:00Z">
        <w:r w:rsidRPr="00F56FDD" w:rsidDel="00A464E9">
          <w:rPr>
            <w:b/>
            <w:szCs w:val="20"/>
          </w:rPr>
          <w:delText>SWCAP</w:delText>
        </w:r>
        <w:r w:rsidRPr="00F56FDD" w:rsidDel="00A464E9">
          <w:rPr>
            <w:szCs w:val="20"/>
          </w:rPr>
          <w:tab/>
          <w:delText>System-Wide Offer Cap</w:delText>
        </w:r>
      </w:del>
    </w:p>
    <w:p w14:paraId="5E349C19" w14:textId="77777777" w:rsidR="00513213" w:rsidRPr="009F4E0B" w:rsidRDefault="00513213" w:rsidP="00513213">
      <w:pPr>
        <w:keepNext/>
        <w:widowControl w:val="0"/>
        <w:tabs>
          <w:tab w:val="left" w:pos="1260"/>
        </w:tabs>
        <w:spacing w:before="240" w:after="240"/>
        <w:ind w:left="1267" w:hanging="1267"/>
        <w:outlineLvl w:val="3"/>
        <w:rPr>
          <w:b/>
          <w:bCs/>
          <w:snapToGrid w:val="0"/>
          <w:szCs w:val="20"/>
        </w:rPr>
      </w:pPr>
      <w:bookmarkStart w:id="520" w:name="_Toc390438966"/>
      <w:bookmarkStart w:id="521" w:name="_Toc405897663"/>
      <w:bookmarkStart w:id="522" w:name="_Toc415055767"/>
      <w:bookmarkStart w:id="523" w:name="_Toc415055893"/>
      <w:bookmarkStart w:id="524" w:name="_Toc415055992"/>
      <w:bookmarkStart w:id="525" w:name="_Toc415056093"/>
      <w:bookmarkStart w:id="526" w:name="_Toc11053040"/>
      <w:bookmarkStart w:id="527" w:name="_Toc69636432"/>
      <w:bookmarkStart w:id="528" w:name="_Toc71369201"/>
      <w:bookmarkStart w:id="529" w:name="_Toc71539416"/>
      <w:r w:rsidRPr="009F4E0B">
        <w:rPr>
          <w:b/>
          <w:bCs/>
          <w:snapToGrid w:val="0"/>
          <w:szCs w:val="20"/>
        </w:rPr>
        <w:t>16.11.4.1</w:t>
      </w:r>
      <w:r w:rsidRPr="009F4E0B">
        <w:rPr>
          <w:b/>
          <w:bCs/>
          <w:snapToGrid w:val="0"/>
          <w:szCs w:val="20"/>
        </w:rPr>
        <w:tab/>
      </w:r>
      <w:commentRangeStart w:id="530"/>
      <w:r w:rsidRPr="009F4E0B">
        <w:rPr>
          <w:b/>
          <w:bCs/>
          <w:snapToGrid w:val="0"/>
          <w:szCs w:val="20"/>
        </w:rPr>
        <w:t>Determination of Total Potential Exposure for a Counter-Party</w:t>
      </w:r>
      <w:bookmarkEnd w:id="520"/>
      <w:bookmarkEnd w:id="521"/>
      <w:bookmarkEnd w:id="522"/>
      <w:bookmarkEnd w:id="523"/>
      <w:bookmarkEnd w:id="524"/>
      <w:bookmarkEnd w:id="525"/>
      <w:bookmarkEnd w:id="526"/>
      <w:commentRangeEnd w:id="530"/>
      <w:r>
        <w:rPr>
          <w:rStyle w:val="CommentReference"/>
        </w:rPr>
        <w:commentReference w:id="530"/>
      </w:r>
    </w:p>
    <w:p w14:paraId="23554EF7" w14:textId="77777777" w:rsidR="00513213" w:rsidRPr="009F4E0B" w:rsidRDefault="00513213" w:rsidP="00513213">
      <w:pPr>
        <w:spacing w:after="240"/>
        <w:ind w:left="720" w:hanging="720"/>
        <w:rPr>
          <w:iCs/>
          <w:szCs w:val="20"/>
        </w:rPr>
      </w:pPr>
      <w:r w:rsidRPr="009F4E0B">
        <w:rPr>
          <w:iCs/>
          <w:szCs w:val="20"/>
        </w:rPr>
        <w:t>(1)</w:t>
      </w:r>
      <w:r w:rsidRPr="009F4E0B">
        <w:rPr>
          <w:iCs/>
          <w:szCs w:val="20"/>
        </w:rPr>
        <w:tab/>
        <w:t xml:space="preserve">A Counter-Party’s TPE is the sum of its “Total Potential Exposure Any” (TPEA) and TPES:  </w:t>
      </w:r>
    </w:p>
    <w:p w14:paraId="1AC31214" w14:textId="77777777" w:rsidR="00513213" w:rsidRPr="009F4E0B" w:rsidRDefault="00513213" w:rsidP="00513213">
      <w:pPr>
        <w:spacing w:after="240"/>
        <w:ind w:left="1440" w:hanging="720"/>
        <w:rPr>
          <w:iCs/>
          <w:szCs w:val="20"/>
        </w:rPr>
      </w:pPr>
      <w:r w:rsidRPr="009F4E0B">
        <w:rPr>
          <w:iCs/>
          <w:szCs w:val="20"/>
        </w:rPr>
        <w:t>(a)</w:t>
      </w:r>
      <w:r w:rsidRPr="009F4E0B">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48995385" w14:textId="77777777" w:rsidR="00513213" w:rsidRPr="009F4E0B" w:rsidRDefault="00513213" w:rsidP="00513213">
      <w:pPr>
        <w:spacing w:after="240"/>
        <w:ind w:left="1440" w:hanging="720"/>
        <w:rPr>
          <w:iCs/>
          <w:szCs w:val="20"/>
        </w:rPr>
      </w:pPr>
      <w:r w:rsidRPr="009F4E0B">
        <w:rPr>
          <w:iCs/>
          <w:szCs w:val="20"/>
        </w:rPr>
        <w:t>(b)</w:t>
      </w:r>
      <w:r w:rsidRPr="009F4E0B">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3D25EF61" w14:textId="77777777" w:rsidR="00513213" w:rsidRPr="009F4E0B" w:rsidRDefault="00513213" w:rsidP="00513213">
      <w:pPr>
        <w:spacing w:after="240"/>
        <w:ind w:left="720" w:hanging="720"/>
        <w:rPr>
          <w:iCs/>
          <w:szCs w:val="20"/>
        </w:rPr>
      </w:pPr>
      <w:r w:rsidRPr="009F4E0B">
        <w:rPr>
          <w:iCs/>
          <w:szCs w:val="20"/>
        </w:rPr>
        <w:lastRenderedPageBreak/>
        <w:t>(2)</w:t>
      </w:r>
      <w:r w:rsidRPr="009F4E0B">
        <w:rPr>
          <w:iCs/>
          <w:szCs w:val="20"/>
        </w:rPr>
        <w:tab/>
        <w:t>For all Counter-Parties:</w:t>
      </w:r>
    </w:p>
    <w:p w14:paraId="735D42D0" w14:textId="77777777" w:rsidR="00513213" w:rsidRPr="009F4E0B" w:rsidRDefault="00513213" w:rsidP="00513213">
      <w:pPr>
        <w:tabs>
          <w:tab w:val="left" w:pos="1440"/>
        </w:tabs>
        <w:spacing w:after="240"/>
        <w:ind w:left="2160" w:hanging="1440"/>
        <w:rPr>
          <w:iCs/>
          <w:szCs w:val="20"/>
        </w:rPr>
      </w:pPr>
      <w:r w:rsidRPr="009F4E0B">
        <w:rPr>
          <w:iCs/>
          <w:szCs w:val="20"/>
        </w:rPr>
        <w:t xml:space="preserve">TPEA </w:t>
      </w:r>
      <w:r w:rsidRPr="009F4E0B">
        <w:rPr>
          <w:iCs/>
          <w:szCs w:val="20"/>
        </w:rPr>
        <w:tab/>
        <w:t xml:space="preserve">= </w:t>
      </w:r>
      <w:r w:rsidRPr="009F4E0B">
        <w:rPr>
          <w:iCs/>
          <w:szCs w:val="20"/>
        </w:rPr>
        <w:tab/>
        <w:t xml:space="preserve">Max [0, MCE, Max [0, ((1-TOA) * EAL </w:t>
      </w:r>
      <w:r w:rsidRPr="009F4E0B">
        <w:rPr>
          <w:i/>
          <w:iCs/>
          <w:szCs w:val="20"/>
          <w:vertAlign w:val="subscript"/>
        </w:rPr>
        <w:t>q</w:t>
      </w:r>
      <w:r w:rsidRPr="009F4E0B">
        <w:rPr>
          <w:iCs/>
          <w:szCs w:val="20"/>
        </w:rPr>
        <w:t xml:space="preserve"> + TOA * EAL </w:t>
      </w:r>
      <w:r w:rsidRPr="009F4E0B">
        <w:rPr>
          <w:i/>
          <w:iCs/>
          <w:szCs w:val="20"/>
          <w:vertAlign w:val="subscript"/>
        </w:rPr>
        <w:t>t</w:t>
      </w:r>
      <w:r w:rsidRPr="009F4E0B">
        <w:rPr>
          <w:iCs/>
          <w:szCs w:val="20"/>
        </w:rPr>
        <w:t xml:space="preserve"> +</w:t>
      </w:r>
      <w:r w:rsidRPr="009F4E0B">
        <w:rPr>
          <w:iCs/>
          <w:szCs w:val="20"/>
          <w:vertAlign w:val="subscript"/>
        </w:rPr>
        <w:t xml:space="preserve"> </w:t>
      </w:r>
      <w:r w:rsidRPr="009F4E0B">
        <w:rPr>
          <w:iCs/>
          <w:szCs w:val="20"/>
        </w:rPr>
        <w:t xml:space="preserve">EAL </w:t>
      </w:r>
      <w:r w:rsidRPr="009F4E0B">
        <w:rPr>
          <w:i/>
          <w:iCs/>
          <w:szCs w:val="20"/>
          <w:vertAlign w:val="subscript"/>
        </w:rPr>
        <w:t>a</w:t>
      </w:r>
      <w:r w:rsidRPr="009F4E0B">
        <w:rPr>
          <w:iCs/>
          <w:szCs w:val="20"/>
        </w:rPr>
        <w:t>)]] + PUL</w:t>
      </w:r>
    </w:p>
    <w:p w14:paraId="5BD918F3" w14:textId="77777777" w:rsidR="00513213" w:rsidRPr="009F4E0B" w:rsidRDefault="00513213" w:rsidP="00513213">
      <w:pPr>
        <w:spacing w:after="240"/>
        <w:ind w:left="1440" w:hanging="720"/>
        <w:rPr>
          <w:iCs/>
          <w:szCs w:val="20"/>
        </w:rPr>
      </w:pPr>
      <w:r w:rsidRPr="009F4E0B">
        <w:rPr>
          <w:iCs/>
          <w:szCs w:val="20"/>
        </w:rPr>
        <w:t>TPES</w:t>
      </w:r>
      <w:r w:rsidRPr="009F4E0B">
        <w:rPr>
          <w:iCs/>
          <w:szCs w:val="20"/>
        </w:rPr>
        <w:tab/>
        <w:t>=</w:t>
      </w:r>
      <w:r w:rsidRPr="009F4E0B">
        <w:rPr>
          <w:iCs/>
          <w:szCs w:val="20"/>
        </w:rPr>
        <w:tab/>
        <w:t xml:space="preserve">Max [0, FCE </w:t>
      </w:r>
      <w:r w:rsidRPr="009F4E0B">
        <w:rPr>
          <w:i/>
          <w:iCs/>
          <w:szCs w:val="20"/>
          <w:vertAlign w:val="subscript"/>
        </w:rPr>
        <w:t>a</w:t>
      </w:r>
      <w:r w:rsidRPr="009F4E0B">
        <w:rPr>
          <w:iCs/>
          <w:szCs w:val="20"/>
        </w:rPr>
        <w:t>] + IA</w:t>
      </w:r>
    </w:p>
    <w:p w14:paraId="329F17FE" w14:textId="77777777" w:rsidR="00513213" w:rsidRPr="009F4E0B" w:rsidRDefault="00513213" w:rsidP="00513213">
      <w:pPr>
        <w:rPr>
          <w:iCs/>
          <w:szCs w:val="20"/>
        </w:rPr>
      </w:pPr>
      <w:r w:rsidRPr="009F4E0B">
        <w:rPr>
          <w:szCs w:val="20"/>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980"/>
        <w:gridCol w:w="6710"/>
      </w:tblGrid>
      <w:tr w:rsidR="00513213" w:rsidRPr="009F4E0B" w14:paraId="70092A74" w14:textId="77777777" w:rsidTr="00E144FE">
        <w:trPr>
          <w:trHeight w:val="351"/>
          <w:tblHeader/>
        </w:trPr>
        <w:tc>
          <w:tcPr>
            <w:tcW w:w="1619" w:type="dxa"/>
          </w:tcPr>
          <w:p w14:paraId="1C682C77" w14:textId="77777777" w:rsidR="00513213" w:rsidRPr="009F4E0B" w:rsidRDefault="00513213" w:rsidP="00E144FE">
            <w:pPr>
              <w:spacing w:after="120"/>
              <w:rPr>
                <w:b/>
                <w:iCs/>
                <w:sz w:val="20"/>
                <w:szCs w:val="20"/>
              </w:rPr>
            </w:pPr>
            <w:r w:rsidRPr="009F4E0B">
              <w:rPr>
                <w:b/>
                <w:iCs/>
                <w:sz w:val="20"/>
                <w:szCs w:val="20"/>
              </w:rPr>
              <w:t>Variable</w:t>
            </w:r>
          </w:p>
        </w:tc>
        <w:tc>
          <w:tcPr>
            <w:tcW w:w="880" w:type="dxa"/>
          </w:tcPr>
          <w:p w14:paraId="637E85C1" w14:textId="77777777" w:rsidR="00513213" w:rsidRPr="009F4E0B" w:rsidRDefault="00513213" w:rsidP="00E144FE">
            <w:pPr>
              <w:spacing w:after="120"/>
              <w:rPr>
                <w:b/>
                <w:iCs/>
                <w:sz w:val="20"/>
                <w:szCs w:val="20"/>
              </w:rPr>
            </w:pPr>
            <w:r w:rsidRPr="009F4E0B">
              <w:rPr>
                <w:b/>
                <w:iCs/>
                <w:sz w:val="20"/>
                <w:szCs w:val="20"/>
              </w:rPr>
              <w:t>Unit</w:t>
            </w:r>
          </w:p>
        </w:tc>
        <w:tc>
          <w:tcPr>
            <w:tcW w:w="6820" w:type="dxa"/>
          </w:tcPr>
          <w:p w14:paraId="07DE239E" w14:textId="77777777" w:rsidR="00513213" w:rsidRPr="009F4E0B" w:rsidRDefault="00513213" w:rsidP="00E144FE">
            <w:pPr>
              <w:spacing w:after="120"/>
              <w:rPr>
                <w:b/>
                <w:iCs/>
                <w:sz w:val="20"/>
                <w:szCs w:val="20"/>
              </w:rPr>
            </w:pPr>
            <w:r w:rsidRPr="009F4E0B">
              <w:rPr>
                <w:b/>
                <w:iCs/>
                <w:sz w:val="20"/>
                <w:szCs w:val="20"/>
              </w:rPr>
              <w:t>Description</w:t>
            </w:r>
          </w:p>
        </w:tc>
      </w:tr>
      <w:tr w:rsidR="00513213" w:rsidRPr="009F4E0B" w14:paraId="74B963DD" w14:textId="77777777" w:rsidTr="00E144FE">
        <w:trPr>
          <w:trHeight w:val="519"/>
        </w:trPr>
        <w:tc>
          <w:tcPr>
            <w:tcW w:w="1619" w:type="dxa"/>
          </w:tcPr>
          <w:p w14:paraId="2AAE9DFA" w14:textId="77777777" w:rsidR="00513213" w:rsidRPr="009F4E0B" w:rsidRDefault="00513213" w:rsidP="00E144FE">
            <w:pPr>
              <w:spacing w:after="60"/>
              <w:rPr>
                <w:iCs/>
                <w:sz w:val="20"/>
                <w:szCs w:val="20"/>
              </w:rPr>
            </w:pPr>
            <w:r w:rsidRPr="009F4E0B">
              <w:rPr>
                <w:iCs/>
                <w:sz w:val="20"/>
                <w:szCs w:val="20"/>
              </w:rPr>
              <w:t xml:space="preserve">EAL </w:t>
            </w:r>
            <w:r w:rsidRPr="009F4E0B">
              <w:rPr>
                <w:i/>
                <w:iCs/>
                <w:sz w:val="20"/>
                <w:szCs w:val="20"/>
                <w:vertAlign w:val="subscript"/>
              </w:rPr>
              <w:t>q</w:t>
            </w:r>
          </w:p>
        </w:tc>
        <w:tc>
          <w:tcPr>
            <w:tcW w:w="880" w:type="dxa"/>
          </w:tcPr>
          <w:p w14:paraId="07EF40C9" w14:textId="77777777" w:rsidR="00513213" w:rsidRPr="009F4E0B" w:rsidRDefault="00513213" w:rsidP="00E144FE">
            <w:pPr>
              <w:spacing w:after="60"/>
              <w:rPr>
                <w:iCs/>
                <w:sz w:val="20"/>
                <w:szCs w:val="20"/>
              </w:rPr>
            </w:pPr>
            <w:r w:rsidRPr="009F4E0B">
              <w:rPr>
                <w:iCs/>
                <w:sz w:val="20"/>
                <w:szCs w:val="20"/>
              </w:rPr>
              <w:t>$</w:t>
            </w:r>
          </w:p>
        </w:tc>
        <w:tc>
          <w:tcPr>
            <w:tcW w:w="6820" w:type="dxa"/>
          </w:tcPr>
          <w:p w14:paraId="00952502" w14:textId="77777777" w:rsidR="00513213" w:rsidRPr="009F4E0B" w:rsidRDefault="00513213" w:rsidP="00E144FE">
            <w:pPr>
              <w:spacing w:after="60"/>
              <w:rPr>
                <w:iCs/>
                <w:sz w:val="20"/>
                <w:szCs w:val="20"/>
              </w:rPr>
            </w:pPr>
            <w:r w:rsidRPr="009F4E0B">
              <w:rPr>
                <w:i/>
                <w:iCs/>
                <w:sz w:val="20"/>
                <w:szCs w:val="20"/>
              </w:rPr>
              <w:t>Estimated Aggregate Liability for all QSEs that represents Load or generation</w:t>
            </w:r>
            <w:r w:rsidRPr="009F4E0B">
              <w:rPr>
                <w:iCs/>
                <w:sz w:val="20"/>
                <w:szCs w:val="20"/>
              </w:rPr>
              <w:t>—EAL for all QSEs represented by the Counter-Party if at least one QSE represented by the Counter-Party represents either Load or generation.</w:t>
            </w:r>
          </w:p>
        </w:tc>
      </w:tr>
      <w:tr w:rsidR="00513213" w:rsidRPr="009F4E0B" w14:paraId="634B99A1" w14:textId="77777777" w:rsidTr="00E144FE">
        <w:trPr>
          <w:trHeight w:val="519"/>
        </w:trPr>
        <w:tc>
          <w:tcPr>
            <w:tcW w:w="1619" w:type="dxa"/>
          </w:tcPr>
          <w:p w14:paraId="07390096" w14:textId="77777777" w:rsidR="00513213" w:rsidRPr="009F4E0B" w:rsidRDefault="00513213" w:rsidP="00E144FE">
            <w:pPr>
              <w:spacing w:after="60"/>
              <w:rPr>
                <w:iCs/>
                <w:sz w:val="20"/>
                <w:szCs w:val="20"/>
              </w:rPr>
            </w:pPr>
            <w:r w:rsidRPr="009F4E0B">
              <w:rPr>
                <w:iCs/>
                <w:sz w:val="20"/>
                <w:szCs w:val="20"/>
              </w:rPr>
              <w:t xml:space="preserve">EAL </w:t>
            </w:r>
            <w:r w:rsidRPr="009F4E0B">
              <w:rPr>
                <w:i/>
                <w:iCs/>
                <w:sz w:val="20"/>
                <w:szCs w:val="20"/>
                <w:vertAlign w:val="subscript"/>
              </w:rPr>
              <w:t>t</w:t>
            </w:r>
          </w:p>
        </w:tc>
        <w:tc>
          <w:tcPr>
            <w:tcW w:w="880" w:type="dxa"/>
          </w:tcPr>
          <w:p w14:paraId="30D83DB4" w14:textId="77777777" w:rsidR="00513213" w:rsidRPr="009F4E0B" w:rsidRDefault="00513213" w:rsidP="00E144FE">
            <w:pPr>
              <w:spacing w:after="60"/>
              <w:rPr>
                <w:iCs/>
                <w:sz w:val="20"/>
                <w:szCs w:val="20"/>
              </w:rPr>
            </w:pPr>
            <w:r w:rsidRPr="009F4E0B">
              <w:rPr>
                <w:iCs/>
                <w:sz w:val="20"/>
                <w:szCs w:val="20"/>
              </w:rPr>
              <w:t>$</w:t>
            </w:r>
          </w:p>
        </w:tc>
        <w:tc>
          <w:tcPr>
            <w:tcW w:w="6820" w:type="dxa"/>
          </w:tcPr>
          <w:p w14:paraId="72C3F99B" w14:textId="77777777" w:rsidR="00513213" w:rsidRPr="009F4E0B" w:rsidRDefault="00513213" w:rsidP="00E144FE">
            <w:pPr>
              <w:spacing w:after="60"/>
              <w:rPr>
                <w:i/>
                <w:iCs/>
                <w:sz w:val="20"/>
                <w:szCs w:val="20"/>
              </w:rPr>
            </w:pPr>
            <w:r w:rsidRPr="009F4E0B">
              <w:rPr>
                <w:i/>
                <w:iCs/>
                <w:sz w:val="20"/>
                <w:szCs w:val="20"/>
              </w:rPr>
              <w:t xml:space="preserve">Estimated Aggregate Liability for all QSEs </w:t>
            </w:r>
            <w:r w:rsidRPr="009F4E0B">
              <w:rPr>
                <w:iCs/>
                <w:sz w:val="20"/>
                <w:szCs w:val="20"/>
              </w:rPr>
              <w:t>—EAL for all QSEs represented by the Counter-Party if none of the QSEs represented by the Counter-Party represent either Load or generation.</w:t>
            </w:r>
          </w:p>
        </w:tc>
      </w:tr>
      <w:tr w:rsidR="00513213" w:rsidRPr="009F4E0B" w14:paraId="1272F61B" w14:textId="77777777" w:rsidTr="00E144FE">
        <w:trPr>
          <w:trHeight w:val="519"/>
        </w:trPr>
        <w:tc>
          <w:tcPr>
            <w:tcW w:w="1619" w:type="dxa"/>
          </w:tcPr>
          <w:p w14:paraId="6651AC19" w14:textId="77777777" w:rsidR="00513213" w:rsidRPr="009F4E0B" w:rsidRDefault="00513213" w:rsidP="00E144FE">
            <w:pPr>
              <w:spacing w:after="60"/>
              <w:rPr>
                <w:iCs/>
                <w:sz w:val="20"/>
                <w:szCs w:val="20"/>
              </w:rPr>
            </w:pPr>
            <w:r w:rsidRPr="009F4E0B">
              <w:rPr>
                <w:iCs/>
                <w:sz w:val="20"/>
                <w:szCs w:val="20"/>
              </w:rPr>
              <w:t xml:space="preserve">EAL </w:t>
            </w:r>
            <w:r w:rsidRPr="009F4E0B">
              <w:rPr>
                <w:i/>
                <w:iCs/>
                <w:sz w:val="20"/>
                <w:szCs w:val="20"/>
                <w:vertAlign w:val="subscript"/>
              </w:rPr>
              <w:t>a</w:t>
            </w:r>
          </w:p>
        </w:tc>
        <w:tc>
          <w:tcPr>
            <w:tcW w:w="880" w:type="dxa"/>
          </w:tcPr>
          <w:p w14:paraId="66442986" w14:textId="77777777" w:rsidR="00513213" w:rsidRPr="009F4E0B" w:rsidRDefault="00513213" w:rsidP="00E144FE">
            <w:pPr>
              <w:spacing w:after="60"/>
              <w:rPr>
                <w:iCs/>
                <w:sz w:val="20"/>
                <w:szCs w:val="20"/>
              </w:rPr>
            </w:pPr>
            <w:r w:rsidRPr="009F4E0B">
              <w:rPr>
                <w:iCs/>
                <w:sz w:val="20"/>
                <w:szCs w:val="20"/>
              </w:rPr>
              <w:t>$</w:t>
            </w:r>
          </w:p>
        </w:tc>
        <w:tc>
          <w:tcPr>
            <w:tcW w:w="6820" w:type="dxa"/>
          </w:tcPr>
          <w:p w14:paraId="5FF9EFD7" w14:textId="77777777" w:rsidR="00513213" w:rsidRPr="009F4E0B" w:rsidRDefault="00513213" w:rsidP="00E144FE">
            <w:pPr>
              <w:spacing w:after="60"/>
              <w:rPr>
                <w:i/>
                <w:iCs/>
                <w:sz w:val="20"/>
                <w:szCs w:val="20"/>
              </w:rPr>
            </w:pPr>
            <w:r w:rsidRPr="009F4E0B">
              <w:rPr>
                <w:i/>
                <w:iCs/>
                <w:sz w:val="20"/>
                <w:szCs w:val="20"/>
              </w:rPr>
              <w:t>Estimated Aggregate Liability for all CRR Account Holders</w:t>
            </w:r>
            <w:r w:rsidRPr="009F4E0B">
              <w:rPr>
                <w:iCs/>
                <w:sz w:val="20"/>
                <w:szCs w:val="20"/>
              </w:rPr>
              <w:t>—EAL for all CRR Account Holders represented by the Counter-Party.</w:t>
            </w:r>
          </w:p>
        </w:tc>
      </w:tr>
      <w:tr w:rsidR="00513213" w:rsidRPr="009F4E0B" w14:paraId="1F5F3DC5" w14:textId="77777777" w:rsidTr="00E144FE">
        <w:trPr>
          <w:trHeight w:val="519"/>
        </w:trPr>
        <w:tc>
          <w:tcPr>
            <w:tcW w:w="1619" w:type="dxa"/>
          </w:tcPr>
          <w:p w14:paraId="5F582BF8" w14:textId="77777777" w:rsidR="00513213" w:rsidRPr="009F4E0B" w:rsidRDefault="00513213" w:rsidP="00E144FE">
            <w:pPr>
              <w:spacing w:after="60"/>
              <w:rPr>
                <w:iCs/>
                <w:sz w:val="20"/>
                <w:szCs w:val="20"/>
              </w:rPr>
            </w:pPr>
            <w:r w:rsidRPr="009F4E0B">
              <w:rPr>
                <w:iCs/>
                <w:sz w:val="20"/>
                <w:szCs w:val="20"/>
              </w:rPr>
              <w:t>PUL</w:t>
            </w:r>
          </w:p>
        </w:tc>
        <w:tc>
          <w:tcPr>
            <w:tcW w:w="880" w:type="dxa"/>
          </w:tcPr>
          <w:p w14:paraId="549BB1D8" w14:textId="77777777" w:rsidR="00513213" w:rsidRPr="009F4E0B" w:rsidRDefault="00513213" w:rsidP="00E144FE">
            <w:pPr>
              <w:spacing w:after="60"/>
              <w:rPr>
                <w:iCs/>
                <w:sz w:val="20"/>
                <w:szCs w:val="20"/>
              </w:rPr>
            </w:pPr>
            <w:r w:rsidRPr="009F4E0B">
              <w:rPr>
                <w:iCs/>
                <w:sz w:val="20"/>
                <w:szCs w:val="20"/>
              </w:rPr>
              <w:t>$</w:t>
            </w:r>
          </w:p>
        </w:tc>
        <w:tc>
          <w:tcPr>
            <w:tcW w:w="6820" w:type="dxa"/>
          </w:tcPr>
          <w:p w14:paraId="740282C2" w14:textId="77777777" w:rsidR="00513213" w:rsidRPr="009F4E0B" w:rsidRDefault="00513213" w:rsidP="00E144FE">
            <w:pPr>
              <w:spacing w:after="60"/>
              <w:rPr>
                <w:i/>
                <w:iCs/>
                <w:sz w:val="20"/>
                <w:szCs w:val="20"/>
              </w:rPr>
            </w:pPr>
            <w:r w:rsidRPr="009F4E0B">
              <w:rPr>
                <w:i/>
                <w:iCs/>
                <w:sz w:val="20"/>
                <w:szCs w:val="20"/>
              </w:rPr>
              <w:t>Potential Uplift</w:t>
            </w:r>
            <w:r w:rsidRPr="009F4E0B">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513213" w:rsidRPr="009F4E0B" w14:paraId="2AB48053" w14:textId="77777777" w:rsidTr="00E144FE">
        <w:trPr>
          <w:trHeight w:val="519"/>
        </w:trPr>
        <w:tc>
          <w:tcPr>
            <w:tcW w:w="1619" w:type="dxa"/>
          </w:tcPr>
          <w:p w14:paraId="23D17A9F" w14:textId="77777777" w:rsidR="00513213" w:rsidRPr="009F4E0B" w:rsidRDefault="00513213" w:rsidP="00E144FE">
            <w:pPr>
              <w:spacing w:after="60"/>
              <w:rPr>
                <w:iCs/>
                <w:sz w:val="20"/>
                <w:szCs w:val="20"/>
              </w:rPr>
            </w:pPr>
            <w:r w:rsidRPr="009F4E0B">
              <w:rPr>
                <w:iCs/>
                <w:sz w:val="20"/>
                <w:szCs w:val="20"/>
              </w:rPr>
              <w:t xml:space="preserve">FCE </w:t>
            </w:r>
            <w:r w:rsidRPr="009F4E0B">
              <w:rPr>
                <w:i/>
                <w:iCs/>
                <w:sz w:val="20"/>
                <w:szCs w:val="20"/>
                <w:vertAlign w:val="subscript"/>
              </w:rPr>
              <w:t>a</w:t>
            </w:r>
          </w:p>
        </w:tc>
        <w:tc>
          <w:tcPr>
            <w:tcW w:w="880" w:type="dxa"/>
          </w:tcPr>
          <w:p w14:paraId="3659E740" w14:textId="77777777" w:rsidR="00513213" w:rsidRPr="009F4E0B" w:rsidRDefault="00513213" w:rsidP="00E144FE">
            <w:pPr>
              <w:spacing w:after="60"/>
              <w:rPr>
                <w:iCs/>
                <w:sz w:val="20"/>
                <w:szCs w:val="20"/>
              </w:rPr>
            </w:pPr>
            <w:r w:rsidRPr="009F4E0B">
              <w:rPr>
                <w:iCs/>
                <w:sz w:val="20"/>
                <w:szCs w:val="20"/>
              </w:rPr>
              <w:t>$</w:t>
            </w:r>
          </w:p>
        </w:tc>
        <w:tc>
          <w:tcPr>
            <w:tcW w:w="6820" w:type="dxa"/>
          </w:tcPr>
          <w:p w14:paraId="320952A6" w14:textId="77777777" w:rsidR="00513213" w:rsidRPr="009F4E0B" w:rsidRDefault="00513213" w:rsidP="00E144FE">
            <w:pPr>
              <w:spacing w:after="60"/>
              <w:rPr>
                <w:i/>
                <w:iCs/>
                <w:sz w:val="20"/>
                <w:szCs w:val="20"/>
              </w:rPr>
            </w:pPr>
            <w:r w:rsidRPr="009F4E0B">
              <w:rPr>
                <w:i/>
                <w:iCs/>
                <w:sz w:val="20"/>
                <w:szCs w:val="20"/>
              </w:rPr>
              <w:t>Future Credit Exposure for all CRR Account Holders</w:t>
            </w:r>
            <w:r w:rsidRPr="009F4E0B">
              <w:rPr>
                <w:iCs/>
                <w:sz w:val="20"/>
                <w:szCs w:val="20"/>
              </w:rPr>
              <w:t>—FCE for all CRR Account Holders represented by the Counter-Party.</w:t>
            </w:r>
          </w:p>
        </w:tc>
      </w:tr>
      <w:tr w:rsidR="00513213" w:rsidRPr="009F4E0B" w14:paraId="6AF4C1BF" w14:textId="77777777" w:rsidTr="00E144FE">
        <w:trPr>
          <w:trHeight w:val="519"/>
        </w:trPr>
        <w:tc>
          <w:tcPr>
            <w:tcW w:w="1619" w:type="dxa"/>
          </w:tcPr>
          <w:p w14:paraId="69ABB7B5" w14:textId="77777777" w:rsidR="00513213" w:rsidRPr="009F4E0B" w:rsidRDefault="00513213" w:rsidP="00E144FE">
            <w:pPr>
              <w:spacing w:after="60"/>
              <w:rPr>
                <w:iCs/>
                <w:sz w:val="20"/>
                <w:szCs w:val="20"/>
              </w:rPr>
            </w:pPr>
            <w:r w:rsidRPr="009F4E0B">
              <w:rPr>
                <w:iCs/>
                <w:sz w:val="20"/>
                <w:szCs w:val="20"/>
              </w:rPr>
              <w:t>MCE</w:t>
            </w:r>
          </w:p>
        </w:tc>
        <w:tc>
          <w:tcPr>
            <w:tcW w:w="880" w:type="dxa"/>
          </w:tcPr>
          <w:p w14:paraId="7BB3867F" w14:textId="77777777" w:rsidR="00513213" w:rsidRPr="009F4E0B" w:rsidRDefault="00513213" w:rsidP="00E144FE">
            <w:pPr>
              <w:spacing w:after="60"/>
              <w:rPr>
                <w:iCs/>
                <w:sz w:val="20"/>
                <w:szCs w:val="20"/>
              </w:rPr>
            </w:pPr>
            <w:r w:rsidRPr="009F4E0B">
              <w:rPr>
                <w:iCs/>
                <w:sz w:val="20"/>
                <w:szCs w:val="20"/>
              </w:rPr>
              <w:t>$</w:t>
            </w:r>
          </w:p>
        </w:tc>
        <w:tc>
          <w:tcPr>
            <w:tcW w:w="6820" w:type="dxa"/>
          </w:tcPr>
          <w:p w14:paraId="313BBDFC" w14:textId="77777777" w:rsidR="00513213" w:rsidRPr="009F4E0B" w:rsidRDefault="00513213" w:rsidP="00E144FE">
            <w:pPr>
              <w:spacing w:after="60"/>
              <w:rPr>
                <w:iCs/>
                <w:sz w:val="20"/>
                <w:szCs w:val="20"/>
              </w:rPr>
            </w:pPr>
            <w:r w:rsidRPr="009F4E0B">
              <w:rPr>
                <w:i/>
                <w:iCs/>
                <w:sz w:val="20"/>
                <w:szCs w:val="20"/>
              </w:rPr>
              <w:t>Minimum Current Exposure</w:t>
            </w:r>
            <w:r w:rsidRPr="009F4E0B">
              <w:rPr>
                <w:iCs/>
                <w:sz w:val="20"/>
                <w:szCs w:val="20"/>
              </w:rPr>
              <w:t xml:space="preserve">—For each Counter-Party, ERCOT shall determine a Minimum Current Exposure (MCE) as follows:  </w:t>
            </w:r>
          </w:p>
          <w:p w14:paraId="5BF42C29" w14:textId="77777777" w:rsidR="00513213" w:rsidRPr="009F4E0B" w:rsidRDefault="00513213" w:rsidP="00E144FE">
            <w:pPr>
              <w:spacing w:after="60"/>
              <w:rPr>
                <w:iCs/>
                <w:sz w:val="20"/>
                <w:szCs w:val="20"/>
              </w:rPr>
            </w:pPr>
          </w:p>
          <w:p w14:paraId="414F02E7" w14:textId="77777777" w:rsidR="00513213" w:rsidRPr="009F4E0B" w:rsidRDefault="00513213" w:rsidP="00E144FE">
            <w:pPr>
              <w:spacing w:after="60"/>
              <w:ind w:left="1643" w:hanging="1411"/>
              <w:rPr>
                <w:iCs/>
                <w:sz w:val="20"/>
                <w:szCs w:val="20"/>
              </w:rPr>
            </w:pPr>
            <w:r w:rsidRPr="009F4E0B">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RTSPP </w:t>
            </w:r>
            <w:r w:rsidRPr="009F4E0B">
              <w:rPr>
                <w:i/>
                <w:iCs/>
                <w:sz w:val="20"/>
                <w:szCs w:val="20"/>
                <w:vertAlign w:val="subscript"/>
              </w:rPr>
              <w:t>i, od, p</w:t>
            </w:r>
            <w:r w:rsidRPr="009F4E0B">
              <w:rPr>
                <w:iCs/>
                <w:sz w:val="20"/>
                <w:szCs w:val="20"/>
              </w:rPr>
              <w:t>]/</w:t>
            </w:r>
            <w:r w:rsidRPr="009F4E0B">
              <w:rPr>
                <w:i/>
                <w:iCs/>
                <w:sz w:val="20"/>
                <w:szCs w:val="20"/>
              </w:rPr>
              <w:t>n</w:t>
            </w:r>
            <w:r w:rsidRPr="009F4E0B">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w:t>
            </w:r>
            <w:r w:rsidRPr="009F4E0B">
              <w:rPr>
                <w:i/>
                <w:iCs/>
                <w:sz w:val="20"/>
                <w:szCs w:val="20"/>
              </w:rPr>
              <w:t>T2</w:t>
            </w:r>
            <w:r w:rsidRPr="009F4E0B">
              <w:rPr>
                <w:iCs/>
                <w:sz w:val="20"/>
                <w:szCs w:val="20"/>
                <w:vertAlign w:val="subscript"/>
              </w:rPr>
              <w:t xml:space="preserve">  </w:t>
            </w:r>
            <w:r w:rsidRPr="009F4E0B">
              <w:rPr>
                <w:b/>
                <w:bCs/>
                <w:iCs/>
                <w:sz w:val="20"/>
                <w:szCs w:val="20"/>
              </w:rPr>
              <w:t xml:space="preserve">- </w:t>
            </w:r>
            <w:r w:rsidRPr="009F4E0B">
              <w:rPr>
                <w:iCs/>
                <w:sz w:val="20"/>
                <w:szCs w:val="20"/>
              </w:rPr>
              <w:t xml:space="preserve">G </w:t>
            </w:r>
            <w:r w:rsidRPr="009F4E0B">
              <w:rPr>
                <w:i/>
                <w:iCs/>
                <w:sz w:val="20"/>
                <w:szCs w:val="20"/>
                <w:vertAlign w:val="subscript"/>
              </w:rPr>
              <w:t>i, od, p</w:t>
            </w:r>
            <w:r w:rsidRPr="009F4E0B">
              <w:rPr>
                <w:iCs/>
                <w:sz w:val="20"/>
                <w:szCs w:val="20"/>
              </w:rPr>
              <w:t xml:space="preserve"> * (1-</w:t>
            </w:r>
            <w:r w:rsidRPr="009F4E0B">
              <w:rPr>
                <w:i/>
                <w:iCs/>
                <w:sz w:val="20"/>
                <w:szCs w:val="20"/>
              </w:rPr>
              <w:t>NUCADJ</w:t>
            </w:r>
            <w:r w:rsidRPr="009F4E0B">
              <w:rPr>
                <w:iCs/>
                <w:sz w:val="20"/>
                <w:szCs w:val="20"/>
              </w:rPr>
              <w:t xml:space="preserve">) * </w:t>
            </w:r>
            <w:r w:rsidRPr="009F4E0B">
              <w:rPr>
                <w:i/>
                <w:iCs/>
                <w:sz w:val="20"/>
                <w:szCs w:val="20"/>
              </w:rPr>
              <w:t>T3</w:t>
            </w:r>
            <w:r w:rsidRPr="009F4E0B">
              <w:rPr>
                <w:iCs/>
                <w:sz w:val="20"/>
                <w:szCs w:val="20"/>
              </w:rPr>
              <w:t xml:space="preserve">] * RTSPP </w:t>
            </w:r>
            <w:r w:rsidRPr="009F4E0B">
              <w:rPr>
                <w:i/>
                <w:iCs/>
                <w:sz w:val="20"/>
                <w:szCs w:val="20"/>
                <w:vertAlign w:val="subscript"/>
              </w:rPr>
              <w:t>i, od, p</w:t>
            </w:r>
            <w:r w:rsidRPr="009F4E0B">
              <w:rPr>
                <w:iCs/>
                <w:sz w:val="20"/>
                <w:szCs w:val="20"/>
              </w:rPr>
              <w:t xml:space="preserve">] + [RTQQNET </w:t>
            </w:r>
            <w:r w:rsidRPr="009F4E0B">
              <w:rPr>
                <w:i/>
                <w:iCs/>
                <w:sz w:val="20"/>
                <w:szCs w:val="20"/>
                <w:vertAlign w:val="subscript"/>
              </w:rPr>
              <w:t>i, od, p</w:t>
            </w:r>
            <w:r w:rsidRPr="009F4E0B">
              <w:rPr>
                <w:b/>
                <w:bCs/>
                <w:iCs/>
                <w:sz w:val="20"/>
                <w:szCs w:val="20"/>
              </w:rPr>
              <w:t xml:space="preserve"> </w:t>
            </w:r>
            <w:r w:rsidRPr="009F4E0B">
              <w:rPr>
                <w:iCs/>
                <w:sz w:val="20"/>
                <w:szCs w:val="20"/>
              </w:rPr>
              <w:t xml:space="preserve">* </w:t>
            </w:r>
            <w:r w:rsidRPr="009F4E0B">
              <w:rPr>
                <w:i/>
                <w:iCs/>
                <w:sz w:val="20"/>
                <w:szCs w:val="20"/>
              </w:rPr>
              <w:t>T5</w:t>
            </w:r>
            <w:r w:rsidRPr="009F4E0B">
              <w:rPr>
                <w:iCs/>
                <w:sz w:val="20"/>
                <w:szCs w:val="20"/>
              </w:rPr>
              <w:t>]]</w:t>
            </w:r>
            <w:r w:rsidRPr="009F4E0B">
              <w:rPr>
                <w:b/>
                <w:bCs/>
                <w:iCs/>
                <w:sz w:val="20"/>
                <w:szCs w:val="20"/>
              </w:rPr>
              <w:t>/</w:t>
            </w:r>
            <w:r w:rsidRPr="009F4E0B">
              <w:rPr>
                <w:i/>
                <w:iCs/>
                <w:sz w:val="20"/>
                <w:szCs w:val="20"/>
              </w:rPr>
              <w:t>n</w:t>
            </w:r>
            <w:r w:rsidRPr="009F4E0B">
              <w:rPr>
                <w:iCs/>
                <w:sz w:val="20"/>
                <w:szCs w:val="20"/>
              </w:rPr>
              <w:t xml:space="preserve">}, </w:t>
            </w:r>
          </w:p>
          <w:p w14:paraId="0F2F21E0" w14:textId="77777777" w:rsidR="00513213" w:rsidRPr="009F4E0B" w:rsidRDefault="00513213" w:rsidP="00E144FE">
            <w:pPr>
              <w:spacing w:after="60"/>
              <w:ind w:left="1643" w:hanging="1373"/>
              <w:rPr>
                <w:iCs/>
                <w:sz w:val="20"/>
                <w:szCs w:val="20"/>
              </w:rPr>
            </w:pPr>
            <w:r w:rsidRPr="009F4E0B">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G </w:t>
            </w:r>
            <w:r w:rsidRPr="009F4E0B">
              <w:rPr>
                <w:i/>
                <w:iCs/>
                <w:sz w:val="20"/>
                <w:szCs w:val="20"/>
                <w:vertAlign w:val="subscript"/>
              </w:rPr>
              <w:t>i, od, p</w:t>
            </w:r>
            <w:r w:rsidRPr="009F4E0B">
              <w:rPr>
                <w:iCs/>
                <w:sz w:val="20"/>
                <w:szCs w:val="20"/>
              </w:rPr>
              <w:t xml:space="preserve"> * </w:t>
            </w:r>
            <w:r w:rsidRPr="009F4E0B">
              <w:rPr>
                <w:i/>
                <w:iCs/>
                <w:sz w:val="20"/>
                <w:szCs w:val="20"/>
              </w:rPr>
              <w:t>NUCADJ</w:t>
            </w:r>
            <w:r w:rsidRPr="009F4E0B">
              <w:rPr>
                <w:iCs/>
                <w:sz w:val="20"/>
                <w:szCs w:val="20"/>
              </w:rPr>
              <w:t xml:space="preserve"> * </w:t>
            </w:r>
            <w:r w:rsidRPr="009F4E0B">
              <w:rPr>
                <w:i/>
                <w:iCs/>
                <w:sz w:val="20"/>
                <w:szCs w:val="20"/>
              </w:rPr>
              <w:t>T1</w:t>
            </w:r>
            <w:r w:rsidRPr="009F4E0B">
              <w:rPr>
                <w:iCs/>
                <w:sz w:val="20"/>
                <w:szCs w:val="20"/>
              </w:rPr>
              <w:t xml:space="preserve"> * RTSPP </w:t>
            </w:r>
            <w:r w:rsidRPr="009F4E0B">
              <w:rPr>
                <w:i/>
                <w:iCs/>
                <w:sz w:val="20"/>
                <w:szCs w:val="20"/>
                <w:vertAlign w:val="subscript"/>
              </w:rPr>
              <w:t>i, od, p</w:t>
            </w:r>
            <w:r w:rsidRPr="009F4E0B">
              <w:rPr>
                <w:b/>
                <w:bCs/>
                <w:iCs/>
                <w:sz w:val="20"/>
                <w:szCs w:val="20"/>
              </w:rPr>
              <w:t>]/</w:t>
            </w:r>
            <w:r w:rsidRPr="009F4E0B">
              <w:rPr>
                <w:iCs/>
                <w:sz w:val="20"/>
                <w:szCs w:val="20"/>
              </w:rPr>
              <w:t>n},</w:t>
            </w:r>
          </w:p>
          <w:p w14:paraId="1E334C91" w14:textId="77777777" w:rsidR="00513213" w:rsidRPr="009F4E0B" w:rsidRDefault="00513213" w:rsidP="00E144FE">
            <w:pPr>
              <w:spacing w:after="60"/>
              <w:ind w:left="1643" w:hanging="1373"/>
              <w:rPr>
                <w:iCs/>
                <w:sz w:val="20"/>
                <w:szCs w:val="20"/>
              </w:rPr>
            </w:pPr>
            <w:r w:rsidRPr="009F4E0B">
              <w:rPr>
                <w:iCs/>
                <w:sz w:val="20"/>
                <w:szCs w:val="20"/>
              </w:rPr>
              <w:t xml:space="preserve">                      {</w:t>
            </w:r>
            <w:ins w:id="531" w:author="ERCOT" w:date="2020-01-30T09:44:00Z">
              <w:r>
                <w:rPr>
                  <w:iCs/>
                  <w:sz w:val="20"/>
                  <w:szCs w:val="20"/>
                </w:rPr>
                <w:t>{</w:t>
              </w:r>
            </w:ins>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iCs/>
                <w:sz w:val="20"/>
                <w:szCs w:val="20"/>
              </w:rPr>
              <w:t>DARTNET</w:t>
            </w:r>
            <w:r w:rsidRPr="009F4E0B">
              <w:rPr>
                <w:iCs/>
                <w:sz w:val="16"/>
                <w:szCs w:val="20"/>
                <w:vertAlign w:val="subscript"/>
              </w:rPr>
              <w:t xml:space="preserve"> </w:t>
            </w:r>
            <w:r w:rsidRPr="009F4E0B">
              <w:rPr>
                <w:i/>
                <w:iCs/>
                <w:sz w:val="20"/>
                <w:szCs w:val="20"/>
                <w:vertAlign w:val="subscript"/>
              </w:rPr>
              <w:t>i, od, p</w:t>
            </w:r>
            <w:r w:rsidRPr="009F4E0B">
              <w:rPr>
                <w:iCs/>
                <w:sz w:val="20"/>
                <w:szCs w:val="20"/>
              </w:rPr>
              <w:t xml:space="preserve"> </w:t>
            </w:r>
            <w:r w:rsidRPr="009F4E0B">
              <w:rPr>
                <w:iCs/>
                <w:sz w:val="16"/>
                <w:szCs w:val="20"/>
              </w:rPr>
              <w:t xml:space="preserve">* </w:t>
            </w:r>
            <w:r w:rsidRPr="009F4E0B">
              <w:rPr>
                <w:i/>
                <w:iCs/>
                <w:sz w:val="20"/>
                <w:szCs w:val="20"/>
              </w:rPr>
              <w:t>T4</w:t>
            </w:r>
            <w:r w:rsidRPr="009F4E0B">
              <w:rPr>
                <w:iCs/>
                <w:sz w:val="20"/>
                <w:szCs w:val="20"/>
              </w:rPr>
              <w:t>/</w:t>
            </w:r>
            <w:r w:rsidRPr="009F4E0B">
              <w:rPr>
                <w:i/>
                <w:iCs/>
                <w:sz w:val="20"/>
                <w:szCs w:val="20"/>
              </w:rPr>
              <w:t>n</w:t>
            </w:r>
            <w:r w:rsidRPr="009F4E0B">
              <w:rPr>
                <w:iCs/>
                <w:sz w:val="20"/>
                <w:szCs w:val="20"/>
              </w:rPr>
              <w:t>}</w:t>
            </w:r>
            <w:r>
              <w:rPr>
                <w:iCs/>
                <w:sz w:val="20"/>
                <w:szCs w:val="20"/>
              </w:rPr>
              <w:t xml:space="preserve"> </w:t>
            </w:r>
            <m:oMath>
              <m:r>
                <w:ins w:id="532" w:author="ERCOT" w:date="2020-01-16T13:20:00Z">
                  <w:rPr>
                    <w:rFonts w:ascii="Cambria Math" w:hAnsi="Cambria Math"/>
                    <w:sz w:val="20"/>
                    <w:szCs w:val="20"/>
                  </w:rPr>
                  <m:t>+</m:t>
                </w:ins>
              </m:r>
            </m:oMath>
            <w:ins w:id="533" w:author="ERCOT" w:date="2019-12-18T13:14:00Z">
              <w:del w:id="534" w:author="ERCOT" w:date="2020-01-16T13:20:00Z">
                <w:r w:rsidDel="009E6F1A">
                  <w:rPr>
                    <w:iCs/>
                    <w:sz w:val="20"/>
                    <w:szCs w:val="20"/>
                  </w:rPr>
                  <w:delText xml:space="preserve"> </w:delText>
                </w:r>
              </w:del>
            </w:ins>
            <w:ins w:id="535" w:author="ERCOT" w:date="2020-01-29T08:30:00Z">
              <w:r w:rsidRPr="009F4E0B">
                <w:rPr>
                  <w:iCs/>
                  <w:sz w:val="20"/>
                  <w:szCs w:val="20"/>
                </w:rPr>
                <w:t>{</w:t>
              </w:r>
            </w:ins>
            <m:oMath>
              <m:nary>
                <m:naryPr>
                  <m:chr m:val="∑"/>
                  <m:grow m:val="1"/>
                  <m:ctrlPr>
                    <w:ins w:id="536" w:author="ERCOT" w:date="2019-12-18T14:15:00Z">
                      <w:rPr>
                        <w:rFonts w:ascii="Cambria Math" w:hAnsi="Cambria Math"/>
                        <w:iCs/>
                        <w:sz w:val="20"/>
                        <w:szCs w:val="20"/>
                      </w:rPr>
                    </w:ins>
                  </m:ctrlPr>
                </m:naryPr>
                <m:sub>
                  <m:r>
                    <w:ins w:id="537" w:author="ERCOT" w:date="2019-12-18T14:15:00Z">
                      <w:rPr>
                        <w:rFonts w:ascii="Cambria Math" w:hAnsi="Cambria Math"/>
                        <w:sz w:val="20"/>
                        <w:szCs w:val="20"/>
                      </w:rPr>
                      <m:t>e</m:t>
                    </w:ins>
                  </m:r>
                </m:sub>
                <m:sup>
                  <m:r>
                    <w:ins w:id="538" w:author="ERCOT" w:date="2019-12-18T14:15:00Z">
                      <w:rPr>
                        <w:rFonts w:ascii="Cambria Math" w:hAnsi="Cambria Math"/>
                        <w:sz w:val="20"/>
                        <w:szCs w:val="20"/>
                      </w:rPr>
                      <m:t xml:space="preserve"> </m:t>
                    </w:ins>
                  </m:r>
                </m:sup>
                <m:e>
                  <m:r>
                    <w:ins w:id="539" w:author="ERCOT" w:date="2019-12-18T14:15:00Z">
                      <w:rPr>
                        <w:rFonts w:ascii="Cambria Math" w:hAnsi="Cambria Math"/>
                        <w:sz w:val="20"/>
                        <w:szCs w:val="20"/>
                      </w:rPr>
                      <m:t xml:space="preserve"> </m:t>
                    </w:ins>
                  </m:r>
                </m:e>
              </m:nary>
              <m:nary>
                <m:naryPr>
                  <m:chr m:val="∑"/>
                  <m:grow m:val="1"/>
                  <m:ctrlPr>
                    <w:ins w:id="540" w:author="ERCOT" w:date="2019-12-18T14:15:00Z">
                      <w:rPr>
                        <w:rFonts w:ascii="Cambria Math" w:hAnsi="Cambria Math"/>
                        <w:iCs/>
                        <w:sz w:val="20"/>
                        <w:szCs w:val="20"/>
                      </w:rPr>
                    </w:ins>
                  </m:ctrlPr>
                </m:naryPr>
                <m:sub>
                  <m:r>
                    <w:ins w:id="541" w:author="ERCOT" w:date="2019-12-18T14:15:00Z">
                      <w:rPr>
                        <w:rFonts w:ascii="Cambria Math" w:eastAsia="Cambria Math" w:hAnsi="Cambria Math" w:cs="Cambria Math"/>
                        <w:sz w:val="20"/>
                        <w:szCs w:val="20"/>
                      </w:rPr>
                      <m:t>i=1</m:t>
                    </w:ins>
                  </m:r>
                </m:sub>
                <m:sup>
                  <m:r>
                    <w:ins w:id="542" w:author="ERCOT" w:date="2019-12-18T14:15:00Z">
                      <w:rPr>
                        <w:rFonts w:ascii="Cambria Math" w:eastAsia="Cambria Math" w:hAnsi="Cambria Math" w:cs="Cambria Math"/>
                        <w:sz w:val="20"/>
                        <w:szCs w:val="20"/>
                      </w:rPr>
                      <m:t>96</m:t>
                    </w:ins>
                  </m:r>
                </m:sup>
                <m:e>
                  <m:r>
                    <w:ins w:id="543" w:author="ERCOT" w:date="2019-12-18T14:15:00Z">
                      <w:rPr>
                        <w:rFonts w:ascii="Cambria Math" w:hAnsi="Cambria Math"/>
                        <w:sz w:val="20"/>
                        <w:szCs w:val="20"/>
                      </w:rPr>
                      <m:t xml:space="preserve"> </m:t>
                    </w:ins>
                  </m:r>
                </m:e>
              </m:nary>
            </m:oMath>
            <w:ins w:id="544" w:author="ERCOT" w:date="2019-12-18T13:14:00Z">
              <w:r>
                <w:rPr>
                  <w:iCs/>
                  <w:sz w:val="20"/>
                  <w:szCs w:val="20"/>
                </w:rPr>
                <w:t>DARTASO</w:t>
              </w:r>
            </w:ins>
            <w:ins w:id="545" w:author="ERCOT" w:date="2019-12-18T13:22:00Z">
              <w:r>
                <w:rPr>
                  <w:iCs/>
                  <w:sz w:val="20"/>
                  <w:szCs w:val="20"/>
                </w:rPr>
                <w:t>NET</w:t>
              </w:r>
            </w:ins>
            <w:ins w:id="546" w:author="ERCOT" w:date="2019-12-18T14:15:00Z">
              <w:r w:rsidRPr="009F4E0B">
                <w:rPr>
                  <w:i/>
                  <w:iCs/>
                  <w:sz w:val="20"/>
                  <w:szCs w:val="20"/>
                  <w:vertAlign w:val="subscript"/>
                </w:rPr>
                <w:t xml:space="preserve"> </w:t>
              </w:r>
              <w:r>
                <w:rPr>
                  <w:i/>
                  <w:iCs/>
                  <w:sz w:val="20"/>
                  <w:szCs w:val="20"/>
                  <w:vertAlign w:val="subscript"/>
                </w:rPr>
                <w:t xml:space="preserve">i, od, </w:t>
              </w:r>
              <w:r w:rsidRPr="009F4E0B">
                <w:rPr>
                  <w:i/>
                  <w:iCs/>
                  <w:sz w:val="20"/>
                  <w:szCs w:val="20"/>
                  <w:vertAlign w:val="subscript"/>
                </w:rPr>
                <w:t>c</w:t>
              </w:r>
            </w:ins>
            <w:ins w:id="547" w:author="ERCOT" w:date="2020-01-16T13:20:00Z">
              <w:r>
                <w:rPr>
                  <w:i/>
                  <w:iCs/>
                  <w:sz w:val="20"/>
                  <w:szCs w:val="20"/>
                  <w:vertAlign w:val="subscript"/>
                </w:rPr>
                <w:t xml:space="preserve"> </w:t>
              </w:r>
              <w:r w:rsidRPr="007119F8">
                <w:rPr>
                  <w:i/>
                  <w:iCs/>
                  <w:sz w:val="20"/>
                  <w:szCs w:val="20"/>
                </w:rPr>
                <w:t>* T4/n</w:t>
              </w:r>
              <w:r w:rsidRPr="007119F8">
                <w:rPr>
                  <w:iCs/>
                  <w:sz w:val="20"/>
                  <w:szCs w:val="20"/>
                </w:rPr>
                <w:t>}</w:t>
              </w:r>
            </w:ins>
            <w:r>
              <w:rPr>
                <w:iCs/>
                <w:sz w:val="20"/>
                <w:szCs w:val="20"/>
              </w:rPr>
              <w:t>}</w:t>
            </w:r>
            <w:r w:rsidRPr="009F4E0B">
              <w:rPr>
                <w:iCs/>
                <w:sz w:val="20"/>
                <w:szCs w:val="20"/>
              </w:rPr>
              <w:t>],</w:t>
            </w:r>
          </w:p>
          <w:p w14:paraId="310D2760" w14:textId="77777777" w:rsidR="00513213" w:rsidRPr="009F4E0B" w:rsidRDefault="00513213" w:rsidP="00E144FE">
            <w:pPr>
              <w:spacing w:after="60"/>
              <w:ind w:left="1643" w:hanging="1373"/>
              <w:rPr>
                <w:iCs/>
                <w:sz w:val="20"/>
                <w:szCs w:val="20"/>
              </w:rPr>
            </w:pPr>
            <w:r w:rsidRPr="009F4E0B">
              <w:rPr>
                <w:iCs/>
                <w:sz w:val="20"/>
                <w:szCs w:val="20"/>
              </w:rPr>
              <w:t xml:space="preserve">                      MAF * IMCE]</w:t>
            </w:r>
          </w:p>
          <w:p w14:paraId="60AC5967" w14:textId="77777777" w:rsidR="00513213" w:rsidRPr="009F4E0B" w:rsidRDefault="00513213" w:rsidP="00E144FE">
            <w:pPr>
              <w:spacing w:after="60"/>
              <w:ind w:left="1643" w:hanging="1373"/>
              <w:rPr>
                <w:iCs/>
                <w:sz w:val="20"/>
                <w:szCs w:val="20"/>
              </w:rPr>
            </w:pPr>
          </w:p>
          <w:p w14:paraId="4EEEA1DA" w14:textId="77777777" w:rsidR="00513213" w:rsidRPr="009F4E0B" w:rsidRDefault="00513213" w:rsidP="00E144FE">
            <w:pPr>
              <w:spacing w:after="60"/>
              <w:ind w:left="1402" w:hanging="1170"/>
              <w:rPr>
                <w:b/>
                <w:iCs/>
                <w:sz w:val="20"/>
                <w:szCs w:val="20"/>
              </w:rPr>
            </w:pPr>
            <w:r w:rsidRPr="009F4E0B">
              <w:rPr>
                <w:iCs/>
                <w:sz w:val="20"/>
                <w:szCs w:val="20"/>
              </w:rPr>
              <w:t xml:space="preserve">RTQQNET </w:t>
            </w:r>
            <w:r w:rsidRPr="009F4E0B">
              <w:rPr>
                <w:i/>
                <w:iCs/>
                <w:sz w:val="20"/>
                <w:szCs w:val="20"/>
                <w:vertAlign w:val="subscript"/>
              </w:rPr>
              <w:t>i, od, p</w:t>
            </w:r>
            <w:r w:rsidRPr="009F4E0B">
              <w:rPr>
                <w:i/>
                <w:iCs/>
                <w:sz w:val="20"/>
                <w:szCs w:val="20"/>
              </w:rPr>
              <w:t xml:space="preserve"> </w:t>
            </w:r>
            <w:r w:rsidRPr="009F4E0B">
              <w:rPr>
                <w:iCs/>
                <w:sz w:val="20"/>
                <w:szCs w:val="20"/>
              </w:rPr>
              <w:t>= Max</w:t>
            </w:r>
            <w:r w:rsidRPr="009F4E0B">
              <w:rPr>
                <w:b/>
                <w:iCs/>
                <w:sz w:val="20"/>
                <w:szCs w:val="20"/>
              </w:rPr>
              <w:t>[</w:t>
            </w:r>
            <w:r w:rsidRPr="009F4E0B">
              <w:rPr>
                <w:b/>
                <w:iCs/>
                <w:position w:val="-20"/>
                <w:sz w:val="20"/>
                <w:szCs w:val="20"/>
              </w:rPr>
              <w:object w:dxaOrig="225" w:dyaOrig="420" w14:anchorId="669C706B">
                <v:shape id="_x0000_i1037" type="#_x0000_t75" style="width:10.65pt;height:21.3pt" o:ole="">
                  <v:imagedata r:id="rId25" o:title=""/>
                </v:shape>
                <o:OLEObject Type="Embed" ProgID="Equation.3" ShapeID="_x0000_i1037" DrawAspect="Content" ObjectID="_1652618597" r:id="rId26"/>
              </w:object>
            </w:r>
            <w:r w:rsidRPr="009F4E0B">
              <w:rPr>
                <w:b/>
                <w:iCs/>
                <w:sz w:val="20"/>
                <w:szCs w:val="20"/>
              </w:rPr>
              <w:t>(</w:t>
            </w:r>
            <w:r w:rsidRPr="009F4E0B">
              <w:rPr>
                <w:iCs/>
                <w:sz w:val="20"/>
                <w:szCs w:val="20"/>
              </w:rPr>
              <w:t xml:space="preserve">RTQQES </w:t>
            </w:r>
            <w:r w:rsidRPr="009F4E0B">
              <w:rPr>
                <w:i/>
                <w:iCs/>
                <w:sz w:val="20"/>
                <w:szCs w:val="20"/>
                <w:vertAlign w:val="subscript"/>
              </w:rPr>
              <w:t xml:space="preserve">i, od, p, c </w:t>
            </w:r>
            <w:r w:rsidRPr="009F4E0B">
              <w:rPr>
                <w:i/>
                <w:iCs/>
                <w:sz w:val="20"/>
                <w:szCs w:val="20"/>
              </w:rPr>
              <w:t>-</w:t>
            </w:r>
            <w:r w:rsidRPr="009F4E0B">
              <w:rPr>
                <w:i/>
                <w:iCs/>
                <w:sz w:val="20"/>
                <w:szCs w:val="20"/>
                <w:vertAlign w:val="subscript"/>
              </w:rPr>
              <w:t xml:space="preserve"> </w:t>
            </w:r>
            <w:r w:rsidRPr="009F4E0B">
              <w:rPr>
                <w:iCs/>
                <w:sz w:val="20"/>
                <w:szCs w:val="20"/>
              </w:rPr>
              <w:t xml:space="preserve">RTQQEP </w:t>
            </w:r>
            <w:r w:rsidRPr="009F4E0B">
              <w:rPr>
                <w:i/>
                <w:iCs/>
                <w:sz w:val="20"/>
                <w:szCs w:val="20"/>
                <w:vertAlign w:val="subscript"/>
              </w:rPr>
              <w:t>i, od, p, c</w:t>
            </w:r>
            <w:r w:rsidRPr="009F4E0B">
              <w:rPr>
                <w:iCs/>
                <w:sz w:val="20"/>
                <w:szCs w:val="20"/>
              </w:rPr>
              <w:t xml:space="preserve">), </w:t>
            </w:r>
            <w:r w:rsidRPr="009F4E0B">
              <w:rPr>
                <w:i/>
                <w:iCs/>
                <w:sz w:val="20"/>
                <w:szCs w:val="20"/>
              </w:rPr>
              <w:t>BTCF</w:t>
            </w:r>
            <w:r w:rsidRPr="009F4E0B">
              <w:rPr>
                <w:iCs/>
                <w:sz w:val="20"/>
                <w:szCs w:val="20"/>
              </w:rPr>
              <w:t xml:space="preserve"> *      </w:t>
            </w:r>
            <w:r w:rsidRPr="009F4E0B">
              <w:rPr>
                <w:b/>
                <w:iCs/>
                <w:position w:val="-20"/>
                <w:sz w:val="20"/>
                <w:szCs w:val="20"/>
              </w:rPr>
              <w:object w:dxaOrig="225" w:dyaOrig="420" w14:anchorId="1A919602">
                <v:shape id="_x0000_i1038" type="#_x0000_t75" style="width:10.65pt;height:21.3pt" o:ole="">
                  <v:imagedata r:id="rId25" o:title=""/>
                </v:shape>
                <o:OLEObject Type="Embed" ProgID="Equation.3" ShapeID="_x0000_i1038" DrawAspect="Content" ObjectID="_1652618598" r:id="rId27"/>
              </w:object>
            </w:r>
            <w:r w:rsidRPr="009F4E0B">
              <w:rPr>
                <w:iCs/>
                <w:sz w:val="20"/>
                <w:szCs w:val="20"/>
              </w:rPr>
              <w:t xml:space="preserve">(RTQQES </w:t>
            </w:r>
            <w:r w:rsidRPr="009F4E0B">
              <w:rPr>
                <w:i/>
                <w:iCs/>
                <w:sz w:val="20"/>
                <w:szCs w:val="20"/>
                <w:vertAlign w:val="subscript"/>
              </w:rPr>
              <w:t>i, od, p, c</w:t>
            </w:r>
            <w:r w:rsidRPr="009F4E0B">
              <w:rPr>
                <w:iCs/>
                <w:sz w:val="20"/>
                <w:szCs w:val="20"/>
              </w:rPr>
              <w:t xml:space="preserve"> – RTQQEP </w:t>
            </w:r>
            <w:r w:rsidRPr="009F4E0B">
              <w:rPr>
                <w:i/>
                <w:iCs/>
                <w:sz w:val="20"/>
                <w:szCs w:val="20"/>
                <w:vertAlign w:val="subscript"/>
              </w:rPr>
              <w:t>i, od, p, c</w:t>
            </w:r>
            <w:r w:rsidRPr="009F4E0B">
              <w:rPr>
                <w:iCs/>
                <w:sz w:val="20"/>
                <w:szCs w:val="20"/>
              </w:rPr>
              <w:t xml:space="preserve">)] * RTSPP </w:t>
            </w:r>
            <w:r w:rsidRPr="009F4E0B">
              <w:rPr>
                <w:i/>
                <w:iCs/>
                <w:sz w:val="20"/>
                <w:szCs w:val="20"/>
                <w:vertAlign w:val="subscript"/>
              </w:rPr>
              <w:t>i, od, p</w:t>
            </w:r>
          </w:p>
          <w:p w14:paraId="33C41571" w14:textId="77777777" w:rsidR="00513213" w:rsidRPr="009F4E0B" w:rsidRDefault="00513213" w:rsidP="00E144FE">
            <w:pPr>
              <w:spacing w:after="60"/>
              <w:ind w:left="293"/>
              <w:rPr>
                <w:b/>
                <w:iCs/>
                <w:sz w:val="20"/>
                <w:szCs w:val="20"/>
              </w:rPr>
            </w:pPr>
          </w:p>
          <w:p w14:paraId="04776373" w14:textId="77777777" w:rsidR="00513213" w:rsidRDefault="00513213" w:rsidP="00E144FE">
            <w:pPr>
              <w:spacing w:after="60"/>
              <w:ind w:left="1402" w:hanging="1170"/>
              <w:rPr>
                <w:ins w:id="548" w:author="ERCOT" w:date="2019-12-18T13:15:00Z"/>
                <w:iCs/>
                <w:color w:val="000000"/>
                <w:sz w:val="20"/>
                <w:szCs w:val="20"/>
              </w:rPr>
            </w:pPr>
            <w:r w:rsidRPr="009F4E0B">
              <w:rPr>
                <w:iCs/>
                <w:color w:val="000000"/>
                <w:sz w:val="20"/>
                <w:szCs w:val="20"/>
              </w:rPr>
              <w:t>DARTNET</w:t>
            </w:r>
            <w:r w:rsidRPr="009F4E0B">
              <w:rPr>
                <w:i/>
                <w:iCs/>
                <w:sz w:val="20"/>
                <w:szCs w:val="20"/>
                <w:vertAlign w:val="subscript"/>
              </w:rPr>
              <w:t xml:space="preserve"> i, od, p </w:t>
            </w:r>
            <w:r w:rsidRPr="009F4E0B">
              <w:rPr>
                <w:iCs/>
                <w:color w:val="000000"/>
                <w:sz w:val="20"/>
                <w:szCs w:val="20"/>
              </w:rPr>
              <w:t xml:space="preserve"> = DAM EOO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TPO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 DAM PTP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DARTPTP</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EOB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w:t>
            </w:r>
          </w:p>
          <w:p w14:paraId="732EEC9F" w14:textId="77777777" w:rsidR="00513213" w:rsidRDefault="00513213" w:rsidP="00E144FE">
            <w:pPr>
              <w:spacing w:after="60"/>
              <w:ind w:left="1402" w:hanging="1170"/>
              <w:rPr>
                <w:ins w:id="549" w:author="ERCOT" w:date="2019-12-18T13:09:00Z"/>
                <w:iCs/>
                <w:color w:val="000000"/>
                <w:sz w:val="20"/>
                <w:szCs w:val="20"/>
              </w:rPr>
            </w:pPr>
          </w:p>
          <w:p w14:paraId="6A38724A" w14:textId="77777777" w:rsidR="00513213" w:rsidRPr="009F4E0B" w:rsidRDefault="00513213" w:rsidP="00E144FE">
            <w:pPr>
              <w:spacing w:after="60"/>
              <w:ind w:left="1402" w:hanging="1170"/>
              <w:rPr>
                <w:iCs/>
                <w:color w:val="000000"/>
                <w:sz w:val="20"/>
                <w:szCs w:val="20"/>
              </w:rPr>
            </w:pPr>
            <w:ins w:id="550" w:author="ERCOT" w:date="2019-12-18T13:09:00Z">
              <w:r>
                <w:rPr>
                  <w:iCs/>
                  <w:color w:val="000000"/>
                  <w:sz w:val="20"/>
                  <w:szCs w:val="20"/>
                </w:rPr>
                <w:t>DA</w:t>
              </w:r>
            </w:ins>
            <w:ins w:id="551" w:author="ERCOT" w:date="2019-12-18T13:11:00Z">
              <w:r>
                <w:rPr>
                  <w:iCs/>
                  <w:color w:val="000000"/>
                  <w:sz w:val="20"/>
                  <w:szCs w:val="20"/>
                </w:rPr>
                <w:t>RT</w:t>
              </w:r>
            </w:ins>
            <w:ins w:id="552" w:author="ERCOT" w:date="2019-12-18T13:09:00Z">
              <w:r>
                <w:rPr>
                  <w:iCs/>
                  <w:color w:val="000000"/>
                  <w:sz w:val="20"/>
                  <w:szCs w:val="20"/>
                </w:rPr>
                <w:t>ASO</w:t>
              </w:r>
            </w:ins>
            <w:ins w:id="553" w:author="ERCOT" w:date="2019-12-18T13:22:00Z">
              <w:r>
                <w:rPr>
                  <w:iCs/>
                  <w:color w:val="000000"/>
                  <w:sz w:val="20"/>
                  <w:szCs w:val="20"/>
                </w:rPr>
                <w:t>NET</w:t>
              </w:r>
            </w:ins>
            <w:ins w:id="554" w:author="ERCOT" w:date="2019-12-18T14:15:00Z">
              <w:r w:rsidRPr="009F4E0B">
                <w:rPr>
                  <w:i/>
                  <w:iCs/>
                  <w:sz w:val="20"/>
                  <w:szCs w:val="20"/>
                  <w:vertAlign w:val="subscript"/>
                </w:rPr>
                <w:t xml:space="preserve"> </w:t>
              </w:r>
              <w:r>
                <w:rPr>
                  <w:i/>
                  <w:iCs/>
                  <w:sz w:val="20"/>
                  <w:szCs w:val="20"/>
                  <w:vertAlign w:val="subscript"/>
                </w:rPr>
                <w:t>i, od</w:t>
              </w:r>
            </w:ins>
            <w:ins w:id="555" w:author="ERCOT" w:date="2019-12-18T13:10:00Z">
              <w:r>
                <w:rPr>
                  <w:iCs/>
                  <w:color w:val="000000"/>
                  <w:sz w:val="20"/>
                  <w:szCs w:val="20"/>
                </w:rPr>
                <w:t xml:space="preserve"> = DAM ASOO Cleared</w:t>
              </w:r>
            </w:ins>
            <w:ins w:id="556" w:author="ERCOT" w:date="2019-12-18T14:15:00Z">
              <w:r>
                <w:rPr>
                  <w:iCs/>
                  <w:color w:val="000000"/>
                  <w:sz w:val="20"/>
                  <w:szCs w:val="20"/>
                </w:rPr>
                <w:t xml:space="preserve"> </w:t>
              </w:r>
              <w:r>
                <w:rPr>
                  <w:i/>
                  <w:iCs/>
                  <w:sz w:val="20"/>
                  <w:szCs w:val="20"/>
                  <w:vertAlign w:val="subscript"/>
                </w:rPr>
                <w:t>i, od</w:t>
              </w:r>
              <w:r>
                <w:rPr>
                  <w:iCs/>
                  <w:color w:val="000000"/>
                  <w:sz w:val="20"/>
                  <w:szCs w:val="20"/>
                </w:rPr>
                <w:t xml:space="preserve"> </w:t>
              </w:r>
            </w:ins>
            <w:ins w:id="557" w:author="ERCOT" w:date="2019-12-18T13:10:00Z">
              <w:r>
                <w:rPr>
                  <w:iCs/>
                  <w:color w:val="000000"/>
                  <w:sz w:val="20"/>
                  <w:szCs w:val="20"/>
                </w:rPr>
                <w:t>*</w:t>
              </w:r>
            </w:ins>
            <w:ins w:id="558" w:author="ERCOT" w:date="2020-01-16T13:21:00Z">
              <w:r>
                <w:rPr>
                  <w:iCs/>
                  <w:color w:val="000000"/>
                  <w:sz w:val="20"/>
                  <w:szCs w:val="20"/>
                </w:rPr>
                <w:t xml:space="preserve"> </w:t>
              </w:r>
            </w:ins>
            <w:ins w:id="559" w:author="ERCOT" w:date="2020-01-16T13:22:00Z">
              <w:r>
                <w:rPr>
                  <w:iCs/>
                  <w:color w:val="000000"/>
                  <w:sz w:val="20"/>
                  <w:szCs w:val="20"/>
                </w:rPr>
                <w:t>DART</w:t>
              </w:r>
            </w:ins>
            <w:ins w:id="560" w:author="ERCOT" w:date="2019-12-18T13:22:00Z">
              <w:r>
                <w:rPr>
                  <w:iCs/>
                  <w:color w:val="000000"/>
                  <w:sz w:val="20"/>
                  <w:szCs w:val="20"/>
                </w:rPr>
                <w:t>MCPC</w:t>
              </w:r>
            </w:ins>
            <w:ins w:id="561" w:author="ERCOT" w:date="2019-12-18T14:14:00Z">
              <w:r>
                <w:rPr>
                  <w:i/>
                  <w:iCs/>
                  <w:sz w:val="20"/>
                  <w:szCs w:val="20"/>
                  <w:vertAlign w:val="subscript"/>
                </w:rPr>
                <w:t xml:space="preserve"> i, od</w:t>
              </w:r>
            </w:ins>
          </w:p>
          <w:p w14:paraId="12857BB2" w14:textId="77777777" w:rsidR="00513213" w:rsidRPr="009F4E0B" w:rsidRDefault="00513213" w:rsidP="00E144FE">
            <w:pPr>
              <w:keepNext/>
              <w:tabs>
                <w:tab w:val="left" w:pos="1728"/>
                <w:tab w:val="center" w:pos="4536"/>
                <w:tab w:val="right" w:pos="9360"/>
              </w:tabs>
              <w:spacing w:before="240" w:after="60"/>
              <w:ind w:left="1733" w:hanging="1440"/>
              <w:outlineLvl w:val="6"/>
              <w:rPr>
                <w:sz w:val="20"/>
                <w:szCs w:val="20"/>
              </w:rPr>
            </w:pPr>
            <w:r w:rsidRPr="009F4E0B">
              <w:rPr>
                <w:sz w:val="20"/>
                <w:szCs w:val="20"/>
              </w:rPr>
              <w:lastRenderedPageBreak/>
              <w:t>Where:</w:t>
            </w:r>
          </w:p>
          <w:p w14:paraId="25E703FA" w14:textId="77777777" w:rsidR="00513213" w:rsidRPr="009F4E0B" w:rsidRDefault="00513213" w:rsidP="00E144FE">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9F4E0B">
              <w:rPr>
                <w:iCs/>
                <w:sz w:val="20"/>
                <w:szCs w:val="20"/>
              </w:rPr>
              <w:t>G</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Metered Generation at all Resource Nodes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 xml:space="preserve">od </w:t>
            </w:r>
            <w:r w:rsidRPr="009F4E0B">
              <w:rPr>
                <w:iCs/>
                <w:sz w:val="20"/>
                <w:szCs w:val="20"/>
              </w:rPr>
              <w:t xml:space="preserve">at Settlement Point </w:t>
            </w:r>
            <w:r w:rsidRPr="009F4E0B">
              <w:rPr>
                <w:i/>
                <w:iCs/>
                <w:sz w:val="20"/>
                <w:szCs w:val="20"/>
              </w:rPr>
              <w:t>p</w:t>
            </w:r>
          </w:p>
          <w:p w14:paraId="2A905D05" w14:textId="77777777" w:rsidR="00513213" w:rsidRPr="009F4E0B" w:rsidRDefault="00513213" w:rsidP="00E144FE">
            <w:pPr>
              <w:tabs>
                <w:tab w:val="right" w:pos="9360"/>
              </w:tabs>
              <w:spacing w:after="60"/>
              <w:ind w:left="1733" w:hanging="1440"/>
              <w:rPr>
                <w:rFonts w:ascii="Cambria" w:hAnsi="Cambria"/>
                <w:i/>
                <w:iCs/>
                <w:color w:val="404040"/>
                <w:sz w:val="20"/>
                <w:szCs w:val="20"/>
              </w:rPr>
            </w:pPr>
            <w:r w:rsidRPr="009F4E0B">
              <w:rPr>
                <w:iCs/>
                <w:sz w:val="20"/>
                <w:szCs w:val="20"/>
              </w:rPr>
              <w:t>L</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Adjusted Metered Load (AML) at all Load Zones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F4D626D" w14:textId="77777777" w:rsidR="00513213" w:rsidRPr="009F4E0B" w:rsidRDefault="00513213" w:rsidP="00E144FE">
            <w:pPr>
              <w:tabs>
                <w:tab w:val="right" w:pos="9360"/>
              </w:tabs>
              <w:spacing w:after="60"/>
              <w:ind w:left="1733" w:hanging="1440"/>
              <w:rPr>
                <w:iCs/>
                <w:sz w:val="20"/>
                <w:szCs w:val="20"/>
              </w:rPr>
            </w:pPr>
            <w:r w:rsidRPr="009F4E0B">
              <w:rPr>
                <w:sz w:val="20"/>
                <w:szCs w:val="20"/>
              </w:rPr>
              <w:t xml:space="preserve">MAF = </w:t>
            </w:r>
            <w:r w:rsidRPr="009F4E0B">
              <w:rPr>
                <w:sz w:val="20"/>
                <w:szCs w:val="20"/>
              </w:rPr>
              <w:tab/>
            </w:r>
            <w:r w:rsidRPr="009F4E0B">
              <w:rPr>
                <w:i/>
                <w:sz w:val="20"/>
                <w:szCs w:val="20"/>
              </w:rPr>
              <w:t>Market Adjustment Factor</w:t>
            </w:r>
            <w:r w:rsidRPr="009F4E0B">
              <w:rPr>
                <w:iCs/>
                <w:sz w:val="20"/>
                <w:szCs w:val="20"/>
              </w:rPr>
              <w:t>—</w:t>
            </w:r>
            <w:r w:rsidRPr="009F4E0B">
              <w:rPr>
                <w:sz w:val="20"/>
                <w:szCs w:val="20"/>
              </w:rPr>
              <w:t>Used to provide for the potential for overall price increases based on changes to ERCOT market rules or market conditions.  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56C5F917" w14:textId="77777777" w:rsidR="00513213" w:rsidRPr="009F4E0B" w:rsidRDefault="00513213" w:rsidP="00E144FE">
            <w:pPr>
              <w:tabs>
                <w:tab w:val="right" w:pos="9360"/>
              </w:tabs>
              <w:spacing w:after="60"/>
              <w:ind w:left="1733" w:hanging="1440"/>
              <w:rPr>
                <w:iCs/>
                <w:sz w:val="20"/>
                <w:szCs w:val="20"/>
              </w:rPr>
            </w:pPr>
            <w:r w:rsidRPr="009F4E0B">
              <w:rPr>
                <w:i/>
                <w:iCs/>
                <w:sz w:val="20"/>
                <w:szCs w:val="20"/>
              </w:rPr>
              <w:t>NUCADJ</w:t>
            </w:r>
            <w:r w:rsidRPr="009F4E0B">
              <w:rPr>
                <w:iCs/>
                <w:sz w:val="20"/>
                <w:szCs w:val="20"/>
                <w:vertAlign w:val="subscript"/>
              </w:rPr>
              <w:t xml:space="preserve"> </w:t>
            </w:r>
            <w:r w:rsidRPr="009F4E0B">
              <w:rPr>
                <w:iCs/>
                <w:sz w:val="20"/>
                <w:szCs w:val="20"/>
              </w:rPr>
              <w:t xml:space="preserve">= </w:t>
            </w:r>
            <w:r w:rsidRPr="009F4E0B">
              <w:rPr>
                <w:iCs/>
                <w:sz w:val="20"/>
                <w:szCs w:val="20"/>
              </w:rPr>
              <w:tab/>
            </w:r>
            <w:r w:rsidRPr="009F4E0B">
              <w:rPr>
                <w:i/>
                <w:sz w:val="20"/>
                <w:szCs w:val="20"/>
              </w:rPr>
              <w:t>Net Unit Contingent Adjustment</w:t>
            </w:r>
            <w:r w:rsidRPr="009F4E0B">
              <w:rPr>
                <w:iCs/>
                <w:sz w:val="20"/>
                <w:szCs w:val="20"/>
              </w:rPr>
              <w:t xml:space="preserve">—To </w:t>
            </w:r>
            <w:r w:rsidRPr="009F4E0B">
              <w:rPr>
                <w:sz w:val="20"/>
                <w:szCs w:val="20"/>
              </w:rPr>
              <w:t>allow</w:t>
            </w:r>
            <w:r w:rsidRPr="009F4E0B">
              <w:rPr>
                <w:iCs/>
                <w:sz w:val="20"/>
                <w:szCs w:val="20"/>
              </w:rPr>
              <w:t xml:space="preserve"> for situations where a generator may unintentionally or intentionally meet its requirement from the Real-Time Market (RTM).</w:t>
            </w:r>
          </w:p>
          <w:p w14:paraId="03F1CD30" w14:textId="77777777" w:rsidR="00513213" w:rsidRPr="009F4E0B" w:rsidRDefault="00513213" w:rsidP="00E144FE">
            <w:pPr>
              <w:tabs>
                <w:tab w:val="right" w:pos="9360"/>
              </w:tabs>
              <w:spacing w:after="60"/>
              <w:ind w:left="1733" w:hanging="1440"/>
              <w:rPr>
                <w:iCs/>
                <w:sz w:val="20"/>
                <w:szCs w:val="20"/>
              </w:rPr>
            </w:pPr>
            <w:r w:rsidRPr="009F4E0B">
              <w:rPr>
                <w:iCs/>
                <w:sz w:val="20"/>
                <w:szCs w:val="20"/>
              </w:rPr>
              <w:t>RTQQNET</w:t>
            </w:r>
            <w:r w:rsidRPr="009F4E0B">
              <w:rPr>
                <w:i/>
                <w:iCs/>
                <w:sz w:val="20"/>
                <w:szCs w:val="20"/>
                <w:vertAlign w:val="subscript"/>
              </w:rPr>
              <w:t xml:space="preserve"> i, od, p </w:t>
            </w:r>
            <w:r w:rsidRPr="009F4E0B">
              <w:rPr>
                <w:iCs/>
                <w:sz w:val="20"/>
                <w:szCs w:val="20"/>
              </w:rPr>
              <w:t xml:space="preserve">= </w:t>
            </w:r>
            <w:r w:rsidRPr="009F4E0B">
              <w:rPr>
                <w:i/>
                <w:iCs/>
                <w:sz w:val="20"/>
                <w:szCs w:val="20"/>
              </w:rPr>
              <w:t>Net QSE-to-QSE Energy Trades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6E595824" w14:textId="77777777" w:rsidR="00513213" w:rsidRPr="009F4E0B" w:rsidRDefault="00513213" w:rsidP="00E144FE">
            <w:pPr>
              <w:tabs>
                <w:tab w:val="right" w:pos="9360"/>
              </w:tabs>
              <w:spacing w:after="60"/>
              <w:ind w:left="1733" w:hanging="1440"/>
              <w:rPr>
                <w:iCs/>
                <w:sz w:val="20"/>
                <w:szCs w:val="20"/>
              </w:rPr>
            </w:pPr>
            <w:r w:rsidRPr="009F4E0B">
              <w:rPr>
                <w:iCs/>
                <w:sz w:val="20"/>
                <w:szCs w:val="20"/>
              </w:rPr>
              <w:t>RTQQES</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seller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749755A3" w14:textId="77777777" w:rsidR="00513213" w:rsidRDefault="00513213" w:rsidP="00E144FE">
            <w:pPr>
              <w:tabs>
                <w:tab w:val="right" w:pos="9360"/>
              </w:tabs>
              <w:spacing w:after="60"/>
              <w:ind w:left="1733" w:hanging="1440"/>
              <w:rPr>
                <w:ins w:id="562" w:author="ERCOT" w:date="2019-12-18T13:57:00Z"/>
                <w:i/>
                <w:iCs/>
                <w:sz w:val="20"/>
                <w:szCs w:val="20"/>
              </w:rPr>
            </w:pPr>
            <w:r w:rsidRPr="009F4E0B">
              <w:rPr>
                <w:iCs/>
                <w:sz w:val="20"/>
                <w:szCs w:val="20"/>
              </w:rPr>
              <w:t>RTQQEP</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buyer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6CBD3218" w14:textId="77777777" w:rsidR="00513213" w:rsidRPr="009F4E0B" w:rsidRDefault="00513213" w:rsidP="00E144FE">
            <w:pPr>
              <w:tabs>
                <w:tab w:val="right" w:pos="9360"/>
              </w:tabs>
              <w:spacing w:after="60"/>
              <w:ind w:left="1733" w:hanging="1440"/>
              <w:rPr>
                <w:ins w:id="563" w:author="ERCOT" w:date="2019-12-18T14:11:00Z"/>
                <w:i/>
                <w:iCs/>
                <w:sz w:val="20"/>
                <w:szCs w:val="20"/>
              </w:rPr>
            </w:pPr>
            <w:ins w:id="564" w:author="ERCOT" w:date="2019-12-18T13:57:00Z">
              <w:r>
                <w:rPr>
                  <w:iCs/>
                  <w:color w:val="000000"/>
                  <w:sz w:val="20"/>
                  <w:szCs w:val="20"/>
                </w:rPr>
                <w:t>DARTASONET</w:t>
              </w:r>
            </w:ins>
            <w:ins w:id="565" w:author="ERCOT" w:date="2019-12-18T14:13:00Z">
              <w:r w:rsidRPr="009F4E0B">
                <w:rPr>
                  <w:i/>
                  <w:iCs/>
                  <w:sz w:val="20"/>
                  <w:szCs w:val="20"/>
                  <w:vertAlign w:val="subscript"/>
                </w:rPr>
                <w:t xml:space="preserve"> </w:t>
              </w:r>
              <w:r>
                <w:rPr>
                  <w:i/>
                  <w:iCs/>
                  <w:sz w:val="20"/>
                  <w:szCs w:val="20"/>
                  <w:vertAlign w:val="subscript"/>
                </w:rPr>
                <w:t>i, od</w:t>
              </w:r>
            </w:ins>
            <w:ins w:id="566" w:author="ERCOT" w:date="2019-12-18T13:57:00Z">
              <w:r>
                <w:rPr>
                  <w:iCs/>
                  <w:color w:val="000000"/>
                  <w:sz w:val="20"/>
                  <w:szCs w:val="20"/>
                </w:rPr>
                <w:t xml:space="preserve">  = </w:t>
              </w:r>
            </w:ins>
            <w:ins w:id="567" w:author="ERCOT" w:date="2019-12-18T14:11:00Z">
              <w:r w:rsidRPr="009F4E0B">
                <w:rPr>
                  <w:i/>
                  <w:iCs/>
                  <w:sz w:val="20"/>
                  <w:szCs w:val="20"/>
                </w:rPr>
                <w:t xml:space="preserve">Net DAM </w:t>
              </w:r>
            </w:ins>
            <w:ins w:id="568" w:author="ERCOT" w:date="2019-12-18T14:12:00Z">
              <w:r>
                <w:rPr>
                  <w:i/>
                  <w:iCs/>
                  <w:sz w:val="20"/>
                  <w:szCs w:val="20"/>
                </w:rPr>
                <w:t xml:space="preserve"> Ancillary Service Only </w:t>
              </w:r>
            </w:ins>
            <w:ins w:id="569" w:author="ERCOT" w:date="2019-12-18T14:11:00Z">
              <w:r w:rsidRPr="009F4E0B">
                <w:rPr>
                  <w:i/>
                  <w:iCs/>
                  <w:sz w:val="20"/>
                  <w:szCs w:val="20"/>
                </w:rPr>
                <w:t>activities</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w:t>
              </w:r>
            </w:ins>
          </w:p>
          <w:p w14:paraId="3137A181" w14:textId="77777777" w:rsidR="00513213" w:rsidRDefault="00513213" w:rsidP="00E144FE">
            <w:pPr>
              <w:tabs>
                <w:tab w:val="right" w:pos="9360"/>
              </w:tabs>
              <w:spacing w:after="60"/>
              <w:ind w:left="1733" w:hanging="1440"/>
              <w:rPr>
                <w:ins w:id="570" w:author="ERCOT" w:date="2019-12-18T14:09:00Z"/>
                <w:iCs/>
                <w:color w:val="000000"/>
                <w:sz w:val="20"/>
                <w:szCs w:val="20"/>
              </w:rPr>
            </w:pPr>
            <w:ins w:id="571" w:author="ERCOT" w:date="2019-12-18T14:09:00Z">
              <w:r>
                <w:rPr>
                  <w:iCs/>
                  <w:color w:val="000000"/>
                  <w:sz w:val="20"/>
                  <w:szCs w:val="20"/>
                </w:rPr>
                <w:t>DAM ASOO Cleared</w:t>
              </w:r>
            </w:ins>
            <w:ins w:id="572" w:author="ERCOT" w:date="2019-12-18T14:14:00Z">
              <w:r>
                <w:rPr>
                  <w:iCs/>
                  <w:color w:val="000000"/>
                  <w:sz w:val="20"/>
                  <w:szCs w:val="20"/>
                </w:rPr>
                <w:t xml:space="preserve"> </w:t>
              </w:r>
              <w:r>
                <w:rPr>
                  <w:i/>
                  <w:iCs/>
                  <w:sz w:val="20"/>
                  <w:szCs w:val="20"/>
                  <w:vertAlign w:val="subscript"/>
                </w:rPr>
                <w:t>i, od</w:t>
              </w:r>
              <w:r>
                <w:rPr>
                  <w:iCs/>
                  <w:color w:val="000000"/>
                  <w:sz w:val="20"/>
                  <w:szCs w:val="20"/>
                </w:rPr>
                <w:t xml:space="preserve">  </w:t>
              </w:r>
            </w:ins>
            <w:ins w:id="573" w:author="ERCOT" w:date="2019-12-18T14:09:00Z">
              <w:r>
                <w:rPr>
                  <w:iCs/>
                  <w:color w:val="000000"/>
                  <w:sz w:val="20"/>
                  <w:szCs w:val="20"/>
                </w:rPr>
                <w:t>= DAM Ancillary Service Only Offers Cleared in DAM</w:t>
              </w:r>
            </w:ins>
            <w:ins w:id="574" w:author="ERCOT" w:date="2020-01-30T09:45:00Z">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ins>
          </w:p>
          <w:p w14:paraId="3E3BA329" w14:textId="77777777" w:rsidR="00513213" w:rsidRPr="009F4E0B" w:rsidRDefault="00513213" w:rsidP="00E144FE">
            <w:pPr>
              <w:tabs>
                <w:tab w:val="right" w:pos="9360"/>
              </w:tabs>
              <w:spacing w:after="60"/>
              <w:ind w:left="1733" w:hanging="1440"/>
              <w:rPr>
                <w:iCs/>
                <w:sz w:val="20"/>
                <w:szCs w:val="20"/>
              </w:rPr>
            </w:pPr>
            <w:ins w:id="575" w:author="ERCOT" w:date="2020-01-16T13:24:00Z">
              <w:r>
                <w:rPr>
                  <w:iCs/>
                  <w:color w:val="000000"/>
                  <w:sz w:val="20"/>
                  <w:szCs w:val="20"/>
                </w:rPr>
                <w:t>DART</w:t>
              </w:r>
            </w:ins>
            <w:ins w:id="576" w:author="ERCOT" w:date="2019-12-18T14:10:00Z">
              <w:r>
                <w:rPr>
                  <w:iCs/>
                  <w:color w:val="000000"/>
                  <w:sz w:val="20"/>
                  <w:szCs w:val="20"/>
                </w:rPr>
                <w:t>MCPC</w:t>
              </w:r>
            </w:ins>
            <w:ins w:id="577" w:author="ERCOT" w:date="2019-12-18T14:14:00Z">
              <w:r>
                <w:rPr>
                  <w:i/>
                  <w:iCs/>
                  <w:sz w:val="20"/>
                  <w:szCs w:val="20"/>
                  <w:vertAlign w:val="subscript"/>
                </w:rPr>
                <w:t xml:space="preserve"> i, od</w:t>
              </w:r>
              <w:r>
                <w:rPr>
                  <w:iCs/>
                  <w:color w:val="000000"/>
                  <w:sz w:val="20"/>
                  <w:szCs w:val="20"/>
                </w:rPr>
                <w:t xml:space="preserve"> </w:t>
              </w:r>
            </w:ins>
            <w:ins w:id="578" w:author="ERCOT" w:date="2019-12-18T14:10:00Z">
              <w:r>
                <w:rPr>
                  <w:iCs/>
                  <w:color w:val="000000"/>
                  <w:sz w:val="20"/>
                  <w:szCs w:val="20"/>
                </w:rPr>
                <w:t xml:space="preserve">= </w:t>
              </w:r>
            </w:ins>
            <w:ins w:id="579" w:author="ERCOT" w:date="2020-01-16T13:24:00Z">
              <w:r>
                <w:rPr>
                  <w:iCs/>
                  <w:color w:val="000000"/>
                  <w:sz w:val="20"/>
                  <w:szCs w:val="20"/>
                </w:rPr>
                <w:t xml:space="preserve">Day-Ahead – Real Time </w:t>
              </w:r>
            </w:ins>
            <w:ins w:id="580" w:author="ERCOT" w:date="2019-12-18T14:10:00Z">
              <w:r>
                <w:rPr>
                  <w:iCs/>
                  <w:color w:val="000000"/>
                  <w:sz w:val="20"/>
                  <w:szCs w:val="20"/>
                </w:rPr>
                <w:t xml:space="preserve">MCPC </w:t>
              </w:r>
            </w:ins>
            <w:ins w:id="581" w:author="ERCOT" w:date="2020-01-22T09:17:00Z">
              <w:r>
                <w:rPr>
                  <w:iCs/>
                  <w:color w:val="000000"/>
                  <w:sz w:val="20"/>
                  <w:szCs w:val="20"/>
                </w:rPr>
                <w:t>S</w:t>
              </w:r>
            </w:ins>
            <w:ins w:id="582" w:author="ERCOT" w:date="2019-12-18T14:10:00Z">
              <w:r>
                <w:rPr>
                  <w:iCs/>
                  <w:color w:val="000000"/>
                  <w:sz w:val="20"/>
                  <w:szCs w:val="20"/>
                </w:rPr>
                <w:t xml:space="preserve">pread </w:t>
              </w:r>
            </w:ins>
            <w:ins w:id="583" w:author="ERCOT" w:date="2020-01-16T13:25:00Z">
              <w:r>
                <w:rPr>
                  <w:iCs/>
                  <w:color w:val="000000"/>
                  <w:sz w:val="20"/>
                  <w:szCs w:val="20"/>
                </w:rPr>
                <w:t xml:space="preserve">for interval </w:t>
              </w:r>
            </w:ins>
            <w:ins w:id="584" w:author="ERCOT" w:date="2020-01-16T13:26:00Z">
              <w:r w:rsidRPr="007119F8">
                <w:rPr>
                  <w:i/>
                  <w:iCs/>
                  <w:color w:val="000000"/>
                  <w:sz w:val="20"/>
                  <w:szCs w:val="20"/>
                </w:rPr>
                <w:t>i</w:t>
              </w:r>
              <w:r>
                <w:rPr>
                  <w:iCs/>
                  <w:color w:val="000000"/>
                  <w:sz w:val="20"/>
                  <w:szCs w:val="20"/>
                </w:rPr>
                <w:t xml:space="preserve"> </w:t>
              </w:r>
            </w:ins>
            <w:ins w:id="585" w:author="ERCOT" w:date="2020-01-29T08:33:00Z">
              <w:r>
                <w:rPr>
                  <w:iCs/>
                  <w:color w:val="000000"/>
                  <w:sz w:val="20"/>
                  <w:szCs w:val="20"/>
                </w:rPr>
                <w:t>for</w:t>
              </w:r>
            </w:ins>
            <w:ins w:id="586" w:author="ERCOT" w:date="2020-01-16T13:26:00Z">
              <w:r>
                <w:rPr>
                  <w:iCs/>
                  <w:color w:val="000000"/>
                  <w:sz w:val="20"/>
                  <w:szCs w:val="20"/>
                </w:rPr>
                <w:t xml:space="preserve"> Operating Day </w:t>
              </w:r>
              <w:r w:rsidRPr="007119F8">
                <w:rPr>
                  <w:i/>
                  <w:iCs/>
                  <w:color w:val="000000"/>
                  <w:sz w:val="20"/>
                  <w:szCs w:val="20"/>
                </w:rPr>
                <w:t>od</w:t>
              </w:r>
            </w:ins>
          </w:p>
          <w:p w14:paraId="10EF38CF" w14:textId="77777777" w:rsidR="00513213" w:rsidRPr="009F4E0B" w:rsidRDefault="00513213" w:rsidP="00E144FE">
            <w:pPr>
              <w:tabs>
                <w:tab w:val="right" w:pos="9360"/>
              </w:tabs>
              <w:spacing w:after="60"/>
              <w:ind w:left="1733" w:hanging="1440"/>
              <w:rPr>
                <w:i/>
                <w:iCs/>
                <w:sz w:val="20"/>
                <w:szCs w:val="20"/>
              </w:rPr>
            </w:pPr>
            <w:r w:rsidRPr="009F4E0B">
              <w:rPr>
                <w:i/>
                <w:iCs/>
                <w:sz w:val="20"/>
                <w:szCs w:val="20"/>
              </w:rPr>
              <w:t>BTCF</w:t>
            </w:r>
            <w:r w:rsidRPr="009F4E0B">
              <w:rPr>
                <w:iCs/>
                <w:sz w:val="20"/>
                <w:szCs w:val="20"/>
              </w:rPr>
              <w:t xml:space="preserve"> =                </w:t>
            </w:r>
            <w:r w:rsidRPr="009F4E0B">
              <w:rPr>
                <w:i/>
                <w:iCs/>
                <w:sz w:val="20"/>
                <w:szCs w:val="20"/>
              </w:rPr>
              <w:t>Bilateral Trades Credit Factor</w:t>
            </w:r>
          </w:p>
          <w:p w14:paraId="446319AB" w14:textId="77777777" w:rsidR="00513213" w:rsidRDefault="00513213" w:rsidP="00E144FE">
            <w:pPr>
              <w:tabs>
                <w:tab w:val="right" w:pos="9360"/>
              </w:tabs>
              <w:spacing w:after="60"/>
              <w:ind w:left="1733" w:hanging="1440"/>
              <w:rPr>
                <w:ins w:id="587" w:author="ERCOT" w:date="2019-12-18T13:56:00Z"/>
                <w:i/>
                <w:iCs/>
                <w:sz w:val="20"/>
                <w:szCs w:val="20"/>
              </w:rPr>
            </w:pPr>
            <w:r w:rsidRPr="009F4E0B">
              <w:rPr>
                <w:iCs/>
                <w:sz w:val="20"/>
                <w:szCs w:val="20"/>
              </w:rPr>
              <w:t>RTSPP</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Real-Time Settlement Point Price</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28DC7F01" w14:textId="77777777" w:rsidR="00513213" w:rsidRPr="009F4E0B" w:rsidRDefault="00513213" w:rsidP="00E144FE">
            <w:pPr>
              <w:tabs>
                <w:tab w:val="right" w:pos="9360"/>
              </w:tabs>
              <w:spacing w:after="60"/>
              <w:ind w:left="1733" w:hanging="1440"/>
              <w:rPr>
                <w:i/>
                <w:iCs/>
                <w:sz w:val="20"/>
                <w:szCs w:val="20"/>
              </w:rPr>
            </w:pPr>
          </w:p>
          <w:p w14:paraId="2E010096" w14:textId="77777777" w:rsidR="00513213" w:rsidRPr="009F4E0B" w:rsidRDefault="00513213" w:rsidP="00E144FE">
            <w:pPr>
              <w:tabs>
                <w:tab w:val="right" w:pos="9360"/>
              </w:tabs>
              <w:spacing w:after="60"/>
              <w:ind w:left="1733" w:hanging="1440"/>
              <w:rPr>
                <w:i/>
                <w:iCs/>
                <w:sz w:val="20"/>
                <w:szCs w:val="20"/>
              </w:rPr>
            </w:pPr>
            <w:r w:rsidRPr="009F4E0B">
              <w:rPr>
                <w:iCs/>
                <w:sz w:val="20"/>
                <w:szCs w:val="20"/>
              </w:rPr>
              <w:t>DARTNET</w:t>
            </w:r>
            <w:r w:rsidRPr="009F4E0B">
              <w:rPr>
                <w:i/>
                <w:iCs/>
                <w:sz w:val="20"/>
                <w:szCs w:val="20"/>
                <w:vertAlign w:val="subscript"/>
              </w:rPr>
              <w:t xml:space="preserve"> i, od, p</w:t>
            </w:r>
            <w:r w:rsidRPr="009F4E0B">
              <w:rPr>
                <w:iCs/>
                <w:sz w:val="20"/>
                <w:szCs w:val="20"/>
              </w:rPr>
              <w:t xml:space="preserve"> = </w:t>
            </w:r>
            <w:r w:rsidRPr="009F4E0B">
              <w:rPr>
                <w:i/>
                <w:iCs/>
                <w:sz w:val="20"/>
                <w:szCs w:val="20"/>
              </w:rPr>
              <w:t>Net DAM activities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7804F4F" w14:textId="77777777" w:rsidR="00513213" w:rsidRPr="009F4E0B" w:rsidRDefault="00513213" w:rsidP="00E144FE">
            <w:pPr>
              <w:tabs>
                <w:tab w:val="right" w:pos="9360"/>
              </w:tabs>
              <w:spacing w:after="60"/>
              <w:ind w:left="1733" w:hanging="1440"/>
              <w:rPr>
                <w:iCs/>
                <w:sz w:val="20"/>
                <w:szCs w:val="20"/>
              </w:rPr>
            </w:pPr>
            <w:r w:rsidRPr="009F4E0B">
              <w:rPr>
                <w:iCs/>
                <w:sz w:val="20"/>
                <w:szCs w:val="20"/>
              </w:rPr>
              <w:t>DART</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 xml:space="preserve">Day-Ahead - Real-Time Spread </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06F7B38" w14:textId="77777777" w:rsidR="00513213" w:rsidRPr="009F4E0B" w:rsidRDefault="00513213" w:rsidP="00E144FE">
            <w:pPr>
              <w:tabs>
                <w:tab w:val="right" w:pos="9360"/>
              </w:tabs>
              <w:spacing w:after="60"/>
              <w:ind w:left="1733" w:hanging="1440"/>
              <w:rPr>
                <w:iCs/>
                <w:sz w:val="20"/>
                <w:szCs w:val="20"/>
              </w:rPr>
            </w:pPr>
            <w:r w:rsidRPr="009F4E0B">
              <w:rPr>
                <w:iCs/>
                <w:sz w:val="20"/>
                <w:szCs w:val="20"/>
              </w:rPr>
              <w:t>DAM EOB Cleared</w:t>
            </w:r>
            <w:r w:rsidRPr="009F4E0B">
              <w:rPr>
                <w:iCs/>
                <w:color w:val="000000"/>
                <w:sz w:val="20"/>
                <w:szCs w:val="20"/>
                <w:vertAlign w:val="subscript"/>
              </w:rPr>
              <w:t xml:space="preserve"> </w:t>
            </w:r>
            <w:r w:rsidRPr="009F4E0B">
              <w:rPr>
                <w:i/>
                <w:iCs/>
                <w:sz w:val="20"/>
                <w:szCs w:val="20"/>
                <w:vertAlign w:val="subscript"/>
              </w:rPr>
              <w:t>i, od, p</w:t>
            </w:r>
            <w:r w:rsidRPr="009F4E0B">
              <w:rPr>
                <w:iCs/>
                <w:sz w:val="20"/>
                <w:szCs w:val="20"/>
              </w:rPr>
              <w:t xml:space="preserve"> = </w:t>
            </w:r>
            <w:r w:rsidRPr="009F4E0B">
              <w:rPr>
                <w:i/>
                <w:iCs/>
                <w:sz w:val="20"/>
                <w:szCs w:val="20"/>
              </w:rPr>
              <w:t>DAM Energy Only Bids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FD6CE04" w14:textId="77777777" w:rsidR="00513213" w:rsidRPr="009F4E0B" w:rsidRDefault="00513213" w:rsidP="00E144FE">
            <w:pPr>
              <w:tabs>
                <w:tab w:val="right" w:pos="9360"/>
              </w:tabs>
              <w:spacing w:after="60"/>
              <w:ind w:left="1728" w:hanging="1440"/>
              <w:rPr>
                <w:i/>
                <w:iCs/>
                <w:sz w:val="20"/>
                <w:szCs w:val="20"/>
              </w:rPr>
            </w:pPr>
            <w:r w:rsidRPr="009F4E0B">
              <w:rPr>
                <w:iCs/>
                <w:sz w:val="20"/>
                <w:szCs w:val="20"/>
              </w:rPr>
              <w:t>DAM EOO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 xml:space="preserve">DAM Energy Only Offers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0EAA2B8D" w14:textId="77777777" w:rsidR="00513213" w:rsidRPr="009F4E0B" w:rsidRDefault="00513213" w:rsidP="00E144FE">
            <w:pPr>
              <w:spacing w:after="60"/>
              <w:ind w:left="1733" w:hanging="1440"/>
              <w:rPr>
                <w:iCs/>
                <w:sz w:val="20"/>
                <w:szCs w:val="20"/>
              </w:rPr>
            </w:pPr>
            <w:r w:rsidRPr="009F4E0B">
              <w:rPr>
                <w:iCs/>
                <w:sz w:val="20"/>
                <w:szCs w:val="20"/>
              </w:rPr>
              <w:t>DAM TPO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DAM Three-Part Offers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1556743" w14:textId="77777777" w:rsidR="00513213" w:rsidRPr="009F4E0B" w:rsidRDefault="00513213" w:rsidP="00E144FE">
            <w:pPr>
              <w:spacing w:after="60"/>
              <w:ind w:left="1733" w:hanging="1440"/>
              <w:rPr>
                <w:iCs/>
                <w:sz w:val="20"/>
                <w:szCs w:val="20"/>
              </w:rPr>
            </w:pPr>
            <w:r w:rsidRPr="009F4E0B">
              <w:rPr>
                <w:iCs/>
                <w:sz w:val="20"/>
                <w:szCs w:val="20"/>
              </w:rPr>
              <w:t xml:space="preserve">DAM PTP Cleared </w:t>
            </w:r>
            <w:r w:rsidRPr="009F4E0B">
              <w:rPr>
                <w:i/>
                <w:iCs/>
                <w:sz w:val="20"/>
                <w:szCs w:val="20"/>
                <w:vertAlign w:val="subscript"/>
              </w:rPr>
              <w:t>i, od, p</w:t>
            </w:r>
            <w:r w:rsidRPr="009F4E0B">
              <w:rPr>
                <w:iCs/>
                <w:sz w:val="20"/>
                <w:szCs w:val="20"/>
              </w:rPr>
              <w:t xml:space="preserve"> = </w:t>
            </w:r>
            <w:r w:rsidRPr="009F4E0B">
              <w:rPr>
                <w:i/>
                <w:iCs/>
                <w:sz w:val="20"/>
                <w:szCs w:val="20"/>
              </w:rPr>
              <w:t xml:space="preserve">DAM Point-to-Point (PTP) Obligations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467412B" w14:textId="77777777" w:rsidR="00513213" w:rsidRPr="009F4E0B" w:rsidRDefault="00513213" w:rsidP="00E144FE">
            <w:pPr>
              <w:spacing w:after="60"/>
              <w:ind w:left="1733" w:hanging="1440"/>
              <w:rPr>
                <w:iCs/>
                <w:sz w:val="20"/>
                <w:szCs w:val="20"/>
              </w:rPr>
            </w:pPr>
            <w:r w:rsidRPr="009F4E0B">
              <w:rPr>
                <w:iCs/>
                <w:sz w:val="20"/>
                <w:szCs w:val="20"/>
              </w:rPr>
              <w:lastRenderedPageBreak/>
              <w:t xml:space="preserve">DARTPTP </w:t>
            </w:r>
            <w:r w:rsidRPr="009F4E0B">
              <w:rPr>
                <w:i/>
                <w:iCs/>
                <w:sz w:val="20"/>
                <w:szCs w:val="20"/>
                <w:vertAlign w:val="subscript"/>
              </w:rPr>
              <w:t>i, od, p</w:t>
            </w:r>
            <w:r w:rsidRPr="009F4E0B">
              <w:rPr>
                <w:iCs/>
                <w:sz w:val="20"/>
                <w:szCs w:val="20"/>
              </w:rPr>
              <w:t xml:space="preserve"> =  </w:t>
            </w:r>
            <w:r w:rsidRPr="009F4E0B">
              <w:rPr>
                <w:i/>
                <w:iCs/>
                <w:sz w:val="20"/>
                <w:szCs w:val="20"/>
              </w:rPr>
              <w:t xml:space="preserve">Day-Ahead - Real-Time Spread </w:t>
            </w:r>
            <w:r w:rsidRPr="009F4E0B">
              <w:rPr>
                <w:iCs/>
                <w:sz w:val="20"/>
                <w:szCs w:val="20"/>
              </w:rPr>
              <w:t xml:space="preserve"> for value of PTP Obligation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83BE190" w14:textId="77777777" w:rsidR="00513213" w:rsidRPr="009F4E0B" w:rsidRDefault="00513213" w:rsidP="00E144FE">
            <w:pPr>
              <w:spacing w:after="60"/>
              <w:ind w:left="1733" w:hanging="1440"/>
              <w:rPr>
                <w:iCs/>
                <w:sz w:val="20"/>
                <w:szCs w:val="20"/>
              </w:rPr>
            </w:pPr>
            <w:r w:rsidRPr="009F4E0B">
              <w:rPr>
                <w:i/>
                <w:iCs/>
                <w:sz w:val="20"/>
                <w:szCs w:val="20"/>
              </w:rPr>
              <w:t>c</w:t>
            </w:r>
            <w:r w:rsidRPr="009F4E0B">
              <w:rPr>
                <w:iCs/>
                <w:sz w:val="20"/>
                <w:szCs w:val="20"/>
              </w:rPr>
              <w:t xml:space="preserve"> = </w:t>
            </w:r>
            <w:r w:rsidRPr="009F4E0B">
              <w:rPr>
                <w:iCs/>
                <w:sz w:val="20"/>
                <w:szCs w:val="20"/>
              </w:rPr>
              <w:tab/>
              <w:t xml:space="preserve">Bilateral Counter-Party </w:t>
            </w:r>
          </w:p>
          <w:p w14:paraId="2C495470" w14:textId="77777777" w:rsidR="00513213" w:rsidRPr="009F4E0B" w:rsidRDefault="00513213" w:rsidP="00E144FE">
            <w:pPr>
              <w:spacing w:after="60"/>
              <w:ind w:left="1733" w:hanging="1440"/>
              <w:rPr>
                <w:i/>
                <w:iCs/>
                <w:sz w:val="20"/>
                <w:szCs w:val="20"/>
              </w:rPr>
            </w:pPr>
            <w:r w:rsidRPr="009F4E0B">
              <w:rPr>
                <w:i/>
                <w:iCs/>
                <w:sz w:val="20"/>
                <w:szCs w:val="20"/>
              </w:rPr>
              <w:t>cif =</w:t>
            </w:r>
            <w:r w:rsidRPr="009F4E0B">
              <w:rPr>
                <w:i/>
                <w:iCs/>
                <w:sz w:val="20"/>
                <w:szCs w:val="20"/>
              </w:rPr>
              <w:tab/>
              <w:t>Cap Interval Factor</w:t>
            </w:r>
            <w:r w:rsidRPr="009F4E0B">
              <w:rPr>
                <w:iCs/>
                <w:sz w:val="20"/>
                <w:szCs w:val="20"/>
              </w:rPr>
              <w:t xml:space="preserve"> - Represents the historic largest percentage of System-Wide Offer Cap (SWCAP) intervals during a calendar day</w:t>
            </w:r>
          </w:p>
          <w:p w14:paraId="143921BC" w14:textId="77777777" w:rsidR="00513213" w:rsidRPr="009F4E0B" w:rsidRDefault="00513213" w:rsidP="00E144FE">
            <w:pPr>
              <w:spacing w:after="60"/>
              <w:ind w:left="1733" w:hanging="1440"/>
              <w:rPr>
                <w:iCs/>
                <w:sz w:val="20"/>
                <w:szCs w:val="20"/>
              </w:rPr>
            </w:pPr>
            <w:r w:rsidRPr="009F4E0B">
              <w:rPr>
                <w:i/>
                <w:iCs/>
                <w:sz w:val="20"/>
                <w:szCs w:val="20"/>
              </w:rPr>
              <w:t>e</w:t>
            </w:r>
            <w:r w:rsidRPr="009F4E0B">
              <w:rPr>
                <w:iCs/>
                <w:sz w:val="20"/>
                <w:szCs w:val="20"/>
              </w:rPr>
              <w:t xml:space="preserve"> = </w:t>
            </w:r>
            <w:r w:rsidRPr="009F4E0B">
              <w:rPr>
                <w:iCs/>
                <w:sz w:val="20"/>
                <w:szCs w:val="20"/>
              </w:rPr>
              <w:tab/>
              <w:t xml:space="preserve">Most recent </w:t>
            </w:r>
            <w:r w:rsidRPr="009F4E0B">
              <w:rPr>
                <w:i/>
                <w:iCs/>
                <w:sz w:val="20"/>
                <w:szCs w:val="20"/>
              </w:rPr>
              <w:t>n</w:t>
            </w:r>
            <w:r w:rsidRPr="009F4E0B">
              <w:rPr>
                <w:iCs/>
                <w:sz w:val="20"/>
                <w:szCs w:val="20"/>
              </w:rPr>
              <w:t xml:space="preserve"> Operating Days for which RTM Initial Settlement Statements are available</w:t>
            </w:r>
          </w:p>
          <w:p w14:paraId="6ECFE2FD" w14:textId="77777777" w:rsidR="00513213" w:rsidRPr="009F4E0B" w:rsidRDefault="00513213" w:rsidP="00E144FE">
            <w:pPr>
              <w:spacing w:after="60"/>
              <w:ind w:left="1733" w:hanging="1440"/>
              <w:rPr>
                <w:iCs/>
                <w:sz w:val="20"/>
                <w:szCs w:val="20"/>
              </w:rPr>
            </w:pPr>
            <w:r w:rsidRPr="009F4E0B">
              <w:rPr>
                <w:i/>
                <w:iCs/>
                <w:sz w:val="20"/>
                <w:szCs w:val="20"/>
              </w:rPr>
              <w:t>i</w:t>
            </w:r>
            <w:r w:rsidRPr="009F4E0B">
              <w:rPr>
                <w:iCs/>
                <w:sz w:val="20"/>
                <w:szCs w:val="20"/>
              </w:rPr>
              <w:t xml:space="preserve"> = </w:t>
            </w:r>
            <w:r w:rsidRPr="009F4E0B">
              <w:rPr>
                <w:iCs/>
                <w:sz w:val="20"/>
                <w:szCs w:val="20"/>
              </w:rPr>
              <w:tab/>
              <w:t>Settlement Interval</w:t>
            </w:r>
          </w:p>
          <w:p w14:paraId="3843FEDE" w14:textId="77777777" w:rsidR="00513213" w:rsidRPr="009F4E0B" w:rsidRDefault="00513213" w:rsidP="00E144FE">
            <w:pPr>
              <w:spacing w:after="60"/>
              <w:ind w:left="1733" w:hanging="1440"/>
              <w:rPr>
                <w:iCs/>
                <w:sz w:val="20"/>
                <w:szCs w:val="20"/>
              </w:rPr>
            </w:pPr>
            <w:r w:rsidRPr="009F4E0B">
              <w:rPr>
                <w:i/>
                <w:iCs/>
                <w:sz w:val="20"/>
                <w:szCs w:val="20"/>
              </w:rPr>
              <w:t>n</w:t>
            </w:r>
            <w:r w:rsidRPr="009F4E0B">
              <w:rPr>
                <w:iCs/>
                <w:sz w:val="20"/>
                <w:szCs w:val="20"/>
              </w:rPr>
              <w:t xml:space="preserve"> = </w:t>
            </w:r>
            <w:r w:rsidRPr="009F4E0B">
              <w:rPr>
                <w:iCs/>
                <w:sz w:val="20"/>
                <w:szCs w:val="20"/>
              </w:rPr>
              <w:tab/>
              <w:t>Days used for averaging</w:t>
            </w:r>
          </w:p>
          <w:p w14:paraId="23956756" w14:textId="77777777" w:rsidR="00513213" w:rsidRPr="009F4E0B" w:rsidRDefault="00513213" w:rsidP="00E144FE">
            <w:pPr>
              <w:spacing w:after="60"/>
              <w:ind w:left="1733" w:hanging="1440"/>
              <w:rPr>
                <w:i/>
                <w:iCs/>
                <w:sz w:val="20"/>
                <w:szCs w:val="20"/>
              </w:rPr>
            </w:pPr>
            <w:r w:rsidRPr="009F4E0B">
              <w:rPr>
                <w:i/>
                <w:iCs/>
                <w:sz w:val="20"/>
                <w:szCs w:val="20"/>
              </w:rPr>
              <w:t>nm =</w:t>
            </w:r>
            <w:r w:rsidRPr="009F4E0B">
              <w:rPr>
                <w:i/>
                <w:iCs/>
                <w:sz w:val="20"/>
                <w:szCs w:val="20"/>
              </w:rPr>
              <w:tab/>
            </w:r>
            <w:r w:rsidRPr="009F4E0B">
              <w:rPr>
                <w:iCs/>
                <w:sz w:val="20"/>
                <w:szCs w:val="20"/>
              </w:rPr>
              <w:t>Notional Multiplier</w:t>
            </w:r>
          </w:p>
          <w:p w14:paraId="35AA1C2B" w14:textId="77777777" w:rsidR="00513213" w:rsidRPr="009F4E0B" w:rsidRDefault="00513213" w:rsidP="00E144FE">
            <w:pPr>
              <w:spacing w:after="60"/>
              <w:ind w:left="1733" w:hanging="1440"/>
              <w:rPr>
                <w:iCs/>
                <w:sz w:val="20"/>
                <w:szCs w:val="20"/>
              </w:rPr>
            </w:pPr>
            <w:r w:rsidRPr="009F4E0B">
              <w:rPr>
                <w:i/>
                <w:iCs/>
                <w:sz w:val="20"/>
                <w:szCs w:val="20"/>
              </w:rPr>
              <w:t>od</w:t>
            </w:r>
            <w:r w:rsidRPr="009F4E0B">
              <w:rPr>
                <w:iCs/>
                <w:sz w:val="20"/>
                <w:szCs w:val="20"/>
              </w:rPr>
              <w:t xml:space="preserve"> = </w:t>
            </w:r>
            <w:r w:rsidRPr="009F4E0B">
              <w:rPr>
                <w:iCs/>
                <w:sz w:val="20"/>
                <w:szCs w:val="20"/>
              </w:rPr>
              <w:tab/>
              <w:t>Operating Day</w:t>
            </w:r>
          </w:p>
          <w:p w14:paraId="5A0773DD" w14:textId="77777777" w:rsidR="00513213" w:rsidRPr="009F4E0B" w:rsidRDefault="00513213" w:rsidP="00E144FE">
            <w:pPr>
              <w:spacing w:after="60"/>
              <w:ind w:left="1733" w:hanging="1440"/>
              <w:rPr>
                <w:iCs/>
                <w:sz w:val="20"/>
                <w:szCs w:val="20"/>
                <w:highlight w:val="yellow"/>
              </w:rPr>
            </w:pPr>
            <w:r w:rsidRPr="009F4E0B">
              <w:rPr>
                <w:i/>
                <w:iCs/>
                <w:sz w:val="20"/>
                <w:szCs w:val="20"/>
              </w:rPr>
              <w:t>p</w:t>
            </w:r>
            <w:r w:rsidRPr="009F4E0B">
              <w:rPr>
                <w:iCs/>
                <w:sz w:val="20"/>
                <w:szCs w:val="20"/>
              </w:rPr>
              <w:t xml:space="preserve"> = </w:t>
            </w:r>
            <w:r w:rsidRPr="009F4E0B">
              <w:rPr>
                <w:iCs/>
                <w:sz w:val="20"/>
                <w:szCs w:val="20"/>
              </w:rPr>
              <w:tab/>
              <w:t>A Settlement Point</w:t>
            </w:r>
          </w:p>
        </w:tc>
      </w:tr>
      <w:tr w:rsidR="00513213" w:rsidRPr="009F4E0B" w14:paraId="5BD31FF9" w14:textId="77777777" w:rsidTr="00E144FE">
        <w:trPr>
          <w:trHeight w:val="91"/>
        </w:trPr>
        <w:tc>
          <w:tcPr>
            <w:tcW w:w="1619" w:type="dxa"/>
          </w:tcPr>
          <w:p w14:paraId="4AB99BC5" w14:textId="77777777" w:rsidR="00513213" w:rsidRPr="009F4E0B" w:rsidRDefault="00513213" w:rsidP="00E144FE">
            <w:pPr>
              <w:spacing w:after="60"/>
              <w:rPr>
                <w:iCs/>
                <w:sz w:val="20"/>
                <w:szCs w:val="20"/>
              </w:rPr>
            </w:pPr>
            <w:r w:rsidRPr="009F4E0B">
              <w:rPr>
                <w:iCs/>
                <w:sz w:val="20"/>
                <w:szCs w:val="20"/>
              </w:rPr>
              <w:lastRenderedPageBreak/>
              <w:t>IMCE</w:t>
            </w:r>
          </w:p>
        </w:tc>
        <w:tc>
          <w:tcPr>
            <w:tcW w:w="880" w:type="dxa"/>
          </w:tcPr>
          <w:p w14:paraId="4D99B73F" w14:textId="77777777" w:rsidR="00513213" w:rsidRPr="009F4E0B" w:rsidRDefault="00513213" w:rsidP="00E144FE">
            <w:pPr>
              <w:spacing w:after="60"/>
              <w:rPr>
                <w:iCs/>
                <w:sz w:val="20"/>
                <w:szCs w:val="20"/>
              </w:rPr>
            </w:pPr>
            <w:r w:rsidRPr="009F4E0B">
              <w:rPr>
                <w:iCs/>
                <w:sz w:val="20"/>
                <w:szCs w:val="20"/>
              </w:rPr>
              <w:t>$</w:t>
            </w:r>
          </w:p>
        </w:tc>
        <w:tc>
          <w:tcPr>
            <w:tcW w:w="6820" w:type="dxa"/>
          </w:tcPr>
          <w:p w14:paraId="1D17CE32" w14:textId="77777777" w:rsidR="00513213" w:rsidRPr="009F4E0B" w:rsidRDefault="00513213" w:rsidP="00E144FE">
            <w:pPr>
              <w:spacing w:after="60"/>
              <w:rPr>
                <w:iCs/>
                <w:sz w:val="20"/>
                <w:szCs w:val="20"/>
              </w:rPr>
            </w:pPr>
            <w:r w:rsidRPr="009F4E0B">
              <w:rPr>
                <w:i/>
                <w:iCs/>
                <w:sz w:val="20"/>
                <w:szCs w:val="20"/>
              </w:rPr>
              <w:t xml:space="preserve">Initial Minimum Current Exposure </w:t>
            </w:r>
          </w:p>
          <w:p w14:paraId="354E13A1" w14:textId="77777777" w:rsidR="00513213" w:rsidRPr="009F4E0B" w:rsidRDefault="00513213" w:rsidP="00E144FE">
            <w:pPr>
              <w:spacing w:after="60"/>
              <w:rPr>
                <w:iCs/>
                <w:sz w:val="20"/>
                <w:szCs w:val="20"/>
              </w:rPr>
            </w:pPr>
          </w:p>
          <w:p w14:paraId="0F53DB90" w14:textId="77777777" w:rsidR="00513213" w:rsidRPr="009F4E0B" w:rsidRDefault="00513213" w:rsidP="00E144FE">
            <w:pPr>
              <w:spacing w:after="60"/>
              <w:ind w:left="1757" w:hanging="1440"/>
              <w:rPr>
                <w:iCs/>
                <w:sz w:val="20"/>
                <w:szCs w:val="20"/>
              </w:rPr>
            </w:pPr>
            <w:r w:rsidRPr="009F4E0B">
              <w:rPr>
                <w:iCs/>
                <w:sz w:val="20"/>
                <w:szCs w:val="20"/>
              </w:rPr>
              <w:t xml:space="preserve">IMCE =   </w:t>
            </w:r>
            <w:r w:rsidRPr="009F4E0B">
              <w:rPr>
                <w:iCs/>
                <w:sz w:val="20"/>
                <w:szCs w:val="20"/>
              </w:rPr>
              <w:tab/>
              <w:t xml:space="preserve">TOA * (EFFCAP * </w:t>
            </w:r>
            <w:r w:rsidRPr="009F4E0B">
              <w:rPr>
                <w:i/>
                <w:iCs/>
                <w:sz w:val="20"/>
                <w:szCs w:val="20"/>
              </w:rPr>
              <w:t>nm</w:t>
            </w:r>
            <w:r w:rsidRPr="009F4E0B">
              <w:rPr>
                <w:iCs/>
                <w:sz w:val="20"/>
                <w:szCs w:val="20"/>
              </w:rPr>
              <w:t xml:space="preserve"> * </w:t>
            </w:r>
            <w:r w:rsidRPr="009F4E0B">
              <w:rPr>
                <w:i/>
                <w:iCs/>
                <w:sz w:val="20"/>
                <w:szCs w:val="20"/>
              </w:rPr>
              <w:t>cif%</w:t>
            </w:r>
            <w:r w:rsidRPr="009F4E0B">
              <w:rPr>
                <w:iCs/>
                <w:sz w:val="20"/>
                <w:szCs w:val="20"/>
              </w:rPr>
              <w:t>)</w:t>
            </w:r>
          </w:p>
          <w:p w14:paraId="1F1ACF26" w14:textId="77777777" w:rsidR="00513213" w:rsidRPr="009F4E0B" w:rsidRDefault="00513213" w:rsidP="00E144FE">
            <w:pPr>
              <w:spacing w:after="60"/>
              <w:ind w:left="1762" w:hanging="1440"/>
              <w:rPr>
                <w:iCs/>
                <w:sz w:val="20"/>
                <w:szCs w:val="20"/>
              </w:rPr>
            </w:pPr>
          </w:p>
          <w:p w14:paraId="6289A23E" w14:textId="77777777" w:rsidR="00513213" w:rsidRPr="009F4E0B" w:rsidRDefault="00513213" w:rsidP="00E144FE">
            <w:pPr>
              <w:spacing w:after="60"/>
              <w:ind w:left="1762" w:hanging="1440"/>
              <w:rPr>
                <w:iCs/>
                <w:sz w:val="20"/>
                <w:szCs w:val="20"/>
              </w:rPr>
            </w:pPr>
            <w:r w:rsidRPr="009F4E0B">
              <w:rPr>
                <w:iCs/>
                <w:sz w:val="20"/>
                <w:szCs w:val="20"/>
              </w:rPr>
              <w:t>Where:</w:t>
            </w:r>
          </w:p>
          <w:p w14:paraId="552222A0" w14:textId="77777777" w:rsidR="00513213" w:rsidRPr="009F4E0B" w:rsidRDefault="00513213" w:rsidP="00E144FE">
            <w:pPr>
              <w:spacing w:after="60"/>
              <w:ind w:left="1762" w:hanging="1440"/>
              <w:rPr>
                <w:iCs/>
                <w:sz w:val="20"/>
                <w:szCs w:val="20"/>
              </w:rPr>
            </w:pPr>
          </w:p>
          <w:p w14:paraId="199748DE" w14:textId="77777777" w:rsidR="00513213" w:rsidRPr="009F4E0B" w:rsidRDefault="00513213" w:rsidP="00E144FE">
            <w:pPr>
              <w:spacing w:after="60"/>
              <w:ind w:left="1762" w:hanging="1440"/>
              <w:rPr>
                <w:i/>
                <w:iCs/>
                <w:sz w:val="20"/>
                <w:szCs w:val="20"/>
              </w:rPr>
            </w:pPr>
            <w:r w:rsidRPr="009F4E0B">
              <w:rPr>
                <w:iCs/>
                <w:sz w:val="20"/>
                <w:szCs w:val="20"/>
              </w:rPr>
              <w:t>EFFCAP =</w:t>
            </w:r>
            <w:r w:rsidRPr="009F4E0B">
              <w:rPr>
                <w:iCs/>
                <w:sz w:val="20"/>
                <w:szCs w:val="20"/>
              </w:rPr>
              <w:tab/>
            </w:r>
            <w:r w:rsidRPr="009F4E0B">
              <w:rPr>
                <w:i/>
                <w:iCs/>
                <w:sz w:val="20"/>
                <w:szCs w:val="20"/>
              </w:rPr>
              <w:t xml:space="preserve">Effective Cap. </w:t>
            </w:r>
            <w:r w:rsidRPr="009F4E0B">
              <w:rPr>
                <w:iCs/>
                <w:sz w:val="20"/>
                <w:szCs w:val="20"/>
              </w:rPr>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513213" w:rsidRPr="009F4E0B" w14:paraId="2CB0B12F" w14:textId="77777777" w:rsidTr="00E144FE">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513213" w14:paraId="125325F4" w14:textId="77777777" w:rsidTr="00E144FE">
              <w:tc>
                <w:tcPr>
                  <w:tcW w:w="9134" w:type="dxa"/>
                  <w:shd w:val="pct12" w:color="auto" w:fill="auto"/>
                </w:tcPr>
                <w:p w14:paraId="4D7E7D8E" w14:textId="77777777" w:rsidR="00513213" w:rsidRPr="0002450E" w:rsidRDefault="00513213" w:rsidP="00E144FE">
                  <w:pPr>
                    <w:pStyle w:val="Instructions"/>
                    <w:spacing w:before="120"/>
                    <w:rPr>
                      <w:iCs w:val="0"/>
                    </w:rPr>
                  </w:pPr>
                  <w:r>
                    <w:t>[NPRR978</w:t>
                  </w:r>
                  <w:r w:rsidRPr="0002450E">
                    <w:t xml:space="preserve">:  Replace </w:t>
                  </w:r>
                  <w:r>
                    <w:t>the variable “IMCE”</w:t>
                  </w:r>
                  <w:r w:rsidRPr="0002450E">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513213" w:rsidRPr="00367720" w14:paraId="2B532CF5" w14:textId="77777777" w:rsidTr="00E144FE">
                    <w:trPr>
                      <w:trHeight w:val="91"/>
                    </w:trPr>
                    <w:tc>
                      <w:tcPr>
                        <w:tcW w:w="1619" w:type="dxa"/>
                      </w:tcPr>
                      <w:p w14:paraId="08A39239" w14:textId="77777777" w:rsidR="00513213" w:rsidRPr="00906156" w:rsidRDefault="00513213" w:rsidP="00E144FE">
                        <w:pPr>
                          <w:pStyle w:val="TableBody"/>
                        </w:pPr>
                        <w:r w:rsidRPr="00906156">
                          <w:t>IMCE</w:t>
                        </w:r>
                      </w:p>
                    </w:tc>
                    <w:tc>
                      <w:tcPr>
                        <w:tcW w:w="880" w:type="dxa"/>
                      </w:tcPr>
                      <w:p w14:paraId="062D3BD3" w14:textId="77777777" w:rsidR="00513213" w:rsidRPr="004F59D3" w:rsidRDefault="00513213" w:rsidP="00E144FE">
                        <w:pPr>
                          <w:pStyle w:val="TableBody"/>
                        </w:pPr>
                        <w:r w:rsidRPr="004F59D3">
                          <w:t>$</w:t>
                        </w:r>
                      </w:p>
                    </w:tc>
                    <w:tc>
                      <w:tcPr>
                        <w:tcW w:w="6820" w:type="dxa"/>
                      </w:tcPr>
                      <w:p w14:paraId="105CBA17" w14:textId="77777777" w:rsidR="00513213" w:rsidRPr="004F59D3" w:rsidRDefault="00513213" w:rsidP="00E144FE">
                        <w:pPr>
                          <w:pStyle w:val="TableBody"/>
                        </w:pPr>
                        <w:r w:rsidRPr="004F59D3">
                          <w:rPr>
                            <w:i/>
                          </w:rPr>
                          <w:t xml:space="preserve">Initial Minimum Current Exposure </w:t>
                        </w:r>
                      </w:p>
                      <w:p w14:paraId="505BACD1" w14:textId="77777777" w:rsidR="00513213" w:rsidRPr="00484E48" w:rsidRDefault="00513213" w:rsidP="00E144FE">
                        <w:pPr>
                          <w:pStyle w:val="TableBody"/>
                        </w:pPr>
                      </w:p>
                      <w:p w14:paraId="6801AB0F" w14:textId="77777777" w:rsidR="00513213" w:rsidRPr="00367720" w:rsidRDefault="00513213" w:rsidP="00E144FE">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230C5630" w14:textId="77777777" w:rsidR="00513213" w:rsidRPr="00367720" w:rsidRDefault="00513213" w:rsidP="00E144FE">
                        <w:pPr>
                          <w:pStyle w:val="TableBody"/>
                          <w:ind w:left="1762" w:hanging="1440"/>
                          <w:rPr>
                            <w:i/>
                          </w:rPr>
                        </w:pPr>
                        <w:r w:rsidRPr="00367720">
                          <w:t xml:space="preserve"> </w:t>
                        </w:r>
                      </w:p>
                    </w:tc>
                  </w:tr>
                </w:tbl>
                <w:p w14:paraId="30F06B5A" w14:textId="77777777" w:rsidR="00513213" w:rsidRPr="00B35DA1" w:rsidRDefault="00513213" w:rsidP="00E144FE">
                  <w:pPr>
                    <w:pStyle w:val="TableBody"/>
                    <w:ind w:left="1710"/>
                  </w:pPr>
                </w:p>
              </w:tc>
            </w:tr>
          </w:tbl>
          <w:p w14:paraId="1AE3B558" w14:textId="77777777" w:rsidR="00513213" w:rsidRPr="009F4E0B" w:rsidRDefault="00513213" w:rsidP="00E144FE">
            <w:pPr>
              <w:spacing w:after="60"/>
              <w:rPr>
                <w:i/>
                <w:iCs/>
                <w:sz w:val="20"/>
                <w:szCs w:val="20"/>
              </w:rPr>
            </w:pPr>
          </w:p>
        </w:tc>
      </w:tr>
      <w:tr w:rsidR="00513213" w:rsidRPr="009F4E0B" w14:paraId="0CC372A7" w14:textId="77777777" w:rsidTr="00E144FE">
        <w:trPr>
          <w:trHeight w:val="91"/>
        </w:trPr>
        <w:tc>
          <w:tcPr>
            <w:tcW w:w="1619" w:type="dxa"/>
          </w:tcPr>
          <w:p w14:paraId="118A251B" w14:textId="77777777" w:rsidR="00513213" w:rsidRPr="009F4E0B" w:rsidRDefault="00513213" w:rsidP="00E144FE">
            <w:pPr>
              <w:spacing w:after="60"/>
              <w:rPr>
                <w:iCs/>
                <w:sz w:val="20"/>
                <w:szCs w:val="20"/>
              </w:rPr>
            </w:pPr>
            <w:r w:rsidRPr="009F4E0B">
              <w:rPr>
                <w:iCs/>
                <w:sz w:val="20"/>
                <w:szCs w:val="20"/>
              </w:rPr>
              <w:t>TOA</w:t>
            </w:r>
          </w:p>
        </w:tc>
        <w:tc>
          <w:tcPr>
            <w:tcW w:w="880" w:type="dxa"/>
          </w:tcPr>
          <w:p w14:paraId="7BBE25CB" w14:textId="77777777" w:rsidR="00513213" w:rsidRPr="009F4E0B" w:rsidRDefault="00513213" w:rsidP="00E144FE">
            <w:pPr>
              <w:spacing w:after="60"/>
              <w:rPr>
                <w:iCs/>
                <w:sz w:val="20"/>
                <w:szCs w:val="20"/>
              </w:rPr>
            </w:pPr>
            <w:r w:rsidRPr="009F4E0B">
              <w:rPr>
                <w:iCs/>
                <w:sz w:val="20"/>
                <w:szCs w:val="20"/>
              </w:rPr>
              <w:t>None</w:t>
            </w:r>
          </w:p>
        </w:tc>
        <w:tc>
          <w:tcPr>
            <w:tcW w:w="6820" w:type="dxa"/>
          </w:tcPr>
          <w:p w14:paraId="48BCC44C" w14:textId="77777777" w:rsidR="00513213" w:rsidRPr="009F4E0B" w:rsidRDefault="00513213" w:rsidP="00E144FE">
            <w:pPr>
              <w:spacing w:after="60"/>
              <w:rPr>
                <w:i/>
                <w:iCs/>
                <w:sz w:val="20"/>
                <w:szCs w:val="20"/>
              </w:rPr>
            </w:pPr>
            <w:r w:rsidRPr="009F4E0B">
              <w:rPr>
                <w:i/>
                <w:iCs/>
                <w:sz w:val="20"/>
                <w:szCs w:val="20"/>
              </w:rPr>
              <w:t>Trade-Only Activity</w:t>
            </w:r>
            <w:r w:rsidRPr="009F4E0B">
              <w:rPr>
                <w:iCs/>
                <w:sz w:val="20"/>
                <w:szCs w:val="20"/>
              </w:rPr>
              <w:t xml:space="preserve">—Counter-Party that does not represent either a Load or a generation QSE.  </w:t>
            </w:r>
            <w:r w:rsidRPr="009F4E0B">
              <w:rPr>
                <w:sz w:val="20"/>
                <w:szCs w:val="20"/>
              </w:rPr>
              <w:t>Set to “0” if Counter-Party represents a QSE that has an association with a</w:t>
            </w:r>
            <w:r w:rsidRPr="009F4E0B" w:rsidDel="0044096C">
              <w:rPr>
                <w:sz w:val="20"/>
                <w:szCs w:val="20"/>
              </w:rPr>
              <w:t xml:space="preserve"> </w:t>
            </w:r>
            <w:r w:rsidRPr="009F4E0B">
              <w:rPr>
                <w:sz w:val="20"/>
                <w:szCs w:val="20"/>
              </w:rPr>
              <w:t>Load Serving Entity (LSE) or a Resource Entity, or if Counter-Party does not represent any QSE;</w:t>
            </w:r>
            <w:r w:rsidRPr="009F4E0B">
              <w:rPr>
                <w:b/>
                <w:bCs/>
                <w:i/>
                <w:sz w:val="20"/>
                <w:szCs w:val="20"/>
              </w:rPr>
              <w:t xml:space="preserve"> </w:t>
            </w:r>
            <w:r w:rsidRPr="009F4E0B">
              <w:rPr>
                <w:sz w:val="20"/>
                <w:szCs w:val="20"/>
              </w:rPr>
              <w:t>otherwise set to 1.</w:t>
            </w:r>
          </w:p>
        </w:tc>
      </w:tr>
      <w:tr w:rsidR="00513213" w:rsidRPr="009F4E0B" w14:paraId="4876A87D" w14:textId="77777777" w:rsidTr="00E144FE">
        <w:trPr>
          <w:trHeight w:val="91"/>
        </w:trPr>
        <w:tc>
          <w:tcPr>
            <w:tcW w:w="1619" w:type="dxa"/>
          </w:tcPr>
          <w:p w14:paraId="41121861" w14:textId="77777777" w:rsidR="00513213" w:rsidRPr="009F4E0B" w:rsidRDefault="00513213" w:rsidP="00E144FE">
            <w:pPr>
              <w:spacing w:after="60"/>
              <w:rPr>
                <w:i/>
                <w:iCs/>
                <w:sz w:val="20"/>
                <w:szCs w:val="20"/>
              </w:rPr>
            </w:pPr>
            <w:r w:rsidRPr="009F4E0B">
              <w:rPr>
                <w:i/>
                <w:iCs/>
                <w:sz w:val="20"/>
                <w:szCs w:val="20"/>
              </w:rPr>
              <w:t>q</w:t>
            </w:r>
          </w:p>
        </w:tc>
        <w:tc>
          <w:tcPr>
            <w:tcW w:w="880" w:type="dxa"/>
          </w:tcPr>
          <w:p w14:paraId="6E3E256A" w14:textId="77777777" w:rsidR="00513213" w:rsidRPr="009F4E0B" w:rsidRDefault="00513213" w:rsidP="00E144FE">
            <w:pPr>
              <w:spacing w:after="60"/>
              <w:rPr>
                <w:iCs/>
                <w:sz w:val="20"/>
                <w:szCs w:val="20"/>
              </w:rPr>
            </w:pPr>
            <w:r w:rsidRPr="009F4E0B">
              <w:rPr>
                <w:iCs/>
                <w:sz w:val="20"/>
                <w:szCs w:val="20"/>
              </w:rPr>
              <w:t>None.</w:t>
            </w:r>
          </w:p>
        </w:tc>
        <w:tc>
          <w:tcPr>
            <w:tcW w:w="6820" w:type="dxa"/>
          </w:tcPr>
          <w:p w14:paraId="612E4E17" w14:textId="77777777" w:rsidR="00513213" w:rsidRPr="009F4E0B" w:rsidRDefault="00513213" w:rsidP="00E144FE">
            <w:pPr>
              <w:spacing w:after="60"/>
              <w:rPr>
                <w:iCs/>
                <w:sz w:val="20"/>
                <w:szCs w:val="20"/>
              </w:rPr>
            </w:pPr>
            <w:r w:rsidRPr="009F4E0B">
              <w:rPr>
                <w:iCs/>
                <w:sz w:val="20"/>
                <w:szCs w:val="20"/>
              </w:rPr>
              <w:t>QSEs represented by Counter-Party.</w:t>
            </w:r>
          </w:p>
        </w:tc>
      </w:tr>
      <w:tr w:rsidR="00513213" w:rsidRPr="009F4E0B" w14:paraId="40778284" w14:textId="77777777" w:rsidTr="00E144FE">
        <w:trPr>
          <w:trHeight w:val="91"/>
        </w:trPr>
        <w:tc>
          <w:tcPr>
            <w:tcW w:w="1619" w:type="dxa"/>
          </w:tcPr>
          <w:p w14:paraId="0B2A9EFA" w14:textId="77777777" w:rsidR="00513213" w:rsidRPr="009F4E0B" w:rsidRDefault="00513213" w:rsidP="00E144FE">
            <w:pPr>
              <w:spacing w:after="60"/>
              <w:rPr>
                <w:i/>
                <w:iCs/>
                <w:sz w:val="20"/>
                <w:szCs w:val="20"/>
              </w:rPr>
            </w:pPr>
            <w:r w:rsidRPr="009F4E0B">
              <w:rPr>
                <w:i/>
                <w:iCs/>
                <w:sz w:val="20"/>
                <w:szCs w:val="20"/>
              </w:rPr>
              <w:t>a</w:t>
            </w:r>
          </w:p>
        </w:tc>
        <w:tc>
          <w:tcPr>
            <w:tcW w:w="880" w:type="dxa"/>
          </w:tcPr>
          <w:p w14:paraId="7D218EF2" w14:textId="77777777" w:rsidR="00513213" w:rsidRPr="009F4E0B" w:rsidRDefault="00513213" w:rsidP="00E144FE">
            <w:pPr>
              <w:spacing w:after="60"/>
              <w:rPr>
                <w:iCs/>
                <w:sz w:val="20"/>
                <w:szCs w:val="20"/>
              </w:rPr>
            </w:pPr>
            <w:r w:rsidRPr="009F4E0B">
              <w:rPr>
                <w:iCs/>
                <w:sz w:val="20"/>
                <w:szCs w:val="20"/>
              </w:rPr>
              <w:t>None.</w:t>
            </w:r>
          </w:p>
        </w:tc>
        <w:tc>
          <w:tcPr>
            <w:tcW w:w="6820" w:type="dxa"/>
          </w:tcPr>
          <w:p w14:paraId="0B75C79D" w14:textId="77777777" w:rsidR="00513213" w:rsidRPr="009F4E0B" w:rsidRDefault="00513213" w:rsidP="00E144FE">
            <w:pPr>
              <w:spacing w:after="60"/>
              <w:rPr>
                <w:iCs/>
                <w:sz w:val="20"/>
                <w:szCs w:val="20"/>
              </w:rPr>
            </w:pPr>
            <w:r w:rsidRPr="009F4E0B">
              <w:rPr>
                <w:iCs/>
                <w:sz w:val="20"/>
                <w:szCs w:val="20"/>
              </w:rPr>
              <w:t>CRR Account Holders represented by Counter-Party.</w:t>
            </w:r>
          </w:p>
        </w:tc>
      </w:tr>
      <w:tr w:rsidR="00513213" w:rsidRPr="009F4E0B" w14:paraId="095E5CE4" w14:textId="77777777" w:rsidTr="00E144FE">
        <w:trPr>
          <w:trHeight w:val="91"/>
        </w:trPr>
        <w:tc>
          <w:tcPr>
            <w:tcW w:w="1619" w:type="dxa"/>
          </w:tcPr>
          <w:p w14:paraId="43D6C96F" w14:textId="77777777" w:rsidR="00513213" w:rsidRPr="009F4E0B" w:rsidRDefault="00513213" w:rsidP="00E144FE">
            <w:pPr>
              <w:spacing w:after="60"/>
              <w:rPr>
                <w:iCs/>
                <w:sz w:val="20"/>
                <w:szCs w:val="20"/>
              </w:rPr>
            </w:pPr>
            <w:r w:rsidRPr="009F4E0B">
              <w:rPr>
                <w:iCs/>
                <w:sz w:val="20"/>
                <w:szCs w:val="20"/>
              </w:rPr>
              <w:t>IA</w:t>
            </w:r>
          </w:p>
        </w:tc>
        <w:tc>
          <w:tcPr>
            <w:tcW w:w="880" w:type="dxa"/>
          </w:tcPr>
          <w:p w14:paraId="21FA8C1B" w14:textId="77777777" w:rsidR="00513213" w:rsidRPr="009F4E0B" w:rsidRDefault="00513213" w:rsidP="00E144FE">
            <w:pPr>
              <w:spacing w:after="60"/>
              <w:rPr>
                <w:iCs/>
                <w:sz w:val="20"/>
                <w:szCs w:val="20"/>
              </w:rPr>
            </w:pPr>
            <w:r w:rsidRPr="009F4E0B">
              <w:rPr>
                <w:iCs/>
                <w:sz w:val="20"/>
                <w:szCs w:val="20"/>
              </w:rPr>
              <w:t>$</w:t>
            </w:r>
          </w:p>
        </w:tc>
        <w:tc>
          <w:tcPr>
            <w:tcW w:w="6820" w:type="dxa"/>
          </w:tcPr>
          <w:p w14:paraId="23DDA70D" w14:textId="77777777" w:rsidR="00513213" w:rsidRPr="009F4E0B" w:rsidRDefault="00513213" w:rsidP="00E144FE">
            <w:pPr>
              <w:spacing w:after="60"/>
              <w:rPr>
                <w:iCs/>
                <w:sz w:val="20"/>
                <w:szCs w:val="20"/>
              </w:rPr>
            </w:pPr>
            <w:r w:rsidRPr="009F4E0B">
              <w:rPr>
                <w:i/>
                <w:iCs/>
                <w:sz w:val="20"/>
                <w:szCs w:val="20"/>
              </w:rPr>
              <w:t>Independent Amount</w:t>
            </w:r>
            <w:r w:rsidRPr="009F4E0B">
              <w:rPr>
                <w:iCs/>
                <w:sz w:val="20"/>
                <w:szCs w:val="20"/>
              </w:rPr>
              <w:t>—The amount required to be posted as defined in Section 16.16.1, Counter-Party Criteria.</w:t>
            </w:r>
          </w:p>
        </w:tc>
      </w:tr>
      <w:tr w:rsidR="00513213" w:rsidRPr="009F4E0B" w14:paraId="4AE35BE6" w14:textId="77777777" w:rsidTr="00E144FE">
        <w:trPr>
          <w:trHeight w:val="91"/>
        </w:trPr>
        <w:tc>
          <w:tcPr>
            <w:tcW w:w="1619" w:type="dxa"/>
          </w:tcPr>
          <w:p w14:paraId="041E4F07" w14:textId="77777777" w:rsidR="00513213" w:rsidRPr="009F4E0B" w:rsidRDefault="00513213" w:rsidP="00E144FE">
            <w:pPr>
              <w:spacing w:after="60"/>
              <w:rPr>
                <w:iCs/>
                <w:sz w:val="20"/>
                <w:szCs w:val="20"/>
              </w:rPr>
            </w:pPr>
            <w:r w:rsidRPr="009F4E0B">
              <w:rPr>
                <w:iCs/>
                <w:sz w:val="20"/>
                <w:szCs w:val="20"/>
              </w:rPr>
              <w:t>RFAF</w:t>
            </w:r>
          </w:p>
        </w:tc>
        <w:tc>
          <w:tcPr>
            <w:tcW w:w="880" w:type="dxa"/>
          </w:tcPr>
          <w:p w14:paraId="19CA7BDD" w14:textId="77777777" w:rsidR="00513213" w:rsidRPr="009F4E0B" w:rsidRDefault="00513213" w:rsidP="00E144FE">
            <w:pPr>
              <w:spacing w:after="60"/>
              <w:rPr>
                <w:iCs/>
                <w:sz w:val="20"/>
                <w:szCs w:val="20"/>
              </w:rPr>
            </w:pPr>
            <w:r w:rsidRPr="009F4E0B">
              <w:rPr>
                <w:iCs/>
                <w:sz w:val="20"/>
                <w:szCs w:val="20"/>
              </w:rPr>
              <w:t>None</w:t>
            </w:r>
          </w:p>
        </w:tc>
        <w:tc>
          <w:tcPr>
            <w:tcW w:w="6820" w:type="dxa"/>
          </w:tcPr>
          <w:p w14:paraId="07FE893B" w14:textId="77777777" w:rsidR="00513213" w:rsidRPr="009F4E0B" w:rsidRDefault="00513213" w:rsidP="00E144FE">
            <w:pPr>
              <w:spacing w:after="60"/>
              <w:rPr>
                <w:i/>
                <w:iCs/>
                <w:sz w:val="20"/>
                <w:szCs w:val="20"/>
              </w:rPr>
            </w:pPr>
            <w:r w:rsidRPr="009F4E0B">
              <w:rPr>
                <w:i/>
                <w:iCs/>
                <w:sz w:val="20"/>
                <w:szCs w:val="20"/>
              </w:rPr>
              <w:t>Real-Time Forward Adjustment Factor</w:t>
            </w:r>
            <w:r w:rsidRPr="009F4E0B">
              <w:rPr>
                <w:iCs/>
                <w:sz w:val="20"/>
                <w:szCs w:val="20"/>
              </w:rPr>
              <w:t>—The adjustment factor for RTM-related forward exposure as defined in Section 16.11.4.3.3, Forward Adjustment Factors.</w:t>
            </w:r>
          </w:p>
        </w:tc>
      </w:tr>
    </w:tbl>
    <w:p w14:paraId="0F495AA1" w14:textId="77777777" w:rsidR="00513213" w:rsidRPr="009F4E0B" w:rsidRDefault="00513213" w:rsidP="00513213">
      <w:pPr>
        <w:spacing w:before="240"/>
        <w:rPr>
          <w:iCs/>
          <w:szCs w:val="20"/>
        </w:rPr>
      </w:pPr>
      <w:r w:rsidRPr="009F4E0B">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513213" w:rsidRPr="009F4E0B" w14:paraId="59C3DCBE" w14:textId="77777777" w:rsidTr="00E144FE">
        <w:trPr>
          <w:trHeight w:val="351"/>
          <w:tblHeader/>
        </w:trPr>
        <w:tc>
          <w:tcPr>
            <w:tcW w:w="1448" w:type="dxa"/>
          </w:tcPr>
          <w:p w14:paraId="0C267E53" w14:textId="77777777" w:rsidR="00513213" w:rsidRPr="009F4E0B" w:rsidRDefault="00513213" w:rsidP="00E144FE">
            <w:pPr>
              <w:spacing w:after="120"/>
              <w:rPr>
                <w:b/>
                <w:iCs/>
                <w:sz w:val="20"/>
                <w:szCs w:val="20"/>
              </w:rPr>
            </w:pPr>
            <w:r w:rsidRPr="009F4E0B">
              <w:rPr>
                <w:b/>
                <w:iCs/>
                <w:sz w:val="20"/>
                <w:szCs w:val="20"/>
              </w:rPr>
              <w:lastRenderedPageBreak/>
              <w:t>Parameter</w:t>
            </w:r>
          </w:p>
        </w:tc>
        <w:tc>
          <w:tcPr>
            <w:tcW w:w="1702" w:type="dxa"/>
          </w:tcPr>
          <w:p w14:paraId="3BC8F398" w14:textId="77777777" w:rsidR="00513213" w:rsidRPr="009F4E0B" w:rsidRDefault="00513213" w:rsidP="00E144FE">
            <w:pPr>
              <w:spacing w:after="120"/>
              <w:rPr>
                <w:b/>
                <w:iCs/>
                <w:sz w:val="20"/>
                <w:szCs w:val="20"/>
              </w:rPr>
            </w:pPr>
            <w:r w:rsidRPr="009F4E0B">
              <w:rPr>
                <w:b/>
                <w:iCs/>
                <w:sz w:val="20"/>
                <w:szCs w:val="20"/>
              </w:rPr>
              <w:t>Unit</w:t>
            </w:r>
          </w:p>
        </w:tc>
        <w:tc>
          <w:tcPr>
            <w:tcW w:w="6120" w:type="dxa"/>
          </w:tcPr>
          <w:p w14:paraId="2735E5F6" w14:textId="77777777" w:rsidR="00513213" w:rsidRPr="009F4E0B" w:rsidRDefault="00513213" w:rsidP="00E144FE">
            <w:pPr>
              <w:spacing w:after="120"/>
              <w:rPr>
                <w:b/>
                <w:iCs/>
                <w:sz w:val="20"/>
                <w:szCs w:val="20"/>
              </w:rPr>
            </w:pPr>
            <w:r w:rsidRPr="009F4E0B">
              <w:rPr>
                <w:b/>
                <w:iCs/>
                <w:sz w:val="20"/>
                <w:szCs w:val="20"/>
              </w:rPr>
              <w:t>Current Value*</w:t>
            </w:r>
          </w:p>
        </w:tc>
      </w:tr>
      <w:tr w:rsidR="00513213" w:rsidRPr="009F4E0B" w14:paraId="5EB17D82" w14:textId="77777777" w:rsidTr="00E144FE">
        <w:trPr>
          <w:trHeight w:val="519"/>
        </w:trPr>
        <w:tc>
          <w:tcPr>
            <w:tcW w:w="1448" w:type="dxa"/>
          </w:tcPr>
          <w:p w14:paraId="49F83EB6" w14:textId="77777777" w:rsidR="00513213" w:rsidRPr="009F4E0B" w:rsidRDefault="00513213" w:rsidP="00E144FE">
            <w:pPr>
              <w:spacing w:after="60"/>
              <w:rPr>
                <w:i/>
                <w:iCs/>
                <w:sz w:val="20"/>
                <w:szCs w:val="20"/>
              </w:rPr>
            </w:pPr>
            <w:r w:rsidRPr="009F4E0B">
              <w:rPr>
                <w:i/>
                <w:iCs/>
                <w:sz w:val="20"/>
                <w:szCs w:val="20"/>
              </w:rPr>
              <w:t>nm</w:t>
            </w:r>
          </w:p>
        </w:tc>
        <w:tc>
          <w:tcPr>
            <w:tcW w:w="1702" w:type="dxa"/>
          </w:tcPr>
          <w:p w14:paraId="538AB637" w14:textId="77777777" w:rsidR="00513213" w:rsidRPr="009F4E0B" w:rsidRDefault="00513213" w:rsidP="00E144FE">
            <w:pPr>
              <w:spacing w:after="60"/>
              <w:rPr>
                <w:iCs/>
                <w:sz w:val="20"/>
                <w:szCs w:val="20"/>
              </w:rPr>
            </w:pPr>
            <w:r w:rsidRPr="009F4E0B">
              <w:rPr>
                <w:iCs/>
                <w:sz w:val="20"/>
                <w:szCs w:val="20"/>
              </w:rPr>
              <w:t>None</w:t>
            </w:r>
          </w:p>
        </w:tc>
        <w:tc>
          <w:tcPr>
            <w:tcW w:w="6120" w:type="dxa"/>
          </w:tcPr>
          <w:p w14:paraId="0B7D3D9E" w14:textId="77777777" w:rsidR="00513213" w:rsidRPr="009F4E0B" w:rsidRDefault="00513213" w:rsidP="00E144FE">
            <w:pPr>
              <w:spacing w:after="60"/>
              <w:rPr>
                <w:iCs/>
                <w:sz w:val="20"/>
                <w:szCs w:val="20"/>
              </w:rPr>
            </w:pPr>
            <w:r w:rsidRPr="009F4E0B">
              <w:rPr>
                <w:iCs/>
                <w:sz w:val="20"/>
                <w:szCs w:val="20"/>
              </w:rPr>
              <w:t>50</w:t>
            </w:r>
          </w:p>
        </w:tc>
      </w:tr>
      <w:tr w:rsidR="00513213" w:rsidRPr="009F4E0B" w14:paraId="44142EC3" w14:textId="77777777" w:rsidTr="00E144FE">
        <w:trPr>
          <w:trHeight w:val="519"/>
        </w:trPr>
        <w:tc>
          <w:tcPr>
            <w:tcW w:w="1448" w:type="dxa"/>
          </w:tcPr>
          <w:p w14:paraId="5A28DD62" w14:textId="77777777" w:rsidR="00513213" w:rsidRPr="009F4E0B" w:rsidRDefault="00513213" w:rsidP="00E144FE">
            <w:pPr>
              <w:spacing w:after="60"/>
              <w:rPr>
                <w:i/>
                <w:iCs/>
                <w:sz w:val="20"/>
                <w:szCs w:val="20"/>
              </w:rPr>
            </w:pPr>
            <w:r w:rsidRPr="009F4E0B">
              <w:rPr>
                <w:i/>
                <w:iCs/>
                <w:sz w:val="20"/>
                <w:szCs w:val="20"/>
              </w:rPr>
              <w:t>cif</w:t>
            </w:r>
          </w:p>
        </w:tc>
        <w:tc>
          <w:tcPr>
            <w:tcW w:w="1702" w:type="dxa"/>
          </w:tcPr>
          <w:p w14:paraId="6CC1EDC9" w14:textId="77777777" w:rsidR="00513213" w:rsidRPr="009F4E0B" w:rsidRDefault="00513213" w:rsidP="00E144FE">
            <w:pPr>
              <w:spacing w:after="60"/>
              <w:rPr>
                <w:iCs/>
                <w:sz w:val="20"/>
                <w:szCs w:val="20"/>
              </w:rPr>
            </w:pPr>
            <w:r w:rsidRPr="009F4E0B">
              <w:rPr>
                <w:iCs/>
                <w:sz w:val="20"/>
                <w:szCs w:val="20"/>
              </w:rPr>
              <w:t>Percentage</w:t>
            </w:r>
          </w:p>
        </w:tc>
        <w:tc>
          <w:tcPr>
            <w:tcW w:w="6120" w:type="dxa"/>
          </w:tcPr>
          <w:p w14:paraId="66CC3B84" w14:textId="77777777" w:rsidR="00513213" w:rsidRPr="009F4E0B" w:rsidRDefault="00513213" w:rsidP="00E144FE">
            <w:pPr>
              <w:spacing w:after="60"/>
              <w:rPr>
                <w:iCs/>
                <w:sz w:val="20"/>
                <w:szCs w:val="20"/>
              </w:rPr>
            </w:pPr>
            <w:r w:rsidRPr="009F4E0B">
              <w:rPr>
                <w:iCs/>
                <w:sz w:val="20"/>
                <w:szCs w:val="20"/>
              </w:rPr>
              <w:t>9%</w:t>
            </w:r>
          </w:p>
        </w:tc>
      </w:tr>
      <w:tr w:rsidR="00513213" w:rsidRPr="009F4E0B" w14:paraId="29A83507" w14:textId="77777777" w:rsidTr="00E144FE">
        <w:trPr>
          <w:trHeight w:val="519"/>
        </w:trPr>
        <w:tc>
          <w:tcPr>
            <w:tcW w:w="1448" w:type="dxa"/>
          </w:tcPr>
          <w:p w14:paraId="5552D9B0" w14:textId="77777777" w:rsidR="00513213" w:rsidRPr="009F4E0B" w:rsidRDefault="00513213" w:rsidP="00E144FE">
            <w:pPr>
              <w:spacing w:after="60"/>
              <w:rPr>
                <w:i/>
                <w:iCs/>
                <w:sz w:val="20"/>
                <w:szCs w:val="20"/>
              </w:rPr>
            </w:pPr>
            <w:r w:rsidRPr="009F4E0B">
              <w:rPr>
                <w:i/>
                <w:iCs/>
                <w:sz w:val="20"/>
                <w:szCs w:val="20"/>
                <w:lang w:val="fr-FR"/>
              </w:rPr>
              <w:t>NUCADJ</w:t>
            </w:r>
          </w:p>
        </w:tc>
        <w:tc>
          <w:tcPr>
            <w:tcW w:w="1702" w:type="dxa"/>
          </w:tcPr>
          <w:p w14:paraId="66760F86" w14:textId="77777777" w:rsidR="00513213" w:rsidRPr="009F4E0B" w:rsidRDefault="00513213" w:rsidP="00E144FE">
            <w:pPr>
              <w:spacing w:after="60"/>
              <w:rPr>
                <w:iCs/>
                <w:sz w:val="20"/>
                <w:szCs w:val="20"/>
              </w:rPr>
            </w:pPr>
            <w:r w:rsidRPr="009F4E0B">
              <w:rPr>
                <w:iCs/>
                <w:sz w:val="20"/>
                <w:szCs w:val="20"/>
              </w:rPr>
              <w:t>Percentage</w:t>
            </w:r>
          </w:p>
        </w:tc>
        <w:tc>
          <w:tcPr>
            <w:tcW w:w="6120" w:type="dxa"/>
          </w:tcPr>
          <w:p w14:paraId="5A3E78AC" w14:textId="77777777" w:rsidR="00513213" w:rsidRPr="009F4E0B" w:rsidRDefault="00513213" w:rsidP="00E144FE">
            <w:pPr>
              <w:spacing w:after="60"/>
              <w:rPr>
                <w:iCs/>
                <w:sz w:val="20"/>
                <w:szCs w:val="20"/>
              </w:rPr>
            </w:pPr>
            <w:r w:rsidRPr="009F4E0B">
              <w:rPr>
                <w:iCs/>
                <w:sz w:val="20"/>
                <w:szCs w:val="20"/>
              </w:rPr>
              <w:t>Minimum value of 20%.</w:t>
            </w:r>
          </w:p>
        </w:tc>
      </w:tr>
      <w:tr w:rsidR="00513213" w:rsidRPr="009F4E0B" w14:paraId="298EAB3A" w14:textId="77777777" w:rsidTr="00E144FE">
        <w:trPr>
          <w:trHeight w:val="519"/>
        </w:trPr>
        <w:tc>
          <w:tcPr>
            <w:tcW w:w="1448" w:type="dxa"/>
          </w:tcPr>
          <w:p w14:paraId="35071F84" w14:textId="77777777" w:rsidR="00513213" w:rsidRPr="009F4E0B" w:rsidRDefault="00513213" w:rsidP="00E144FE">
            <w:pPr>
              <w:spacing w:after="60"/>
              <w:rPr>
                <w:i/>
                <w:iCs/>
                <w:sz w:val="20"/>
                <w:szCs w:val="20"/>
              </w:rPr>
            </w:pPr>
            <w:r w:rsidRPr="009F4E0B">
              <w:rPr>
                <w:i/>
                <w:iCs/>
                <w:sz w:val="20"/>
                <w:szCs w:val="20"/>
              </w:rPr>
              <w:t>T1</w:t>
            </w:r>
          </w:p>
        </w:tc>
        <w:tc>
          <w:tcPr>
            <w:tcW w:w="1702" w:type="dxa"/>
          </w:tcPr>
          <w:p w14:paraId="6D50D9DA"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51C2644C" w14:textId="77777777" w:rsidR="00513213" w:rsidRPr="009F4E0B" w:rsidRDefault="00513213" w:rsidP="00E144FE">
            <w:pPr>
              <w:spacing w:after="60"/>
              <w:rPr>
                <w:iCs/>
                <w:sz w:val="20"/>
                <w:szCs w:val="20"/>
              </w:rPr>
            </w:pPr>
            <w:r w:rsidRPr="009F4E0B">
              <w:rPr>
                <w:iCs/>
                <w:sz w:val="20"/>
                <w:szCs w:val="20"/>
              </w:rPr>
              <w:t>2</w:t>
            </w:r>
          </w:p>
        </w:tc>
      </w:tr>
      <w:tr w:rsidR="00513213" w:rsidRPr="009F4E0B" w14:paraId="023FB986" w14:textId="77777777" w:rsidTr="00E144FE">
        <w:trPr>
          <w:trHeight w:val="519"/>
        </w:trPr>
        <w:tc>
          <w:tcPr>
            <w:tcW w:w="1448" w:type="dxa"/>
          </w:tcPr>
          <w:p w14:paraId="614B8DF6" w14:textId="77777777" w:rsidR="00513213" w:rsidRPr="009F4E0B" w:rsidRDefault="00513213" w:rsidP="00E144FE">
            <w:pPr>
              <w:spacing w:after="60"/>
              <w:rPr>
                <w:i/>
                <w:iCs/>
                <w:sz w:val="20"/>
                <w:szCs w:val="20"/>
              </w:rPr>
            </w:pPr>
            <w:r w:rsidRPr="009F4E0B">
              <w:rPr>
                <w:i/>
                <w:iCs/>
                <w:sz w:val="20"/>
                <w:szCs w:val="20"/>
              </w:rPr>
              <w:t>T2</w:t>
            </w:r>
          </w:p>
        </w:tc>
        <w:tc>
          <w:tcPr>
            <w:tcW w:w="1702" w:type="dxa"/>
          </w:tcPr>
          <w:p w14:paraId="2A91F18E"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3BECB099" w14:textId="77777777" w:rsidR="00513213" w:rsidRPr="009F4E0B" w:rsidRDefault="00513213" w:rsidP="00E144FE">
            <w:pPr>
              <w:spacing w:after="60"/>
              <w:rPr>
                <w:i/>
                <w:iCs/>
                <w:sz w:val="20"/>
                <w:szCs w:val="20"/>
              </w:rPr>
            </w:pPr>
            <w:r w:rsidRPr="009F4E0B">
              <w:rPr>
                <w:iCs/>
                <w:sz w:val="20"/>
                <w:szCs w:val="20"/>
              </w:rPr>
              <w:t>5</w:t>
            </w:r>
          </w:p>
        </w:tc>
      </w:tr>
      <w:tr w:rsidR="00513213" w:rsidRPr="009F4E0B" w14:paraId="19AF8880" w14:textId="77777777" w:rsidTr="00E144FE">
        <w:trPr>
          <w:trHeight w:val="519"/>
        </w:trPr>
        <w:tc>
          <w:tcPr>
            <w:tcW w:w="1448" w:type="dxa"/>
          </w:tcPr>
          <w:p w14:paraId="61BCF849" w14:textId="77777777" w:rsidR="00513213" w:rsidRPr="009F4E0B" w:rsidRDefault="00513213" w:rsidP="00E144FE">
            <w:pPr>
              <w:spacing w:after="60"/>
              <w:rPr>
                <w:i/>
                <w:iCs/>
                <w:sz w:val="20"/>
                <w:szCs w:val="20"/>
              </w:rPr>
            </w:pPr>
            <w:r w:rsidRPr="009F4E0B">
              <w:rPr>
                <w:i/>
                <w:iCs/>
                <w:sz w:val="20"/>
                <w:szCs w:val="20"/>
              </w:rPr>
              <w:t>T3</w:t>
            </w:r>
          </w:p>
        </w:tc>
        <w:tc>
          <w:tcPr>
            <w:tcW w:w="1702" w:type="dxa"/>
          </w:tcPr>
          <w:p w14:paraId="298DE19D"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43150D64" w14:textId="77777777" w:rsidR="00513213" w:rsidRPr="009F4E0B" w:rsidRDefault="00513213" w:rsidP="00E144FE">
            <w:pPr>
              <w:spacing w:after="60"/>
              <w:rPr>
                <w:i/>
                <w:iCs/>
                <w:sz w:val="20"/>
                <w:szCs w:val="20"/>
              </w:rPr>
            </w:pPr>
            <w:r w:rsidRPr="009F4E0B">
              <w:rPr>
                <w:iCs/>
                <w:sz w:val="20"/>
                <w:szCs w:val="20"/>
              </w:rPr>
              <w:t>5</w:t>
            </w:r>
          </w:p>
        </w:tc>
      </w:tr>
      <w:tr w:rsidR="00513213" w:rsidRPr="009F4E0B" w14:paraId="70379E09" w14:textId="77777777" w:rsidTr="00E144FE">
        <w:trPr>
          <w:trHeight w:val="519"/>
        </w:trPr>
        <w:tc>
          <w:tcPr>
            <w:tcW w:w="1448" w:type="dxa"/>
          </w:tcPr>
          <w:p w14:paraId="7E1461CD" w14:textId="77777777" w:rsidR="00513213" w:rsidRPr="009F4E0B" w:rsidRDefault="00513213" w:rsidP="00E144FE">
            <w:pPr>
              <w:spacing w:after="60"/>
              <w:rPr>
                <w:i/>
                <w:iCs/>
                <w:sz w:val="20"/>
                <w:szCs w:val="20"/>
              </w:rPr>
            </w:pPr>
            <w:r w:rsidRPr="009F4E0B">
              <w:rPr>
                <w:i/>
                <w:iCs/>
                <w:sz w:val="20"/>
                <w:szCs w:val="20"/>
              </w:rPr>
              <w:t>T4</w:t>
            </w:r>
          </w:p>
        </w:tc>
        <w:tc>
          <w:tcPr>
            <w:tcW w:w="1702" w:type="dxa"/>
          </w:tcPr>
          <w:p w14:paraId="6EF8E45D"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5D5DBD64" w14:textId="77777777" w:rsidR="00513213" w:rsidRPr="009F4E0B" w:rsidRDefault="00513213" w:rsidP="00E144FE">
            <w:pPr>
              <w:spacing w:after="60"/>
              <w:rPr>
                <w:iCs/>
                <w:sz w:val="20"/>
                <w:szCs w:val="20"/>
              </w:rPr>
            </w:pPr>
            <w:r w:rsidRPr="009F4E0B">
              <w:rPr>
                <w:iCs/>
                <w:sz w:val="20"/>
                <w:szCs w:val="20"/>
              </w:rPr>
              <w:t>1</w:t>
            </w:r>
          </w:p>
        </w:tc>
      </w:tr>
      <w:tr w:rsidR="00513213" w:rsidRPr="009F4E0B" w14:paraId="1C14DD9D" w14:textId="77777777" w:rsidTr="00E144FE">
        <w:trPr>
          <w:trHeight w:val="519"/>
        </w:trPr>
        <w:tc>
          <w:tcPr>
            <w:tcW w:w="1448" w:type="dxa"/>
          </w:tcPr>
          <w:p w14:paraId="20B6B103" w14:textId="77777777" w:rsidR="00513213" w:rsidRPr="009F4E0B" w:rsidRDefault="00513213" w:rsidP="00E144FE">
            <w:pPr>
              <w:spacing w:after="60"/>
              <w:rPr>
                <w:i/>
                <w:iCs/>
                <w:sz w:val="20"/>
                <w:szCs w:val="20"/>
              </w:rPr>
            </w:pPr>
            <w:r w:rsidRPr="009F4E0B">
              <w:rPr>
                <w:i/>
                <w:iCs/>
                <w:sz w:val="20"/>
                <w:szCs w:val="20"/>
              </w:rPr>
              <w:t>T5</w:t>
            </w:r>
          </w:p>
        </w:tc>
        <w:tc>
          <w:tcPr>
            <w:tcW w:w="1702" w:type="dxa"/>
          </w:tcPr>
          <w:p w14:paraId="1BB18FBE"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05E422BA" w14:textId="77777777" w:rsidR="00513213" w:rsidRPr="009F4E0B" w:rsidRDefault="00513213" w:rsidP="00E144FE">
            <w:pPr>
              <w:spacing w:after="60"/>
              <w:rPr>
                <w:i/>
                <w:iCs/>
                <w:sz w:val="20"/>
                <w:szCs w:val="20"/>
              </w:rPr>
            </w:pPr>
            <w:r w:rsidRPr="009F4E0B">
              <w:rPr>
                <w:iCs/>
                <w:sz w:val="20"/>
                <w:szCs w:val="20"/>
              </w:rPr>
              <w:t>For a Counter-Party that represents Load this value is equal to 5, otherwise this value is equal to 2.</w:t>
            </w:r>
          </w:p>
        </w:tc>
      </w:tr>
      <w:tr w:rsidR="00513213" w:rsidRPr="009F4E0B" w14:paraId="6ADC5B7B" w14:textId="77777777" w:rsidTr="00E144FE">
        <w:trPr>
          <w:trHeight w:val="519"/>
        </w:trPr>
        <w:tc>
          <w:tcPr>
            <w:tcW w:w="1448" w:type="dxa"/>
          </w:tcPr>
          <w:p w14:paraId="678691AC" w14:textId="77777777" w:rsidR="00513213" w:rsidRPr="009F4E0B" w:rsidRDefault="00513213" w:rsidP="00E144FE">
            <w:pPr>
              <w:spacing w:after="60"/>
              <w:rPr>
                <w:i/>
                <w:iCs/>
                <w:sz w:val="20"/>
                <w:szCs w:val="20"/>
              </w:rPr>
            </w:pPr>
            <w:r w:rsidRPr="009F4E0B">
              <w:rPr>
                <w:i/>
                <w:iCs/>
                <w:sz w:val="20"/>
                <w:szCs w:val="20"/>
              </w:rPr>
              <w:t>BTCF</w:t>
            </w:r>
          </w:p>
        </w:tc>
        <w:tc>
          <w:tcPr>
            <w:tcW w:w="1702" w:type="dxa"/>
          </w:tcPr>
          <w:p w14:paraId="308F51D2" w14:textId="77777777" w:rsidR="00513213" w:rsidRPr="009F4E0B" w:rsidRDefault="00513213" w:rsidP="00E144FE">
            <w:pPr>
              <w:spacing w:after="60"/>
              <w:rPr>
                <w:iCs/>
                <w:sz w:val="20"/>
                <w:szCs w:val="20"/>
              </w:rPr>
            </w:pPr>
            <w:r w:rsidRPr="009F4E0B">
              <w:rPr>
                <w:iCs/>
                <w:sz w:val="20"/>
                <w:szCs w:val="20"/>
              </w:rPr>
              <w:t>Percentage</w:t>
            </w:r>
          </w:p>
        </w:tc>
        <w:tc>
          <w:tcPr>
            <w:tcW w:w="6120" w:type="dxa"/>
          </w:tcPr>
          <w:p w14:paraId="0542B312" w14:textId="77777777" w:rsidR="00513213" w:rsidRPr="009F4E0B" w:rsidRDefault="00513213" w:rsidP="00E144FE">
            <w:pPr>
              <w:spacing w:after="60"/>
              <w:rPr>
                <w:iCs/>
                <w:sz w:val="20"/>
                <w:szCs w:val="20"/>
              </w:rPr>
            </w:pPr>
            <w:r w:rsidRPr="009F4E0B">
              <w:rPr>
                <w:iCs/>
                <w:sz w:val="20"/>
                <w:szCs w:val="20"/>
              </w:rPr>
              <w:t>80%</w:t>
            </w:r>
          </w:p>
        </w:tc>
      </w:tr>
      <w:tr w:rsidR="00513213" w:rsidRPr="009F4E0B" w14:paraId="01A10E9F" w14:textId="77777777" w:rsidTr="00E144FE">
        <w:trPr>
          <w:trHeight w:val="519"/>
        </w:trPr>
        <w:tc>
          <w:tcPr>
            <w:tcW w:w="1448" w:type="dxa"/>
          </w:tcPr>
          <w:p w14:paraId="22AE6264" w14:textId="77777777" w:rsidR="00513213" w:rsidRPr="009F4E0B" w:rsidRDefault="00513213" w:rsidP="00E144FE">
            <w:pPr>
              <w:spacing w:after="60"/>
              <w:rPr>
                <w:i/>
                <w:iCs/>
                <w:sz w:val="20"/>
                <w:szCs w:val="20"/>
              </w:rPr>
            </w:pPr>
            <w:r w:rsidRPr="009F4E0B">
              <w:rPr>
                <w:i/>
                <w:iCs/>
                <w:sz w:val="20"/>
                <w:szCs w:val="20"/>
              </w:rPr>
              <w:t>n</w:t>
            </w:r>
          </w:p>
        </w:tc>
        <w:tc>
          <w:tcPr>
            <w:tcW w:w="1702" w:type="dxa"/>
          </w:tcPr>
          <w:p w14:paraId="17014E9A"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28312D3C" w14:textId="77777777" w:rsidR="00513213" w:rsidRPr="009F4E0B" w:rsidRDefault="00513213" w:rsidP="00E144FE">
            <w:pPr>
              <w:spacing w:after="60"/>
              <w:rPr>
                <w:iCs/>
                <w:sz w:val="20"/>
                <w:szCs w:val="20"/>
              </w:rPr>
            </w:pPr>
            <w:r w:rsidRPr="009F4E0B">
              <w:rPr>
                <w:iCs/>
                <w:sz w:val="20"/>
                <w:szCs w:val="20"/>
              </w:rPr>
              <w:t>14</w:t>
            </w:r>
          </w:p>
        </w:tc>
      </w:tr>
      <w:tr w:rsidR="00513213" w:rsidRPr="009F4E0B" w14:paraId="06094980" w14:textId="77777777" w:rsidTr="00E144FE">
        <w:trPr>
          <w:trHeight w:val="519"/>
        </w:trPr>
        <w:tc>
          <w:tcPr>
            <w:tcW w:w="9270" w:type="dxa"/>
            <w:gridSpan w:val="3"/>
          </w:tcPr>
          <w:p w14:paraId="1ABAA99A" w14:textId="77777777" w:rsidR="00513213" w:rsidRPr="009F4E0B" w:rsidRDefault="00513213" w:rsidP="00E144FE">
            <w:pPr>
              <w:spacing w:after="60"/>
              <w:rPr>
                <w:iCs/>
                <w:sz w:val="20"/>
                <w:szCs w:val="20"/>
              </w:rPr>
            </w:pPr>
            <w:r w:rsidRPr="009F4E0B">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55563B" w14:textId="77777777" w:rsidR="00513213" w:rsidRPr="009F4E0B" w:rsidRDefault="00513213" w:rsidP="00513213">
      <w:pPr>
        <w:spacing w:before="240" w:after="240"/>
        <w:ind w:left="720" w:hanging="720"/>
        <w:rPr>
          <w:iCs/>
          <w:szCs w:val="20"/>
        </w:rPr>
      </w:pPr>
      <w:r w:rsidRPr="009F4E0B">
        <w:rPr>
          <w:iCs/>
          <w:szCs w:val="20"/>
        </w:rPr>
        <w:t>(3)</w:t>
      </w:r>
      <w:r w:rsidRPr="009F4E0B">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DD9E366" w14:textId="77777777" w:rsidR="00513213" w:rsidRPr="009F4E0B" w:rsidRDefault="00513213" w:rsidP="00513213">
      <w:pPr>
        <w:widowControl w:val="0"/>
        <w:tabs>
          <w:tab w:val="left" w:pos="1260"/>
        </w:tabs>
        <w:spacing w:after="240"/>
        <w:ind w:left="720" w:hanging="720"/>
        <w:rPr>
          <w:b/>
          <w:snapToGrid w:val="0"/>
          <w:szCs w:val="20"/>
        </w:rPr>
      </w:pPr>
      <w:bookmarkStart w:id="588" w:name="_Toc344279648"/>
      <w:bookmarkStart w:id="589" w:name="_Toc344279748"/>
      <w:bookmarkStart w:id="590" w:name="_Toc349821800"/>
      <w:r w:rsidRPr="009F4E0B">
        <w:rPr>
          <w:iCs/>
          <w:snapToGrid w:val="0"/>
          <w:szCs w:val="20"/>
        </w:rPr>
        <w:t>(4)</w:t>
      </w:r>
      <w:r w:rsidRPr="009F4E0B">
        <w:rPr>
          <w:iCs/>
          <w:snapToGrid w:val="0"/>
          <w:szCs w:val="20"/>
        </w:rPr>
        <w:tab/>
        <w:t>ERCOT shall monitor and calculate each Counter-Party’s TPEA and TPES daily.</w:t>
      </w:r>
      <w:bookmarkEnd w:id="588"/>
      <w:bookmarkEnd w:id="589"/>
      <w:bookmarkEnd w:id="590"/>
    </w:p>
    <w:p w14:paraId="6AF58699" w14:textId="77777777" w:rsidR="00513213" w:rsidRPr="009F4E0B" w:rsidRDefault="00513213" w:rsidP="00513213">
      <w:pPr>
        <w:keepNext/>
        <w:tabs>
          <w:tab w:val="left" w:pos="1620"/>
        </w:tabs>
        <w:spacing w:before="240" w:after="240"/>
        <w:ind w:left="1627" w:hanging="1627"/>
        <w:outlineLvl w:val="4"/>
        <w:rPr>
          <w:b/>
          <w:bCs/>
          <w:i/>
          <w:iCs/>
          <w:szCs w:val="26"/>
        </w:rPr>
      </w:pPr>
      <w:bookmarkStart w:id="591" w:name="_Toc11053044"/>
      <w:bookmarkStart w:id="592" w:name="_Toc390438969"/>
      <w:bookmarkStart w:id="593" w:name="_Toc405897667"/>
      <w:bookmarkStart w:id="594" w:name="_Toc415055771"/>
      <w:bookmarkStart w:id="595" w:name="_Toc415055897"/>
      <w:bookmarkStart w:id="596" w:name="_Toc415055996"/>
      <w:bookmarkStart w:id="597" w:name="_Toc415056097"/>
      <w:r w:rsidRPr="009F4E0B">
        <w:rPr>
          <w:b/>
          <w:bCs/>
          <w:i/>
          <w:iCs/>
          <w:szCs w:val="26"/>
        </w:rPr>
        <w:t>16.11.4.3.2</w:t>
      </w:r>
      <w:r w:rsidRPr="009F4E0B">
        <w:rPr>
          <w:b/>
          <w:bCs/>
          <w:i/>
          <w:iCs/>
          <w:szCs w:val="26"/>
        </w:rPr>
        <w:tab/>
      </w:r>
      <w:commentRangeStart w:id="598"/>
      <w:r w:rsidRPr="009F4E0B">
        <w:rPr>
          <w:b/>
          <w:bCs/>
          <w:i/>
          <w:iCs/>
          <w:szCs w:val="26"/>
        </w:rPr>
        <w:t>Real-Time Liability Estimate</w:t>
      </w:r>
      <w:bookmarkEnd w:id="591"/>
      <w:commentRangeEnd w:id="598"/>
      <w:r>
        <w:rPr>
          <w:rStyle w:val="CommentReference"/>
        </w:rPr>
        <w:commentReference w:id="598"/>
      </w:r>
    </w:p>
    <w:p w14:paraId="68398920" w14:textId="77777777" w:rsidR="00513213" w:rsidRPr="009F4E0B" w:rsidRDefault="00513213" w:rsidP="00513213">
      <w:pPr>
        <w:keepNext/>
        <w:spacing w:after="240"/>
        <w:ind w:left="720" w:hanging="720"/>
        <w:rPr>
          <w:iCs/>
          <w:szCs w:val="20"/>
        </w:rPr>
      </w:pPr>
      <w:r w:rsidRPr="009F4E0B">
        <w:rPr>
          <w:iCs/>
          <w:szCs w:val="20"/>
        </w:rPr>
        <w:t>(1)</w:t>
      </w:r>
      <w:r w:rsidRPr="009F4E0B">
        <w:rPr>
          <w:iCs/>
          <w:szCs w:val="20"/>
        </w:rPr>
        <w:tab/>
        <w:t>ERCOT shall estimate RTL for an Operating Day as the sum of estimates for the following RTM Settlement charges and payments:</w:t>
      </w:r>
    </w:p>
    <w:p w14:paraId="024E800C" w14:textId="77777777" w:rsidR="00513213" w:rsidRPr="009F4E0B" w:rsidRDefault="00513213" w:rsidP="00513213">
      <w:pPr>
        <w:spacing w:after="240"/>
        <w:ind w:left="1440" w:hanging="720"/>
        <w:rPr>
          <w:szCs w:val="20"/>
        </w:rPr>
      </w:pPr>
      <w:r w:rsidRPr="009F4E0B">
        <w:rPr>
          <w:szCs w:val="20"/>
        </w:rPr>
        <w:t>(a)</w:t>
      </w:r>
      <w:r w:rsidRPr="009F4E0B">
        <w:rPr>
          <w:szCs w:val="20"/>
        </w:rPr>
        <w:tab/>
        <w:t xml:space="preserve">Section 6.6.3.1, Real-Time Energy Imbalance Payment or Charge at a Resource Node, using Real-Time Metered Generation (RTMG) as generation estimate; </w:t>
      </w:r>
    </w:p>
    <w:p w14:paraId="189303A9" w14:textId="77777777" w:rsidR="00513213" w:rsidRPr="009F4E0B" w:rsidRDefault="00513213" w:rsidP="00513213">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39F3DD6B" w14:textId="77777777" w:rsidTr="00E144FE">
        <w:tc>
          <w:tcPr>
            <w:tcW w:w="9558" w:type="dxa"/>
            <w:shd w:val="pct12" w:color="auto" w:fill="auto"/>
          </w:tcPr>
          <w:p w14:paraId="5B001FD2" w14:textId="77777777" w:rsidR="00513213" w:rsidRPr="009F4E0B" w:rsidRDefault="00513213" w:rsidP="00E144FE">
            <w:pPr>
              <w:spacing w:before="120" w:after="240"/>
              <w:rPr>
                <w:b/>
                <w:i/>
                <w:iCs/>
              </w:rPr>
            </w:pPr>
            <w:r w:rsidRPr="009F4E0B">
              <w:rPr>
                <w:b/>
                <w:i/>
                <w:iCs/>
              </w:rPr>
              <w:lastRenderedPageBreak/>
              <w:t xml:space="preserve">[NPRR829:  Replace item (b) above with the following upon system implementation:] </w:t>
            </w:r>
          </w:p>
          <w:p w14:paraId="2ED19953" w14:textId="77777777" w:rsidR="00513213" w:rsidRPr="009F4E0B" w:rsidRDefault="00513213" w:rsidP="00E144FE">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 and Real-Time telemetry of net generation as the generation estimate;</w:t>
            </w:r>
          </w:p>
        </w:tc>
      </w:tr>
    </w:tbl>
    <w:p w14:paraId="5B822AA9" w14:textId="77777777" w:rsidR="00513213" w:rsidRPr="009F4E0B" w:rsidRDefault="00513213" w:rsidP="00513213">
      <w:pPr>
        <w:spacing w:before="240" w:after="240"/>
        <w:ind w:left="1440" w:hanging="720"/>
        <w:rPr>
          <w:szCs w:val="20"/>
        </w:rPr>
      </w:pPr>
      <w:r w:rsidRPr="009F4E0B">
        <w:rPr>
          <w:szCs w:val="20"/>
        </w:rPr>
        <w:t>(c)</w:t>
      </w:r>
      <w:r w:rsidRPr="009F4E0B">
        <w:rPr>
          <w:szCs w:val="20"/>
        </w:rPr>
        <w:tab/>
        <w:t>Section 6.6.3.3, Real-Time Energy Imbalance Payment or Charge at a Hub;</w:t>
      </w:r>
    </w:p>
    <w:p w14:paraId="2BAB789A" w14:textId="77777777" w:rsidR="00513213" w:rsidRPr="009F4E0B" w:rsidRDefault="00513213" w:rsidP="00513213">
      <w:pPr>
        <w:spacing w:after="240"/>
        <w:ind w:left="1440" w:hanging="720"/>
        <w:rPr>
          <w:szCs w:val="20"/>
        </w:rPr>
      </w:pPr>
      <w:r w:rsidRPr="009F4E0B">
        <w:rPr>
          <w:szCs w:val="20"/>
        </w:rPr>
        <w:t>(d)</w:t>
      </w:r>
      <w:r w:rsidRPr="009F4E0B">
        <w:rPr>
          <w:szCs w:val="20"/>
        </w:rPr>
        <w:tab/>
        <w:t>Section 6.6.3.4, Real-Time Energy Payment for DC Tie Import;</w:t>
      </w:r>
    </w:p>
    <w:p w14:paraId="6C3E724D" w14:textId="77777777" w:rsidR="00513213" w:rsidRPr="009F4E0B" w:rsidRDefault="00513213" w:rsidP="00513213">
      <w:pPr>
        <w:spacing w:after="240"/>
        <w:ind w:left="1440" w:hanging="720"/>
        <w:rPr>
          <w:szCs w:val="20"/>
        </w:rPr>
      </w:pPr>
      <w:r w:rsidRPr="009F4E0B">
        <w:rPr>
          <w:szCs w:val="20"/>
        </w:rPr>
        <w:t>(e)</w:t>
      </w:r>
      <w:r w:rsidRPr="009F4E0B">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231A2B8D" w14:textId="77777777" w:rsidTr="00E144FE">
        <w:tc>
          <w:tcPr>
            <w:tcW w:w="9558" w:type="dxa"/>
            <w:shd w:val="pct12" w:color="auto" w:fill="auto"/>
          </w:tcPr>
          <w:p w14:paraId="32B3E351" w14:textId="77777777" w:rsidR="00513213" w:rsidRPr="009F4E0B" w:rsidRDefault="00513213" w:rsidP="00E144FE">
            <w:pPr>
              <w:spacing w:before="120" w:after="240"/>
              <w:rPr>
                <w:b/>
                <w:i/>
                <w:iCs/>
              </w:rPr>
            </w:pPr>
            <w:r w:rsidRPr="009F4E0B">
              <w:rPr>
                <w:b/>
                <w:i/>
                <w:iCs/>
              </w:rPr>
              <w:t xml:space="preserve">[NPRR917:  Insert item (f) below upon system implementation and renumber accordingly:] </w:t>
            </w:r>
          </w:p>
          <w:p w14:paraId="3A247145" w14:textId="77777777" w:rsidR="00513213" w:rsidRPr="009F4E0B" w:rsidRDefault="00513213" w:rsidP="00E144FE">
            <w:pPr>
              <w:spacing w:after="240"/>
              <w:ind w:left="1440" w:hanging="720"/>
              <w:rPr>
                <w:szCs w:val="20"/>
              </w:rPr>
            </w:pPr>
            <w:r w:rsidRPr="009F4E0B">
              <w:rPr>
                <w:szCs w:val="20"/>
              </w:rPr>
              <w:t>(f)</w:t>
            </w:r>
            <w:r w:rsidRPr="009F4E0B">
              <w:rPr>
                <w:szCs w:val="20"/>
              </w:rPr>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3E057EA3" w14:textId="77777777" w:rsidR="00513213" w:rsidRPr="009F4E0B" w:rsidRDefault="00513213" w:rsidP="00513213">
      <w:pPr>
        <w:spacing w:before="240" w:after="240"/>
        <w:ind w:left="1440" w:hanging="720"/>
        <w:rPr>
          <w:szCs w:val="20"/>
        </w:rPr>
      </w:pPr>
      <w:r w:rsidRPr="009F4E0B">
        <w:rPr>
          <w:szCs w:val="20"/>
        </w:rPr>
        <w:t>(f)</w:t>
      </w:r>
      <w:r w:rsidRPr="009F4E0B">
        <w:rPr>
          <w:szCs w:val="20"/>
        </w:rPr>
        <w:tab/>
        <w:t xml:space="preserve">Section 6.6.4, Real-Time Congestion Payment or Charge for Self-Schedules; </w:t>
      </w:r>
      <w:del w:id="599" w:author="ERCOT" w:date="2020-01-16T13:28:00Z">
        <w:r w:rsidRPr="009F4E0B" w:rsidDel="009E6F1A">
          <w:rPr>
            <w:szCs w:val="20"/>
          </w:rPr>
          <w:delText>and</w:delText>
        </w:r>
      </w:del>
    </w:p>
    <w:p w14:paraId="73D818D1" w14:textId="77777777" w:rsidR="00513213" w:rsidRDefault="00513213" w:rsidP="00513213">
      <w:pPr>
        <w:spacing w:after="240"/>
        <w:ind w:left="1440" w:hanging="720"/>
        <w:rPr>
          <w:ins w:id="600" w:author="ERCOT" w:date="2019-12-18T13:02:00Z"/>
          <w:szCs w:val="20"/>
        </w:rPr>
      </w:pPr>
      <w:bookmarkStart w:id="601" w:name="_Toc397670191"/>
      <w:bookmarkStart w:id="602" w:name="_Toc405805793"/>
      <w:bookmarkStart w:id="603" w:name="_Toc422205968"/>
      <w:r w:rsidRPr="009F4E0B">
        <w:rPr>
          <w:szCs w:val="20"/>
        </w:rPr>
        <w:t>(g)</w:t>
      </w:r>
      <w:r w:rsidRPr="009F4E0B">
        <w:rPr>
          <w:szCs w:val="20"/>
        </w:rPr>
        <w:tab/>
        <w:t>Section 7.9.2.1,</w:t>
      </w:r>
      <w:bookmarkEnd w:id="601"/>
      <w:bookmarkEnd w:id="602"/>
      <w:bookmarkEnd w:id="603"/>
      <w:r w:rsidRPr="009F4E0B">
        <w:rPr>
          <w:szCs w:val="20"/>
        </w:rPr>
        <w:t xml:space="preserve"> Payments and Charges for PTP Obligations Settled in Real-Time</w:t>
      </w:r>
      <w:ins w:id="604" w:author="ERCOT" w:date="2020-01-16T13:29:00Z">
        <w:r>
          <w:rPr>
            <w:szCs w:val="20"/>
          </w:rPr>
          <w:t>;</w:t>
        </w:r>
      </w:ins>
      <w:del w:id="605" w:author="ERCOT" w:date="2020-01-16T13:29:00Z">
        <w:r w:rsidRPr="009F4E0B" w:rsidDel="00652E53">
          <w:rPr>
            <w:szCs w:val="20"/>
          </w:rPr>
          <w:delText>.</w:delText>
        </w:r>
      </w:del>
    </w:p>
    <w:p w14:paraId="443CEF74" w14:textId="77777777" w:rsidR="00513213" w:rsidRDefault="00513213" w:rsidP="00513213">
      <w:pPr>
        <w:spacing w:after="240"/>
        <w:ind w:left="1440" w:hanging="720"/>
        <w:rPr>
          <w:ins w:id="606" w:author="ERCOT" w:date="2020-01-16T13:30:00Z"/>
          <w:szCs w:val="20"/>
        </w:rPr>
      </w:pPr>
      <w:ins w:id="607" w:author="ERCOT" w:date="2020-01-16T13:28:00Z">
        <w:r>
          <w:rPr>
            <w:szCs w:val="20"/>
          </w:rPr>
          <w:t>(h)</w:t>
        </w:r>
      </w:ins>
      <w:ins w:id="608" w:author="ERCOT" w:date="2020-01-28T16:09:00Z">
        <w:r>
          <w:rPr>
            <w:szCs w:val="20"/>
          </w:rPr>
          <w:tab/>
        </w:r>
      </w:ins>
      <w:ins w:id="609" w:author="ERCOT" w:date="2020-01-16T13:28:00Z">
        <w:r>
          <w:rPr>
            <w:szCs w:val="20"/>
          </w:rPr>
          <w:t>Section 6.7.5.1, Regulation Up Payments and Charges</w:t>
        </w:r>
      </w:ins>
      <w:ins w:id="610" w:author="ERCOT" w:date="2020-01-16T13:30:00Z">
        <w:r>
          <w:rPr>
            <w:szCs w:val="20"/>
          </w:rPr>
          <w:t xml:space="preserve">; </w:t>
        </w:r>
      </w:ins>
    </w:p>
    <w:p w14:paraId="70BB13C6" w14:textId="77777777" w:rsidR="00513213" w:rsidRDefault="00513213" w:rsidP="00513213">
      <w:pPr>
        <w:spacing w:after="240"/>
        <w:ind w:left="1440" w:hanging="720"/>
        <w:rPr>
          <w:ins w:id="611" w:author="ERCOT" w:date="2020-01-16T13:30:00Z"/>
          <w:szCs w:val="20"/>
        </w:rPr>
      </w:pPr>
      <w:ins w:id="612" w:author="ERCOT" w:date="2020-01-16T13:30:00Z">
        <w:r>
          <w:rPr>
            <w:szCs w:val="20"/>
          </w:rPr>
          <w:t>(i)</w:t>
        </w:r>
      </w:ins>
      <w:ins w:id="613" w:author="ERCOT" w:date="2020-01-28T16:09:00Z">
        <w:r>
          <w:rPr>
            <w:szCs w:val="20"/>
          </w:rPr>
          <w:tab/>
        </w:r>
      </w:ins>
      <w:ins w:id="614" w:author="ERCOT" w:date="2020-01-16T13:30:00Z">
        <w:r>
          <w:rPr>
            <w:szCs w:val="20"/>
          </w:rPr>
          <w:t xml:space="preserve">Section 6.7.5.2, </w:t>
        </w:r>
      </w:ins>
      <w:ins w:id="615" w:author="ERCOT" w:date="2020-01-22T09:18:00Z">
        <w:r>
          <w:rPr>
            <w:szCs w:val="20"/>
          </w:rPr>
          <w:t>Regulation Down Payments and Charges</w:t>
        </w:r>
      </w:ins>
      <w:ins w:id="616" w:author="ERCOT" w:date="2020-01-29T08:36:00Z">
        <w:r>
          <w:rPr>
            <w:szCs w:val="20"/>
          </w:rPr>
          <w:t>;</w:t>
        </w:r>
      </w:ins>
      <w:ins w:id="617" w:author="ERCOT" w:date="2020-01-22T09:18:00Z">
        <w:r>
          <w:rPr>
            <w:szCs w:val="20"/>
          </w:rPr>
          <w:t xml:space="preserve"> </w:t>
        </w:r>
      </w:ins>
    </w:p>
    <w:p w14:paraId="53F27C94" w14:textId="77777777" w:rsidR="00513213" w:rsidRDefault="00513213" w:rsidP="00513213">
      <w:pPr>
        <w:spacing w:after="240"/>
        <w:ind w:left="1440" w:hanging="720"/>
        <w:rPr>
          <w:ins w:id="618" w:author="ERCOT" w:date="2020-01-16T13:30:00Z"/>
          <w:szCs w:val="20"/>
        </w:rPr>
      </w:pPr>
      <w:ins w:id="619" w:author="ERCOT" w:date="2020-01-16T13:30:00Z">
        <w:r>
          <w:rPr>
            <w:szCs w:val="20"/>
          </w:rPr>
          <w:t>(j)</w:t>
        </w:r>
      </w:ins>
      <w:ins w:id="620" w:author="ERCOT" w:date="2020-01-28T16:09:00Z">
        <w:r>
          <w:rPr>
            <w:szCs w:val="20"/>
          </w:rPr>
          <w:tab/>
        </w:r>
      </w:ins>
      <w:ins w:id="621" w:author="ERCOT" w:date="2020-01-16T13:30:00Z">
        <w:r>
          <w:rPr>
            <w:szCs w:val="20"/>
          </w:rPr>
          <w:t xml:space="preserve">Section 6.7.5.3, </w:t>
        </w:r>
      </w:ins>
      <w:ins w:id="622" w:author="ERCOT" w:date="2020-01-22T09:18:00Z">
        <w:r>
          <w:rPr>
            <w:szCs w:val="20"/>
          </w:rPr>
          <w:t>Responsive Reserve Payments and Charges</w:t>
        </w:r>
      </w:ins>
      <w:ins w:id="623" w:author="ERCOT" w:date="2020-01-16T13:30:00Z">
        <w:r>
          <w:rPr>
            <w:szCs w:val="20"/>
          </w:rPr>
          <w:t xml:space="preserve">; </w:t>
        </w:r>
      </w:ins>
    </w:p>
    <w:p w14:paraId="18A2181A" w14:textId="77777777" w:rsidR="00513213" w:rsidRDefault="00513213" w:rsidP="00513213">
      <w:pPr>
        <w:spacing w:after="240"/>
        <w:ind w:left="1440" w:hanging="720"/>
        <w:rPr>
          <w:ins w:id="624" w:author="ERCOT" w:date="2020-01-16T13:31:00Z"/>
          <w:szCs w:val="20"/>
        </w:rPr>
      </w:pPr>
      <w:ins w:id="625" w:author="ERCOT" w:date="2020-01-16T13:31:00Z">
        <w:r>
          <w:rPr>
            <w:szCs w:val="20"/>
          </w:rPr>
          <w:t>(k)</w:t>
        </w:r>
      </w:ins>
      <w:ins w:id="626" w:author="ERCOT" w:date="2020-01-28T16:09:00Z">
        <w:r>
          <w:rPr>
            <w:szCs w:val="20"/>
          </w:rPr>
          <w:tab/>
        </w:r>
      </w:ins>
      <w:ins w:id="627" w:author="ERCOT" w:date="2020-01-16T13:31:00Z">
        <w:r>
          <w:rPr>
            <w:szCs w:val="20"/>
          </w:rPr>
          <w:t>Section 6.7.5.4, Non-Spinning Reserve Payments and Charges; and</w:t>
        </w:r>
      </w:ins>
    </w:p>
    <w:p w14:paraId="1D836B39" w14:textId="77777777" w:rsidR="00513213" w:rsidRPr="004E6A28" w:rsidRDefault="00513213" w:rsidP="00513213">
      <w:pPr>
        <w:spacing w:after="240"/>
        <w:ind w:left="1440" w:hanging="720"/>
        <w:rPr>
          <w:szCs w:val="20"/>
        </w:rPr>
      </w:pPr>
      <w:ins w:id="628" w:author="ERCOT" w:date="2020-01-16T13:31:00Z">
        <w:r>
          <w:rPr>
            <w:szCs w:val="20"/>
          </w:rPr>
          <w:t>(l)</w:t>
        </w:r>
      </w:ins>
      <w:ins w:id="629" w:author="ERCOT" w:date="2020-01-28T16:09:00Z">
        <w:r>
          <w:rPr>
            <w:szCs w:val="20"/>
          </w:rPr>
          <w:tab/>
        </w:r>
      </w:ins>
      <w:ins w:id="630" w:author="ERCOT" w:date="2020-01-16T13:31:00Z">
        <w:r>
          <w:rPr>
            <w:szCs w:val="20"/>
          </w:rPr>
          <w:t xml:space="preserve">Section 6.7.5.5, ERCOT Contingency </w:t>
        </w:r>
      </w:ins>
      <w:ins w:id="631" w:author="ERCOT" w:date="2020-01-27T15:07:00Z">
        <w:r>
          <w:rPr>
            <w:szCs w:val="20"/>
          </w:rPr>
          <w:t>R</w:t>
        </w:r>
      </w:ins>
      <w:ins w:id="632" w:author="ERCOT" w:date="2020-01-16T13:31:00Z">
        <w:r>
          <w:rPr>
            <w:szCs w:val="20"/>
          </w:rPr>
          <w:t>eserve Service Payments and Charges.</w:t>
        </w:r>
      </w:ins>
      <w:bookmarkEnd w:id="527"/>
      <w:bookmarkEnd w:id="528"/>
      <w:bookmarkEnd w:id="529"/>
      <w:bookmarkEnd w:id="592"/>
      <w:bookmarkEnd w:id="593"/>
      <w:bookmarkEnd w:id="594"/>
      <w:bookmarkEnd w:id="595"/>
      <w:bookmarkEnd w:id="596"/>
      <w:bookmarkEnd w:id="597"/>
    </w:p>
    <w:p w14:paraId="67FC3443" w14:textId="77777777" w:rsidR="00513213" w:rsidRPr="002855C3" w:rsidRDefault="00513213" w:rsidP="00513213">
      <w:pPr>
        <w:keepNext/>
        <w:tabs>
          <w:tab w:val="left" w:pos="900"/>
        </w:tabs>
        <w:spacing w:before="240" w:after="240"/>
        <w:outlineLvl w:val="1"/>
        <w:rPr>
          <w:b/>
          <w:szCs w:val="20"/>
        </w:rPr>
      </w:pPr>
      <w:bookmarkStart w:id="633" w:name="_Toc181488"/>
      <w:bookmarkStart w:id="634" w:name="_Toc181586"/>
      <w:bookmarkStart w:id="635" w:name="_Toc493250750"/>
      <w:commentRangeStart w:id="636"/>
      <w:r w:rsidRPr="002855C3">
        <w:rPr>
          <w:b/>
          <w:szCs w:val="20"/>
        </w:rPr>
        <w:t>25.3</w:t>
      </w:r>
      <w:commentRangeEnd w:id="636"/>
      <w:r>
        <w:rPr>
          <w:rStyle w:val="CommentReference"/>
        </w:rPr>
        <w:commentReference w:id="636"/>
      </w:r>
      <w:r w:rsidRPr="002855C3">
        <w:rPr>
          <w:b/>
          <w:szCs w:val="20"/>
        </w:rPr>
        <w:tab/>
        <w:t>Market Restart Processes</w:t>
      </w:r>
      <w:bookmarkEnd w:id="633"/>
      <w:bookmarkEnd w:id="634"/>
    </w:p>
    <w:p w14:paraId="516DDCDC" w14:textId="77777777" w:rsidR="00513213" w:rsidRPr="002855C3" w:rsidRDefault="00513213" w:rsidP="00513213">
      <w:pPr>
        <w:spacing w:after="240"/>
        <w:ind w:left="720" w:hanging="720"/>
        <w:rPr>
          <w:szCs w:val="20"/>
        </w:rPr>
      </w:pPr>
      <w:r w:rsidRPr="002855C3">
        <w:rPr>
          <w:szCs w:val="20"/>
        </w:rPr>
        <w:t>(1)</w:t>
      </w:r>
      <w:r w:rsidRPr="002855C3">
        <w:rPr>
          <w:szCs w:val="20"/>
        </w:rPr>
        <w:tab/>
        <w:t>Specific Market Restart processes may be modified depending on the nature of the triggering event.</w:t>
      </w:r>
    </w:p>
    <w:p w14:paraId="7EBEBAAF" w14:textId="77777777" w:rsidR="00513213" w:rsidRPr="002855C3" w:rsidRDefault="00513213" w:rsidP="00513213">
      <w:pPr>
        <w:spacing w:after="240"/>
        <w:ind w:left="720" w:hanging="720"/>
        <w:rPr>
          <w:szCs w:val="20"/>
        </w:rPr>
      </w:pPr>
      <w:r w:rsidRPr="002855C3">
        <w:rPr>
          <w:szCs w:val="20"/>
        </w:rPr>
        <w:t>(2)</w:t>
      </w:r>
      <w:r w:rsidRPr="002855C3">
        <w:rPr>
          <w:szCs w:val="20"/>
        </w:rPr>
        <w:tab/>
        <w:t xml:space="preserve">Market Restart processes work in conjunction with, but will not supersede, other ERCOT emergency processes and procedures such as Black Start procedures.  </w:t>
      </w:r>
    </w:p>
    <w:p w14:paraId="760CD8D0" w14:textId="77777777" w:rsidR="00513213" w:rsidRPr="002855C3" w:rsidRDefault="00513213" w:rsidP="00513213">
      <w:pPr>
        <w:spacing w:after="240"/>
        <w:ind w:left="720" w:hanging="720"/>
        <w:rPr>
          <w:iCs/>
          <w:szCs w:val="20"/>
        </w:rPr>
      </w:pPr>
      <w:r w:rsidRPr="002855C3">
        <w:rPr>
          <w:iCs/>
          <w:szCs w:val="20"/>
        </w:rPr>
        <w:t>(3)</w:t>
      </w:r>
      <w:r w:rsidRPr="002855C3">
        <w:rPr>
          <w:iCs/>
          <w:szCs w:val="20"/>
        </w:rPr>
        <w:tab/>
        <w:t xml:space="preserve">Following a declaration by ERCOT of a Market Suspension, in effectuating Market Restart for the Real-Time Market (RTM), ERCOT:   </w:t>
      </w:r>
    </w:p>
    <w:p w14:paraId="65E68C89" w14:textId="77777777" w:rsidR="00513213" w:rsidRPr="002855C3" w:rsidRDefault="00513213" w:rsidP="00513213">
      <w:pPr>
        <w:spacing w:after="240"/>
        <w:ind w:left="1440" w:hanging="720"/>
        <w:rPr>
          <w:iCs/>
          <w:szCs w:val="20"/>
        </w:rPr>
      </w:pPr>
      <w:r w:rsidRPr="002855C3">
        <w:rPr>
          <w:iCs/>
          <w:szCs w:val="20"/>
        </w:rPr>
        <w:lastRenderedPageBreak/>
        <w:t>(a)</w:t>
      </w:r>
      <w:r w:rsidRPr="002855C3">
        <w:rPr>
          <w:iCs/>
          <w:szCs w:val="20"/>
        </w:rPr>
        <w:tab/>
        <w:t xml:space="preserve">Shall determine the interval to resume </w:t>
      </w:r>
      <w:r w:rsidRPr="002855C3">
        <w:rPr>
          <w:iCs/>
          <w:sz w:val="23"/>
          <w:szCs w:val="23"/>
        </w:rPr>
        <w:t>Security-Constrained Economic Dispatch (</w:t>
      </w:r>
      <w:r w:rsidRPr="002855C3">
        <w:rPr>
          <w:iCs/>
          <w:szCs w:val="20"/>
        </w:rPr>
        <w:t>SCED) execution based on availability and functioning of:</w:t>
      </w:r>
    </w:p>
    <w:p w14:paraId="58AA500A" w14:textId="77777777" w:rsidR="00513213" w:rsidRPr="002855C3" w:rsidRDefault="00513213" w:rsidP="00513213">
      <w:pPr>
        <w:tabs>
          <w:tab w:val="left" w:pos="2160"/>
        </w:tabs>
        <w:spacing w:after="240"/>
        <w:ind w:left="2160" w:hanging="720"/>
        <w:rPr>
          <w:iCs/>
          <w:szCs w:val="20"/>
        </w:rPr>
      </w:pPr>
      <w:r w:rsidRPr="002855C3">
        <w:rPr>
          <w:iCs/>
          <w:szCs w:val="20"/>
        </w:rPr>
        <w:t>(i)</w:t>
      </w:r>
      <w:r w:rsidRPr="002855C3">
        <w:rPr>
          <w:iCs/>
          <w:szCs w:val="20"/>
        </w:rPr>
        <w:tab/>
        <w:t>The Energy Management System (EMS);</w:t>
      </w:r>
    </w:p>
    <w:p w14:paraId="18CD7B88" w14:textId="77777777" w:rsidR="00513213" w:rsidRPr="002855C3" w:rsidRDefault="00513213" w:rsidP="00513213">
      <w:pPr>
        <w:tabs>
          <w:tab w:val="left" w:pos="2160"/>
        </w:tabs>
        <w:spacing w:after="240"/>
        <w:ind w:left="2160" w:hanging="720"/>
        <w:rPr>
          <w:iCs/>
          <w:szCs w:val="20"/>
        </w:rPr>
      </w:pPr>
      <w:r w:rsidRPr="002855C3">
        <w:rPr>
          <w:iCs/>
          <w:szCs w:val="20"/>
        </w:rPr>
        <w:t>(ii)</w:t>
      </w:r>
      <w:r w:rsidRPr="002855C3">
        <w:rPr>
          <w:iCs/>
          <w:szCs w:val="20"/>
        </w:rPr>
        <w:tab/>
        <w:t>The Market Management System (MMS);</w:t>
      </w:r>
    </w:p>
    <w:p w14:paraId="1E08D977" w14:textId="77777777" w:rsidR="00513213" w:rsidRPr="002855C3" w:rsidRDefault="00513213" w:rsidP="00513213">
      <w:pPr>
        <w:tabs>
          <w:tab w:val="left" w:pos="2160"/>
        </w:tabs>
        <w:spacing w:after="240"/>
        <w:ind w:left="2160" w:hanging="720"/>
        <w:rPr>
          <w:iCs/>
          <w:szCs w:val="20"/>
        </w:rPr>
      </w:pPr>
      <w:r w:rsidRPr="002855C3">
        <w:rPr>
          <w:iCs/>
          <w:szCs w:val="20"/>
        </w:rPr>
        <w:t>(iii)</w:t>
      </w:r>
      <w:r w:rsidRPr="002855C3">
        <w:rPr>
          <w:iCs/>
          <w:szCs w:val="20"/>
        </w:rPr>
        <w:tab/>
        <w:t>The ERCOT System operating as a single Island as described in the Nodal Operating Guides; and</w:t>
      </w:r>
    </w:p>
    <w:p w14:paraId="548B6187" w14:textId="77777777" w:rsidR="00513213" w:rsidRPr="002855C3" w:rsidRDefault="00513213" w:rsidP="00513213">
      <w:pPr>
        <w:tabs>
          <w:tab w:val="left" w:pos="2160"/>
        </w:tabs>
        <w:spacing w:after="240"/>
        <w:ind w:left="2160" w:hanging="720"/>
        <w:rPr>
          <w:iCs/>
          <w:szCs w:val="20"/>
        </w:rPr>
      </w:pPr>
      <w:r w:rsidRPr="002855C3">
        <w:rPr>
          <w:iCs/>
          <w:szCs w:val="20"/>
        </w:rPr>
        <w:t>(iv)</w:t>
      </w:r>
      <w:r w:rsidRPr="002855C3">
        <w:rPr>
          <w:iCs/>
          <w:szCs w:val="20"/>
        </w:rPr>
        <w:tab/>
        <w:t>Electronic communications between ERCOT and Market Participants.</w:t>
      </w:r>
    </w:p>
    <w:p w14:paraId="022953D6"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Shall suspend all RTM Settlements and shall settle pursuant to Section 25.5, Market Suspension Settlement;</w:t>
      </w:r>
    </w:p>
    <w:p w14:paraId="0681D96A"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Shall suspend Day-Ahead Market (DAM) Settlements for any Operating Days for which ERCOT declares the RTM was suspended;</w:t>
      </w:r>
    </w:p>
    <w:p w14:paraId="3E7E727B" w14:textId="77777777" w:rsidR="00513213" w:rsidRPr="002855C3" w:rsidRDefault="00513213" w:rsidP="00513213">
      <w:pPr>
        <w:tabs>
          <w:tab w:val="left" w:pos="2160"/>
        </w:tabs>
        <w:spacing w:after="240"/>
        <w:ind w:left="1440" w:hanging="720"/>
        <w:rPr>
          <w:iCs/>
          <w:szCs w:val="20"/>
        </w:rPr>
      </w:pPr>
      <w:r w:rsidRPr="002855C3">
        <w:rPr>
          <w:iCs/>
          <w:szCs w:val="20"/>
        </w:rPr>
        <w:t>(d)</w:t>
      </w:r>
      <w:r w:rsidRPr="002855C3">
        <w:rPr>
          <w:iCs/>
          <w:szCs w:val="20"/>
        </w:rPr>
        <w:tab/>
        <w:t xml:space="preserve">May assign Ancillary Services once the ERCOT System is operating as a single Island as described in the Nodal Operating Guides, and ERCOT is ready to control the system using Load Frequency Control (LFC); and  </w:t>
      </w:r>
    </w:p>
    <w:p w14:paraId="13FAA148" w14:textId="77777777" w:rsidR="00513213" w:rsidRPr="002855C3" w:rsidRDefault="00513213" w:rsidP="00513213">
      <w:pPr>
        <w:tabs>
          <w:tab w:val="left" w:pos="2160"/>
        </w:tabs>
        <w:spacing w:after="240"/>
        <w:ind w:left="1440" w:hanging="720"/>
        <w:rPr>
          <w:iCs/>
          <w:szCs w:val="20"/>
        </w:rPr>
      </w:pPr>
      <w:r w:rsidRPr="002855C3">
        <w:rPr>
          <w:iCs/>
          <w:szCs w:val="20"/>
        </w:rPr>
        <w:t>(e)</w:t>
      </w:r>
      <w:r w:rsidRPr="002855C3">
        <w:rPr>
          <w:iCs/>
          <w:szCs w:val="20"/>
        </w:rPr>
        <w:tab/>
        <w:t xml:space="preserve">Shall not restart the RTM until ERCOT has satisfied paragraph (6) below.  </w:t>
      </w:r>
    </w:p>
    <w:p w14:paraId="110A1216" w14:textId="77777777" w:rsidR="00513213" w:rsidRPr="002855C3" w:rsidRDefault="00513213" w:rsidP="00513213">
      <w:pPr>
        <w:spacing w:after="240"/>
        <w:ind w:left="720" w:hanging="720"/>
        <w:rPr>
          <w:iCs/>
          <w:szCs w:val="20"/>
        </w:rPr>
      </w:pPr>
      <w:r w:rsidRPr="002855C3">
        <w:rPr>
          <w:iCs/>
          <w:szCs w:val="20"/>
        </w:rPr>
        <w:t>(4)</w:t>
      </w:r>
      <w:r w:rsidRPr="002855C3">
        <w:rPr>
          <w:iCs/>
          <w:szCs w:val="20"/>
        </w:rPr>
        <w:tab/>
        <w:t>When there are no posted DAM results for the Operating Day, and operational conditions allow, ERCOT shall assign Ancillary Services to Qualified Scheduling Entities (QSEs) based on the amount of capacity that their Resources have or can bring On-Line.</w:t>
      </w:r>
      <w:ins w:id="637" w:author="ERCOT" w:date="2020-02-10T16:15:00Z">
        <w:r>
          <w:rPr>
            <w:iCs/>
            <w:szCs w:val="20"/>
          </w:rPr>
          <w:t xml:space="preserve">  This process will remain in place until the RTM is able to award Ancillary Services to Resources.</w:t>
        </w:r>
      </w:ins>
    </w:p>
    <w:p w14:paraId="4A64A20B" w14:textId="77777777" w:rsidR="00513213" w:rsidRPr="002855C3" w:rsidRDefault="00513213" w:rsidP="00513213">
      <w:pPr>
        <w:spacing w:after="240"/>
        <w:ind w:left="720" w:hanging="720"/>
        <w:rPr>
          <w:iCs/>
          <w:szCs w:val="20"/>
        </w:rPr>
      </w:pPr>
      <w:r w:rsidRPr="002855C3">
        <w:rPr>
          <w:iCs/>
          <w:szCs w:val="20"/>
        </w:rPr>
        <w:t>(5)</w:t>
      </w:r>
      <w:r w:rsidRPr="002855C3">
        <w:rPr>
          <w:iCs/>
          <w:szCs w:val="20"/>
        </w:rPr>
        <w:tab/>
        <w:t>Following a declaration by ERCOT of a Market Suspension, in effectuating a Market Restart for the DAM, ERCOT shall restart the DAM when the below conditions are satisfied:</w:t>
      </w:r>
    </w:p>
    <w:p w14:paraId="11A967DA"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The RTM has restarted pursuant to paragraph (3) above; </w:t>
      </w:r>
    </w:p>
    <w:p w14:paraId="2B01C03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ERCOT is reasonably able to model the expected state of the ERCOT Transmission Grid for the next day;</w:t>
      </w:r>
    </w:p>
    <w:p w14:paraId="7D386D73"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ERCOT is able to receive market submissions to successfully run the DAM; and</w:t>
      </w:r>
    </w:p>
    <w:p w14:paraId="78CBC2B2" w14:textId="77777777" w:rsidR="00513213" w:rsidRPr="002855C3" w:rsidRDefault="00513213" w:rsidP="00513213">
      <w:pPr>
        <w:spacing w:after="240"/>
        <w:ind w:left="1440" w:hanging="720"/>
        <w:rPr>
          <w:iCs/>
          <w:szCs w:val="20"/>
        </w:rPr>
      </w:pPr>
      <w:r w:rsidRPr="002855C3">
        <w:rPr>
          <w:iCs/>
          <w:szCs w:val="20"/>
        </w:rPr>
        <w:t>(d)</w:t>
      </w:r>
      <w:r w:rsidRPr="002855C3">
        <w:rPr>
          <w:iCs/>
          <w:szCs w:val="20"/>
        </w:rPr>
        <w:tab/>
        <w:t>ERCOT has satisfied paragraph (6) below.</w:t>
      </w:r>
    </w:p>
    <w:p w14:paraId="3BF9127D" w14:textId="77777777" w:rsidR="00513213" w:rsidRPr="002855C3" w:rsidRDefault="00513213" w:rsidP="00513213">
      <w:pPr>
        <w:spacing w:after="240"/>
        <w:ind w:left="720" w:hanging="720"/>
        <w:rPr>
          <w:iCs/>
          <w:szCs w:val="20"/>
        </w:rPr>
      </w:pPr>
      <w:r w:rsidRPr="002855C3">
        <w:rPr>
          <w:iCs/>
          <w:szCs w:val="20"/>
        </w:rPr>
        <w:t>(6)</w:t>
      </w:r>
      <w:r w:rsidRPr="002855C3">
        <w:rPr>
          <w:iCs/>
          <w:szCs w:val="20"/>
        </w:rPr>
        <w:tab/>
        <w:t>ERCOT shall not restart the RTM or DAM until:</w:t>
      </w:r>
    </w:p>
    <w:p w14:paraId="5D470792"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The ERCOT Board has approved the restart and ERCOT has issued a Market Notice stating that the ERCOT Board has approved the restart; or</w:t>
      </w:r>
    </w:p>
    <w:p w14:paraId="08FA54CB" w14:textId="77777777" w:rsidR="00513213" w:rsidRPr="002855C3" w:rsidRDefault="00513213" w:rsidP="00513213">
      <w:pPr>
        <w:spacing w:after="240"/>
        <w:ind w:left="1440" w:hanging="720"/>
        <w:rPr>
          <w:iCs/>
          <w:szCs w:val="20"/>
        </w:rPr>
      </w:pPr>
      <w:r w:rsidRPr="002855C3">
        <w:rPr>
          <w:iCs/>
          <w:szCs w:val="20"/>
        </w:rPr>
        <w:lastRenderedPageBreak/>
        <w:t>(b)</w:t>
      </w:r>
      <w:r w:rsidRPr="002855C3">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0693A0AE" w14:textId="77777777" w:rsidR="00513213" w:rsidRPr="002855C3" w:rsidRDefault="00513213" w:rsidP="00513213">
      <w:pPr>
        <w:spacing w:after="240"/>
        <w:ind w:left="2160" w:hanging="720"/>
        <w:rPr>
          <w:iCs/>
          <w:szCs w:val="20"/>
        </w:rPr>
      </w:pPr>
      <w:r w:rsidRPr="002855C3">
        <w:rPr>
          <w:iCs/>
          <w:szCs w:val="20"/>
        </w:rPr>
        <w:t>(i)</w:t>
      </w:r>
      <w:r w:rsidRPr="002855C3">
        <w:rPr>
          <w:iCs/>
          <w:szCs w:val="20"/>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6887D7C6" w14:textId="77777777" w:rsidR="00513213" w:rsidRPr="002855C3" w:rsidRDefault="00513213" w:rsidP="00513213">
      <w:pPr>
        <w:spacing w:after="240"/>
        <w:ind w:left="2160" w:hanging="720"/>
        <w:rPr>
          <w:iCs/>
          <w:szCs w:val="20"/>
        </w:rPr>
      </w:pPr>
      <w:r w:rsidRPr="002855C3">
        <w:rPr>
          <w:iCs/>
          <w:szCs w:val="20"/>
        </w:rPr>
        <w:t>(ii)</w:t>
      </w:r>
      <w:r w:rsidRPr="002855C3">
        <w:rPr>
          <w:iCs/>
          <w:szCs w:val="20"/>
        </w:rPr>
        <w:tab/>
        <w: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t>
      </w:r>
    </w:p>
    <w:p w14:paraId="6211EE52" w14:textId="5FCBE4AF" w:rsidR="0066370F" w:rsidRPr="00FF4889" w:rsidRDefault="00513213" w:rsidP="00513213">
      <w:pPr>
        <w:spacing w:after="240"/>
        <w:ind w:left="720" w:hanging="720"/>
        <w:rPr>
          <w:iCs/>
          <w:szCs w:val="20"/>
        </w:rPr>
      </w:pPr>
      <w:r w:rsidRPr="002855C3">
        <w:rPr>
          <w:iCs/>
          <w:szCs w:val="20"/>
        </w:rPr>
        <w:t>(7)</w:t>
      </w:r>
      <w:r w:rsidRPr="002855C3">
        <w:rPr>
          <w:iCs/>
          <w:szCs w:val="20"/>
        </w:rPr>
        <w:tab/>
        <w:t>During the Market Restart process, credit constraints may be relaxed as applicable as detailed in Section 25.4, Market Suspension Credit Processes.</w:t>
      </w:r>
      <w:bookmarkEnd w:id="635"/>
    </w:p>
    <w:sectPr w:rsidR="0066370F" w:rsidRPr="00FF4889">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RCOT Market Rules" w:date="2020-03-25T16:30:00Z" w:initials="CP">
    <w:p w14:paraId="001801A2" w14:textId="01452BA8" w:rsidR="00E144FE" w:rsidRDefault="00E144FE">
      <w:pPr>
        <w:pStyle w:val="CommentText"/>
      </w:pPr>
      <w:r>
        <w:rPr>
          <w:rStyle w:val="CommentReference"/>
        </w:rPr>
        <w:annotationRef/>
      </w:r>
      <w:r>
        <w:t>Please note NPRR997 also proposes revisions to this section.</w:t>
      </w:r>
    </w:p>
  </w:comment>
  <w:comment w:id="5" w:author="ERCOT" w:date="2019-12-20T13:58:00Z" w:initials="SP">
    <w:p w14:paraId="3A772E16" w14:textId="270FCD40" w:rsidR="00E144FE" w:rsidRDefault="00E144FE">
      <w:pPr>
        <w:pStyle w:val="CommentText"/>
      </w:pPr>
      <w:r>
        <w:rPr>
          <w:rStyle w:val="CommentReference"/>
        </w:rPr>
        <w:annotationRef/>
      </w:r>
      <w:r>
        <w:t>KP 1.4(1)</w:t>
      </w:r>
      <w:r w:rsidRPr="00CD3248">
        <w:t>, KP 4, KP 6</w:t>
      </w:r>
    </w:p>
  </w:comment>
  <w:comment w:id="31" w:author="ERCOT" w:date="2019-12-20T14:00:00Z" w:initials="SP">
    <w:p w14:paraId="092FE6A0" w14:textId="49F0411F" w:rsidR="00E144FE" w:rsidRDefault="00E144FE">
      <w:pPr>
        <w:pStyle w:val="CommentText"/>
      </w:pPr>
      <w:r>
        <w:rPr>
          <w:rStyle w:val="CommentReference"/>
        </w:rPr>
        <w:annotationRef/>
      </w:r>
      <w:r w:rsidRPr="00AB734C">
        <w:t>KP 6, KP 7(2)</w:t>
      </w:r>
    </w:p>
  </w:comment>
  <w:comment w:id="36" w:author="ERCOT" w:date="2019-12-20T14:02:00Z" w:initials="SP">
    <w:p w14:paraId="0DAF396E" w14:textId="3EFE7DB5" w:rsidR="00E144FE" w:rsidRDefault="00E144FE">
      <w:pPr>
        <w:pStyle w:val="CommentText"/>
      </w:pPr>
      <w:r>
        <w:rPr>
          <w:rStyle w:val="CommentReference"/>
        </w:rPr>
        <w:annotationRef/>
      </w:r>
      <w:r w:rsidRPr="00E20578">
        <w:t>KP 6, KP 7(2)</w:t>
      </w:r>
    </w:p>
  </w:comment>
  <w:comment w:id="45" w:author="ERCOT" w:date="2020-03-20T10:43:00Z" w:initials="CP">
    <w:p w14:paraId="342BD6CF" w14:textId="77777777" w:rsidR="00E144FE" w:rsidRDefault="00E144FE" w:rsidP="00260D85">
      <w:pPr>
        <w:pStyle w:val="CommentText"/>
      </w:pPr>
      <w:r>
        <w:rPr>
          <w:rStyle w:val="CommentReference"/>
        </w:rPr>
        <w:annotationRef/>
      </w:r>
      <w:r>
        <w:t>All KPs</w:t>
      </w:r>
    </w:p>
  </w:comment>
  <w:comment w:id="487" w:author="ERCOT" w:date="2020-03-20T10:43:00Z" w:initials="CP">
    <w:p w14:paraId="10DC8570" w14:textId="77777777" w:rsidR="00E144FE" w:rsidRDefault="00E144FE" w:rsidP="00260D85">
      <w:pPr>
        <w:pStyle w:val="CommentText"/>
      </w:pPr>
      <w:r>
        <w:rPr>
          <w:rStyle w:val="CommentReference"/>
        </w:rPr>
        <w:annotationRef/>
      </w:r>
      <w:r>
        <w:t>All KPs</w:t>
      </w:r>
    </w:p>
  </w:comment>
  <w:comment w:id="530" w:author="ERCOT" w:date="2019-12-18T14:18:00Z" w:initials="SP">
    <w:p w14:paraId="55B53203" w14:textId="77777777" w:rsidR="00E144FE" w:rsidRDefault="00E144FE" w:rsidP="00513213">
      <w:pPr>
        <w:pStyle w:val="CommentText"/>
      </w:pPr>
      <w:r>
        <w:rPr>
          <w:rStyle w:val="CommentReference"/>
        </w:rPr>
        <w:annotationRef/>
      </w:r>
      <w:r>
        <w:t>KP 1.6(5), KP 5(7)</w:t>
      </w:r>
    </w:p>
  </w:comment>
  <w:comment w:id="598" w:author="ERCOT" w:date="2019-12-18T13:05:00Z" w:initials="SP">
    <w:p w14:paraId="234C81CC" w14:textId="77777777" w:rsidR="00E144FE" w:rsidRDefault="00E144FE" w:rsidP="00513213">
      <w:pPr>
        <w:pStyle w:val="CommentText"/>
      </w:pPr>
      <w:r>
        <w:rPr>
          <w:rStyle w:val="CommentReference"/>
        </w:rPr>
        <w:annotationRef/>
      </w:r>
      <w:r>
        <w:t>KP 1.6(5), KP 5(7)</w:t>
      </w:r>
    </w:p>
  </w:comment>
  <w:comment w:id="636" w:author="ERCOT" w:date="2020-02-10T16:15:00Z" w:initials="CP">
    <w:p w14:paraId="126C4CD3" w14:textId="77777777" w:rsidR="00E144FE" w:rsidRDefault="00E144FE" w:rsidP="00513213">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801A2" w15:done="0"/>
  <w15:commentEx w15:paraId="3A772E16" w15:done="0"/>
  <w15:commentEx w15:paraId="092FE6A0" w15:done="0"/>
  <w15:commentEx w15:paraId="0DAF396E" w15:done="0"/>
  <w15:commentEx w15:paraId="342BD6CF" w15:done="0"/>
  <w15:commentEx w15:paraId="10DC8570" w15:done="0"/>
  <w15:commentEx w15:paraId="55B53203" w15:done="0"/>
  <w15:commentEx w15:paraId="234C81CC" w15:done="0"/>
  <w15:commentEx w15:paraId="126C4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7F92" w14:textId="77777777" w:rsidR="00E144FE" w:rsidRDefault="00E144FE">
      <w:r>
        <w:separator/>
      </w:r>
    </w:p>
  </w:endnote>
  <w:endnote w:type="continuationSeparator" w:id="0">
    <w:p w14:paraId="097A4FB7" w14:textId="77777777" w:rsidR="00E144FE" w:rsidRDefault="00E1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B8A7" w14:textId="77777777" w:rsidR="00E144FE" w:rsidRPr="00412DCA" w:rsidRDefault="00E144F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A250" w14:textId="2DFB718C" w:rsidR="00E144FE" w:rsidRDefault="00E144FE">
    <w:pPr>
      <w:pStyle w:val="Footer"/>
      <w:tabs>
        <w:tab w:val="clear" w:pos="4320"/>
        <w:tab w:val="clear" w:pos="8640"/>
        <w:tab w:val="right" w:pos="9360"/>
      </w:tabs>
      <w:rPr>
        <w:rFonts w:ascii="Arial" w:hAnsi="Arial" w:cs="Arial"/>
        <w:sz w:val="18"/>
      </w:rPr>
    </w:pPr>
    <w:r>
      <w:rPr>
        <w:rFonts w:ascii="Arial" w:hAnsi="Arial" w:cs="Arial"/>
        <w:sz w:val="18"/>
      </w:rPr>
      <w:t xml:space="preserve">1013NPRR-01 </w:t>
    </w:r>
    <w:r w:rsidRPr="00322CA6">
      <w:rPr>
        <w:rFonts w:ascii="Arial" w:hAnsi="Arial" w:cs="Arial"/>
        <w:sz w:val="18"/>
      </w:rPr>
      <w:t>RTC - NP 1, 2, 16, and 25: Overview, Definitions and Acronyms, Registration and Qualification of Market Participants, and Market Suspension and Restart</w:t>
    </w:r>
    <w:r>
      <w:rPr>
        <w:rFonts w:ascii="Arial" w:hAnsi="Arial" w:cs="Arial"/>
        <w:sz w:val="18"/>
      </w:rPr>
      <w:t xml:space="preserve"> 032520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800EA">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800EA">
      <w:rPr>
        <w:rFonts w:ascii="Arial" w:hAnsi="Arial" w:cs="Arial"/>
        <w:noProof/>
        <w:sz w:val="18"/>
      </w:rPr>
      <w:t>24</w:t>
    </w:r>
    <w:r w:rsidRPr="00412DCA">
      <w:rPr>
        <w:rFonts w:ascii="Arial" w:hAnsi="Arial" w:cs="Arial"/>
        <w:sz w:val="18"/>
      </w:rPr>
      <w:fldChar w:fldCharType="end"/>
    </w:r>
  </w:p>
  <w:p w14:paraId="3483AAE9" w14:textId="77777777" w:rsidR="00E144FE" w:rsidRPr="00412DCA" w:rsidRDefault="00E144F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5FE" w14:textId="77777777" w:rsidR="00E144FE" w:rsidRPr="00412DCA" w:rsidRDefault="00E144F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0BF5" w14:textId="77777777" w:rsidR="00E144FE" w:rsidRDefault="00E144FE">
      <w:r>
        <w:separator/>
      </w:r>
    </w:p>
  </w:footnote>
  <w:footnote w:type="continuationSeparator" w:id="0">
    <w:p w14:paraId="3D6687CD" w14:textId="77777777" w:rsidR="00E144FE" w:rsidRDefault="00E14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D8E3" w14:textId="691D059C" w:rsidR="00E144FE" w:rsidRDefault="00E144FE"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60220">
    <w15:presenceInfo w15:providerId="None" w15:userId="ERCOT 06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87E"/>
    <w:rsid w:val="00007BB0"/>
    <w:rsid w:val="00060A5A"/>
    <w:rsid w:val="00064B44"/>
    <w:rsid w:val="00067FE2"/>
    <w:rsid w:val="00072E23"/>
    <w:rsid w:val="0007682E"/>
    <w:rsid w:val="000A005F"/>
    <w:rsid w:val="000B1B56"/>
    <w:rsid w:val="000D1AEB"/>
    <w:rsid w:val="000D3E64"/>
    <w:rsid w:val="000F13C5"/>
    <w:rsid w:val="00105A36"/>
    <w:rsid w:val="00122F04"/>
    <w:rsid w:val="001313B4"/>
    <w:rsid w:val="0014546D"/>
    <w:rsid w:val="001500D9"/>
    <w:rsid w:val="00156913"/>
    <w:rsid w:val="00156DB7"/>
    <w:rsid w:val="00157228"/>
    <w:rsid w:val="00160C3C"/>
    <w:rsid w:val="0017272F"/>
    <w:rsid w:val="0017783C"/>
    <w:rsid w:val="001835A1"/>
    <w:rsid w:val="0019314C"/>
    <w:rsid w:val="00197A58"/>
    <w:rsid w:val="001B74F6"/>
    <w:rsid w:val="001C462A"/>
    <w:rsid w:val="001E2E20"/>
    <w:rsid w:val="001F38F0"/>
    <w:rsid w:val="00203FBF"/>
    <w:rsid w:val="00237430"/>
    <w:rsid w:val="00260D85"/>
    <w:rsid w:val="00276A99"/>
    <w:rsid w:val="00286AD9"/>
    <w:rsid w:val="002966F3"/>
    <w:rsid w:val="00297C13"/>
    <w:rsid w:val="002B69F3"/>
    <w:rsid w:val="002B763A"/>
    <w:rsid w:val="002D382A"/>
    <w:rsid w:val="002D5EA1"/>
    <w:rsid w:val="002E13FF"/>
    <w:rsid w:val="002F1EDD"/>
    <w:rsid w:val="003013F2"/>
    <w:rsid w:val="0030232A"/>
    <w:rsid w:val="0030694A"/>
    <w:rsid w:val="003069F4"/>
    <w:rsid w:val="00322CA6"/>
    <w:rsid w:val="00360920"/>
    <w:rsid w:val="00384709"/>
    <w:rsid w:val="00386C35"/>
    <w:rsid w:val="00390069"/>
    <w:rsid w:val="003A3D77"/>
    <w:rsid w:val="003B5AED"/>
    <w:rsid w:val="003B5E01"/>
    <w:rsid w:val="003C6B7B"/>
    <w:rsid w:val="003D4669"/>
    <w:rsid w:val="003F0393"/>
    <w:rsid w:val="004135BD"/>
    <w:rsid w:val="004302A4"/>
    <w:rsid w:val="00437120"/>
    <w:rsid w:val="004463BA"/>
    <w:rsid w:val="00467775"/>
    <w:rsid w:val="004822D4"/>
    <w:rsid w:val="0049290B"/>
    <w:rsid w:val="004A4451"/>
    <w:rsid w:val="004C00DE"/>
    <w:rsid w:val="004C350A"/>
    <w:rsid w:val="004D3958"/>
    <w:rsid w:val="004F18FE"/>
    <w:rsid w:val="004F5825"/>
    <w:rsid w:val="005008DF"/>
    <w:rsid w:val="005045D0"/>
    <w:rsid w:val="00513213"/>
    <w:rsid w:val="00534C6C"/>
    <w:rsid w:val="0055388B"/>
    <w:rsid w:val="005800EA"/>
    <w:rsid w:val="005841C0"/>
    <w:rsid w:val="0059260F"/>
    <w:rsid w:val="005B743F"/>
    <w:rsid w:val="005D206C"/>
    <w:rsid w:val="005E5074"/>
    <w:rsid w:val="00612E4F"/>
    <w:rsid w:val="00615D5E"/>
    <w:rsid w:val="00622E99"/>
    <w:rsid w:val="00625E5D"/>
    <w:rsid w:val="0066370F"/>
    <w:rsid w:val="0066657A"/>
    <w:rsid w:val="006851F2"/>
    <w:rsid w:val="006A0784"/>
    <w:rsid w:val="006A697B"/>
    <w:rsid w:val="006B030F"/>
    <w:rsid w:val="006B4DDE"/>
    <w:rsid w:val="006E4597"/>
    <w:rsid w:val="007309E8"/>
    <w:rsid w:val="00743968"/>
    <w:rsid w:val="00785415"/>
    <w:rsid w:val="00791CB9"/>
    <w:rsid w:val="00793130"/>
    <w:rsid w:val="007A1BE1"/>
    <w:rsid w:val="007B3233"/>
    <w:rsid w:val="007B5A42"/>
    <w:rsid w:val="007C199B"/>
    <w:rsid w:val="007D221E"/>
    <w:rsid w:val="007D3073"/>
    <w:rsid w:val="007D64B9"/>
    <w:rsid w:val="007D72D4"/>
    <w:rsid w:val="007E0452"/>
    <w:rsid w:val="007E5499"/>
    <w:rsid w:val="008070C0"/>
    <w:rsid w:val="00811C12"/>
    <w:rsid w:val="00845778"/>
    <w:rsid w:val="00887E28"/>
    <w:rsid w:val="008D5C3A"/>
    <w:rsid w:val="008E6DA2"/>
    <w:rsid w:val="00907B1E"/>
    <w:rsid w:val="00943AFD"/>
    <w:rsid w:val="00963A51"/>
    <w:rsid w:val="00983B6E"/>
    <w:rsid w:val="009936F8"/>
    <w:rsid w:val="009A1787"/>
    <w:rsid w:val="009A3772"/>
    <w:rsid w:val="009D17F0"/>
    <w:rsid w:val="009E6960"/>
    <w:rsid w:val="00A23E17"/>
    <w:rsid w:val="00A42796"/>
    <w:rsid w:val="00A5311D"/>
    <w:rsid w:val="00A84C2C"/>
    <w:rsid w:val="00AB734C"/>
    <w:rsid w:val="00AD3B58"/>
    <w:rsid w:val="00AF56C6"/>
    <w:rsid w:val="00B032E8"/>
    <w:rsid w:val="00B226EF"/>
    <w:rsid w:val="00B35EF8"/>
    <w:rsid w:val="00B50735"/>
    <w:rsid w:val="00B513AC"/>
    <w:rsid w:val="00B57F96"/>
    <w:rsid w:val="00B67892"/>
    <w:rsid w:val="00B85AD0"/>
    <w:rsid w:val="00BA4D33"/>
    <w:rsid w:val="00BB03DD"/>
    <w:rsid w:val="00BB49F5"/>
    <w:rsid w:val="00BC2D06"/>
    <w:rsid w:val="00BD1CC8"/>
    <w:rsid w:val="00C2763A"/>
    <w:rsid w:val="00C744EB"/>
    <w:rsid w:val="00C85A2D"/>
    <w:rsid w:val="00C87D2E"/>
    <w:rsid w:val="00C90702"/>
    <w:rsid w:val="00C917FF"/>
    <w:rsid w:val="00C9766A"/>
    <w:rsid w:val="00CA09B0"/>
    <w:rsid w:val="00CA59D4"/>
    <w:rsid w:val="00CB2358"/>
    <w:rsid w:val="00CC4F39"/>
    <w:rsid w:val="00CD3248"/>
    <w:rsid w:val="00CD544C"/>
    <w:rsid w:val="00CF4256"/>
    <w:rsid w:val="00D04FE8"/>
    <w:rsid w:val="00D176CF"/>
    <w:rsid w:val="00D271E3"/>
    <w:rsid w:val="00D361D0"/>
    <w:rsid w:val="00D41493"/>
    <w:rsid w:val="00D47A80"/>
    <w:rsid w:val="00D85807"/>
    <w:rsid w:val="00D87349"/>
    <w:rsid w:val="00D91EE9"/>
    <w:rsid w:val="00D91F00"/>
    <w:rsid w:val="00D97220"/>
    <w:rsid w:val="00DC070E"/>
    <w:rsid w:val="00E144FE"/>
    <w:rsid w:val="00E14D47"/>
    <w:rsid w:val="00E1641C"/>
    <w:rsid w:val="00E20578"/>
    <w:rsid w:val="00E26708"/>
    <w:rsid w:val="00E34958"/>
    <w:rsid w:val="00E37AB0"/>
    <w:rsid w:val="00E71C39"/>
    <w:rsid w:val="00E72454"/>
    <w:rsid w:val="00E95422"/>
    <w:rsid w:val="00EA56E6"/>
    <w:rsid w:val="00EA64BA"/>
    <w:rsid w:val="00EC335F"/>
    <w:rsid w:val="00EC48FB"/>
    <w:rsid w:val="00EE2187"/>
    <w:rsid w:val="00EF232A"/>
    <w:rsid w:val="00F05A69"/>
    <w:rsid w:val="00F42154"/>
    <w:rsid w:val="00F43FFD"/>
    <w:rsid w:val="00F44236"/>
    <w:rsid w:val="00F52517"/>
    <w:rsid w:val="00F56FDD"/>
    <w:rsid w:val="00F7768D"/>
    <w:rsid w:val="00F80647"/>
    <w:rsid w:val="00F8438A"/>
    <w:rsid w:val="00F86CDC"/>
    <w:rsid w:val="00FA57B2"/>
    <w:rsid w:val="00FB509B"/>
    <w:rsid w:val="00FC3D4B"/>
    <w:rsid w:val="00FC6312"/>
    <w:rsid w:val="00FE36E3"/>
    <w:rsid w:val="00FE6B0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1F1F272"/>
  <w15:chartTrackingRefBased/>
  <w15:docId w15:val="{03C504C5-77E6-48EF-96FF-29F1B86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character" w:customStyle="1" w:styleId="CommentTextChar">
    <w:name w:val="Comment Text Char"/>
    <w:link w:val="CommentText"/>
    <w:locked/>
    <w:rsid w:val="00513213"/>
  </w:style>
  <w:style w:type="character" w:customStyle="1" w:styleId="List2Char">
    <w:name w:val="List 2 Char"/>
    <w:aliases w:val=" Char2 Char1,Char2 Char Char Char"/>
    <w:link w:val="List2"/>
    <w:rsid w:val="001C46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7305923">
      <w:bodyDiv w:val="1"/>
      <w:marLeft w:val="0"/>
      <w:marRight w:val="0"/>
      <w:marTop w:val="0"/>
      <w:marBottom w:val="0"/>
      <w:divBdr>
        <w:top w:val="none" w:sz="0" w:space="0" w:color="auto"/>
        <w:left w:val="none" w:sz="0" w:space="0" w:color="auto"/>
        <w:bottom w:val="none" w:sz="0" w:space="0" w:color="auto"/>
        <w:right w:val="none" w:sz="0" w:space="0" w:color="auto"/>
      </w:divBdr>
    </w:div>
    <w:div w:id="13020348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mailto:David.Maggio@ercot.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3" TargetMode="Externa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oleObject" Target="embeddings/oleObject2.bin"/><Relationship Id="rId30"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FD70-F1FD-40E9-98C9-EF774EBAE9EA}">
  <ds:schemaRef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3AD739C-36CE-4779-AEB9-2DED7182DFC6}">
  <ds:schemaRefs>
    <ds:schemaRef ds:uri="http://schemas.microsoft.com/sharepoint/v3/contenttype/forms"/>
  </ds:schemaRefs>
</ds:datastoreItem>
</file>

<file path=customXml/itemProps3.xml><?xml version="1.0" encoding="utf-8"?>
<ds:datastoreItem xmlns:ds="http://schemas.openxmlformats.org/officeDocument/2006/customXml" ds:itemID="{900EF8D9-C689-4EAF-B7DC-9C9E8D86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8D6F3-2882-4722-A4C2-56532AC2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6851</Words>
  <Characters>44682</Characters>
  <Application>Microsoft Office Word</Application>
  <DocSecurity>0</DocSecurity>
  <Lines>372</Lines>
  <Paragraphs>102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51431</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06XX20</cp:lastModifiedBy>
  <cp:revision>2</cp:revision>
  <cp:lastPrinted>2013-11-15T22:11:00Z</cp:lastPrinted>
  <dcterms:created xsi:type="dcterms:W3CDTF">2020-06-02T20:57:00Z</dcterms:created>
  <dcterms:modified xsi:type="dcterms:W3CDTF">2020-06-02T20:57:00Z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