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7A4D0500" w14:textId="77777777" w:rsidTr="00C76A2C">
        <w:tc>
          <w:tcPr>
            <w:tcW w:w="1620" w:type="dxa"/>
            <w:tcBorders>
              <w:bottom w:val="single" w:sz="4" w:space="0" w:color="auto"/>
            </w:tcBorders>
            <w:shd w:val="clear" w:color="auto" w:fill="FFFFFF"/>
            <w:vAlign w:val="center"/>
          </w:tcPr>
          <w:p w14:paraId="5A7E64C7"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3DED0946" w14:textId="1BB3110D" w:rsidR="00067FE2" w:rsidRDefault="00672436" w:rsidP="00F44236">
            <w:pPr>
              <w:pStyle w:val="Header"/>
            </w:pPr>
            <w:hyperlink r:id="rId8" w:history="1">
              <w:r w:rsidR="00285147" w:rsidRPr="00285147">
                <w:rPr>
                  <w:rStyle w:val="Hyperlink"/>
                </w:rPr>
                <w:t>204</w:t>
              </w:r>
            </w:hyperlink>
          </w:p>
        </w:tc>
        <w:tc>
          <w:tcPr>
            <w:tcW w:w="1170" w:type="dxa"/>
            <w:tcBorders>
              <w:bottom w:val="single" w:sz="4" w:space="0" w:color="auto"/>
            </w:tcBorders>
            <w:shd w:val="clear" w:color="auto" w:fill="FFFFFF"/>
            <w:vAlign w:val="center"/>
          </w:tcPr>
          <w:p w14:paraId="49899A3F"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EEF383B" w14:textId="7454D13C" w:rsidR="00067FE2" w:rsidRDefault="00A836BF" w:rsidP="00285147">
            <w:pPr>
              <w:pStyle w:val="Header"/>
            </w:pPr>
            <w:r>
              <w:t>Related to NPRR</w:t>
            </w:r>
            <w:r w:rsidR="00285147">
              <w:t>989</w:t>
            </w:r>
            <w:r>
              <w:t xml:space="preserve">, </w:t>
            </w:r>
            <w:r w:rsidR="00A32623">
              <w:t>BESTF-1</w:t>
            </w:r>
            <w:r w:rsidR="00C32BB9">
              <w:t xml:space="preserve"> </w:t>
            </w:r>
            <w:r w:rsidR="004413D9">
              <w:t>Energy Storage Resource Technical Requirements</w:t>
            </w:r>
          </w:p>
        </w:tc>
      </w:tr>
      <w:tr w:rsidR="00F80648" w:rsidRPr="00E01925" w14:paraId="19A41E5C" w14:textId="77777777" w:rsidTr="00BC2D06">
        <w:trPr>
          <w:trHeight w:val="518"/>
        </w:trPr>
        <w:tc>
          <w:tcPr>
            <w:tcW w:w="2880" w:type="dxa"/>
            <w:gridSpan w:val="2"/>
            <w:shd w:val="clear" w:color="auto" w:fill="FFFFFF"/>
            <w:vAlign w:val="center"/>
          </w:tcPr>
          <w:p w14:paraId="77C5BB78" w14:textId="731C2F91" w:rsidR="00F80648" w:rsidRPr="00E01925" w:rsidRDefault="00F80648" w:rsidP="00F80648">
            <w:pPr>
              <w:pStyle w:val="Header"/>
              <w:rPr>
                <w:bCs w:val="0"/>
              </w:rPr>
            </w:pPr>
            <w:r w:rsidRPr="00E01925">
              <w:rPr>
                <w:bCs w:val="0"/>
              </w:rPr>
              <w:t xml:space="preserve">Date </w:t>
            </w:r>
            <w:r>
              <w:rPr>
                <w:bCs w:val="0"/>
              </w:rPr>
              <w:t>of Decision</w:t>
            </w:r>
          </w:p>
        </w:tc>
        <w:tc>
          <w:tcPr>
            <w:tcW w:w="7560" w:type="dxa"/>
            <w:gridSpan w:val="2"/>
            <w:vAlign w:val="center"/>
          </w:tcPr>
          <w:p w14:paraId="77B5EF24" w14:textId="0CB5EF56" w:rsidR="00F80648" w:rsidRPr="00E01925" w:rsidRDefault="004F153F" w:rsidP="00F80648">
            <w:pPr>
              <w:pStyle w:val="NormalArial"/>
            </w:pPr>
            <w:r>
              <w:t xml:space="preserve">May </w:t>
            </w:r>
            <w:r w:rsidR="00577593">
              <w:t>29</w:t>
            </w:r>
            <w:r w:rsidR="00F80648">
              <w:t>, 2020</w:t>
            </w:r>
          </w:p>
        </w:tc>
      </w:tr>
      <w:tr w:rsidR="00F80648" w:rsidRPr="00E01925" w14:paraId="2DCDAA1A" w14:textId="77777777" w:rsidTr="00BC2D06">
        <w:trPr>
          <w:trHeight w:val="518"/>
        </w:trPr>
        <w:tc>
          <w:tcPr>
            <w:tcW w:w="2880" w:type="dxa"/>
            <w:gridSpan w:val="2"/>
            <w:shd w:val="clear" w:color="auto" w:fill="FFFFFF"/>
            <w:vAlign w:val="center"/>
          </w:tcPr>
          <w:p w14:paraId="6885E2A9" w14:textId="635CC20E" w:rsidR="00F80648" w:rsidRPr="00E01925" w:rsidRDefault="00F80648" w:rsidP="00F80648">
            <w:pPr>
              <w:pStyle w:val="Header"/>
              <w:rPr>
                <w:bCs w:val="0"/>
              </w:rPr>
            </w:pPr>
            <w:r>
              <w:rPr>
                <w:bCs w:val="0"/>
              </w:rPr>
              <w:t>Action</w:t>
            </w:r>
          </w:p>
        </w:tc>
        <w:tc>
          <w:tcPr>
            <w:tcW w:w="7560" w:type="dxa"/>
            <w:gridSpan w:val="2"/>
            <w:vAlign w:val="center"/>
          </w:tcPr>
          <w:p w14:paraId="73556341" w14:textId="787ABD75" w:rsidR="00F80648" w:rsidRDefault="00EE6AE3" w:rsidP="00F80648">
            <w:pPr>
              <w:pStyle w:val="NormalArial"/>
            </w:pPr>
            <w:r>
              <w:t>Recommended Approval</w:t>
            </w:r>
          </w:p>
        </w:tc>
      </w:tr>
      <w:tr w:rsidR="00F80648" w:rsidRPr="00E01925" w14:paraId="54787408" w14:textId="77777777" w:rsidTr="00BC2D06">
        <w:trPr>
          <w:trHeight w:val="518"/>
        </w:trPr>
        <w:tc>
          <w:tcPr>
            <w:tcW w:w="2880" w:type="dxa"/>
            <w:gridSpan w:val="2"/>
            <w:shd w:val="clear" w:color="auto" w:fill="FFFFFF"/>
            <w:vAlign w:val="center"/>
          </w:tcPr>
          <w:p w14:paraId="5C6813C5" w14:textId="66367F25" w:rsidR="00F80648" w:rsidRPr="00E01925" w:rsidRDefault="00F80648" w:rsidP="00F80648">
            <w:pPr>
              <w:pStyle w:val="Header"/>
              <w:rPr>
                <w:bCs w:val="0"/>
              </w:rPr>
            </w:pPr>
            <w:r>
              <w:rPr>
                <w:bCs w:val="0"/>
              </w:rPr>
              <w:t>Timeline</w:t>
            </w:r>
          </w:p>
        </w:tc>
        <w:tc>
          <w:tcPr>
            <w:tcW w:w="7560" w:type="dxa"/>
            <w:gridSpan w:val="2"/>
            <w:vAlign w:val="center"/>
          </w:tcPr>
          <w:p w14:paraId="1FCB473B" w14:textId="3AAB6154" w:rsidR="00F80648" w:rsidRDefault="00577593" w:rsidP="00F80648">
            <w:pPr>
              <w:pStyle w:val="NormalArial"/>
            </w:pPr>
            <w:r>
              <w:t>Urgent</w:t>
            </w:r>
          </w:p>
        </w:tc>
      </w:tr>
      <w:tr w:rsidR="00F80648" w:rsidRPr="00E01925" w14:paraId="45A6966C" w14:textId="77777777" w:rsidTr="00BC2D06">
        <w:trPr>
          <w:trHeight w:val="518"/>
        </w:trPr>
        <w:tc>
          <w:tcPr>
            <w:tcW w:w="2880" w:type="dxa"/>
            <w:gridSpan w:val="2"/>
            <w:shd w:val="clear" w:color="auto" w:fill="FFFFFF"/>
            <w:vAlign w:val="center"/>
          </w:tcPr>
          <w:p w14:paraId="381FBDAF" w14:textId="6C53612B" w:rsidR="00F80648" w:rsidRPr="00E01925" w:rsidRDefault="00F80648" w:rsidP="00F80648">
            <w:pPr>
              <w:pStyle w:val="Header"/>
              <w:rPr>
                <w:bCs w:val="0"/>
              </w:rPr>
            </w:pPr>
            <w:r>
              <w:rPr>
                <w:bCs w:val="0"/>
              </w:rPr>
              <w:t>Proposed Effective Date</w:t>
            </w:r>
          </w:p>
        </w:tc>
        <w:tc>
          <w:tcPr>
            <w:tcW w:w="7560" w:type="dxa"/>
            <w:gridSpan w:val="2"/>
            <w:vAlign w:val="center"/>
          </w:tcPr>
          <w:p w14:paraId="34BCAF87" w14:textId="0A71FC0A" w:rsidR="00F80648" w:rsidRDefault="00D1697A" w:rsidP="00F80648">
            <w:pPr>
              <w:pStyle w:val="NormalArial"/>
            </w:pPr>
            <w:r>
              <w:t>Upon system implementation of Nodal Protocol Revision Request (NPRR) 989, BESTF-1 Energy Storage Resource Technical Requirements</w:t>
            </w:r>
          </w:p>
        </w:tc>
      </w:tr>
      <w:tr w:rsidR="00F80648" w:rsidRPr="00E01925" w14:paraId="0D014CF8" w14:textId="77777777" w:rsidTr="00BC2D06">
        <w:trPr>
          <w:trHeight w:val="518"/>
        </w:trPr>
        <w:tc>
          <w:tcPr>
            <w:tcW w:w="2880" w:type="dxa"/>
            <w:gridSpan w:val="2"/>
            <w:shd w:val="clear" w:color="auto" w:fill="FFFFFF"/>
            <w:vAlign w:val="center"/>
          </w:tcPr>
          <w:p w14:paraId="6B585A2E" w14:textId="4A7C1B6C" w:rsidR="00F80648" w:rsidRPr="00E01925" w:rsidRDefault="00F80648" w:rsidP="00F80648">
            <w:pPr>
              <w:pStyle w:val="Header"/>
              <w:rPr>
                <w:bCs w:val="0"/>
              </w:rPr>
            </w:pPr>
            <w:r>
              <w:rPr>
                <w:bCs w:val="0"/>
              </w:rPr>
              <w:t>Priority and Rank Assigned</w:t>
            </w:r>
          </w:p>
        </w:tc>
        <w:tc>
          <w:tcPr>
            <w:tcW w:w="7560" w:type="dxa"/>
            <w:gridSpan w:val="2"/>
            <w:vAlign w:val="center"/>
          </w:tcPr>
          <w:p w14:paraId="37888FCC" w14:textId="51DEC2DB" w:rsidR="00F80648" w:rsidRDefault="00D1697A" w:rsidP="00F80648">
            <w:pPr>
              <w:pStyle w:val="NormalArial"/>
            </w:pPr>
            <w:r>
              <w:t>Not applicable</w:t>
            </w:r>
          </w:p>
        </w:tc>
      </w:tr>
      <w:tr w:rsidR="009D17F0" w14:paraId="13E2EF8F" w14:textId="77777777" w:rsidTr="00EE1188">
        <w:trPr>
          <w:trHeight w:val="6605"/>
        </w:trPr>
        <w:tc>
          <w:tcPr>
            <w:tcW w:w="2880" w:type="dxa"/>
            <w:gridSpan w:val="2"/>
            <w:tcBorders>
              <w:top w:val="single" w:sz="4" w:space="0" w:color="auto"/>
              <w:bottom w:val="single" w:sz="4" w:space="0" w:color="auto"/>
            </w:tcBorders>
            <w:shd w:val="clear" w:color="auto" w:fill="FFFFFF"/>
            <w:vAlign w:val="center"/>
          </w:tcPr>
          <w:p w14:paraId="55AC0C12"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44580094" w14:textId="77777777" w:rsidR="00C32BB9" w:rsidRDefault="00EE1188" w:rsidP="00C32BB9">
            <w:pPr>
              <w:pStyle w:val="NormalArial"/>
            </w:pPr>
            <w:r>
              <w:t>2.2.5,</w:t>
            </w:r>
            <w:r w:rsidR="00C32BB9">
              <w:t xml:space="preserve"> Automatic Voltage Regulators</w:t>
            </w:r>
          </w:p>
          <w:p w14:paraId="7F1B1922" w14:textId="77777777" w:rsidR="00C32BB9" w:rsidRDefault="00EE1188" w:rsidP="00C32BB9">
            <w:pPr>
              <w:pStyle w:val="NormalArial"/>
            </w:pPr>
            <w:r>
              <w:t>2.2.7,</w:t>
            </w:r>
            <w:r w:rsidR="00C32BB9">
              <w:t xml:space="preserve"> Turbine Speed Governors</w:t>
            </w:r>
          </w:p>
          <w:p w14:paraId="4DA038B8" w14:textId="77777777" w:rsidR="00C32BB9" w:rsidRDefault="00EE1188" w:rsidP="00C32BB9">
            <w:pPr>
              <w:pStyle w:val="NormalArial"/>
            </w:pPr>
            <w:r>
              <w:t>2.2.8,</w:t>
            </w:r>
            <w:r w:rsidR="00C32BB9">
              <w:t xml:space="preserve"> Performance/Disturbance/Compliance Analysis</w:t>
            </w:r>
          </w:p>
          <w:p w14:paraId="16ACBEFE" w14:textId="77777777" w:rsidR="00C32BB9" w:rsidRDefault="00EE1188" w:rsidP="00C32BB9">
            <w:pPr>
              <w:pStyle w:val="NormalArial"/>
            </w:pPr>
            <w:r>
              <w:t>2.2.10,</w:t>
            </w:r>
            <w:r w:rsidR="00C32BB9">
              <w:t xml:space="preserve"> Generation Resource Response Time Requirements</w:t>
            </w:r>
          </w:p>
          <w:p w14:paraId="7C27C912" w14:textId="77777777" w:rsidR="00C32BB9" w:rsidRDefault="00EE1188" w:rsidP="00C32BB9">
            <w:pPr>
              <w:pStyle w:val="NormalArial"/>
            </w:pPr>
            <w:r>
              <w:t>2.3,</w:t>
            </w:r>
            <w:r w:rsidR="00C32BB9">
              <w:t xml:space="preserve"> Ancillary Services</w:t>
            </w:r>
          </w:p>
          <w:p w14:paraId="1D59BD97" w14:textId="77777777" w:rsidR="00C32BB9" w:rsidRDefault="00EE1188" w:rsidP="00C32BB9">
            <w:pPr>
              <w:pStyle w:val="NormalArial"/>
            </w:pPr>
            <w:r>
              <w:t>2.6.2,</w:t>
            </w:r>
            <w:r w:rsidR="00C32BB9">
              <w:t xml:space="preserve"> Generators</w:t>
            </w:r>
          </w:p>
          <w:p w14:paraId="16CAFBB0" w14:textId="77777777" w:rsidR="00C32BB9" w:rsidRDefault="00EE1188" w:rsidP="00C32BB9">
            <w:pPr>
              <w:pStyle w:val="NormalArial"/>
            </w:pPr>
            <w:r>
              <w:t>2.7,</w:t>
            </w:r>
            <w:r w:rsidR="00C32BB9">
              <w:t xml:space="preserve"> System Voltage Profile and Operational Voltage Control</w:t>
            </w:r>
          </w:p>
          <w:p w14:paraId="04263A66" w14:textId="77777777" w:rsidR="00C32BB9" w:rsidRDefault="00EE1188" w:rsidP="00C32BB9">
            <w:pPr>
              <w:pStyle w:val="NormalArial"/>
            </w:pPr>
            <w:r>
              <w:t>2.7.1,</w:t>
            </w:r>
            <w:r w:rsidR="00C32BB9">
              <w:t xml:space="preserve"> Introduction</w:t>
            </w:r>
          </w:p>
          <w:p w14:paraId="499B1C04" w14:textId="77777777" w:rsidR="00C32BB9" w:rsidRDefault="00EE1188" w:rsidP="00C32BB9">
            <w:pPr>
              <w:pStyle w:val="NormalArial"/>
            </w:pPr>
            <w:r>
              <w:t>2.7.2,</w:t>
            </w:r>
            <w:r w:rsidR="00C32BB9">
              <w:t xml:space="preserve"> Maintaining Voltage Profile</w:t>
            </w:r>
          </w:p>
          <w:p w14:paraId="5E8EB1CC" w14:textId="77777777" w:rsidR="00C32BB9" w:rsidRDefault="00EE1188" w:rsidP="00C32BB9">
            <w:pPr>
              <w:pStyle w:val="NormalArial"/>
            </w:pPr>
            <w:r>
              <w:t>2.7.3.2,</w:t>
            </w:r>
            <w:r w:rsidR="00C32BB9">
              <w:t xml:space="preserve"> ERCOT Responsibilities</w:t>
            </w:r>
          </w:p>
          <w:p w14:paraId="2347D1FA" w14:textId="77777777" w:rsidR="00C32BB9" w:rsidRDefault="00EE1188" w:rsidP="00C32BB9">
            <w:pPr>
              <w:pStyle w:val="NormalArial"/>
            </w:pPr>
            <w:r>
              <w:t>2.7.3.3,</w:t>
            </w:r>
            <w:r w:rsidR="00C32BB9">
              <w:t xml:space="preserve"> TO/TSP Responsibilities</w:t>
            </w:r>
          </w:p>
          <w:p w14:paraId="154F28C2" w14:textId="77777777" w:rsidR="00C32BB9" w:rsidRDefault="00EE1188" w:rsidP="00C32BB9">
            <w:pPr>
              <w:pStyle w:val="NormalArial"/>
            </w:pPr>
            <w:r>
              <w:t>2.7.3.4,</w:t>
            </w:r>
            <w:r w:rsidR="00C32BB9">
              <w:t xml:space="preserve"> QSE Responsibilities</w:t>
            </w:r>
          </w:p>
          <w:p w14:paraId="18DB5227" w14:textId="77777777" w:rsidR="00C32BB9" w:rsidRDefault="00EE1188" w:rsidP="00C32BB9">
            <w:pPr>
              <w:pStyle w:val="NormalArial"/>
            </w:pPr>
            <w:r>
              <w:t>2.7.3.5,</w:t>
            </w:r>
            <w:r w:rsidR="00C32BB9">
              <w:t xml:space="preserve"> Resource Entity Responsibilities and Generation Resource Requirements</w:t>
            </w:r>
          </w:p>
          <w:p w14:paraId="30EB5412" w14:textId="77777777" w:rsidR="00C32BB9" w:rsidRDefault="00EE1188" w:rsidP="00C32BB9">
            <w:pPr>
              <w:pStyle w:val="NormalArial"/>
            </w:pPr>
            <w:r>
              <w:t>2.9,</w:t>
            </w:r>
            <w:r w:rsidR="00C32BB9">
              <w:t xml:space="preserve"> Voltage Ride-Through Requirements for Generation Resources</w:t>
            </w:r>
          </w:p>
          <w:p w14:paraId="4F050F54" w14:textId="77777777" w:rsidR="00C32BB9" w:rsidRDefault="00EE1188" w:rsidP="00C32BB9">
            <w:pPr>
              <w:pStyle w:val="NormalArial"/>
            </w:pPr>
            <w:r>
              <w:t>2.9.1,</w:t>
            </w:r>
            <w:r w:rsidR="00C32BB9">
              <w:t xml:space="preserve"> Additional Voltage Ride-Through Requirements for Intermittent Renewable Resources</w:t>
            </w:r>
          </w:p>
          <w:p w14:paraId="1029ECB9" w14:textId="77777777" w:rsidR="00C32BB9" w:rsidRDefault="00EE1188" w:rsidP="00C32BB9">
            <w:pPr>
              <w:pStyle w:val="NormalArial"/>
            </w:pPr>
            <w:r>
              <w:t>3.3.2.1,</w:t>
            </w:r>
            <w:r w:rsidR="00C32BB9">
              <w:t xml:space="preserve"> Corrected Unit Reactive Limits (CURL)</w:t>
            </w:r>
          </w:p>
          <w:p w14:paraId="336B3B91" w14:textId="77777777" w:rsidR="00C32BB9" w:rsidRDefault="00EE1188" w:rsidP="00C32BB9">
            <w:pPr>
              <w:pStyle w:val="NormalArial"/>
            </w:pPr>
            <w:r>
              <w:t>3.3.2.2,</w:t>
            </w:r>
            <w:r w:rsidR="00C32BB9">
              <w:t xml:space="preserve"> Reactive Testing Requirements</w:t>
            </w:r>
          </w:p>
          <w:p w14:paraId="33D8F2A8" w14:textId="77777777" w:rsidR="00C32BB9" w:rsidRDefault="00EE1188" w:rsidP="00C32BB9">
            <w:pPr>
              <w:pStyle w:val="NormalArial"/>
            </w:pPr>
            <w:r>
              <w:t>6.2.6.3.4,</w:t>
            </w:r>
            <w:r w:rsidR="00C32BB9">
              <w:t xml:space="preserve"> Generator Protection and Relay Requirements</w:t>
            </w:r>
          </w:p>
          <w:p w14:paraId="24E1EDBA" w14:textId="77777777" w:rsidR="00C32BB9" w:rsidRDefault="00C32BB9" w:rsidP="00C32BB9">
            <w:pPr>
              <w:pStyle w:val="NormalArial"/>
            </w:pPr>
            <w:r>
              <w:t>Section 8, Attachment C</w:t>
            </w:r>
            <w:r w:rsidR="00EE1188">
              <w:t>,</w:t>
            </w:r>
            <w:r>
              <w:t xml:space="preserve"> Turbine Governor Speed Tests</w:t>
            </w:r>
          </w:p>
          <w:p w14:paraId="0A69B21E" w14:textId="77777777" w:rsidR="009D17F0" w:rsidRPr="00FB509B" w:rsidRDefault="00EE1188" w:rsidP="00C32BB9">
            <w:pPr>
              <w:pStyle w:val="NormalArial"/>
            </w:pPr>
            <w:r>
              <w:t>Section 8, Attachment J,</w:t>
            </w:r>
            <w:r w:rsidR="00C32BB9">
              <w:t xml:space="preserve"> Initial and Sustained Measurements for Primary Frequency Response</w:t>
            </w:r>
          </w:p>
        </w:tc>
      </w:tr>
      <w:tr w:rsidR="00C9766A" w14:paraId="6536BD62" w14:textId="77777777" w:rsidTr="00BC2D06">
        <w:trPr>
          <w:trHeight w:val="518"/>
        </w:trPr>
        <w:tc>
          <w:tcPr>
            <w:tcW w:w="2880" w:type="dxa"/>
            <w:gridSpan w:val="2"/>
            <w:tcBorders>
              <w:bottom w:val="single" w:sz="4" w:space="0" w:color="auto"/>
            </w:tcBorders>
            <w:shd w:val="clear" w:color="auto" w:fill="FFFFFF"/>
            <w:vAlign w:val="center"/>
          </w:tcPr>
          <w:p w14:paraId="040CFF7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1B05843" w14:textId="61EC8352" w:rsidR="00C9766A" w:rsidRPr="00FB509B" w:rsidRDefault="00C32BB9" w:rsidP="00D1697A">
            <w:pPr>
              <w:pStyle w:val="NormalArial"/>
            </w:pPr>
            <w:r>
              <w:t>NPRR</w:t>
            </w:r>
            <w:r w:rsidR="00285147">
              <w:t>989</w:t>
            </w:r>
          </w:p>
        </w:tc>
      </w:tr>
      <w:tr w:rsidR="009D17F0" w14:paraId="75365ADE" w14:textId="77777777" w:rsidTr="00BC2D06">
        <w:trPr>
          <w:trHeight w:val="518"/>
        </w:trPr>
        <w:tc>
          <w:tcPr>
            <w:tcW w:w="2880" w:type="dxa"/>
            <w:gridSpan w:val="2"/>
            <w:tcBorders>
              <w:bottom w:val="single" w:sz="4" w:space="0" w:color="auto"/>
            </w:tcBorders>
            <w:shd w:val="clear" w:color="auto" w:fill="FFFFFF"/>
            <w:vAlign w:val="center"/>
          </w:tcPr>
          <w:p w14:paraId="000C378B"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B78EE" w14:textId="2BE84F9C" w:rsidR="00C32BB9" w:rsidRDefault="00C32BB9" w:rsidP="006C5E8A">
            <w:pPr>
              <w:pStyle w:val="NormalArial"/>
              <w:spacing w:before="120" w:after="120"/>
            </w:pPr>
            <w:r>
              <w:t>This Nodal Operating Guide Revision Request (NOGRR), together with NPRR</w:t>
            </w:r>
            <w:r w:rsidR="00285147">
              <w:t>989</w:t>
            </w:r>
            <w:r w:rsidR="00D17045">
              <w:t>,</w:t>
            </w:r>
            <w:r w:rsidR="006C5E8A">
              <w:t xml:space="preserve"> codifies</w:t>
            </w:r>
            <w:r>
              <w:t xml:space="preserve"> </w:t>
            </w:r>
            <w:r w:rsidR="004A40A3">
              <w:t xml:space="preserve">concepts described </w:t>
            </w:r>
            <w:r>
              <w:t xml:space="preserve"> in Battery Energy Storage Task Force (BES</w:t>
            </w:r>
            <w:r w:rsidR="00337A77">
              <w:t>TF) Key Topics and Concepts #</w:t>
            </w:r>
            <w:r>
              <w:t xml:space="preserve">4 (KTC-4), which </w:t>
            </w:r>
            <w:r w:rsidR="00CB31BC">
              <w:t xml:space="preserve">received </w:t>
            </w:r>
            <w:r w:rsidR="00A32623">
              <w:t>consensus</w:t>
            </w:r>
            <w:r>
              <w:t xml:space="preserve"> </w:t>
            </w:r>
            <w:r w:rsidR="00CB31BC">
              <w:t xml:space="preserve">support </w:t>
            </w:r>
            <w:r>
              <w:t>at BESTF</w:t>
            </w:r>
            <w:r w:rsidR="00A32623">
              <w:t xml:space="preserve"> and were approved by th</w:t>
            </w:r>
            <w:r>
              <w:t xml:space="preserve">e Technical Advisory Committee (TAC) at its November 20, </w:t>
            </w:r>
            <w:r w:rsidR="006C5E8A">
              <w:t xml:space="preserve">2019, </w:t>
            </w:r>
            <w:r w:rsidR="006C5E8A">
              <w:lastRenderedPageBreak/>
              <w:t>meeting.  Th</w:t>
            </w:r>
            <w:r w:rsidR="004A40A3">
              <w:t>is</w:t>
            </w:r>
            <w:r w:rsidR="006C5E8A">
              <w:t xml:space="preserve"> NOGRR </w:t>
            </w:r>
            <w:r>
              <w:t>establish</w:t>
            </w:r>
            <w:r w:rsidR="006C5E8A">
              <w:t>es</w:t>
            </w:r>
            <w:r>
              <w:t xml:space="preserve"> technical requirements for Energy Storage Resources (ESRs) in the follow</w:t>
            </w:r>
            <w:r w:rsidR="00A32623">
              <w:t>ing areas identified in KTC-4</w:t>
            </w:r>
            <w:r>
              <w:t>:</w:t>
            </w:r>
          </w:p>
          <w:p w14:paraId="061B2D77" w14:textId="77777777" w:rsidR="00C32BB9" w:rsidRDefault="00C32BB9" w:rsidP="006C5E8A">
            <w:pPr>
              <w:pStyle w:val="NormalArial"/>
              <w:numPr>
                <w:ilvl w:val="0"/>
                <w:numId w:val="23"/>
              </w:numPr>
              <w:spacing w:before="120" w:after="120"/>
              <w:ind w:left="342"/>
            </w:pPr>
            <w:r>
              <w:t xml:space="preserve">Reactive </w:t>
            </w:r>
            <w:r w:rsidR="006C5E8A">
              <w:t>P</w:t>
            </w:r>
            <w:r>
              <w:t>ower capability, including performance requirements during transient voltage disturbances, and testing criteria</w:t>
            </w:r>
            <w:r w:rsidR="006C5E8A">
              <w:t>;</w:t>
            </w:r>
          </w:p>
          <w:p w14:paraId="5BABD7D0" w14:textId="3F11D72C" w:rsidR="00C32BB9" w:rsidRDefault="00337A77" w:rsidP="006C5E8A">
            <w:pPr>
              <w:pStyle w:val="NormalArial"/>
              <w:numPr>
                <w:ilvl w:val="0"/>
                <w:numId w:val="23"/>
              </w:numPr>
              <w:spacing w:before="120" w:after="120"/>
              <w:ind w:left="342"/>
            </w:pPr>
            <w:r>
              <w:t xml:space="preserve">Voltage </w:t>
            </w:r>
            <w:r w:rsidR="00BD4C69">
              <w:t>R</w:t>
            </w:r>
            <w:r>
              <w:t>ide-</w:t>
            </w:r>
            <w:r w:rsidR="00BD4C69">
              <w:t>T</w:t>
            </w:r>
            <w:r>
              <w:t>hrough</w:t>
            </w:r>
            <w:r w:rsidR="00BD4C69">
              <w:t xml:space="preserve"> (VRT)</w:t>
            </w:r>
            <w:r>
              <w:t xml:space="preserve"> </w:t>
            </w:r>
            <w:r w:rsidR="00C32BB9">
              <w:t>requirements</w:t>
            </w:r>
            <w:r w:rsidR="006C5E8A">
              <w:t>;</w:t>
            </w:r>
          </w:p>
          <w:p w14:paraId="6A833F7F" w14:textId="77777777" w:rsidR="00C32BB9" w:rsidRDefault="00337A77" w:rsidP="006C5E8A">
            <w:pPr>
              <w:pStyle w:val="NormalArial"/>
              <w:numPr>
                <w:ilvl w:val="0"/>
                <w:numId w:val="23"/>
              </w:numPr>
              <w:spacing w:before="120" w:after="120"/>
              <w:ind w:left="342"/>
            </w:pPr>
            <w:r>
              <w:t>Frequency ride-through</w:t>
            </w:r>
            <w:r w:rsidR="00C32BB9">
              <w:t xml:space="preserve"> requirements, and</w:t>
            </w:r>
          </w:p>
          <w:p w14:paraId="4827CB6B" w14:textId="77777777" w:rsidR="00C32BB9" w:rsidRDefault="00C32BB9" w:rsidP="006C5E8A">
            <w:pPr>
              <w:pStyle w:val="NormalArial"/>
              <w:numPr>
                <w:ilvl w:val="0"/>
                <w:numId w:val="23"/>
              </w:numPr>
              <w:spacing w:before="120" w:after="120"/>
              <w:ind w:left="342"/>
            </w:pPr>
            <w:r>
              <w:t>Governor Dead</w:t>
            </w:r>
            <w:r w:rsidR="008C0E90">
              <w:t>-Band and d</w:t>
            </w:r>
            <w:r>
              <w:t xml:space="preserve">roop </w:t>
            </w:r>
            <w:r w:rsidR="008C0E90">
              <w:t>s</w:t>
            </w:r>
            <w:r>
              <w:t>etting requirements</w:t>
            </w:r>
            <w:r w:rsidR="006C5E8A">
              <w:t>.</w:t>
            </w:r>
          </w:p>
          <w:p w14:paraId="39B3B15F" w14:textId="72F47C30" w:rsidR="00C32BB9" w:rsidRDefault="00107429" w:rsidP="006C5E8A">
            <w:pPr>
              <w:pStyle w:val="NormalArial"/>
              <w:spacing w:before="120" w:after="120"/>
            </w:pPr>
            <w:r>
              <w:t>More specifically, t</w:t>
            </w:r>
            <w:r w:rsidR="006C5E8A">
              <w:t>his NOGRR</w:t>
            </w:r>
            <w:r w:rsidR="00C32BB9">
              <w:t xml:space="preserve"> revis</w:t>
            </w:r>
            <w:r>
              <w:t>e</w:t>
            </w:r>
            <w:r w:rsidR="00C32BB9">
              <w:t>s the Nodal Operating Guide</w:t>
            </w:r>
            <w:r w:rsidR="00CB31BC">
              <w:t xml:space="preserve"> as follows</w:t>
            </w:r>
            <w:r w:rsidR="00C32BB9">
              <w:t>:</w:t>
            </w:r>
          </w:p>
          <w:p w14:paraId="3DA859C3" w14:textId="32A26BA3" w:rsidR="00F2701E" w:rsidRDefault="00CB31BC" w:rsidP="006C5E8A">
            <w:pPr>
              <w:pStyle w:val="NormalArial"/>
              <w:numPr>
                <w:ilvl w:val="0"/>
                <w:numId w:val="24"/>
              </w:numPr>
              <w:spacing w:before="120" w:after="120"/>
              <w:ind w:left="432"/>
            </w:pPr>
            <w:r>
              <w:t xml:space="preserve">Revisions to </w:t>
            </w:r>
            <w:r w:rsidR="006C5E8A">
              <w:t xml:space="preserve">Section 2.2.5 </w:t>
            </w:r>
            <w:r>
              <w:t xml:space="preserve">extend Generation Resource </w:t>
            </w:r>
            <w:r w:rsidR="001F573D">
              <w:t>Automatic Voltage Regulator (</w:t>
            </w:r>
            <w:r w:rsidR="00515168">
              <w:t>AVR</w:t>
            </w:r>
            <w:r w:rsidR="001F573D">
              <w:t>)</w:t>
            </w:r>
            <w:r w:rsidR="00515168">
              <w:t xml:space="preserve"> testing and performance requirements </w:t>
            </w:r>
            <w:r>
              <w:t>to ESRs</w:t>
            </w:r>
            <w:r w:rsidR="006C5E8A">
              <w:t>;</w:t>
            </w:r>
          </w:p>
          <w:p w14:paraId="7E8855EB" w14:textId="4ED2E530" w:rsidR="00C32BB9" w:rsidRDefault="00CB31BC" w:rsidP="006C5E8A">
            <w:pPr>
              <w:pStyle w:val="NormalArial"/>
              <w:numPr>
                <w:ilvl w:val="0"/>
                <w:numId w:val="24"/>
              </w:numPr>
              <w:spacing w:before="120" w:after="120"/>
              <w:ind w:left="432"/>
            </w:pPr>
            <w:r>
              <w:t xml:space="preserve">Revisions to </w:t>
            </w:r>
            <w:r w:rsidR="00C32BB9">
              <w:t xml:space="preserve">Section 2.2.7 </w:t>
            </w:r>
            <w:r>
              <w:t xml:space="preserve">extend existing Generation Resource </w:t>
            </w:r>
            <w:r w:rsidR="00C32BB9">
              <w:t xml:space="preserve">Primary Frequency Response </w:t>
            </w:r>
            <w:r>
              <w:t>requirements</w:t>
            </w:r>
            <w:r w:rsidR="00C32BB9">
              <w:t>, including dead</w:t>
            </w:r>
            <w:r w:rsidR="008C0E90">
              <w:t>-</w:t>
            </w:r>
            <w:r w:rsidR="00C32BB9">
              <w:t xml:space="preserve">band and droop setting requirements, </w:t>
            </w:r>
            <w:r>
              <w:t>to ESRs</w:t>
            </w:r>
            <w:r w:rsidR="006C5E8A">
              <w:t>;</w:t>
            </w:r>
          </w:p>
          <w:p w14:paraId="4F550E88" w14:textId="1BCEF7C2" w:rsidR="00C32BB9" w:rsidRDefault="00CB31BC" w:rsidP="006C5E8A">
            <w:pPr>
              <w:pStyle w:val="NormalArial"/>
              <w:numPr>
                <w:ilvl w:val="0"/>
                <w:numId w:val="24"/>
              </w:numPr>
              <w:spacing w:before="120" w:after="120"/>
              <w:ind w:left="432"/>
            </w:pPr>
            <w:r>
              <w:t xml:space="preserve">Revisions to </w:t>
            </w:r>
            <w:r w:rsidR="00C32BB9">
              <w:t>Section 2.9</w:t>
            </w:r>
            <w:r w:rsidR="006C5E8A">
              <w:t xml:space="preserve"> </w:t>
            </w:r>
            <w:r>
              <w:t xml:space="preserve">extend existing </w:t>
            </w:r>
            <w:r w:rsidR="000717B2">
              <w:t xml:space="preserve">Generation Resource </w:t>
            </w:r>
            <w:r w:rsidR="00BD4C69">
              <w:t>VRT</w:t>
            </w:r>
            <w:r w:rsidR="000717B2">
              <w:t xml:space="preserve"> requirements to ESRs and require</w:t>
            </w:r>
            <w:r w:rsidR="00C32BB9">
              <w:t xml:space="preserve"> ESRs to suspend charging during </w:t>
            </w:r>
            <w:r w:rsidR="000717B2">
              <w:t>transient voltage disturbances</w:t>
            </w:r>
            <w:r w:rsidR="006C5E8A">
              <w:t xml:space="preserve"> to aid in voltage recovery;</w:t>
            </w:r>
          </w:p>
          <w:p w14:paraId="0D1B627B" w14:textId="1DAE394C" w:rsidR="00C32BB9" w:rsidRDefault="00107429" w:rsidP="006C5E8A">
            <w:pPr>
              <w:pStyle w:val="NormalArial"/>
              <w:numPr>
                <w:ilvl w:val="0"/>
                <w:numId w:val="24"/>
              </w:numPr>
              <w:spacing w:before="120" w:after="120"/>
              <w:ind w:left="432"/>
            </w:pPr>
            <w:r>
              <w:t xml:space="preserve">Revisions to </w:t>
            </w:r>
            <w:r w:rsidR="00C32BB9">
              <w:t xml:space="preserve">Section 2.9.1 </w:t>
            </w:r>
            <w:r w:rsidR="000717B2">
              <w:t xml:space="preserve">extend </w:t>
            </w:r>
            <w:r w:rsidR="00BD4C69">
              <w:t>VRT</w:t>
            </w:r>
            <w:r w:rsidR="00C32BB9">
              <w:t xml:space="preserve"> performance criteria for Intermittent Renewable Resources</w:t>
            </w:r>
            <w:r w:rsidR="008D1712">
              <w:t xml:space="preserve"> (IRRs)</w:t>
            </w:r>
            <w:r w:rsidR="000717B2">
              <w:t>—</w:t>
            </w:r>
            <w:r w:rsidR="006C5E8A">
              <w:t>w</w:t>
            </w:r>
            <w:r w:rsidR="00C32BB9">
              <w:t>hich are</w:t>
            </w:r>
            <w:r w:rsidR="006C5E8A">
              <w:t xml:space="preserve"> also inverter-based Resources</w:t>
            </w:r>
            <w:r w:rsidR="000717B2">
              <w:t>—to ESRs</w:t>
            </w:r>
            <w:r w:rsidR="006C5E8A">
              <w:t>;</w:t>
            </w:r>
          </w:p>
          <w:p w14:paraId="6E9DD1D0" w14:textId="1AB116DE" w:rsidR="00C32BB9" w:rsidRDefault="00107429" w:rsidP="006C5E8A">
            <w:pPr>
              <w:pStyle w:val="NormalArial"/>
              <w:numPr>
                <w:ilvl w:val="0"/>
                <w:numId w:val="24"/>
              </w:numPr>
              <w:spacing w:before="120" w:after="120"/>
              <w:ind w:left="432"/>
            </w:pPr>
            <w:r>
              <w:t xml:space="preserve">Revisions to </w:t>
            </w:r>
            <w:r w:rsidR="00C32BB9">
              <w:t>Section 3.3.2.2 establish reactive testing performance criteria for ESRs comparable to those already in place for Generation Resources.</w:t>
            </w:r>
          </w:p>
          <w:p w14:paraId="3786FD31" w14:textId="3C59936E" w:rsidR="006C5E8A" w:rsidRDefault="000717B2" w:rsidP="006C5E8A">
            <w:pPr>
              <w:pStyle w:val="NormalArial"/>
              <w:numPr>
                <w:ilvl w:val="0"/>
                <w:numId w:val="24"/>
              </w:numPr>
              <w:spacing w:before="120" w:after="120"/>
              <w:ind w:left="432"/>
            </w:pPr>
            <w:r>
              <w:t xml:space="preserve">Revisions to </w:t>
            </w:r>
            <w:r w:rsidR="00C32BB9">
              <w:t>Section 8, Attachment</w:t>
            </w:r>
            <w:r w:rsidR="006C5E8A">
              <w:t>s</w:t>
            </w:r>
            <w:r w:rsidR="00C32BB9">
              <w:t xml:space="preserve"> C</w:t>
            </w:r>
            <w:r w:rsidR="006C5E8A">
              <w:t xml:space="preserve"> and J</w:t>
            </w:r>
            <w:r>
              <w:t>,</w:t>
            </w:r>
            <w:r w:rsidR="00C32BB9">
              <w:t xml:space="preserve"> establish P</w:t>
            </w:r>
            <w:r w:rsidR="00BD4C69">
              <w:t xml:space="preserve">rimary </w:t>
            </w:r>
            <w:r w:rsidR="00C32BB9">
              <w:t>F</w:t>
            </w:r>
            <w:r w:rsidR="00BD4C69">
              <w:t xml:space="preserve">requency </w:t>
            </w:r>
            <w:r w:rsidR="00C32BB9">
              <w:t>R</w:t>
            </w:r>
            <w:r w:rsidR="00BD4C69">
              <w:t>esponse</w:t>
            </w:r>
            <w:r w:rsidR="00C32BB9">
              <w:t xml:space="preserve"> requirement</w:t>
            </w:r>
            <w:r w:rsidR="006C5E8A">
              <w:t>s and testing criteria for ESRs; and</w:t>
            </w:r>
          </w:p>
          <w:p w14:paraId="18D1BF33" w14:textId="51FE7B52" w:rsidR="00EE6AE3" w:rsidRDefault="006C5E8A" w:rsidP="00EE6AE3">
            <w:pPr>
              <w:pStyle w:val="NormalArial"/>
              <w:numPr>
                <w:ilvl w:val="0"/>
                <w:numId w:val="24"/>
              </w:numPr>
              <w:spacing w:before="120" w:after="120"/>
              <w:ind w:left="432"/>
            </w:pPr>
            <w:r>
              <w:t xml:space="preserve">Revisions to </w:t>
            </w:r>
            <w:r w:rsidR="008C0E90">
              <w:t>other</w:t>
            </w:r>
            <w:r w:rsidR="00C32BB9">
              <w:t xml:space="preserve"> secti</w:t>
            </w:r>
            <w:r>
              <w:t>ons of the Nodal Operating Guide</w:t>
            </w:r>
            <w:r w:rsidR="00C32BB9">
              <w:t xml:space="preserve"> </w:t>
            </w:r>
            <w:r w:rsidR="000717B2">
              <w:t>extend various existing Generation Resource</w:t>
            </w:r>
            <w:r w:rsidR="00C32BB9">
              <w:t xml:space="preserve"> requirements </w:t>
            </w:r>
            <w:r w:rsidR="000717B2">
              <w:t>to ESRs</w:t>
            </w:r>
            <w:r w:rsidR="00C32BB9">
              <w:t>.</w:t>
            </w:r>
            <w:r w:rsidR="00EE6AE3">
              <w:t xml:space="preserve"> </w:t>
            </w:r>
          </w:p>
          <w:p w14:paraId="50AC188B" w14:textId="41A0D454" w:rsidR="009D17F0" w:rsidRPr="00FB509B" w:rsidRDefault="00EE6AE3" w:rsidP="00EE6AE3">
            <w:pPr>
              <w:pStyle w:val="NormalArial"/>
              <w:spacing w:before="120" w:after="120"/>
              <w:ind w:left="72"/>
            </w:pPr>
            <w:r>
              <w:t>Any exceptions needed for ESRs connected to the Distribution System are not addressed within NOGRR204 and will be addressed in a future NOGRR.</w:t>
            </w:r>
          </w:p>
        </w:tc>
      </w:tr>
      <w:tr w:rsidR="009D17F0" w14:paraId="4D9F1E9D" w14:textId="77777777" w:rsidTr="00625E5D">
        <w:trPr>
          <w:trHeight w:val="518"/>
        </w:trPr>
        <w:tc>
          <w:tcPr>
            <w:tcW w:w="2880" w:type="dxa"/>
            <w:gridSpan w:val="2"/>
            <w:shd w:val="clear" w:color="auto" w:fill="FFFFFF"/>
            <w:vAlign w:val="center"/>
          </w:tcPr>
          <w:p w14:paraId="4148F6B3" w14:textId="77777777" w:rsidR="009D17F0" w:rsidRDefault="009D17F0" w:rsidP="00F44236">
            <w:pPr>
              <w:pStyle w:val="Header"/>
            </w:pPr>
            <w:r>
              <w:lastRenderedPageBreak/>
              <w:t>Reason for Revision</w:t>
            </w:r>
          </w:p>
        </w:tc>
        <w:tc>
          <w:tcPr>
            <w:tcW w:w="7560" w:type="dxa"/>
            <w:gridSpan w:val="2"/>
            <w:vAlign w:val="center"/>
          </w:tcPr>
          <w:p w14:paraId="272D1B34" w14:textId="77777777" w:rsidR="00E71C39" w:rsidRDefault="00E71C39" w:rsidP="00E71C39">
            <w:pPr>
              <w:pStyle w:val="NormalArial"/>
              <w:spacing w:before="120"/>
              <w:rPr>
                <w:rFonts w:cs="Arial"/>
                <w:color w:val="000000"/>
              </w:rPr>
            </w:pPr>
            <w:r w:rsidRPr="006629C8">
              <w:object w:dxaOrig="225" w:dyaOrig="225" w14:anchorId="14AD7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65pt;height:15.05pt" o:ole="">
                  <v:imagedata r:id="rId9" o:title=""/>
                </v:shape>
                <w:control r:id="rId10" w:name="TextBox11" w:shapeid="_x0000_i1049"/>
              </w:object>
            </w:r>
            <w:r w:rsidRPr="006629C8">
              <w:t xml:space="preserve">  </w:t>
            </w:r>
            <w:r>
              <w:rPr>
                <w:rFonts w:cs="Arial"/>
                <w:color w:val="000000"/>
              </w:rPr>
              <w:t>Addresses current operational issues.</w:t>
            </w:r>
          </w:p>
          <w:p w14:paraId="08795C22" w14:textId="77777777" w:rsidR="00E71C39" w:rsidRDefault="00E71C39" w:rsidP="00E71C39">
            <w:pPr>
              <w:pStyle w:val="NormalArial"/>
              <w:tabs>
                <w:tab w:val="left" w:pos="432"/>
              </w:tabs>
              <w:spacing w:before="120"/>
              <w:ind w:left="432" w:hanging="432"/>
              <w:rPr>
                <w:iCs/>
                <w:kern w:val="24"/>
              </w:rPr>
            </w:pPr>
            <w:r w:rsidRPr="00CD242D">
              <w:object w:dxaOrig="225" w:dyaOrig="225" w14:anchorId="5E2793A1">
                <v:shape id="_x0000_i1051" type="#_x0000_t75" style="width:15.65pt;height:15.05pt" o:ole="">
                  <v:imagedata r:id="rId11" o:title=""/>
                </v:shape>
                <w:control r:id="rId12" w:name="TextBox1" w:shapeid="_x0000_i1051"/>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32D02758" w14:textId="77777777" w:rsidR="00E71C39" w:rsidRDefault="00E71C39" w:rsidP="00E71C39">
            <w:pPr>
              <w:pStyle w:val="NormalArial"/>
              <w:spacing w:before="120"/>
              <w:rPr>
                <w:iCs/>
                <w:kern w:val="24"/>
              </w:rPr>
            </w:pPr>
            <w:r w:rsidRPr="006629C8">
              <w:object w:dxaOrig="225" w:dyaOrig="225" w14:anchorId="2F576A9F">
                <v:shape id="_x0000_i1053" type="#_x0000_t75" style="width:15.65pt;height:15.05pt" o:ole="">
                  <v:imagedata r:id="rId14" o:title=""/>
                </v:shape>
                <w:control r:id="rId15" w:name="TextBox12" w:shapeid="_x0000_i1053"/>
              </w:object>
            </w:r>
            <w:r w:rsidRPr="006629C8">
              <w:t xml:space="preserve">  </w:t>
            </w:r>
            <w:r>
              <w:rPr>
                <w:iCs/>
                <w:kern w:val="24"/>
              </w:rPr>
              <w:t>Market efficiencies or enhancements</w:t>
            </w:r>
          </w:p>
          <w:p w14:paraId="76822E23" w14:textId="77777777" w:rsidR="00E71C39" w:rsidRDefault="00E71C39" w:rsidP="00E71C39">
            <w:pPr>
              <w:pStyle w:val="NormalArial"/>
              <w:spacing w:before="120"/>
              <w:rPr>
                <w:iCs/>
                <w:kern w:val="24"/>
              </w:rPr>
            </w:pPr>
            <w:r w:rsidRPr="006629C8">
              <w:lastRenderedPageBreak/>
              <w:object w:dxaOrig="225" w:dyaOrig="225" w14:anchorId="47A21527">
                <v:shape id="_x0000_i1055" type="#_x0000_t75" style="width:15.65pt;height:15.05pt" o:ole="">
                  <v:imagedata r:id="rId11" o:title=""/>
                </v:shape>
                <w:control r:id="rId16" w:name="TextBox13" w:shapeid="_x0000_i1055"/>
              </w:object>
            </w:r>
            <w:r w:rsidRPr="006629C8">
              <w:t xml:space="preserve">  </w:t>
            </w:r>
            <w:r>
              <w:rPr>
                <w:iCs/>
                <w:kern w:val="24"/>
              </w:rPr>
              <w:t>Administrative</w:t>
            </w:r>
          </w:p>
          <w:p w14:paraId="7B30E661" w14:textId="77777777" w:rsidR="00E71C39" w:rsidRDefault="00E71C39" w:rsidP="00E71C39">
            <w:pPr>
              <w:pStyle w:val="NormalArial"/>
              <w:spacing w:before="120"/>
              <w:rPr>
                <w:iCs/>
                <w:kern w:val="24"/>
              </w:rPr>
            </w:pPr>
            <w:r w:rsidRPr="006629C8">
              <w:object w:dxaOrig="225" w:dyaOrig="225" w14:anchorId="30124645">
                <v:shape id="_x0000_i1057" type="#_x0000_t75" style="width:15.65pt;height:15.05pt" o:ole="">
                  <v:imagedata r:id="rId11" o:title=""/>
                </v:shape>
                <w:control r:id="rId17" w:name="TextBox14" w:shapeid="_x0000_i1057"/>
              </w:object>
            </w:r>
            <w:r w:rsidRPr="006629C8">
              <w:t xml:space="preserve">  </w:t>
            </w:r>
            <w:r>
              <w:rPr>
                <w:iCs/>
                <w:kern w:val="24"/>
              </w:rPr>
              <w:t>Regulatory requirements</w:t>
            </w:r>
          </w:p>
          <w:p w14:paraId="1E030636" w14:textId="77777777" w:rsidR="00E71C39" w:rsidRPr="00CD242D" w:rsidRDefault="00E71C39" w:rsidP="00E71C39">
            <w:pPr>
              <w:pStyle w:val="NormalArial"/>
              <w:spacing w:before="120"/>
              <w:rPr>
                <w:rFonts w:cs="Arial"/>
                <w:color w:val="000000"/>
              </w:rPr>
            </w:pPr>
            <w:r w:rsidRPr="006629C8">
              <w:object w:dxaOrig="225" w:dyaOrig="225" w14:anchorId="481E9B62">
                <v:shape id="_x0000_i1059" type="#_x0000_t75" style="width:15.65pt;height:15.05pt" o:ole="">
                  <v:imagedata r:id="rId11" o:title=""/>
                </v:shape>
                <w:control r:id="rId18" w:name="TextBox15" w:shapeid="_x0000_i1059"/>
              </w:object>
            </w:r>
            <w:r w:rsidRPr="006629C8">
              <w:t xml:space="preserve">  </w:t>
            </w:r>
            <w:r w:rsidRPr="00CD242D">
              <w:rPr>
                <w:rFonts w:cs="Arial"/>
                <w:color w:val="000000"/>
              </w:rPr>
              <w:t>Other:  (explain)</w:t>
            </w:r>
          </w:p>
          <w:p w14:paraId="7511F98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5FE5FA9" w14:textId="77777777" w:rsidTr="00BC2D06">
        <w:trPr>
          <w:trHeight w:val="518"/>
        </w:trPr>
        <w:tc>
          <w:tcPr>
            <w:tcW w:w="2880" w:type="dxa"/>
            <w:gridSpan w:val="2"/>
            <w:tcBorders>
              <w:bottom w:val="single" w:sz="4" w:space="0" w:color="auto"/>
            </w:tcBorders>
            <w:shd w:val="clear" w:color="auto" w:fill="FFFFFF"/>
            <w:vAlign w:val="center"/>
          </w:tcPr>
          <w:p w14:paraId="6C66540F"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CB3BA49" w14:textId="4976D9A6" w:rsidR="00625E5D" w:rsidRPr="00625E5D" w:rsidRDefault="006C5E8A" w:rsidP="00576F83">
            <w:pPr>
              <w:pStyle w:val="NormalArial"/>
              <w:spacing w:before="120" w:after="120"/>
              <w:rPr>
                <w:iCs/>
                <w:kern w:val="24"/>
              </w:rPr>
            </w:pPr>
            <w:r>
              <w:rPr>
                <w:iCs/>
                <w:kern w:val="24"/>
              </w:rPr>
              <w:t>This NOGRR</w:t>
            </w:r>
            <w:r w:rsidR="00DA3983">
              <w:rPr>
                <w:iCs/>
                <w:kern w:val="24"/>
              </w:rPr>
              <w:t xml:space="preserve"> establishes technical </w:t>
            </w:r>
            <w:r w:rsidR="008C0E90">
              <w:rPr>
                <w:iCs/>
                <w:kern w:val="24"/>
              </w:rPr>
              <w:t>requirements</w:t>
            </w:r>
            <w:r w:rsidR="00DA3983">
              <w:rPr>
                <w:iCs/>
                <w:kern w:val="24"/>
              </w:rPr>
              <w:t xml:space="preserve"> for </w:t>
            </w:r>
            <w:r>
              <w:rPr>
                <w:iCs/>
                <w:kern w:val="24"/>
              </w:rPr>
              <w:t xml:space="preserve">ESRs previously discussed </w:t>
            </w:r>
            <w:r w:rsidR="00576F83">
              <w:rPr>
                <w:iCs/>
                <w:kern w:val="24"/>
              </w:rPr>
              <w:t xml:space="preserve">by </w:t>
            </w:r>
            <w:r>
              <w:rPr>
                <w:iCs/>
                <w:kern w:val="24"/>
              </w:rPr>
              <w:t>the BESTF</w:t>
            </w:r>
            <w:r w:rsidR="00DA3983">
              <w:rPr>
                <w:iCs/>
                <w:kern w:val="24"/>
              </w:rPr>
              <w:t xml:space="preserve"> and endorsed by TAC. </w:t>
            </w:r>
          </w:p>
        </w:tc>
      </w:tr>
      <w:tr w:rsidR="00F80648" w:rsidRPr="00856261" w14:paraId="38B91AA3" w14:textId="77777777" w:rsidTr="00F8064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054731" w14:textId="77777777" w:rsidR="00F80648" w:rsidRDefault="00F80648" w:rsidP="00F80648">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F91379" w14:textId="77777777" w:rsidR="00F80648" w:rsidRDefault="00F80648" w:rsidP="00993BC9">
            <w:pPr>
              <w:pStyle w:val="NormalArial"/>
              <w:spacing w:before="120" w:after="120"/>
              <w:rPr>
                <w:iCs/>
                <w:kern w:val="24"/>
              </w:rPr>
            </w:pPr>
            <w:r w:rsidRPr="00856261">
              <w:rPr>
                <w:iCs/>
                <w:kern w:val="24"/>
              </w:rPr>
              <w:t xml:space="preserve">On </w:t>
            </w:r>
            <w:r>
              <w:rPr>
                <w:iCs/>
                <w:kern w:val="24"/>
              </w:rPr>
              <w:t>1/9/20</w:t>
            </w:r>
            <w:r w:rsidRPr="00856261">
              <w:rPr>
                <w:iCs/>
                <w:kern w:val="24"/>
              </w:rPr>
              <w:t xml:space="preserve">, ROS </w:t>
            </w:r>
            <w:r w:rsidR="00993BC9">
              <w:rPr>
                <w:iCs/>
                <w:kern w:val="24"/>
              </w:rPr>
              <w:t xml:space="preserve">unanimously </w:t>
            </w:r>
            <w:r w:rsidRPr="00856261">
              <w:rPr>
                <w:iCs/>
                <w:kern w:val="24"/>
              </w:rPr>
              <w:t>vot</w:t>
            </w:r>
            <w:r>
              <w:rPr>
                <w:iCs/>
                <w:kern w:val="24"/>
              </w:rPr>
              <w:t xml:space="preserve">ed to table </w:t>
            </w:r>
            <w:r w:rsidR="00993BC9">
              <w:rPr>
                <w:iCs/>
                <w:kern w:val="24"/>
              </w:rPr>
              <w:t xml:space="preserve">NOGRR204 and refer the issue to the Operations Working Group (OWG) and the </w:t>
            </w:r>
            <w:r w:rsidR="00993BC9" w:rsidRPr="00993BC9">
              <w:rPr>
                <w:iCs/>
                <w:kern w:val="24"/>
              </w:rPr>
              <w:t>Performance, Disturbance, Compliance Working Group (PDCWG)</w:t>
            </w:r>
            <w:r w:rsidRPr="00856261">
              <w:rPr>
                <w:iCs/>
                <w:kern w:val="24"/>
              </w:rPr>
              <w:t>.  All Market Segments were present for the vote.</w:t>
            </w:r>
          </w:p>
          <w:p w14:paraId="5F65E801" w14:textId="6F888E9E" w:rsidR="00EE6AE3" w:rsidRDefault="00EE6AE3" w:rsidP="004F153F">
            <w:pPr>
              <w:pStyle w:val="NormalArial"/>
              <w:spacing w:before="120" w:after="120"/>
              <w:rPr>
                <w:iCs/>
                <w:kern w:val="24"/>
              </w:rPr>
            </w:pPr>
            <w:r>
              <w:rPr>
                <w:iCs/>
                <w:kern w:val="24"/>
              </w:rPr>
              <w:t xml:space="preserve">On 3/9/20, ROS unanimously voted via email to recommend approval of NOGRR204 as amended by the 2/28/20 ERCOT comments.  All Market Segments </w:t>
            </w:r>
            <w:r w:rsidR="004F153F">
              <w:rPr>
                <w:iCs/>
                <w:kern w:val="24"/>
              </w:rPr>
              <w:t>participated in the email</w:t>
            </w:r>
            <w:r>
              <w:rPr>
                <w:iCs/>
                <w:kern w:val="24"/>
              </w:rPr>
              <w:t xml:space="preserve"> vote.</w:t>
            </w:r>
          </w:p>
          <w:p w14:paraId="6288E4A9" w14:textId="12276E37" w:rsidR="004F153F" w:rsidRPr="00856261" w:rsidRDefault="004F153F" w:rsidP="004F153F">
            <w:pPr>
              <w:pStyle w:val="NormalArial"/>
              <w:spacing w:before="120" w:after="120"/>
              <w:rPr>
                <w:iCs/>
                <w:kern w:val="24"/>
              </w:rPr>
            </w:pPr>
            <w:r>
              <w:rPr>
                <w:iCs/>
                <w:kern w:val="24"/>
              </w:rPr>
              <w:t>On 5/11/20, ROS unanimously voted via email to endorse and forward to TAC the 3/9/20 ROS Report and Impact Analysis for NOGRR204.  All Market Segments participated in the email vote.</w:t>
            </w:r>
          </w:p>
        </w:tc>
      </w:tr>
      <w:tr w:rsidR="00F80648" w:rsidRPr="00856261" w14:paraId="2D435683" w14:textId="77777777" w:rsidTr="00F8064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3FA0A1" w14:textId="77777777" w:rsidR="00F80648" w:rsidRDefault="00F80648" w:rsidP="00F80648">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9A3262" w14:textId="77777777" w:rsidR="00F80648" w:rsidRDefault="00F80648" w:rsidP="00F80648">
            <w:pPr>
              <w:pStyle w:val="NormalArial"/>
              <w:spacing w:before="120" w:after="120"/>
              <w:rPr>
                <w:iCs/>
                <w:kern w:val="24"/>
              </w:rPr>
            </w:pPr>
            <w:r w:rsidRPr="00856261">
              <w:rPr>
                <w:iCs/>
                <w:kern w:val="24"/>
              </w:rPr>
              <w:t xml:space="preserve">On </w:t>
            </w:r>
            <w:r>
              <w:rPr>
                <w:iCs/>
                <w:kern w:val="24"/>
              </w:rPr>
              <w:t>1/9/20, there was no discussion</w:t>
            </w:r>
            <w:r w:rsidRPr="00856261">
              <w:rPr>
                <w:iCs/>
                <w:kern w:val="24"/>
              </w:rPr>
              <w:t>.</w:t>
            </w:r>
          </w:p>
          <w:p w14:paraId="3419940A" w14:textId="77777777" w:rsidR="00EE6AE3" w:rsidRDefault="00EE6AE3" w:rsidP="00F80648">
            <w:pPr>
              <w:pStyle w:val="NormalArial"/>
              <w:spacing w:before="120" w:after="120"/>
              <w:rPr>
                <w:iCs/>
                <w:kern w:val="24"/>
              </w:rPr>
            </w:pPr>
            <w:r>
              <w:rPr>
                <w:iCs/>
                <w:kern w:val="24"/>
              </w:rPr>
              <w:t>On 3/9/20, there was no discussion.</w:t>
            </w:r>
          </w:p>
          <w:p w14:paraId="140209EC" w14:textId="5451093E" w:rsidR="004F153F" w:rsidRPr="00856261" w:rsidRDefault="004F153F" w:rsidP="00F80648">
            <w:pPr>
              <w:pStyle w:val="NormalArial"/>
              <w:spacing w:before="120" w:after="120"/>
              <w:rPr>
                <w:iCs/>
                <w:kern w:val="24"/>
              </w:rPr>
            </w:pPr>
            <w:r>
              <w:rPr>
                <w:iCs/>
                <w:kern w:val="24"/>
              </w:rPr>
              <w:t>On 5/11/20, there was no discussion.</w:t>
            </w:r>
          </w:p>
        </w:tc>
      </w:tr>
      <w:tr w:rsidR="002A35DF" w:rsidRPr="00C16B4F" w14:paraId="497F0BAD" w14:textId="77777777" w:rsidTr="002A35D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4FAD18" w14:textId="77777777" w:rsidR="002A35DF" w:rsidRPr="003913A1" w:rsidRDefault="002A35DF" w:rsidP="00FA7D7C">
            <w:pPr>
              <w:pStyle w:val="Header"/>
            </w:pPr>
            <w:r w:rsidRPr="00C16B4F">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A5E63F" w14:textId="3BA5ECBE" w:rsidR="002A35DF" w:rsidRPr="002A35DF" w:rsidRDefault="002A35DF" w:rsidP="00DE6D4F">
            <w:pPr>
              <w:pStyle w:val="NormalArial"/>
              <w:spacing w:before="120" w:after="120"/>
              <w:rPr>
                <w:iCs/>
                <w:kern w:val="24"/>
              </w:rPr>
            </w:pPr>
            <w:r w:rsidRPr="002A35DF">
              <w:rPr>
                <w:iCs/>
                <w:kern w:val="24"/>
              </w:rPr>
              <w:t xml:space="preserve">On 5/29/20, TAC unanimously voted via email to </w:t>
            </w:r>
            <w:r w:rsidR="0084346A">
              <w:rPr>
                <w:iCs/>
                <w:kern w:val="24"/>
              </w:rPr>
              <w:t xml:space="preserve">grant NOGRR204 Urgent status and </w:t>
            </w:r>
            <w:r w:rsidRPr="002A35DF">
              <w:rPr>
                <w:iCs/>
                <w:kern w:val="24"/>
              </w:rPr>
              <w:t xml:space="preserve">recommend approval of </w:t>
            </w:r>
            <w:r>
              <w:rPr>
                <w:iCs/>
                <w:kern w:val="24"/>
              </w:rPr>
              <w:t>NOGRR204 as recommended by ROS in the 5/11/20 ROS Report</w:t>
            </w:r>
            <w:r w:rsidRPr="002A35DF">
              <w:rPr>
                <w:iCs/>
                <w:kern w:val="24"/>
              </w:rPr>
              <w:t>.  All Market Segments participated in the email vote.</w:t>
            </w:r>
          </w:p>
        </w:tc>
      </w:tr>
      <w:tr w:rsidR="002A35DF" w:rsidRPr="00C16B4F" w14:paraId="2CDE77BF" w14:textId="77777777" w:rsidTr="002A35D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EFD161" w14:textId="77777777" w:rsidR="002A35DF" w:rsidRPr="003913A1" w:rsidRDefault="002A35DF" w:rsidP="00FA7D7C">
            <w:pPr>
              <w:pStyle w:val="Header"/>
            </w:pPr>
            <w:r w:rsidRPr="00C16B4F">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423B01" w14:textId="77777777" w:rsidR="002A35DF" w:rsidRPr="002A35DF" w:rsidRDefault="002A35DF" w:rsidP="002A35DF">
            <w:pPr>
              <w:pStyle w:val="NormalArial"/>
              <w:spacing w:before="120" w:after="120"/>
              <w:rPr>
                <w:iCs/>
                <w:kern w:val="24"/>
              </w:rPr>
            </w:pPr>
            <w:r w:rsidRPr="002A35DF">
              <w:rPr>
                <w:iCs/>
                <w:kern w:val="24"/>
              </w:rPr>
              <w:t>On 5/29/20, there was no discussion.</w:t>
            </w:r>
          </w:p>
        </w:tc>
      </w:tr>
      <w:tr w:rsidR="002A35DF" w14:paraId="0D3DBECF" w14:textId="77777777" w:rsidTr="002A35D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A4A0D1" w14:textId="77777777" w:rsidR="002A35DF" w:rsidRDefault="002A35DF" w:rsidP="00FA7D7C">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BA683C" w14:textId="06A4BC9E" w:rsidR="002A35DF" w:rsidRPr="002A35DF" w:rsidRDefault="002A35DF" w:rsidP="002A35DF">
            <w:pPr>
              <w:pStyle w:val="NormalArial"/>
              <w:spacing w:before="120" w:after="120"/>
              <w:rPr>
                <w:iCs/>
                <w:kern w:val="24"/>
              </w:rPr>
            </w:pPr>
            <w:r w:rsidRPr="002A35DF">
              <w:rPr>
                <w:iCs/>
                <w:kern w:val="24"/>
              </w:rPr>
              <w:t xml:space="preserve">ERCOT supports approval of </w:t>
            </w:r>
            <w:r>
              <w:rPr>
                <w:iCs/>
                <w:kern w:val="24"/>
              </w:rPr>
              <w:t>NOGRR204</w:t>
            </w:r>
            <w:r w:rsidRPr="002A35DF">
              <w:rPr>
                <w:iCs/>
                <w:kern w:val="24"/>
              </w:rPr>
              <w:t>.</w:t>
            </w:r>
          </w:p>
        </w:tc>
      </w:tr>
    </w:tbl>
    <w:p w14:paraId="0AA88168"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D3EB252" w14:textId="77777777" w:rsidTr="00D176CF">
        <w:trPr>
          <w:cantSplit/>
          <w:trHeight w:val="432"/>
        </w:trPr>
        <w:tc>
          <w:tcPr>
            <w:tcW w:w="10440" w:type="dxa"/>
            <w:gridSpan w:val="2"/>
            <w:tcBorders>
              <w:top w:val="single" w:sz="4" w:space="0" w:color="auto"/>
            </w:tcBorders>
            <w:shd w:val="clear" w:color="auto" w:fill="FFFFFF"/>
            <w:vAlign w:val="center"/>
          </w:tcPr>
          <w:p w14:paraId="7D79304B" w14:textId="77777777" w:rsidR="009A3772" w:rsidRDefault="009A3772">
            <w:pPr>
              <w:pStyle w:val="Header"/>
              <w:jc w:val="center"/>
            </w:pPr>
            <w:r>
              <w:t>Sponsor</w:t>
            </w:r>
          </w:p>
        </w:tc>
      </w:tr>
      <w:tr w:rsidR="009A3772" w14:paraId="6011D406" w14:textId="77777777" w:rsidTr="00D176CF">
        <w:trPr>
          <w:cantSplit/>
          <w:trHeight w:val="432"/>
        </w:trPr>
        <w:tc>
          <w:tcPr>
            <w:tcW w:w="2880" w:type="dxa"/>
            <w:shd w:val="clear" w:color="auto" w:fill="FFFFFF"/>
            <w:vAlign w:val="center"/>
          </w:tcPr>
          <w:p w14:paraId="594BBE0B" w14:textId="77777777" w:rsidR="009A3772" w:rsidRPr="00B93CA0" w:rsidRDefault="009A3772">
            <w:pPr>
              <w:pStyle w:val="Header"/>
              <w:rPr>
                <w:bCs w:val="0"/>
              </w:rPr>
            </w:pPr>
            <w:r w:rsidRPr="00B93CA0">
              <w:rPr>
                <w:bCs w:val="0"/>
              </w:rPr>
              <w:t>Name</w:t>
            </w:r>
          </w:p>
        </w:tc>
        <w:tc>
          <w:tcPr>
            <w:tcW w:w="7560" w:type="dxa"/>
            <w:vAlign w:val="center"/>
          </w:tcPr>
          <w:p w14:paraId="49C6860F" w14:textId="77777777" w:rsidR="009A3772" w:rsidRDefault="00A32623">
            <w:pPr>
              <w:pStyle w:val="NormalArial"/>
            </w:pPr>
            <w:r>
              <w:t>Sandip Sharma</w:t>
            </w:r>
          </w:p>
        </w:tc>
      </w:tr>
      <w:tr w:rsidR="009A3772" w14:paraId="04E33285" w14:textId="77777777" w:rsidTr="00D176CF">
        <w:trPr>
          <w:cantSplit/>
          <w:trHeight w:val="432"/>
        </w:trPr>
        <w:tc>
          <w:tcPr>
            <w:tcW w:w="2880" w:type="dxa"/>
            <w:shd w:val="clear" w:color="auto" w:fill="FFFFFF"/>
            <w:vAlign w:val="center"/>
          </w:tcPr>
          <w:p w14:paraId="26FFDD92" w14:textId="77777777" w:rsidR="009A3772" w:rsidRPr="00B93CA0" w:rsidRDefault="009A3772">
            <w:pPr>
              <w:pStyle w:val="Header"/>
              <w:rPr>
                <w:bCs w:val="0"/>
              </w:rPr>
            </w:pPr>
            <w:r w:rsidRPr="00B93CA0">
              <w:rPr>
                <w:bCs w:val="0"/>
              </w:rPr>
              <w:t>E-mail Address</w:t>
            </w:r>
          </w:p>
        </w:tc>
        <w:tc>
          <w:tcPr>
            <w:tcW w:w="7560" w:type="dxa"/>
            <w:vAlign w:val="center"/>
          </w:tcPr>
          <w:p w14:paraId="40E3F963" w14:textId="4E3AE096" w:rsidR="009A3772" w:rsidRDefault="00672436">
            <w:pPr>
              <w:pStyle w:val="NormalArial"/>
            </w:pPr>
            <w:hyperlink r:id="rId19" w:history="1">
              <w:r w:rsidR="004D34C0" w:rsidRPr="00437686">
                <w:rPr>
                  <w:rStyle w:val="Hyperlink"/>
                </w:rPr>
                <w:t>Sandip.sharma@ercot.com</w:t>
              </w:r>
            </w:hyperlink>
          </w:p>
        </w:tc>
      </w:tr>
      <w:tr w:rsidR="009A3772" w14:paraId="3CB538BB" w14:textId="77777777" w:rsidTr="00D176CF">
        <w:trPr>
          <w:cantSplit/>
          <w:trHeight w:val="432"/>
        </w:trPr>
        <w:tc>
          <w:tcPr>
            <w:tcW w:w="2880" w:type="dxa"/>
            <w:shd w:val="clear" w:color="auto" w:fill="FFFFFF"/>
            <w:vAlign w:val="center"/>
          </w:tcPr>
          <w:p w14:paraId="1B15CCD8" w14:textId="77777777" w:rsidR="009A3772" w:rsidRPr="00B93CA0" w:rsidRDefault="009A3772">
            <w:pPr>
              <w:pStyle w:val="Header"/>
              <w:rPr>
                <w:bCs w:val="0"/>
              </w:rPr>
            </w:pPr>
            <w:r w:rsidRPr="00B93CA0">
              <w:rPr>
                <w:bCs w:val="0"/>
              </w:rPr>
              <w:t>Company</w:t>
            </w:r>
          </w:p>
        </w:tc>
        <w:tc>
          <w:tcPr>
            <w:tcW w:w="7560" w:type="dxa"/>
            <w:vAlign w:val="center"/>
          </w:tcPr>
          <w:p w14:paraId="2E603A9C" w14:textId="77777777" w:rsidR="009A3772" w:rsidRDefault="00CB650A">
            <w:pPr>
              <w:pStyle w:val="NormalArial"/>
            </w:pPr>
            <w:r>
              <w:t>ERCOT</w:t>
            </w:r>
          </w:p>
        </w:tc>
      </w:tr>
      <w:tr w:rsidR="009A3772" w14:paraId="76C45CA0" w14:textId="77777777" w:rsidTr="00D176CF">
        <w:trPr>
          <w:cantSplit/>
          <w:trHeight w:val="432"/>
        </w:trPr>
        <w:tc>
          <w:tcPr>
            <w:tcW w:w="2880" w:type="dxa"/>
            <w:tcBorders>
              <w:bottom w:val="single" w:sz="4" w:space="0" w:color="auto"/>
            </w:tcBorders>
            <w:shd w:val="clear" w:color="auto" w:fill="FFFFFF"/>
            <w:vAlign w:val="center"/>
          </w:tcPr>
          <w:p w14:paraId="0F4E316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5CA2398" w14:textId="77777777" w:rsidR="009A3772" w:rsidRDefault="00A32623">
            <w:pPr>
              <w:pStyle w:val="NormalArial"/>
            </w:pPr>
            <w:r>
              <w:t>512-248-4298</w:t>
            </w:r>
          </w:p>
        </w:tc>
      </w:tr>
      <w:tr w:rsidR="009A3772" w14:paraId="1E5DA823" w14:textId="77777777" w:rsidTr="00D176CF">
        <w:trPr>
          <w:cantSplit/>
          <w:trHeight w:val="432"/>
        </w:trPr>
        <w:tc>
          <w:tcPr>
            <w:tcW w:w="2880" w:type="dxa"/>
            <w:shd w:val="clear" w:color="auto" w:fill="FFFFFF"/>
            <w:vAlign w:val="center"/>
          </w:tcPr>
          <w:p w14:paraId="6622613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FF8FF0E" w14:textId="77777777" w:rsidR="009A3772" w:rsidRDefault="009A3772">
            <w:pPr>
              <w:pStyle w:val="NormalArial"/>
            </w:pPr>
          </w:p>
        </w:tc>
      </w:tr>
      <w:tr w:rsidR="009A3772" w14:paraId="5AE97280" w14:textId="77777777" w:rsidTr="00D176CF">
        <w:trPr>
          <w:cantSplit/>
          <w:trHeight w:val="432"/>
        </w:trPr>
        <w:tc>
          <w:tcPr>
            <w:tcW w:w="2880" w:type="dxa"/>
            <w:tcBorders>
              <w:bottom w:val="single" w:sz="4" w:space="0" w:color="auto"/>
            </w:tcBorders>
            <w:shd w:val="clear" w:color="auto" w:fill="FFFFFF"/>
            <w:vAlign w:val="center"/>
          </w:tcPr>
          <w:p w14:paraId="0A07F75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EA8C062" w14:textId="77777777" w:rsidR="009A3772" w:rsidRDefault="00CB650A">
            <w:pPr>
              <w:pStyle w:val="NormalArial"/>
            </w:pPr>
            <w:r>
              <w:t>Not applicable</w:t>
            </w:r>
          </w:p>
        </w:tc>
      </w:tr>
    </w:tbl>
    <w:p w14:paraId="48DA7EE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FE10BD1" w14:textId="77777777" w:rsidTr="00D176CF">
        <w:trPr>
          <w:cantSplit/>
          <w:trHeight w:val="432"/>
        </w:trPr>
        <w:tc>
          <w:tcPr>
            <w:tcW w:w="10440" w:type="dxa"/>
            <w:gridSpan w:val="2"/>
            <w:vAlign w:val="center"/>
          </w:tcPr>
          <w:p w14:paraId="01442F8E" w14:textId="77777777" w:rsidR="009A3772" w:rsidRPr="007C199B" w:rsidRDefault="009A3772" w:rsidP="007C199B">
            <w:pPr>
              <w:pStyle w:val="NormalArial"/>
              <w:jc w:val="center"/>
              <w:rPr>
                <w:b/>
              </w:rPr>
            </w:pPr>
            <w:r w:rsidRPr="007C199B">
              <w:rPr>
                <w:b/>
              </w:rPr>
              <w:t>Market Rules Staff Contact</w:t>
            </w:r>
          </w:p>
        </w:tc>
      </w:tr>
      <w:tr w:rsidR="009A3772" w:rsidRPr="00D56D61" w14:paraId="0E86D805" w14:textId="77777777" w:rsidTr="00D176CF">
        <w:trPr>
          <w:cantSplit/>
          <w:trHeight w:val="432"/>
        </w:trPr>
        <w:tc>
          <w:tcPr>
            <w:tcW w:w="2880" w:type="dxa"/>
            <w:vAlign w:val="center"/>
          </w:tcPr>
          <w:p w14:paraId="678F115D" w14:textId="77777777" w:rsidR="009A3772" w:rsidRPr="007C199B" w:rsidRDefault="009A3772">
            <w:pPr>
              <w:pStyle w:val="NormalArial"/>
              <w:rPr>
                <w:b/>
              </w:rPr>
            </w:pPr>
            <w:r w:rsidRPr="007C199B">
              <w:rPr>
                <w:b/>
              </w:rPr>
              <w:t>Name</w:t>
            </w:r>
          </w:p>
        </w:tc>
        <w:tc>
          <w:tcPr>
            <w:tcW w:w="7560" w:type="dxa"/>
            <w:vAlign w:val="center"/>
          </w:tcPr>
          <w:p w14:paraId="769A0A37" w14:textId="77777777" w:rsidR="009A3772" w:rsidRPr="00D56D61" w:rsidRDefault="00CB650A">
            <w:pPr>
              <w:pStyle w:val="NormalArial"/>
            </w:pPr>
            <w:r>
              <w:t>Cory Phillips</w:t>
            </w:r>
          </w:p>
        </w:tc>
      </w:tr>
      <w:tr w:rsidR="009A3772" w:rsidRPr="00D56D61" w14:paraId="6DC00232" w14:textId="77777777" w:rsidTr="00D176CF">
        <w:trPr>
          <w:cantSplit/>
          <w:trHeight w:val="432"/>
        </w:trPr>
        <w:tc>
          <w:tcPr>
            <w:tcW w:w="2880" w:type="dxa"/>
            <w:vAlign w:val="center"/>
          </w:tcPr>
          <w:p w14:paraId="6619EAFE" w14:textId="77777777" w:rsidR="009A3772" w:rsidRPr="007C199B" w:rsidRDefault="009A3772">
            <w:pPr>
              <w:pStyle w:val="NormalArial"/>
              <w:rPr>
                <w:b/>
              </w:rPr>
            </w:pPr>
            <w:r w:rsidRPr="007C199B">
              <w:rPr>
                <w:b/>
              </w:rPr>
              <w:t>E-Mail Address</w:t>
            </w:r>
          </w:p>
        </w:tc>
        <w:tc>
          <w:tcPr>
            <w:tcW w:w="7560" w:type="dxa"/>
            <w:vAlign w:val="center"/>
          </w:tcPr>
          <w:p w14:paraId="0B58EE70" w14:textId="77777777" w:rsidR="009A3772" w:rsidRPr="00D56D61" w:rsidRDefault="00672436">
            <w:pPr>
              <w:pStyle w:val="NormalArial"/>
            </w:pPr>
            <w:hyperlink r:id="rId20" w:history="1">
              <w:r w:rsidR="00CB650A" w:rsidRPr="00CF3E70">
                <w:rPr>
                  <w:rStyle w:val="Hyperlink"/>
                </w:rPr>
                <w:t>cory.phillips@ercot.com</w:t>
              </w:r>
            </w:hyperlink>
          </w:p>
        </w:tc>
      </w:tr>
      <w:tr w:rsidR="009A3772" w:rsidRPr="005370B5" w14:paraId="4286D1E3" w14:textId="77777777" w:rsidTr="00D176CF">
        <w:trPr>
          <w:cantSplit/>
          <w:trHeight w:val="432"/>
        </w:trPr>
        <w:tc>
          <w:tcPr>
            <w:tcW w:w="2880" w:type="dxa"/>
            <w:vAlign w:val="center"/>
          </w:tcPr>
          <w:p w14:paraId="7A212B40" w14:textId="77777777" w:rsidR="009A3772" w:rsidRPr="007C199B" w:rsidRDefault="009A3772">
            <w:pPr>
              <w:pStyle w:val="NormalArial"/>
              <w:rPr>
                <w:b/>
              </w:rPr>
            </w:pPr>
            <w:r w:rsidRPr="007C199B">
              <w:rPr>
                <w:b/>
              </w:rPr>
              <w:t>Phone Number</w:t>
            </w:r>
          </w:p>
        </w:tc>
        <w:tc>
          <w:tcPr>
            <w:tcW w:w="7560" w:type="dxa"/>
            <w:vAlign w:val="center"/>
          </w:tcPr>
          <w:p w14:paraId="65853673" w14:textId="77777777" w:rsidR="009A3772" w:rsidRDefault="00CB650A">
            <w:pPr>
              <w:pStyle w:val="NormalArial"/>
            </w:pPr>
            <w:r>
              <w:t>512-248-6464</w:t>
            </w:r>
          </w:p>
        </w:tc>
      </w:tr>
    </w:tbl>
    <w:p w14:paraId="693E8F03" w14:textId="77777777" w:rsidR="00F80648" w:rsidRDefault="00F80648" w:rsidP="00F806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80648" w:rsidRPr="00895AB9" w14:paraId="6CDB89AA" w14:textId="77777777" w:rsidTr="00023010">
        <w:trPr>
          <w:trHeight w:val="432"/>
        </w:trPr>
        <w:tc>
          <w:tcPr>
            <w:tcW w:w="10440" w:type="dxa"/>
            <w:gridSpan w:val="2"/>
            <w:shd w:val="clear" w:color="auto" w:fill="FFFFFF"/>
            <w:vAlign w:val="center"/>
          </w:tcPr>
          <w:p w14:paraId="20014C5F" w14:textId="77777777" w:rsidR="00F80648" w:rsidRPr="00895AB9" w:rsidRDefault="00F80648" w:rsidP="00023010">
            <w:pPr>
              <w:pStyle w:val="NormalArial"/>
              <w:jc w:val="center"/>
              <w:rPr>
                <w:b/>
              </w:rPr>
            </w:pPr>
            <w:r w:rsidRPr="00893159">
              <w:rPr>
                <w:b/>
              </w:rPr>
              <w:t>Comments Received</w:t>
            </w:r>
          </w:p>
        </w:tc>
      </w:tr>
      <w:tr w:rsidR="00F80648" w:rsidRPr="00895AB9" w14:paraId="5320C920" w14:textId="77777777" w:rsidTr="00023010">
        <w:trPr>
          <w:trHeight w:val="432"/>
        </w:trPr>
        <w:tc>
          <w:tcPr>
            <w:tcW w:w="2880" w:type="dxa"/>
            <w:shd w:val="clear" w:color="auto" w:fill="FFFFFF"/>
            <w:vAlign w:val="center"/>
          </w:tcPr>
          <w:p w14:paraId="3D3D1E97" w14:textId="77777777" w:rsidR="00F80648" w:rsidRPr="00895AB9" w:rsidRDefault="00F80648" w:rsidP="00023010">
            <w:pPr>
              <w:pStyle w:val="Header"/>
              <w:rPr>
                <w:bCs w:val="0"/>
              </w:rPr>
            </w:pPr>
            <w:r w:rsidRPr="00895AB9">
              <w:rPr>
                <w:bCs w:val="0"/>
              </w:rPr>
              <w:t>Comment Author</w:t>
            </w:r>
          </w:p>
        </w:tc>
        <w:tc>
          <w:tcPr>
            <w:tcW w:w="7560" w:type="dxa"/>
            <w:vAlign w:val="center"/>
          </w:tcPr>
          <w:p w14:paraId="6CCB6CFB" w14:textId="77777777" w:rsidR="00F80648" w:rsidRPr="00895AB9" w:rsidRDefault="00F80648" w:rsidP="00023010">
            <w:pPr>
              <w:pStyle w:val="NormalArial"/>
              <w:rPr>
                <w:b/>
              </w:rPr>
            </w:pPr>
            <w:r w:rsidRPr="00895AB9">
              <w:rPr>
                <w:b/>
              </w:rPr>
              <w:t xml:space="preserve">Comment </w:t>
            </w:r>
            <w:r>
              <w:rPr>
                <w:b/>
              </w:rPr>
              <w:t>Summary</w:t>
            </w:r>
          </w:p>
        </w:tc>
      </w:tr>
      <w:tr w:rsidR="00F80648" w14:paraId="011CAA52" w14:textId="77777777" w:rsidTr="00023010">
        <w:trPr>
          <w:trHeight w:val="432"/>
        </w:trPr>
        <w:tc>
          <w:tcPr>
            <w:tcW w:w="2880" w:type="dxa"/>
            <w:shd w:val="clear" w:color="auto" w:fill="FFFFFF"/>
            <w:vAlign w:val="center"/>
          </w:tcPr>
          <w:p w14:paraId="2BD0B8DA" w14:textId="5379A50C" w:rsidR="00F80648" w:rsidRPr="00502A1F" w:rsidRDefault="00EE6AE3" w:rsidP="00023010">
            <w:pPr>
              <w:pStyle w:val="Header"/>
              <w:rPr>
                <w:b w:val="0"/>
                <w:bCs w:val="0"/>
              </w:rPr>
            </w:pPr>
            <w:r>
              <w:rPr>
                <w:b w:val="0"/>
                <w:bCs w:val="0"/>
              </w:rPr>
              <w:t>ERCOT 022820</w:t>
            </w:r>
          </w:p>
        </w:tc>
        <w:tc>
          <w:tcPr>
            <w:tcW w:w="7560" w:type="dxa"/>
            <w:vAlign w:val="center"/>
          </w:tcPr>
          <w:p w14:paraId="01505013" w14:textId="349B5886" w:rsidR="00F80648" w:rsidRDefault="00FA6623" w:rsidP="00FA6623">
            <w:pPr>
              <w:pStyle w:val="NormalArial"/>
            </w:pPr>
            <w:r>
              <w:t xml:space="preserve">Proposed clarifying edits to the Revision Description and language within Section 3.3.2.2 related to </w:t>
            </w:r>
            <w:r w:rsidRPr="008355B4">
              <w:t>lagging Reactive Test-2</w:t>
            </w:r>
          </w:p>
        </w:tc>
      </w:tr>
    </w:tbl>
    <w:p w14:paraId="492ED1D3" w14:textId="77777777" w:rsidR="009874EB" w:rsidRDefault="009874EB" w:rsidP="009874E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874EB" w14:paraId="06CABF9C" w14:textId="77777777" w:rsidTr="003D25A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455C2" w14:textId="77777777" w:rsidR="009874EB" w:rsidRDefault="009874EB">
            <w:pPr>
              <w:pStyle w:val="Header"/>
              <w:jc w:val="center"/>
            </w:pPr>
            <w:r>
              <w:t>Market Rules Notes</w:t>
            </w:r>
          </w:p>
        </w:tc>
      </w:tr>
    </w:tbl>
    <w:p w14:paraId="6D39D6EB" w14:textId="6D273F1D" w:rsidR="003D25A9" w:rsidRDefault="003D25A9" w:rsidP="003D25A9">
      <w:pPr>
        <w:tabs>
          <w:tab w:val="num" w:pos="0"/>
        </w:tabs>
        <w:spacing w:before="120" w:after="120"/>
        <w:rPr>
          <w:rFonts w:ascii="Arial" w:hAnsi="Arial" w:cs="Arial"/>
        </w:rPr>
      </w:pPr>
      <w:r>
        <w:rPr>
          <w:rFonts w:ascii="Arial" w:hAnsi="Arial" w:cs="Arial"/>
        </w:rPr>
        <w:t>Please note the baseline Nodal Operating Guide language in the following section(s) has been updated to reflect the incorporation of the following NOGRR(s) into the Nodal Operating Guide:</w:t>
      </w:r>
    </w:p>
    <w:p w14:paraId="5EF6D44E" w14:textId="352A66E8" w:rsidR="003D25A9" w:rsidRDefault="003D25A9" w:rsidP="003D25A9">
      <w:pPr>
        <w:numPr>
          <w:ilvl w:val="0"/>
          <w:numId w:val="26"/>
        </w:numPr>
        <w:rPr>
          <w:rFonts w:ascii="Arial" w:hAnsi="Arial" w:cs="Arial"/>
        </w:rPr>
      </w:pPr>
      <w:r>
        <w:rPr>
          <w:rFonts w:ascii="Arial" w:hAnsi="Arial" w:cs="Arial"/>
        </w:rPr>
        <w:t xml:space="preserve">NOGRR187, </w:t>
      </w:r>
      <w:r w:rsidRPr="003D25A9">
        <w:rPr>
          <w:rFonts w:ascii="Arial" w:hAnsi="Arial" w:cs="Arial"/>
        </w:rPr>
        <w:t xml:space="preserve">Related to NPRR863, Creation of ERCOT Contingency Reserve Service and Revisions to Responsive Reserve </w:t>
      </w:r>
      <w:r>
        <w:rPr>
          <w:rFonts w:ascii="Arial" w:hAnsi="Arial" w:cs="Arial"/>
        </w:rPr>
        <w:t>(partially unboxed 3/1/20)</w:t>
      </w:r>
    </w:p>
    <w:p w14:paraId="3E3B9392" w14:textId="74AE26CF" w:rsidR="003D25A9" w:rsidRDefault="003D25A9" w:rsidP="003D25A9">
      <w:pPr>
        <w:numPr>
          <w:ilvl w:val="1"/>
          <w:numId w:val="26"/>
        </w:numPr>
        <w:rPr>
          <w:rFonts w:ascii="Arial" w:hAnsi="Arial" w:cs="Arial"/>
        </w:rPr>
      </w:pPr>
      <w:r>
        <w:rPr>
          <w:rFonts w:ascii="Arial" w:hAnsi="Arial" w:cs="Arial"/>
        </w:rPr>
        <w:t>Section 2.3</w:t>
      </w:r>
    </w:p>
    <w:p w14:paraId="2B2565C4" w14:textId="77777777" w:rsidR="009874EB" w:rsidRDefault="009874EB" w:rsidP="009874EB">
      <w:pPr>
        <w:tabs>
          <w:tab w:val="num" w:pos="0"/>
        </w:tabs>
        <w:spacing w:before="120" w:after="120"/>
        <w:rPr>
          <w:rFonts w:ascii="Arial" w:hAnsi="Arial" w:cs="Arial"/>
        </w:rPr>
      </w:pPr>
      <w:r>
        <w:rPr>
          <w:rFonts w:ascii="Arial" w:hAnsi="Arial" w:cs="Arial"/>
        </w:rPr>
        <w:t>Please note that the following NOGRR(s) also propose revisions to the following section(s):</w:t>
      </w:r>
    </w:p>
    <w:p w14:paraId="54BDDC7B" w14:textId="77777777" w:rsidR="009874EB" w:rsidRDefault="009874EB" w:rsidP="009874EB">
      <w:pPr>
        <w:numPr>
          <w:ilvl w:val="0"/>
          <w:numId w:val="25"/>
        </w:numPr>
        <w:spacing w:before="120"/>
        <w:rPr>
          <w:rFonts w:ascii="Arial" w:hAnsi="Arial" w:cs="Arial"/>
        </w:rPr>
      </w:pPr>
      <w:r>
        <w:rPr>
          <w:rFonts w:ascii="Arial" w:hAnsi="Arial" w:cs="Arial"/>
        </w:rPr>
        <w:t xml:space="preserve">NOGRR195, </w:t>
      </w:r>
      <w:r w:rsidRPr="009874EB">
        <w:rPr>
          <w:rFonts w:ascii="Arial" w:hAnsi="Arial" w:cs="Arial"/>
        </w:rPr>
        <w:t>Generator Voltage Control Tolerance Band</w:t>
      </w:r>
    </w:p>
    <w:p w14:paraId="12C03114" w14:textId="77777777" w:rsidR="009A3772" w:rsidRDefault="009874EB" w:rsidP="009874EB">
      <w:pPr>
        <w:numPr>
          <w:ilvl w:val="1"/>
          <w:numId w:val="25"/>
        </w:numPr>
        <w:rPr>
          <w:rFonts w:ascii="Arial" w:hAnsi="Arial" w:cs="Arial"/>
        </w:rPr>
      </w:pPr>
      <w:r>
        <w:rPr>
          <w:rFonts w:ascii="Arial" w:hAnsi="Arial" w:cs="Arial"/>
        </w:rPr>
        <w:t>Section 2.2.10</w:t>
      </w:r>
    </w:p>
    <w:p w14:paraId="7227904C" w14:textId="77777777" w:rsidR="009874EB" w:rsidRPr="009874EB" w:rsidRDefault="009874EB" w:rsidP="009874EB">
      <w:pPr>
        <w:numPr>
          <w:ilvl w:val="1"/>
          <w:numId w:val="25"/>
        </w:numPr>
        <w:rPr>
          <w:rFonts w:ascii="Arial" w:hAnsi="Arial" w:cs="Arial"/>
        </w:rPr>
      </w:pPr>
      <w:r>
        <w:rPr>
          <w:rFonts w:ascii="Arial" w:hAnsi="Arial" w:cs="Arial"/>
        </w:rPr>
        <w:t>Section 2.7.3.4</w:t>
      </w:r>
    </w:p>
    <w:p w14:paraId="72D7B11D" w14:textId="77777777" w:rsidR="009874EB" w:rsidRDefault="009874EB" w:rsidP="009874EB">
      <w:pPr>
        <w:numPr>
          <w:ilvl w:val="1"/>
          <w:numId w:val="25"/>
        </w:numPr>
        <w:spacing w:after="120"/>
        <w:rPr>
          <w:rFonts w:ascii="Arial" w:hAnsi="Arial" w:cs="Arial"/>
        </w:rPr>
      </w:pPr>
      <w:r>
        <w:rPr>
          <w:rFonts w:ascii="Arial" w:hAnsi="Arial" w:cs="Arial"/>
        </w:rPr>
        <w:t>Section 2.7.3.5</w:t>
      </w:r>
    </w:p>
    <w:p w14:paraId="57B288F7" w14:textId="77777777" w:rsidR="009874EB" w:rsidRDefault="009874EB" w:rsidP="009874EB">
      <w:pPr>
        <w:numPr>
          <w:ilvl w:val="0"/>
          <w:numId w:val="25"/>
        </w:numPr>
        <w:spacing w:before="120"/>
        <w:rPr>
          <w:rFonts w:ascii="Arial" w:hAnsi="Arial" w:cs="Arial"/>
        </w:rPr>
      </w:pPr>
      <w:r>
        <w:rPr>
          <w:rFonts w:ascii="Arial" w:hAnsi="Arial" w:cs="Arial"/>
        </w:rPr>
        <w:t xml:space="preserve">NOGRR196, </w:t>
      </w:r>
      <w:r w:rsidRPr="009874EB">
        <w:rPr>
          <w:rFonts w:ascii="Arial" w:hAnsi="Arial" w:cs="Arial"/>
        </w:rPr>
        <w:t>Related to NPRR973, Add Definitions for Generator Step-Up and Main Power Transformer</w:t>
      </w:r>
    </w:p>
    <w:p w14:paraId="773D4711" w14:textId="77777777" w:rsidR="009874EB" w:rsidRDefault="009874EB" w:rsidP="00F70A5C">
      <w:pPr>
        <w:numPr>
          <w:ilvl w:val="1"/>
          <w:numId w:val="25"/>
        </w:numPr>
        <w:rPr>
          <w:rFonts w:ascii="Arial" w:hAnsi="Arial" w:cs="Arial"/>
        </w:rPr>
      </w:pPr>
      <w:r>
        <w:rPr>
          <w:rFonts w:ascii="Arial" w:hAnsi="Arial" w:cs="Arial"/>
        </w:rPr>
        <w:t>Section 2.9</w:t>
      </w:r>
    </w:p>
    <w:p w14:paraId="04DC4121" w14:textId="77777777" w:rsidR="00F70A5C" w:rsidRDefault="00F70A5C" w:rsidP="009874EB">
      <w:pPr>
        <w:numPr>
          <w:ilvl w:val="1"/>
          <w:numId w:val="25"/>
        </w:numPr>
        <w:spacing w:after="120"/>
        <w:rPr>
          <w:rFonts w:ascii="Arial" w:hAnsi="Arial" w:cs="Arial"/>
        </w:rPr>
      </w:pPr>
      <w:r>
        <w:rPr>
          <w:rFonts w:ascii="Arial" w:hAnsi="Arial" w:cs="Arial"/>
        </w:rPr>
        <w:t>Section 3.3.2.1</w:t>
      </w:r>
    </w:p>
    <w:p w14:paraId="511B7F29" w14:textId="1AD973BD" w:rsidR="00281E39" w:rsidRDefault="00281E39" w:rsidP="00281E39">
      <w:pPr>
        <w:numPr>
          <w:ilvl w:val="0"/>
          <w:numId w:val="25"/>
        </w:numPr>
        <w:spacing w:before="120"/>
        <w:rPr>
          <w:rFonts w:ascii="Arial" w:hAnsi="Arial" w:cs="Arial"/>
        </w:rPr>
      </w:pPr>
      <w:r>
        <w:rPr>
          <w:rFonts w:ascii="Arial" w:hAnsi="Arial" w:cs="Arial"/>
        </w:rPr>
        <w:t xml:space="preserve">NOGRR209, </w:t>
      </w:r>
      <w:r w:rsidRPr="00281E39">
        <w:rPr>
          <w:rFonts w:ascii="Arial" w:hAnsi="Arial" w:cs="Arial"/>
        </w:rPr>
        <w:t>Related to NPRR1003, Elimination of References to Resource Asset Registration Form</w:t>
      </w:r>
    </w:p>
    <w:p w14:paraId="00C667D5" w14:textId="476690B4" w:rsidR="00281E39" w:rsidRDefault="00281E39" w:rsidP="00D31190">
      <w:pPr>
        <w:numPr>
          <w:ilvl w:val="1"/>
          <w:numId w:val="25"/>
        </w:numPr>
        <w:rPr>
          <w:rFonts w:ascii="Arial" w:hAnsi="Arial" w:cs="Arial"/>
        </w:rPr>
      </w:pPr>
      <w:r>
        <w:rPr>
          <w:rFonts w:ascii="Arial" w:hAnsi="Arial" w:cs="Arial"/>
        </w:rPr>
        <w:t>Section 2.2.5</w:t>
      </w:r>
    </w:p>
    <w:p w14:paraId="75009EAA" w14:textId="33D3E3DC" w:rsidR="00D31190" w:rsidRDefault="00D31190" w:rsidP="00281E39">
      <w:pPr>
        <w:numPr>
          <w:ilvl w:val="1"/>
          <w:numId w:val="25"/>
        </w:numPr>
        <w:spacing w:after="120"/>
        <w:rPr>
          <w:rFonts w:ascii="Arial" w:hAnsi="Arial" w:cs="Arial"/>
        </w:rPr>
      </w:pPr>
      <w:r>
        <w:rPr>
          <w:rFonts w:ascii="Arial" w:hAnsi="Arial" w:cs="Arial"/>
        </w:rPr>
        <w:t>Section 3.3.2.1</w:t>
      </w:r>
    </w:p>
    <w:p w14:paraId="4532C018" w14:textId="542B80C8" w:rsidR="00281E39" w:rsidRDefault="00281E39" w:rsidP="00281E39">
      <w:pPr>
        <w:numPr>
          <w:ilvl w:val="0"/>
          <w:numId w:val="25"/>
        </w:numPr>
        <w:spacing w:before="120"/>
        <w:rPr>
          <w:rFonts w:ascii="Arial" w:hAnsi="Arial" w:cs="Arial"/>
        </w:rPr>
      </w:pPr>
      <w:r>
        <w:rPr>
          <w:rFonts w:ascii="Arial" w:hAnsi="Arial" w:cs="Arial"/>
        </w:rPr>
        <w:t xml:space="preserve">NOGRR210, </w:t>
      </w:r>
      <w:r w:rsidRPr="00281E39">
        <w:rPr>
          <w:rFonts w:ascii="Arial" w:hAnsi="Arial" w:cs="Arial"/>
        </w:rPr>
        <w:t>Related to NPRR1005, Clarify Definition of Point of Interconnection (POI) and Add Definition Point of Interconnection Bus (POIB)</w:t>
      </w:r>
    </w:p>
    <w:p w14:paraId="6837F159" w14:textId="4429EE4B" w:rsidR="00281E39" w:rsidRDefault="00281E39" w:rsidP="00281E39">
      <w:pPr>
        <w:numPr>
          <w:ilvl w:val="1"/>
          <w:numId w:val="25"/>
        </w:numPr>
        <w:rPr>
          <w:rFonts w:ascii="Arial" w:hAnsi="Arial" w:cs="Arial"/>
        </w:rPr>
      </w:pPr>
      <w:r>
        <w:rPr>
          <w:rFonts w:ascii="Arial" w:hAnsi="Arial" w:cs="Arial"/>
        </w:rPr>
        <w:t>Section 2.2.5</w:t>
      </w:r>
    </w:p>
    <w:p w14:paraId="6A23B40B" w14:textId="76BEEA20" w:rsidR="00D31190" w:rsidRDefault="00D31190" w:rsidP="00281E39">
      <w:pPr>
        <w:numPr>
          <w:ilvl w:val="1"/>
          <w:numId w:val="25"/>
        </w:numPr>
        <w:rPr>
          <w:rFonts w:ascii="Arial" w:hAnsi="Arial" w:cs="Arial"/>
        </w:rPr>
      </w:pPr>
      <w:r>
        <w:rPr>
          <w:rFonts w:ascii="Arial" w:hAnsi="Arial" w:cs="Arial"/>
        </w:rPr>
        <w:t>Section 2.2.10</w:t>
      </w:r>
    </w:p>
    <w:p w14:paraId="23F865AE" w14:textId="0B6182B4" w:rsidR="00281E39" w:rsidRDefault="00281E39" w:rsidP="00023010">
      <w:pPr>
        <w:numPr>
          <w:ilvl w:val="1"/>
          <w:numId w:val="25"/>
        </w:numPr>
        <w:rPr>
          <w:rFonts w:ascii="Arial" w:hAnsi="Arial" w:cs="Arial"/>
        </w:rPr>
      </w:pPr>
      <w:r>
        <w:rPr>
          <w:rFonts w:ascii="Arial" w:hAnsi="Arial" w:cs="Arial"/>
        </w:rPr>
        <w:t>Section 2.3</w:t>
      </w:r>
    </w:p>
    <w:p w14:paraId="671B25D1" w14:textId="77777777" w:rsidR="00C82FD6" w:rsidRDefault="00C82FD6" w:rsidP="00C82FD6">
      <w:pPr>
        <w:numPr>
          <w:ilvl w:val="1"/>
          <w:numId w:val="25"/>
        </w:numPr>
        <w:rPr>
          <w:rFonts w:ascii="Arial" w:hAnsi="Arial" w:cs="Arial"/>
        </w:rPr>
      </w:pPr>
      <w:r>
        <w:rPr>
          <w:rFonts w:ascii="Arial" w:hAnsi="Arial" w:cs="Arial"/>
        </w:rPr>
        <w:t>Section 2.7.3.2</w:t>
      </w:r>
    </w:p>
    <w:p w14:paraId="17869F77" w14:textId="77777777" w:rsidR="00C82FD6" w:rsidRDefault="00C82FD6" w:rsidP="00C82FD6">
      <w:pPr>
        <w:numPr>
          <w:ilvl w:val="1"/>
          <w:numId w:val="25"/>
        </w:numPr>
        <w:rPr>
          <w:rFonts w:ascii="Arial" w:hAnsi="Arial" w:cs="Arial"/>
        </w:rPr>
      </w:pPr>
      <w:r>
        <w:rPr>
          <w:rFonts w:ascii="Arial" w:hAnsi="Arial" w:cs="Arial"/>
        </w:rPr>
        <w:t>Section 2.7.3.3</w:t>
      </w:r>
    </w:p>
    <w:p w14:paraId="08B7E12A" w14:textId="38B92A11" w:rsidR="00023010" w:rsidRDefault="00023010" w:rsidP="00023010">
      <w:pPr>
        <w:numPr>
          <w:ilvl w:val="1"/>
          <w:numId w:val="25"/>
        </w:numPr>
        <w:rPr>
          <w:rFonts w:ascii="Arial" w:hAnsi="Arial" w:cs="Arial"/>
        </w:rPr>
      </w:pPr>
      <w:r>
        <w:rPr>
          <w:rFonts w:ascii="Arial" w:hAnsi="Arial" w:cs="Arial"/>
        </w:rPr>
        <w:lastRenderedPageBreak/>
        <w:t>Section 2.9.1</w:t>
      </w:r>
    </w:p>
    <w:p w14:paraId="1145AAE1" w14:textId="328FAE16" w:rsidR="00023010" w:rsidRDefault="00023010" w:rsidP="00023010">
      <w:pPr>
        <w:numPr>
          <w:ilvl w:val="1"/>
          <w:numId w:val="25"/>
        </w:numPr>
        <w:rPr>
          <w:rFonts w:ascii="Arial" w:hAnsi="Arial" w:cs="Arial"/>
        </w:rPr>
      </w:pPr>
      <w:r>
        <w:rPr>
          <w:rFonts w:ascii="Arial" w:hAnsi="Arial" w:cs="Arial"/>
        </w:rPr>
        <w:t>Section 3.3.2.1</w:t>
      </w:r>
    </w:p>
    <w:p w14:paraId="4D1648A6" w14:textId="44B0041A" w:rsidR="00023010" w:rsidRDefault="00023010" w:rsidP="00023010">
      <w:pPr>
        <w:numPr>
          <w:ilvl w:val="1"/>
          <w:numId w:val="25"/>
        </w:numPr>
        <w:rPr>
          <w:rFonts w:ascii="Arial" w:hAnsi="Arial" w:cs="Arial"/>
        </w:rPr>
      </w:pPr>
      <w:r>
        <w:rPr>
          <w:rFonts w:ascii="Arial" w:hAnsi="Arial" w:cs="Arial"/>
        </w:rPr>
        <w:t>Section 3.3.2.2</w:t>
      </w:r>
    </w:p>
    <w:p w14:paraId="2F9A3AEE" w14:textId="2E48E70A" w:rsidR="00023010" w:rsidRPr="00281E39" w:rsidRDefault="00023010" w:rsidP="00281E39">
      <w:pPr>
        <w:numPr>
          <w:ilvl w:val="1"/>
          <w:numId w:val="25"/>
        </w:numPr>
        <w:spacing w:after="120"/>
        <w:rPr>
          <w:rFonts w:ascii="Arial" w:hAnsi="Arial" w:cs="Arial"/>
        </w:rPr>
      </w:pPr>
      <w:r>
        <w:rPr>
          <w:rFonts w:ascii="Arial" w:hAnsi="Arial" w:cs="Arial"/>
        </w:rPr>
        <w:t>Section 8, Attachment C</w:t>
      </w:r>
    </w:p>
    <w:p w14:paraId="4750FBBB" w14:textId="3D6241F5" w:rsidR="00804C07" w:rsidRDefault="00804C07" w:rsidP="00804C07">
      <w:pPr>
        <w:numPr>
          <w:ilvl w:val="0"/>
          <w:numId w:val="25"/>
        </w:numPr>
        <w:spacing w:before="120"/>
        <w:rPr>
          <w:rFonts w:ascii="Arial" w:hAnsi="Arial" w:cs="Arial"/>
        </w:rPr>
      </w:pPr>
      <w:r>
        <w:rPr>
          <w:rFonts w:ascii="Arial" w:hAnsi="Arial" w:cs="Arial"/>
        </w:rPr>
        <w:t xml:space="preserve">NOGRR211, </w:t>
      </w:r>
      <w:r w:rsidRPr="00804C07">
        <w:rPr>
          <w:rFonts w:ascii="Arial" w:hAnsi="Arial" w:cs="Arial"/>
        </w:rPr>
        <w:t>RTC – NOG 2 and 9: System Operations and Control Requirements and Monitoring Programs</w:t>
      </w:r>
    </w:p>
    <w:p w14:paraId="08D6154C" w14:textId="03713974" w:rsidR="00804C07" w:rsidRDefault="00804C07" w:rsidP="00804C07">
      <w:pPr>
        <w:numPr>
          <w:ilvl w:val="1"/>
          <w:numId w:val="25"/>
        </w:numPr>
        <w:spacing w:after="120"/>
        <w:rPr>
          <w:rFonts w:ascii="Arial" w:hAnsi="Arial" w:cs="Arial"/>
        </w:rPr>
      </w:pPr>
      <w:r>
        <w:rPr>
          <w:rFonts w:ascii="Arial" w:hAnsi="Arial" w:cs="Arial"/>
        </w:rPr>
        <w:t>Section 2.3</w:t>
      </w:r>
    </w:p>
    <w:p w14:paraId="35505E5C" w14:textId="6D98AA84" w:rsidR="00804C07" w:rsidRDefault="00804C07" w:rsidP="00804C07">
      <w:pPr>
        <w:numPr>
          <w:ilvl w:val="0"/>
          <w:numId w:val="25"/>
        </w:numPr>
        <w:spacing w:before="120"/>
        <w:rPr>
          <w:rFonts w:ascii="Arial" w:hAnsi="Arial" w:cs="Arial"/>
        </w:rPr>
      </w:pPr>
      <w:r>
        <w:rPr>
          <w:rFonts w:ascii="Arial" w:hAnsi="Arial" w:cs="Arial"/>
        </w:rPr>
        <w:t xml:space="preserve">NOGRR212, </w:t>
      </w:r>
      <w:r w:rsidRPr="00804C07">
        <w:rPr>
          <w:rFonts w:ascii="Arial" w:hAnsi="Arial" w:cs="Arial"/>
        </w:rPr>
        <w:t>Related to NPRR1016, Clarify Requirements for Distribution Generation Resources (DGRs) and Distribution Energy Storage Resources (DESRs)</w:t>
      </w:r>
    </w:p>
    <w:p w14:paraId="6740D180" w14:textId="6A19A8B9" w:rsidR="00804C07" w:rsidRDefault="00804C07" w:rsidP="00804C07">
      <w:pPr>
        <w:numPr>
          <w:ilvl w:val="1"/>
          <w:numId w:val="25"/>
        </w:numPr>
        <w:rPr>
          <w:rFonts w:ascii="Arial" w:hAnsi="Arial" w:cs="Arial"/>
        </w:rPr>
      </w:pPr>
      <w:r>
        <w:rPr>
          <w:rFonts w:ascii="Arial" w:hAnsi="Arial" w:cs="Arial"/>
        </w:rPr>
        <w:t>Section 2.2.7</w:t>
      </w:r>
    </w:p>
    <w:p w14:paraId="3CB212C9" w14:textId="1B2BCF16" w:rsidR="00804C07" w:rsidRDefault="00804C07" w:rsidP="006F391D">
      <w:pPr>
        <w:numPr>
          <w:ilvl w:val="1"/>
          <w:numId w:val="25"/>
        </w:numPr>
        <w:rPr>
          <w:rFonts w:ascii="Arial" w:hAnsi="Arial" w:cs="Arial"/>
        </w:rPr>
      </w:pPr>
      <w:r>
        <w:rPr>
          <w:rFonts w:ascii="Arial" w:hAnsi="Arial" w:cs="Arial"/>
        </w:rPr>
        <w:t>Section 2.2.10</w:t>
      </w:r>
    </w:p>
    <w:p w14:paraId="7AB446FF" w14:textId="3D781B23" w:rsidR="00804C07" w:rsidRDefault="00804C07" w:rsidP="006F391D">
      <w:pPr>
        <w:numPr>
          <w:ilvl w:val="1"/>
          <w:numId w:val="25"/>
        </w:numPr>
        <w:rPr>
          <w:rFonts w:ascii="Arial" w:hAnsi="Arial" w:cs="Arial"/>
        </w:rPr>
      </w:pPr>
      <w:r>
        <w:rPr>
          <w:rFonts w:ascii="Arial" w:hAnsi="Arial" w:cs="Arial"/>
        </w:rPr>
        <w:t>Section 2.6.2</w:t>
      </w:r>
    </w:p>
    <w:p w14:paraId="43B5CF94" w14:textId="7C88D45A" w:rsidR="00804C07" w:rsidRDefault="00804C07" w:rsidP="006F391D">
      <w:pPr>
        <w:numPr>
          <w:ilvl w:val="1"/>
          <w:numId w:val="25"/>
        </w:numPr>
        <w:rPr>
          <w:rFonts w:ascii="Arial" w:hAnsi="Arial" w:cs="Arial"/>
        </w:rPr>
      </w:pPr>
      <w:r>
        <w:rPr>
          <w:rFonts w:ascii="Arial" w:hAnsi="Arial" w:cs="Arial"/>
        </w:rPr>
        <w:t>Section 2.7.3.2</w:t>
      </w:r>
    </w:p>
    <w:p w14:paraId="57B3458C" w14:textId="4B2BCC1D" w:rsidR="00804C07" w:rsidRDefault="00804C07" w:rsidP="006F391D">
      <w:pPr>
        <w:numPr>
          <w:ilvl w:val="1"/>
          <w:numId w:val="25"/>
        </w:numPr>
        <w:rPr>
          <w:rFonts w:ascii="Arial" w:hAnsi="Arial" w:cs="Arial"/>
        </w:rPr>
      </w:pPr>
      <w:r>
        <w:rPr>
          <w:rFonts w:ascii="Arial" w:hAnsi="Arial" w:cs="Arial"/>
        </w:rPr>
        <w:t>Section 2.7.3.3</w:t>
      </w:r>
    </w:p>
    <w:p w14:paraId="6A424F59" w14:textId="2AF456D4" w:rsidR="00804C07" w:rsidRDefault="00804C07" w:rsidP="006F391D">
      <w:pPr>
        <w:numPr>
          <w:ilvl w:val="1"/>
          <w:numId w:val="25"/>
        </w:numPr>
        <w:rPr>
          <w:rFonts w:ascii="Arial" w:hAnsi="Arial" w:cs="Arial"/>
        </w:rPr>
      </w:pPr>
      <w:r>
        <w:rPr>
          <w:rFonts w:ascii="Arial" w:hAnsi="Arial" w:cs="Arial"/>
        </w:rPr>
        <w:t>Section 2.9</w:t>
      </w:r>
    </w:p>
    <w:p w14:paraId="0CEAE8DE" w14:textId="7AB3D61C" w:rsidR="00804C07" w:rsidRPr="00804C07" w:rsidRDefault="00804C07" w:rsidP="00804C07">
      <w:pPr>
        <w:numPr>
          <w:ilvl w:val="1"/>
          <w:numId w:val="25"/>
        </w:numPr>
        <w:spacing w:after="120"/>
        <w:rPr>
          <w:rFonts w:ascii="Arial" w:hAnsi="Arial" w:cs="Arial"/>
        </w:rPr>
      </w:pPr>
      <w:r>
        <w:rPr>
          <w:rFonts w:ascii="Arial" w:hAnsi="Arial" w:cs="Arial"/>
        </w:rPr>
        <w:t>Section 2.9.1</w:t>
      </w:r>
    </w:p>
    <w:p w14:paraId="1CA18E4D" w14:textId="248453F3" w:rsidR="000F736E" w:rsidRPr="009874EB" w:rsidRDefault="000F736E" w:rsidP="000F736E">
      <w:pPr>
        <w:tabs>
          <w:tab w:val="num" w:pos="0"/>
        </w:tabs>
        <w:spacing w:before="120" w:after="120"/>
        <w:rPr>
          <w:rFonts w:ascii="Arial" w:hAnsi="Arial" w:cs="Arial"/>
        </w:rPr>
      </w:pPr>
      <w:r w:rsidRPr="000F736E">
        <w:rPr>
          <w:rFonts w:ascii="Arial" w:hAnsi="Arial" w:cs="Arial"/>
        </w:rPr>
        <w:t>Please note that administrative corrections have been made to the language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A0BAB3F" w14:textId="77777777">
        <w:trPr>
          <w:trHeight w:val="350"/>
        </w:trPr>
        <w:tc>
          <w:tcPr>
            <w:tcW w:w="10440" w:type="dxa"/>
            <w:tcBorders>
              <w:bottom w:val="single" w:sz="4" w:space="0" w:color="auto"/>
            </w:tcBorders>
            <w:shd w:val="clear" w:color="auto" w:fill="FFFFFF"/>
            <w:vAlign w:val="center"/>
          </w:tcPr>
          <w:p w14:paraId="10BB3C79" w14:textId="77777777" w:rsidR="009A3772" w:rsidRDefault="009A3772" w:rsidP="003618DF">
            <w:pPr>
              <w:pStyle w:val="Header"/>
              <w:jc w:val="center"/>
            </w:pPr>
            <w:r>
              <w:t>Proposed</w:t>
            </w:r>
            <w:r w:rsidR="003618DF">
              <w:t xml:space="preserve"> Guide</w:t>
            </w:r>
            <w:r>
              <w:t xml:space="preserve"> Language Revision</w:t>
            </w:r>
          </w:p>
        </w:tc>
      </w:tr>
    </w:tbl>
    <w:p w14:paraId="2CB5800E" w14:textId="77777777" w:rsidR="00AC6D5F" w:rsidRPr="00AC6D5F" w:rsidRDefault="00AC6D5F" w:rsidP="00AC6D5F">
      <w:pPr>
        <w:keepNext/>
        <w:spacing w:before="240" w:after="240"/>
        <w:outlineLvl w:val="2"/>
        <w:rPr>
          <w:rFonts w:cs="Arial"/>
          <w:b/>
          <w:bCs/>
          <w:i/>
          <w:szCs w:val="26"/>
        </w:rPr>
      </w:pPr>
      <w:bookmarkStart w:id="0" w:name="_Toc23238863"/>
      <w:commentRangeStart w:id="1"/>
      <w:r w:rsidRPr="00AC6D5F">
        <w:rPr>
          <w:rFonts w:cs="Arial"/>
          <w:b/>
          <w:bCs/>
          <w:i/>
          <w:szCs w:val="26"/>
        </w:rPr>
        <w:t>2.2.5</w:t>
      </w:r>
      <w:commentRangeEnd w:id="1"/>
      <w:r w:rsidR="00C82FD6">
        <w:rPr>
          <w:rStyle w:val="CommentReference"/>
        </w:rPr>
        <w:commentReference w:id="1"/>
      </w:r>
      <w:r w:rsidRPr="00AC6D5F">
        <w:rPr>
          <w:rFonts w:cs="Arial"/>
          <w:b/>
          <w:bCs/>
          <w:i/>
          <w:szCs w:val="26"/>
        </w:rPr>
        <w:tab/>
        <w:t>Automatic Voltage Regulators</w:t>
      </w:r>
      <w:bookmarkEnd w:id="0"/>
      <w:r w:rsidRPr="00AC6D5F">
        <w:rPr>
          <w:rFonts w:cs="Arial"/>
          <w:b/>
          <w:bCs/>
          <w:i/>
          <w:szCs w:val="26"/>
        </w:rPr>
        <w:t xml:space="preserve"> </w:t>
      </w:r>
    </w:p>
    <w:p w14:paraId="49FE6FC7" w14:textId="77777777" w:rsidR="00AC6D5F" w:rsidRPr="00AC6D5F" w:rsidRDefault="00AC6D5F" w:rsidP="00AC6D5F">
      <w:pPr>
        <w:spacing w:after="240"/>
        <w:ind w:left="720" w:hanging="720"/>
        <w:rPr>
          <w:iCs/>
          <w:szCs w:val="20"/>
        </w:rPr>
      </w:pPr>
      <w:r w:rsidRPr="00AC6D5F">
        <w:rPr>
          <w:iCs/>
          <w:szCs w:val="20"/>
        </w:rPr>
        <w:t>(1)</w:t>
      </w:r>
      <w:r w:rsidRPr="00AC6D5F">
        <w:rPr>
          <w:iCs/>
          <w:szCs w:val="20"/>
        </w:rPr>
        <w:tab/>
        <w:t>A Resource Entity shall immediately notify its QSE and its interconnecting TO of any change in Automatic Voltage Regulator (AVR) status (i.e., AVR unavailability due to maintenance or failure and when the AVR returns to normal operation).  A QSE shall immediately notify ERCOT of any change in AVR status and shall supply AVR status logs to ERCOT upon request per Protocol Section 6.5.5.1, Changes in Resource Status.</w:t>
      </w:r>
    </w:p>
    <w:p w14:paraId="41130534" w14:textId="77777777" w:rsidR="00AC6D5F" w:rsidRPr="00AC6D5F" w:rsidRDefault="00AC6D5F" w:rsidP="00AC6D5F">
      <w:pPr>
        <w:spacing w:after="240"/>
        <w:ind w:left="720" w:hanging="720"/>
      </w:pPr>
      <w:r w:rsidRPr="00AC6D5F">
        <w:t>(2)</w:t>
      </w:r>
      <w:r w:rsidRPr="00AC6D5F">
        <w:tab/>
        <w:t>Resource Entities shall conduct tests for the purpose of model verification on AVRs or verify AVR performance through comparison with operational data a minimum of every ten calendar years.  All new Generation Resources</w:t>
      </w:r>
      <w:r>
        <w:t xml:space="preserve"> </w:t>
      </w:r>
      <w:ins w:id="3" w:author="ERCOT" w:date="2019-11-03T20:30:00Z">
        <w:r>
          <w:t>and</w:t>
        </w:r>
        <w:r w:rsidRPr="0040797F">
          <w:t xml:space="preserve"> Energy Storage Resources</w:t>
        </w:r>
      </w:ins>
      <w:ins w:id="4" w:author="ERCOT" w:date="2019-11-10T15:48:00Z">
        <w:r w:rsidR="005904C5">
          <w:t xml:space="preserve"> (ESRs)</w:t>
        </w:r>
      </w:ins>
      <w:r w:rsidRPr="00AC6D5F">
        <w:t xml:space="preserve"> shall conduct an AVR test as prescribed in paragraph (4) of Protocol Section </w:t>
      </w:r>
      <w:r w:rsidRPr="00AC6D5F">
        <w:rPr>
          <w:noProof/>
        </w:rPr>
        <w:t>8.1.1.2.1.4, Voltage Support Service Qualification</w:t>
      </w:r>
      <w:r w:rsidRPr="00AC6D5F">
        <w:t>, within five years of the initial AVR test approved as part of the commissioning process.  All subsequent tests shall be conducted on a ten year cycle.  Additionally, if equipment characteristics are knowingly modified, an AVR test shall be conducted within 120 days of the modification.  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11BB628D" w14:textId="77777777" w:rsidR="00AC6D5F" w:rsidRPr="00AC6D5F" w:rsidRDefault="00AC6D5F" w:rsidP="00AC6D5F">
      <w:pPr>
        <w:spacing w:after="240"/>
        <w:ind w:left="1440" w:hanging="720"/>
      </w:pPr>
      <w:r w:rsidRPr="00AC6D5F">
        <w:rPr>
          <w:szCs w:val="20"/>
        </w:rPr>
        <w:t xml:space="preserve">(a)       Resource Entities will provide the test data or verified dynamic models to ERCOT by submittal to the Net Dependable Capability and Reactive Capability (NDCRC) </w:t>
      </w:r>
      <w:r w:rsidRPr="00AC6D5F">
        <w:rPr>
          <w:szCs w:val="20"/>
        </w:rPr>
        <w:lastRenderedPageBreak/>
        <w:t>application located on the MIS Secure Area or to the Resource Asset Registration Form respectively.</w:t>
      </w:r>
    </w:p>
    <w:p w14:paraId="5CC079B6" w14:textId="77777777" w:rsidR="00AC6D5F" w:rsidRPr="00AC6D5F" w:rsidRDefault="00AC6D5F" w:rsidP="00AC6D5F">
      <w:pPr>
        <w:spacing w:before="240" w:after="240"/>
        <w:ind w:left="1440" w:hanging="720"/>
      </w:pPr>
      <w:r w:rsidRPr="00AC6D5F">
        <w:rPr>
          <w:szCs w:val="20"/>
        </w:rPr>
        <w:t>(b)</w:t>
      </w:r>
      <w:r w:rsidRPr="00AC6D5F">
        <w:rPr>
          <w:szCs w:val="20"/>
        </w:rPr>
        <w:tab/>
        <w:t xml:space="preserve">All devices included in the AVR control system including but not limited to synchronous condensers, static VAr compensators, static synchronous compensators (STATCOMs), and switchable shunt reactive devices required to meet Protocol Section 3.15, Voltage Support, shall be included in the AVR test and set to regulate the transmission level voltage at the </w:t>
      </w:r>
      <w:r w:rsidRPr="00AC6D5F">
        <w:t>Point of Interconnection</w:t>
      </w:r>
      <w:r w:rsidRPr="00AC6D5F">
        <w:rPr>
          <w:szCs w:val="20"/>
        </w:rPr>
        <w:t xml:space="preserve"> (POI).</w:t>
      </w:r>
    </w:p>
    <w:p w14:paraId="5F0A27B0" w14:textId="77777777" w:rsidR="00AC6D5F" w:rsidRPr="00AC6D5F" w:rsidRDefault="00AC6D5F" w:rsidP="00AC6D5F">
      <w:pPr>
        <w:spacing w:after="240"/>
        <w:ind w:left="720" w:hanging="720"/>
      </w:pPr>
      <w:r w:rsidRPr="00AC6D5F">
        <w:t>(3)</w:t>
      </w:r>
      <w:r w:rsidRPr="00AC6D5F">
        <w:tab/>
        <w:t xml:space="preserve">Resource Entities shall verify excitation systems model data upon initial installation, within 120 days of performance modifications, and a minimum of ten calendar years thereafter. </w:t>
      </w:r>
    </w:p>
    <w:p w14:paraId="23A16C59" w14:textId="77777777" w:rsidR="00AC6D5F" w:rsidRPr="00AC6D5F" w:rsidRDefault="00AC6D5F" w:rsidP="00AC6D5F">
      <w:pPr>
        <w:autoSpaceDE w:val="0"/>
        <w:autoSpaceDN w:val="0"/>
        <w:adjustRightInd w:val="0"/>
        <w:spacing w:after="240"/>
        <w:ind w:left="720" w:hanging="720"/>
        <w:rPr>
          <w:rFonts w:eastAsia="Calibri"/>
          <w:color w:val="000000"/>
        </w:rPr>
      </w:pPr>
      <w:r w:rsidRPr="00AC6D5F">
        <w:rPr>
          <w:rFonts w:eastAsia="Calibri"/>
          <w:iCs/>
          <w:color w:val="000000"/>
        </w:rPr>
        <w:t>(4)</w:t>
      </w:r>
      <w:r w:rsidRPr="00AC6D5F">
        <w:rPr>
          <w:rFonts w:eastAsia="Calibri"/>
          <w:iCs/>
          <w:color w:val="000000"/>
        </w:rPr>
        <w:tab/>
        <w:t>An exemption may be granted for t</w:t>
      </w:r>
      <w:r w:rsidRPr="00AC6D5F">
        <w:rPr>
          <w:rFonts w:eastAsia="Calibri"/>
          <w:color w:val="000000"/>
        </w:rPr>
        <w:t>he testing requirements listed in paragraphs (2) and (3) above if the Resource on which the AVR or excitation system is installed has an Annual Net Capacity Factor (ANCF) of 5% or less over the most recent three calendar years preceding the planned testing calendar year.  ANCF is calculated as follows:</w:t>
      </w:r>
    </w:p>
    <w:p w14:paraId="02C64AE8" w14:textId="77777777" w:rsidR="00AC6D5F" w:rsidRPr="00AC6D5F" w:rsidRDefault="00AC6D5F" w:rsidP="00AC6D5F">
      <w:pPr>
        <w:spacing w:after="240"/>
        <w:ind w:left="720"/>
        <w:rPr>
          <w:b/>
          <w:szCs w:val="20"/>
        </w:rPr>
      </w:pPr>
      <w:r w:rsidRPr="00AC6D5F">
        <w:rPr>
          <w:b/>
          <w:szCs w:val="20"/>
        </w:rPr>
        <w:t>Annual Total Net Generation in MWHr/(Annual Hours * Average Seasonal Net Max Sustainable Rating) * 100%</w:t>
      </w:r>
    </w:p>
    <w:p w14:paraId="0C345F15" w14:textId="77777777" w:rsidR="00AC6D5F" w:rsidRPr="00AC6D5F" w:rsidRDefault="00AC6D5F" w:rsidP="00AC6D5F">
      <w:pPr>
        <w:spacing w:after="240"/>
        <w:ind w:firstLine="720"/>
        <w:rPr>
          <w:szCs w:val="20"/>
        </w:rPr>
      </w:pPr>
      <w:r w:rsidRPr="00AC6D5F">
        <w:rPr>
          <w:szCs w:val="20"/>
        </w:rPr>
        <w:t>Wherein:</w:t>
      </w:r>
    </w:p>
    <w:p w14:paraId="50304FF8" w14:textId="77777777" w:rsidR="00AC6D5F" w:rsidRPr="00AC6D5F" w:rsidRDefault="00AC6D5F" w:rsidP="00AC6D5F">
      <w:pPr>
        <w:spacing w:after="240"/>
        <w:ind w:left="720"/>
        <w:rPr>
          <w:szCs w:val="20"/>
        </w:rPr>
      </w:pPr>
      <w:r w:rsidRPr="00AC6D5F">
        <w:rPr>
          <w:szCs w:val="20"/>
        </w:rPr>
        <w:t>Annual Hours = Number of hours in the calendar year being reported.  Hours in mothball or retired status are not included in the hour total;</w:t>
      </w:r>
    </w:p>
    <w:p w14:paraId="6878B56C" w14:textId="77777777" w:rsidR="00AC6D5F" w:rsidRPr="00AC6D5F" w:rsidRDefault="00AC6D5F" w:rsidP="00AC6D5F">
      <w:pPr>
        <w:spacing w:after="240"/>
        <w:ind w:firstLine="720"/>
        <w:rPr>
          <w:szCs w:val="20"/>
        </w:rPr>
      </w:pPr>
      <w:r w:rsidRPr="00AC6D5F">
        <w:rPr>
          <w:szCs w:val="20"/>
        </w:rPr>
        <w:t>and</w:t>
      </w:r>
    </w:p>
    <w:p w14:paraId="79D4E711" w14:textId="77777777" w:rsidR="00AC6D5F" w:rsidRPr="00AC6D5F" w:rsidRDefault="00AC6D5F" w:rsidP="00AC6D5F">
      <w:pPr>
        <w:spacing w:after="240"/>
        <w:ind w:left="720"/>
        <w:rPr>
          <w:szCs w:val="20"/>
        </w:rPr>
      </w:pPr>
      <w:r w:rsidRPr="00AC6D5F">
        <w:rPr>
          <w:szCs w:val="20"/>
        </w:rPr>
        <w:t xml:space="preserve">Average Seasonal Net Max Sustainable Rating = Average of the Seasonal Net Max Sustainable ratings submitted via the NDCRC application located on the MIS Secure Area. </w:t>
      </w:r>
    </w:p>
    <w:p w14:paraId="77B17A86" w14:textId="77777777" w:rsidR="00AC6D5F" w:rsidRPr="00AC6D5F" w:rsidRDefault="00AC6D5F" w:rsidP="00AC6D5F">
      <w:pPr>
        <w:spacing w:after="240"/>
        <w:ind w:left="1440" w:hanging="720"/>
      </w:pPr>
      <w:r w:rsidRPr="00AC6D5F">
        <w:t>(a)</w:t>
      </w:r>
      <w:r w:rsidRPr="00AC6D5F">
        <w:tab/>
        <w:t>At the end of this ten year timeframe, the current average three year ANCF (for years eight, nine, and ten) will be examined by ERCOT to determine if the exemption can be declared for the next ten year period. If no longer eligible for exemption based on the ANCF, then model verification must be completed within 365 calendar days of the date the capacity factor exemption expired.  Under certain operating conditions, ERCOT may require a ten year test even if the current average three year ANCF is below the 5% threshold.</w:t>
      </w:r>
    </w:p>
    <w:p w14:paraId="6EB6508D" w14:textId="77777777" w:rsidR="00AC6D5F" w:rsidRPr="00AC6D5F" w:rsidRDefault="00AC6D5F" w:rsidP="00AC6D5F">
      <w:pPr>
        <w:spacing w:after="240"/>
        <w:ind w:left="720" w:hanging="720"/>
      </w:pPr>
      <w:r w:rsidRPr="00AC6D5F">
        <w:rPr>
          <w:iCs/>
          <w:szCs w:val="20"/>
        </w:rPr>
        <w:t>(5)</w:t>
      </w:r>
      <w:r w:rsidRPr="00AC6D5F">
        <w:rPr>
          <w:iCs/>
          <w:szCs w:val="20"/>
        </w:rPr>
        <w:tab/>
        <w:t>Black Start designated units are not eligible for the ANCF exemption detailed in paragraph (4) above.  If a Resource that had been granted an exemption detailed in paragraph (4) above is accepted for Black Start Service (BSS), the Resource has 365 days from the start date of BSS to submit modeling information detailed in paragraph (2) above.</w:t>
      </w:r>
    </w:p>
    <w:p w14:paraId="633D2463" w14:textId="77777777" w:rsidR="00AC6D5F" w:rsidRDefault="00AC6D5F" w:rsidP="00AC6D5F">
      <w:pPr>
        <w:keepNext/>
        <w:spacing w:after="240"/>
        <w:ind w:left="720" w:hanging="720"/>
        <w:rPr>
          <w:iCs/>
          <w:szCs w:val="20"/>
        </w:rPr>
      </w:pPr>
      <w:r w:rsidRPr="00AC6D5F">
        <w:rPr>
          <w:iCs/>
          <w:szCs w:val="20"/>
        </w:rPr>
        <w:lastRenderedPageBreak/>
        <w:t>(6)</w:t>
      </w:r>
      <w:r w:rsidRPr="00AC6D5F">
        <w:rPr>
          <w:iCs/>
          <w:szCs w:val="20"/>
        </w:rPr>
        <w:tab/>
        <w:t>Generation Resource</w:t>
      </w:r>
      <w:ins w:id="5" w:author="ERCOT" w:date="2019-11-03T20:31:00Z">
        <w:r>
          <w:rPr>
            <w:iCs/>
            <w:szCs w:val="20"/>
          </w:rPr>
          <w:t xml:space="preserve"> </w:t>
        </w:r>
        <w:r w:rsidRPr="0040797F">
          <w:t>or ESR</w:t>
        </w:r>
      </w:ins>
      <w:r w:rsidRPr="00AC6D5F">
        <w:rPr>
          <w:iCs/>
          <w:szCs w:val="20"/>
        </w:rPr>
        <w:t xml:space="preserve"> AVR modeling information required in the ERCOT Planning Criteria shall be determined from actual Generation Resource </w:t>
      </w:r>
      <w:ins w:id="6" w:author="ERCOT" w:date="2019-11-03T20:31:00Z">
        <w:r>
          <w:t xml:space="preserve">or ESR </w:t>
        </w:r>
      </w:ins>
      <w:r w:rsidRPr="00AC6D5F">
        <w:rPr>
          <w:iCs/>
          <w:szCs w:val="20"/>
        </w:rPr>
        <w:t>testing described in these Operating Guides.  Within 30 days of ERCOT’s request, the results of the latest test performed shall be supplied to ERCOT and the TSP.</w:t>
      </w:r>
    </w:p>
    <w:p w14:paraId="3BA9CAD9" w14:textId="77777777" w:rsidR="009C396B" w:rsidRPr="009C396B" w:rsidRDefault="009C396B" w:rsidP="009C396B">
      <w:pPr>
        <w:keepNext/>
        <w:spacing w:before="480" w:after="240"/>
        <w:outlineLvl w:val="2"/>
        <w:rPr>
          <w:b/>
          <w:bCs/>
          <w:i/>
          <w:szCs w:val="20"/>
        </w:rPr>
      </w:pPr>
      <w:bookmarkStart w:id="7" w:name="_Toc191197020"/>
      <w:bookmarkStart w:id="8" w:name="_Toc414884919"/>
      <w:bookmarkStart w:id="9" w:name="_Toc23238865"/>
      <w:commentRangeStart w:id="10"/>
      <w:r w:rsidRPr="009C396B">
        <w:rPr>
          <w:b/>
          <w:bCs/>
          <w:i/>
          <w:szCs w:val="20"/>
        </w:rPr>
        <w:t>2.2.7</w:t>
      </w:r>
      <w:commentRangeEnd w:id="10"/>
      <w:r w:rsidR="00C55D79">
        <w:rPr>
          <w:rStyle w:val="CommentReference"/>
        </w:rPr>
        <w:commentReference w:id="10"/>
      </w:r>
      <w:r w:rsidRPr="009C396B">
        <w:rPr>
          <w:b/>
          <w:bCs/>
          <w:i/>
          <w:szCs w:val="20"/>
        </w:rPr>
        <w:tab/>
        <w:t>Turbine Speed Governors</w:t>
      </w:r>
      <w:bookmarkEnd w:id="7"/>
      <w:bookmarkEnd w:id="8"/>
      <w:bookmarkEnd w:id="9"/>
    </w:p>
    <w:p w14:paraId="7BD7BB59" w14:textId="77777777" w:rsidR="009C396B" w:rsidRPr="009C396B" w:rsidRDefault="009C396B" w:rsidP="009C396B">
      <w:pPr>
        <w:spacing w:after="240"/>
        <w:ind w:left="720" w:hanging="720"/>
        <w:rPr>
          <w:iCs/>
          <w:szCs w:val="20"/>
        </w:rPr>
      </w:pPr>
      <w:r w:rsidRPr="009C396B">
        <w:rPr>
          <w:iCs/>
          <w:szCs w:val="20"/>
        </w:rPr>
        <w:t>(1)</w:t>
      </w:r>
      <w:r w:rsidRPr="009C396B">
        <w:rPr>
          <w:iCs/>
          <w:szCs w:val="20"/>
        </w:rPr>
        <w:tab/>
        <w:t>A Governor shall be in-service whenever the Generation Resource</w:t>
      </w:r>
      <w:ins w:id="11" w:author="ERCOT" w:date="2019-11-04T16:56:00Z">
        <w:r>
          <w:rPr>
            <w:iCs/>
            <w:szCs w:val="20"/>
          </w:rPr>
          <w:t>, ESR,</w:t>
        </w:r>
      </w:ins>
      <w:r w:rsidRPr="009C396B">
        <w:rPr>
          <w:iCs/>
          <w:szCs w:val="20"/>
        </w:rPr>
        <w:t xml:space="preserve"> or Settlement Only Generator (SOG) is connected to the ERCOT Transmission Grid. </w:t>
      </w:r>
    </w:p>
    <w:p w14:paraId="1E3B4157" w14:textId="05C65DE6" w:rsidR="009C396B" w:rsidRPr="009C396B" w:rsidRDefault="009C396B" w:rsidP="009C396B">
      <w:pPr>
        <w:spacing w:after="240"/>
        <w:ind w:left="720" w:hanging="720"/>
        <w:rPr>
          <w:szCs w:val="20"/>
        </w:rPr>
      </w:pPr>
      <w:r w:rsidRPr="009C396B">
        <w:rPr>
          <w:iCs/>
          <w:szCs w:val="20"/>
        </w:rPr>
        <w:t>(2)</w:t>
      </w:r>
      <w:r w:rsidRPr="009C396B">
        <w:rPr>
          <w:iCs/>
          <w:szCs w:val="20"/>
        </w:rPr>
        <w:tab/>
        <w:t>Generation Resources</w:t>
      </w:r>
      <w:ins w:id="12" w:author="ERCOT" w:date="2019-11-04T16:57:00Z">
        <w:r>
          <w:rPr>
            <w:iCs/>
            <w:szCs w:val="20"/>
          </w:rPr>
          <w:t xml:space="preserve"> </w:t>
        </w:r>
      </w:ins>
      <w:ins w:id="13" w:author="ERCOT" w:date="2019-11-05T20:59:00Z">
        <w:r w:rsidR="004440A1">
          <w:rPr>
            <w:iCs/>
            <w:szCs w:val="20"/>
          </w:rPr>
          <w:t>and</w:t>
        </w:r>
      </w:ins>
      <w:ins w:id="14" w:author="ERCOT" w:date="2019-11-04T16:57:00Z">
        <w:r>
          <w:rPr>
            <w:iCs/>
            <w:szCs w:val="20"/>
          </w:rPr>
          <w:t xml:space="preserve"> ESRs</w:t>
        </w:r>
      </w:ins>
      <w:r w:rsidRPr="009C396B">
        <w:rPr>
          <w:iCs/>
          <w:szCs w:val="20"/>
        </w:rPr>
        <w:t xml:space="preserve"> that have not been evaluated in at least eight Frequency Measurable Events (FMEs) within 36 months shall conduct Governor performance tests </w:t>
      </w:r>
      <w:del w:id="15" w:author="ERCOT" w:date="2019-12-15T16:57:00Z">
        <w:r w:rsidRPr="009C396B" w:rsidDel="00992656">
          <w:rPr>
            <w:iCs/>
            <w:szCs w:val="20"/>
          </w:rPr>
          <w:delText xml:space="preserve">for that Generation Resource </w:delText>
        </w:r>
      </w:del>
      <w:r w:rsidRPr="009C396B">
        <w:rPr>
          <w:iCs/>
          <w:szCs w:val="20"/>
        </w:rPr>
        <w:t xml:space="preserve">within 12 months using one of the test methods or historical methods specified in Section 8, Attachment C, Turbine Governor Speed Tests.  </w:t>
      </w:r>
      <w:r w:rsidRPr="009C396B">
        <w:rPr>
          <w:szCs w:val="20"/>
        </w:rPr>
        <w:t>The Resource Entity shall then provide test results to ERCOT.</w:t>
      </w:r>
    </w:p>
    <w:p w14:paraId="624671C2" w14:textId="77777777" w:rsidR="009C396B" w:rsidRPr="009C396B" w:rsidRDefault="009C396B" w:rsidP="009C396B">
      <w:pPr>
        <w:spacing w:after="240"/>
        <w:ind w:left="720" w:hanging="720"/>
        <w:rPr>
          <w:iCs/>
          <w:szCs w:val="20"/>
        </w:rPr>
      </w:pPr>
      <w:r w:rsidRPr="009C396B">
        <w:rPr>
          <w:iCs/>
          <w:szCs w:val="20"/>
        </w:rPr>
        <w:t>(3)</w:t>
      </w:r>
      <w:r w:rsidRPr="009C396B">
        <w:rPr>
          <w:iCs/>
          <w:szCs w:val="20"/>
        </w:rPr>
        <w:tab/>
        <w:t>Generation Resources</w:t>
      </w:r>
      <w:ins w:id="16" w:author="ERCOT" w:date="2019-11-05T20:32:00Z">
        <w:r w:rsidR="00BA1038">
          <w:rPr>
            <w:iCs/>
            <w:szCs w:val="20"/>
          </w:rPr>
          <w:t xml:space="preserve"> and ESRs</w:t>
        </w:r>
      </w:ins>
      <w:r w:rsidRPr="009C396B">
        <w:rPr>
          <w:iCs/>
          <w:szCs w:val="20"/>
        </w:rPr>
        <w:t>, except steam turbines of Combined Cycle Generation Resources, Settlement Only Transmission Generators (SOTGs), and Settlement Only Transmission Self-Generators (SOTSGs) shall have Governor droop characteristics and Governor Dead-Band settings no greater than those shown below in Table 1, Maximum Governor Dead-Band Settings, and Table 2, Maximum Governor Droop Settings, as defined below:</w:t>
      </w:r>
    </w:p>
    <w:p w14:paraId="4387006F" w14:textId="77777777" w:rsidR="009C396B" w:rsidRPr="009C396B" w:rsidRDefault="009C396B" w:rsidP="009C396B">
      <w:pPr>
        <w:keepNext/>
        <w:jc w:val="center"/>
        <w:rPr>
          <w:b/>
          <w:bCs/>
          <w:sz w:val="18"/>
          <w:szCs w:val="18"/>
        </w:rPr>
      </w:pPr>
      <w:r w:rsidRPr="009C396B">
        <w:rPr>
          <w:b/>
          <w:bCs/>
          <w:sz w:val="18"/>
          <w:szCs w:val="18"/>
        </w:rPr>
        <w:t>Table 1: Maximum Governor Dead-Band Settings</w:t>
      </w:r>
    </w:p>
    <w:tbl>
      <w:tblPr>
        <w:tblW w:w="5857" w:type="dxa"/>
        <w:jc w:val="center"/>
        <w:tblLook w:val="04A0" w:firstRow="1" w:lastRow="0" w:firstColumn="1" w:lastColumn="0" w:noHBand="0" w:noVBand="1"/>
      </w:tblPr>
      <w:tblGrid>
        <w:gridCol w:w="4135"/>
        <w:gridCol w:w="1722"/>
      </w:tblGrid>
      <w:tr w:rsidR="009C396B" w:rsidRPr="009C396B" w14:paraId="1DAC2573"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7DD0" w14:textId="77777777" w:rsidR="009C396B" w:rsidRPr="009C396B" w:rsidRDefault="009C396B" w:rsidP="009C396B">
            <w:pPr>
              <w:jc w:val="center"/>
              <w:rPr>
                <w:b/>
                <w:bCs/>
                <w:color w:val="000000"/>
                <w:szCs w:val="22"/>
              </w:rPr>
            </w:pPr>
            <w:del w:id="17" w:author="ERCOT" w:date="2019-11-04T16:58:00Z">
              <w:r w:rsidRPr="009C396B" w:rsidDel="009C396B">
                <w:rPr>
                  <w:b/>
                  <w:bCs/>
                  <w:color w:val="000000"/>
                  <w:sz w:val="22"/>
                  <w:szCs w:val="22"/>
                </w:rPr>
                <w:delText xml:space="preserve">Generator </w:delText>
              </w:r>
            </w:del>
            <w:ins w:id="18" w:author="ERCOT" w:date="2019-11-04T16:58:00Z">
              <w:r>
                <w:rPr>
                  <w:b/>
                  <w:bCs/>
                  <w:color w:val="000000"/>
                  <w:sz w:val="22"/>
                  <w:szCs w:val="22"/>
                </w:rPr>
                <w:t>Resource</w:t>
              </w:r>
              <w:r w:rsidRPr="009C396B">
                <w:rPr>
                  <w:b/>
                  <w:bCs/>
                  <w:color w:val="000000"/>
                  <w:sz w:val="22"/>
                  <w:szCs w:val="22"/>
                </w:rPr>
                <w:t xml:space="preserve"> </w:t>
              </w:r>
            </w:ins>
            <w:r w:rsidRPr="009C396B">
              <w:rPr>
                <w:b/>
                <w:bCs/>
                <w:color w:val="000000"/>
                <w:sz w:val="22"/>
                <w:szCs w:val="22"/>
              </w:rPr>
              <w:t>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056F6617" w14:textId="77777777" w:rsidR="009C396B" w:rsidRPr="009C396B" w:rsidRDefault="009C396B" w:rsidP="009C396B">
            <w:pPr>
              <w:jc w:val="center"/>
              <w:rPr>
                <w:b/>
                <w:bCs/>
                <w:color w:val="000000"/>
                <w:szCs w:val="22"/>
              </w:rPr>
            </w:pPr>
            <w:r w:rsidRPr="009C396B">
              <w:rPr>
                <w:b/>
                <w:bCs/>
                <w:color w:val="000000"/>
                <w:sz w:val="22"/>
                <w:szCs w:val="22"/>
              </w:rPr>
              <w:t>Max. Deadband</w:t>
            </w:r>
          </w:p>
        </w:tc>
      </w:tr>
      <w:tr w:rsidR="009C396B" w:rsidRPr="009C396B" w14:paraId="0746AB9F"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0255CE1"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Steam Turbines with</w:t>
            </w:r>
          </w:p>
          <w:p w14:paraId="6469151A" w14:textId="77777777" w:rsidR="009C396B" w:rsidRPr="009C396B" w:rsidRDefault="009C396B" w:rsidP="009C396B">
            <w:pPr>
              <w:rPr>
                <w:color w:val="000000"/>
                <w:szCs w:val="22"/>
              </w:rPr>
            </w:pPr>
            <w:r w:rsidRPr="009C396B">
              <w:rPr>
                <w:rFonts w:eastAsia="Calibri"/>
                <w:sz w:val="22"/>
                <w:szCs w:val="22"/>
              </w:rPr>
              <w:t>Mechanical Governors</w:t>
            </w:r>
          </w:p>
        </w:tc>
        <w:tc>
          <w:tcPr>
            <w:tcW w:w="1722" w:type="dxa"/>
            <w:tcBorders>
              <w:top w:val="nil"/>
              <w:left w:val="nil"/>
              <w:bottom w:val="single" w:sz="4" w:space="0" w:color="auto"/>
              <w:right w:val="single" w:sz="4" w:space="0" w:color="auto"/>
            </w:tcBorders>
            <w:shd w:val="clear" w:color="auto" w:fill="auto"/>
            <w:noWrap/>
            <w:vAlign w:val="center"/>
            <w:hideMark/>
          </w:tcPr>
          <w:p w14:paraId="2E5B7FE8" w14:textId="77777777" w:rsidR="009C396B" w:rsidRPr="009C396B" w:rsidRDefault="009C396B" w:rsidP="009C396B">
            <w:pPr>
              <w:jc w:val="center"/>
              <w:rPr>
                <w:color w:val="000000"/>
                <w:szCs w:val="22"/>
              </w:rPr>
            </w:pPr>
            <w:r w:rsidRPr="009C396B">
              <w:rPr>
                <w:color w:val="000000"/>
                <w:sz w:val="22"/>
                <w:szCs w:val="22"/>
              </w:rPr>
              <w:t>+/- 0.034 Hz</w:t>
            </w:r>
          </w:p>
        </w:tc>
      </w:tr>
      <w:tr w:rsidR="009C396B" w:rsidRPr="009C396B" w14:paraId="2F6E4F03"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tcPr>
          <w:p w14:paraId="3D32990D" w14:textId="77777777" w:rsidR="009C396B" w:rsidRPr="009C396B" w:rsidRDefault="009C396B" w:rsidP="009C396B">
            <w:pPr>
              <w:autoSpaceDE w:val="0"/>
              <w:autoSpaceDN w:val="0"/>
              <w:adjustRightInd w:val="0"/>
              <w:rPr>
                <w:rFonts w:eastAsia="Calibri"/>
                <w:sz w:val="22"/>
                <w:szCs w:val="22"/>
              </w:rPr>
            </w:pPr>
            <w:r w:rsidRPr="009C396B">
              <w:rPr>
                <w:rFonts w:eastAsia="Calibri"/>
                <w:sz w:val="22"/>
                <w:szCs w:val="22"/>
              </w:rPr>
              <w:t>Hydro Turbines with Mechanical Governors</w:t>
            </w:r>
          </w:p>
        </w:tc>
        <w:tc>
          <w:tcPr>
            <w:tcW w:w="1722" w:type="dxa"/>
            <w:tcBorders>
              <w:top w:val="nil"/>
              <w:left w:val="nil"/>
              <w:bottom w:val="single" w:sz="4" w:space="0" w:color="auto"/>
              <w:right w:val="single" w:sz="4" w:space="0" w:color="auto"/>
            </w:tcBorders>
            <w:shd w:val="clear" w:color="auto" w:fill="auto"/>
            <w:noWrap/>
            <w:vAlign w:val="center"/>
          </w:tcPr>
          <w:p w14:paraId="59265A98" w14:textId="77777777" w:rsidR="009C396B" w:rsidRPr="009C396B" w:rsidRDefault="009C396B" w:rsidP="009C396B">
            <w:pPr>
              <w:jc w:val="center"/>
              <w:rPr>
                <w:color w:val="000000"/>
                <w:sz w:val="22"/>
                <w:szCs w:val="22"/>
              </w:rPr>
            </w:pPr>
            <w:r w:rsidRPr="009C396B">
              <w:rPr>
                <w:color w:val="000000"/>
                <w:sz w:val="22"/>
                <w:szCs w:val="22"/>
              </w:rPr>
              <w:t>+/- 0.034 Hz</w:t>
            </w:r>
          </w:p>
        </w:tc>
      </w:tr>
      <w:tr w:rsidR="009C396B" w:rsidRPr="009C396B" w14:paraId="2843B905"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9FF1B"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All Other Generating</w:t>
            </w:r>
          </w:p>
          <w:p w14:paraId="071C808F" w14:textId="5AB42BC8" w:rsidR="009C396B" w:rsidRPr="009C396B" w:rsidRDefault="009C396B" w:rsidP="00606FF1">
            <w:pPr>
              <w:rPr>
                <w:color w:val="000000"/>
                <w:szCs w:val="22"/>
              </w:rPr>
            </w:pPr>
            <w:r w:rsidRPr="009C396B">
              <w:rPr>
                <w:rFonts w:eastAsia="Calibri"/>
                <w:sz w:val="22"/>
                <w:szCs w:val="22"/>
              </w:rPr>
              <w:t>Units/Generating Facilities</w:t>
            </w:r>
            <w:ins w:id="19" w:author="ERCOT" w:date="2019-11-04T16:59:00Z">
              <w:r>
                <w:rPr>
                  <w:rFonts w:eastAsia="Calibri"/>
                  <w:sz w:val="22"/>
                  <w:szCs w:val="22"/>
                </w:rPr>
                <w:t>/ESRs</w:t>
              </w:r>
            </w:ins>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6B7CA7F1" w14:textId="77777777" w:rsidR="009C396B" w:rsidRPr="009C396B" w:rsidRDefault="009C396B" w:rsidP="009C396B">
            <w:pPr>
              <w:jc w:val="center"/>
              <w:rPr>
                <w:color w:val="000000"/>
                <w:szCs w:val="22"/>
              </w:rPr>
            </w:pPr>
            <w:r w:rsidRPr="009C396B">
              <w:rPr>
                <w:color w:val="000000"/>
                <w:sz w:val="22"/>
                <w:szCs w:val="22"/>
              </w:rPr>
              <w:t>+/- 0.017 Hz</w:t>
            </w:r>
          </w:p>
        </w:tc>
      </w:tr>
      <w:tr w:rsidR="009C396B" w:rsidRPr="009C396B" w14:paraId="51168EAE"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DC105" w14:textId="77777777" w:rsidR="009C396B" w:rsidRPr="009C396B" w:rsidRDefault="009C396B" w:rsidP="009C396B">
            <w:pPr>
              <w:autoSpaceDE w:val="0"/>
              <w:autoSpaceDN w:val="0"/>
              <w:adjustRightInd w:val="0"/>
              <w:rPr>
                <w:rFonts w:eastAsia="Calibri"/>
                <w:sz w:val="22"/>
                <w:szCs w:val="22"/>
              </w:rPr>
            </w:pPr>
            <w:r w:rsidRPr="009C396B">
              <w:rPr>
                <w:rFonts w:eastAsia="Calibri"/>
                <w:sz w:val="22"/>
                <w:szCs w:val="22"/>
              </w:rPr>
              <w:t xml:space="preserve">Controllable Load Resources </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1582AC3E" w14:textId="77777777" w:rsidR="009C396B" w:rsidRPr="009C396B" w:rsidRDefault="009C396B" w:rsidP="009C396B">
            <w:pPr>
              <w:jc w:val="center"/>
              <w:rPr>
                <w:color w:val="000000"/>
                <w:sz w:val="22"/>
                <w:szCs w:val="22"/>
              </w:rPr>
            </w:pPr>
            <w:r w:rsidRPr="009C396B">
              <w:rPr>
                <w:color w:val="000000"/>
                <w:sz w:val="22"/>
                <w:szCs w:val="22"/>
              </w:rPr>
              <w:t>+/- 0.036 Hz</w:t>
            </w:r>
          </w:p>
        </w:tc>
      </w:tr>
    </w:tbl>
    <w:p w14:paraId="696C7FFA" w14:textId="77777777" w:rsidR="009C396B" w:rsidRPr="009C396B" w:rsidRDefault="009C396B" w:rsidP="009C396B"/>
    <w:p w14:paraId="027680B3" w14:textId="77777777" w:rsidR="009C396B" w:rsidRPr="009C396B" w:rsidRDefault="009C396B" w:rsidP="009C396B">
      <w:pPr>
        <w:keepNext/>
        <w:jc w:val="center"/>
        <w:rPr>
          <w:b/>
          <w:bCs/>
          <w:sz w:val="18"/>
          <w:szCs w:val="18"/>
        </w:rPr>
      </w:pPr>
      <w:r w:rsidRPr="009C396B">
        <w:rPr>
          <w:b/>
          <w:bCs/>
          <w:sz w:val="18"/>
          <w:szCs w:val="18"/>
        </w:rPr>
        <w:t>Table 2: Maximum Governor Droop Settings</w:t>
      </w:r>
    </w:p>
    <w:tbl>
      <w:tblPr>
        <w:tblW w:w="5857" w:type="dxa"/>
        <w:jc w:val="center"/>
        <w:tblLook w:val="04A0" w:firstRow="1" w:lastRow="0" w:firstColumn="1" w:lastColumn="0" w:noHBand="0" w:noVBand="1"/>
      </w:tblPr>
      <w:tblGrid>
        <w:gridCol w:w="4135"/>
        <w:gridCol w:w="1722"/>
      </w:tblGrid>
      <w:tr w:rsidR="009C396B" w:rsidRPr="009C396B" w14:paraId="6B03202F"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1591" w14:textId="77777777" w:rsidR="009C396B" w:rsidRPr="009C396B" w:rsidRDefault="009C396B" w:rsidP="009C396B">
            <w:pPr>
              <w:jc w:val="center"/>
              <w:rPr>
                <w:b/>
                <w:bCs/>
                <w:color w:val="000000"/>
                <w:szCs w:val="22"/>
              </w:rPr>
            </w:pPr>
            <w:r w:rsidRPr="009C396B">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442C1A8B" w14:textId="77777777" w:rsidR="009C396B" w:rsidRPr="009C396B" w:rsidRDefault="009C396B" w:rsidP="009C396B">
            <w:pPr>
              <w:jc w:val="center"/>
              <w:rPr>
                <w:b/>
                <w:bCs/>
                <w:color w:val="000000"/>
                <w:szCs w:val="22"/>
              </w:rPr>
            </w:pPr>
            <w:r w:rsidRPr="009C396B">
              <w:rPr>
                <w:b/>
                <w:bCs/>
                <w:color w:val="000000"/>
                <w:sz w:val="22"/>
                <w:szCs w:val="22"/>
              </w:rPr>
              <w:t>Max. Droop % Setting</w:t>
            </w:r>
          </w:p>
        </w:tc>
      </w:tr>
      <w:tr w:rsidR="009C396B" w:rsidRPr="009C396B" w14:paraId="06C96CF4"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1F6952C" w14:textId="77777777" w:rsidR="009C396B" w:rsidRPr="009C396B" w:rsidRDefault="009C396B" w:rsidP="009C396B">
            <w:pPr>
              <w:rPr>
                <w:color w:val="000000"/>
                <w:szCs w:val="22"/>
              </w:rPr>
            </w:pPr>
            <w:r w:rsidRPr="009C396B">
              <w:rPr>
                <w:color w:val="000000"/>
                <w:sz w:val="22"/>
                <w:szCs w:val="22"/>
              </w:rPr>
              <w:t>Combustion Turbine (Combined Cycle)</w:t>
            </w:r>
          </w:p>
        </w:tc>
        <w:tc>
          <w:tcPr>
            <w:tcW w:w="1722" w:type="dxa"/>
            <w:tcBorders>
              <w:top w:val="nil"/>
              <w:left w:val="nil"/>
              <w:bottom w:val="single" w:sz="4" w:space="0" w:color="auto"/>
              <w:right w:val="single" w:sz="4" w:space="0" w:color="auto"/>
            </w:tcBorders>
            <w:shd w:val="clear" w:color="auto" w:fill="auto"/>
            <w:noWrap/>
            <w:vAlign w:val="center"/>
            <w:hideMark/>
          </w:tcPr>
          <w:p w14:paraId="1BC59A9E" w14:textId="77777777" w:rsidR="009C396B" w:rsidRPr="009C396B" w:rsidRDefault="009C396B" w:rsidP="009C396B">
            <w:pPr>
              <w:jc w:val="center"/>
              <w:rPr>
                <w:color w:val="000000"/>
                <w:szCs w:val="22"/>
              </w:rPr>
            </w:pPr>
            <w:r w:rsidRPr="009C396B">
              <w:rPr>
                <w:color w:val="000000"/>
                <w:sz w:val="22"/>
                <w:szCs w:val="22"/>
              </w:rPr>
              <w:t>4%</w:t>
            </w:r>
          </w:p>
        </w:tc>
      </w:tr>
      <w:tr w:rsidR="009C396B" w:rsidRPr="009C396B" w14:paraId="79B0BBDA"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865800A"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All Other Generating</w:t>
            </w:r>
          </w:p>
          <w:p w14:paraId="68EDF0B3" w14:textId="77777777" w:rsidR="009C396B" w:rsidRPr="009C396B" w:rsidRDefault="009C396B" w:rsidP="009C396B">
            <w:pPr>
              <w:rPr>
                <w:color w:val="000000"/>
                <w:szCs w:val="22"/>
              </w:rPr>
            </w:pPr>
            <w:r w:rsidRPr="009C396B">
              <w:rPr>
                <w:rFonts w:eastAsia="Calibri"/>
                <w:sz w:val="22"/>
                <w:szCs w:val="22"/>
              </w:rPr>
              <w:t>Units/Generating Facilities/</w:t>
            </w:r>
            <w:ins w:id="20" w:author="ERCOT" w:date="2019-11-04T17:00:00Z">
              <w:r>
                <w:rPr>
                  <w:rFonts w:eastAsia="Calibri"/>
                  <w:sz w:val="22"/>
                  <w:szCs w:val="22"/>
                </w:rPr>
                <w:t>ESRs/</w:t>
              </w:r>
            </w:ins>
            <w:del w:id="21" w:author="ERCOT" w:date="2019-11-04T17:00:00Z">
              <w:r w:rsidRPr="009C396B" w:rsidDel="009C396B">
                <w:rPr>
                  <w:rFonts w:eastAsia="Calibri"/>
                  <w:sz w:val="22"/>
                  <w:szCs w:val="22"/>
                </w:rPr>
                <w:delText xml:space="preserve"> </w:delText>
              </w:r>
            </w:del>
            <w:r w:rsidRPr="009C396B">
              <w:rPr>
                <w:rFonts w:eastAsia="Calibri"/>
                <w:sz w:val="22"/>
                <w:szCs w:val="22"/>
              </w:rPr>
              <w:t>Controllable Load Resources</w:t>
            </w:r>
          </w:p>
        </w:tc>
        <w:tc>
          <w:tcPr>
            <w:tcW w:w="1722" w:type="dxa"/>
            <w:tcBorders>
              <w:top w:val="nil"/>
              <w:left w:val="nil"/>
              <w:bottom w:val="single" w:sz="4" w:space="0" w:color="auto"/>
              <w:right w:val="single" w:sz="4" w:space="0" w:color="auto"/>
            </w:tcBorders>
            <w:shd w:val="clear" w:color="auto" w:fill="auto"/>
            <w:noWrap/>
            <w:vAlign w:val="center"/>
            <w:hideMark/>
          </w:tcPr>
          <w:p w14:paraId="0B37E09E" w14:textId="77777777" w:rsidR="009C396B" w:rsidRPr="009C396B" w:rsidRDefault="009C396B" w:rsidP="009C396B">
            <w:pPr>
              <w:jc w:val="center"/>
              <w:rPr>
                <w:color w:val="000000"/>
                <w:szCs w:val="22"/>
              </w:rPr>
            </w:pPr>
            <w:r w:rsidRPr="009C396B">
              <w:rPr>
                <w:color w:val="000000"/>
                <w:sz w:val="22"/>
                <w:szCs w:val="22"/>
              </w:rPr>
              <w:t>5%</w:t>
            </w:r>
          </w:p>
        </w:tc>
      </w:tr>
    </w:tbl>
    <w:p w14:paraId="0C238BB7" w14:textId="77777777" w:rsidR="009C396B" w:rsidRPr="009C396B" w:rsidRDefault="009C396B" w:rsidP="009C396B">
      <w:pPr>
        <w:keepNext/>
        <w:spacing w:before="240" w:after="240"/>
        <w:ind w:left="720" w:hanging="720"/>
        <w:rPr>
          <w:bCs/>
        </w:rPr>
      </w:pPr>
      <w:r w:rsidRPr="009C396B">
        <w:rPr>
          <w:b/>
          <w:bCs/>
          <w:i/>
          <w:szCs w:val="20"/>
        </w:rPr>
        <w:t xml:space="preserve"> </w:t>
      </w:r>
      <w:r w:rsidRPr="009C396B">
        <w:rPr>
          <w:bCs/>
        </w:rPr>
        <w:t>(4)</w:t>
      </w:r>
      <w:r w:rsidRPr="009C396B">
        <w:rPr>
          <w:bCs/>
        </w:rPr>
        <w:tab/>
      </w:r>
      <w:r w:rsidRPr="009C396B">
        <w:rPr>
          <w:bCs/>
          <w:iCs/>
        </w:rPr>
        <w:t xml:space="preserve">If ERCOT determines that ERCOT System reliability would be enhanced, for a defined period of time, ERCOT may direct Wind-powered Generation Resources (WGRs) under </w:t>
      </w:r>
      <w:r w:rsidRPr="009C396B">
        <w:rPr>
          <w:bCs/>
          <w:iCs/>
        </w:rPr>
        <w:lastRenderedPageBreak/>
        <w:t>the control of a Remedial Action Scheme (RAS) to limit power increases due to frequency if there is risk of an RAS operation due to a low frequency FME</w:t>
      </w:r>
      <w:r w:rsidRPr="009C396B">
        <w:rPr>
          <w:bCs/>
        </w:rPr>
        <w:t>.</w:t>
      </w:r>
      <w:bookmarkStart w:id="22" w:name="_Toc191197021"/>
      <w:bookmarkStart w:id="23" w:name="_Toc414884920"/>
    </w:p>
    <w:p w14:paraId="4AB3A626" w14:textId="77777777" w:rsidR="009C396B" w:rsidRPr="009C396B" w:rsidRDefault="009C396B" w:rsidP="009C396B">
      <w:pPr>
        <w:keepNext/>
        <w:spacing w:before="480" w:after="240"/>
        <w:ind w:left="720" w:hanging="720"/>
        <w:outlineLvl w:val="2"/>
        <w:rPr>
          <w:b/>
          <w:bCs/>
          <w:i/>
          <w:szCs w:val="20"/>
        </w:rPr>
      </w:pPr>
      <w:bookmarkStart w:id="24" w:name="_Toc23238866"/>
      <w:r w:rsidRPr="009C396B">
        <w:rPr>
          <w:b/>
          <w:bCs/>
          <w:i/>
          <w:szCs w:val="20"/>
        </w:rPr>
        <w:t>2.2.8</w:t>
      </w:r>
      <w:r w:rsidRPr="009C396B">
        <w:rPr>
          <w:b/>
          <w:bCs/>
          <w:i/>
          <w:szCs w:val="20"/>
        </w:rPr>
        <w:tab/>
        <w:t>Performance/Disturbance/Compliance Analysis</w:t>
      </w:r>
      <w:bookmarkEnd w:id="22"/>
      <w:bookmarkEnd w:id="23"/>
      <w:bookmarkEnd w:id="24"/>
    </w:p>
    <w:p w14:paraId="68F9E242" w14:textId="77777777" w:rsidR="009C396B" w:rsidRPr="009C396B" w:rsidRDefault="009C396B" w:rsidP="009C396B">
      <w:pPr>
        <w:spacing w:after="240"/>
        <w:ind w:left="720" w:hanging="720"/>
        <w:rPr>
          <w:szCs w:val="20"/>
          <w:highlight w:val="yellow"/>
          <w:lang w:eastAsia="x-none"/>
        </w:rPr>
      </w:pPr>
      <w:r w:rsidRPr="009C396B">
        <w:rPr>
          <w:szCs w:val="20"/>
          <w:lang w:val="x-none" w:eastAsia="x-none"/>
        </w:rPr>
        <w:t>(1)</w:t>
      </w:r>
      <w:r w:rsidRPr="009C396B">
        <w:rPr>
          <w:szCs w:val="20"/>
          <w:lang w:val="x-none" w:eastAsia="x-none"/>
        </w:rPr>
        <w:tab/>
        <w:t>Performance/Disturbance/Compliance analysis shall be performed by ERCOT for the purpose of ensuring conformance with the Protocols</w:t>
      </w:r>
      <w:r w:rsidRPr="009C396B">
        <w:rPr>
          <w:szCs w:val="20"/>
          <w:lang w:eastAsia="x-none"/>
        </w:rPr>
        <w:t xml:space="preserve"> and Operating Guides</w:t>
      </w:r>
      <w:r w:rsidRPr="009C396B">
        <w:rPr>
          <w:szCs w:val="20"/>
          <w:lang w:val="x-none" w:eastAsia="x-none"/>
        </w:rPr>
        <w:t>.  All Generation Resources</w:t>
      </w:r>
      <w:r w:rsidRPr="009C396B">
        <w:rPr>
          <w:szCs w:val="20"/>
          <w:lang w:eastAsia="x-none"/>
        </w:rPr>
        <w:t>,</w:t>
      </w:r>
      <w:ins w:id="25" w:author="ERCOT" w:date="2019-11-04T17:00:00Z">
        <w:r>
          <w:rPr>
            <w:szCs w:val="20"/>
            <w:lang w:eastAsia="x-none"/>
          </w:rPr>
          <w:t xml:space="preserve"> </w:t>
        </w:r>
      </w:ins>
      <w:ins w:id="26" w:author="ERCOT" w:date="2019-11-04T17:01:00Z">
        <w:r>
          <w:rPr>
            <w:szCs w:val="20"/>
            <w:lang w:eastAsia="x-none"/>
          </w:rPr>
          <w:t>ESRs,</w:t>
        </w:r>
      </w:ins>
      <w:r w:rsidRPr="009C396B">
        <w:rPr>
          <w:szCs w:val="20"/>
          <w:lang w:eastAsia="x-none"/>
        </w:rPr>
        <w:t xml:space="preserve"> SOTGs, SOTSGs,</w:t>
      </w:r>
      <w:r w:rsidRPr="009C396B">
        <w:rPr>
          <w:szCs w:val="20"/>
          <w:lang w:val="x-none" w:eastAsia="x-none"/>
        </w:rPr>
        <w:t xml:space="preserve"> and Controllable Load Resources, except nuclear-powered Resources or WGRs with a permanent exemption approved by ERCOT, must respond to frequency disturbances with a Governor droop as specified in Section 2.2.7, Turbine Speed Governors</w:t>
      </w:r>
      <w:r w:rsidRPr="009C396B">
        <w:rPr>
          <w:szCs w:val="20"/>
          <w:lang w:eastAsia="x-none"/>
        </w:rPr>
        <w:t xml:space="preserve">.  Each </w:t>
      </w:r>
      <w:r w:rsidRPr="009C396B">
        <w:rPr>
          <w:iCs/>
          <w:szCs w:val="20"/>
          <w:lang w:val="x-none" w:eastAsia="x-none"/>
        </w:rPr>
        <w:t>Generation Resource</w:t>
      </w:r>
      <w:r w:rsidRPr="009C396B">
        <w:rPr>
          <w:iCs/>
          <w:szCs w:val="20"/>
          <w:lang w:eastAsia="x-none"/>
        </w:rPr>
        <w:t xml:space="preserve">, </w:t>
      </w:r>
      <w:ins w:id="27" w:author="ERCOT" w:date="2019-11-04T17:01:00Z">
        <w:r>
          <w:rPr>
            <w:szCs w:val="20"/>
            <w:lang w:eastAsia="x-none"/>
          </w:rPr>
          <w:t>ESR,</w:t>
        </w:r>
        <w:r w:rsidRPr="001C5BAD">
          <w:rPr>
            <w:szCs w:val="20"/>
            <w:lang w:val="x-none" w:eastAsia="x-none"/>
          </w:rPr>
          <w:t xml:space="preserve"> </w:t>
        </w:r>
      </w:ins>
      <w:r w:rsidRPr="009C396B">
        <w:rPr>
          <w:iCs/>
          <w:szCs w:val="20"/>
          <w:lang w:eastAsia="x-none"/>
        </w:rPr>
        <w:t>SOTG, SOTSG,</w:t>
      </w:r>
      <w:r w:rsidRPr="009C396B">
        <w:rPr>
          <w:iCs/>
          <w:szCs w:val="20"/>
          <w:lang w:val="x-none" w:eastAsia="x-none"/>
        </w:rPr>
        <w:t xml:space="preserve"> and Controllable Load Resource</w:t>
      </w:r>
      <w:r w:rsidRPr="009C396B">
        <w:rPr>
          <w:szCs w:val="20"/>
          <w:lang w:eastAsia="x-none"/>
        </w:rPr>
        <w:t xml:space="preserve"> </w:t>
      </w:r>
      <w:r w:rsidRPr="009C396B">
        <w:rPr>
          <w:iCs/>
          <w:sz w:val="23"/>
          <w:szCs w:val="23"/>
          <w:lang w:val="x-none" w:eastAsia="x-none"/>
        </w:rPr>
        <w:t>based on participation in at least eight FMEs</w:t>
      </w:r>
      <w:r w:rsidRPr="009C396B">
        <w:rPr>
          <w:iCs/>
          <w:sz w:val="23"/>
          <w:szCs w:val="23"/>
          <w:lang w:eastAsia="x-none"/>
        </w:rPr>
        <w:t xml:space="preserve">, </w:t>
      </w:r>
      <w:r w:rsidRPr="009C396B">
        <w:rPr>
          <w:szCs w:val="20"/>
          <w:lang w:eastAsia="x-none"/>
        </w:rPr>
        <w:t xml:space="preserve">shall meet a minimum </w:t>
      </w:r>
      <w:r w:rsidRPr="009C396B">
        <w:rPr>
          <w:iCs/>
          <w:sz w:val="23"/>
          <w:szCs w:val="23"/>
          <w:lang w:val="x-none" w:eastAsia="x-none"/>
        </w:rPr>
        <w:t xml:space="preserve">12-month rolling average initial Primary Frequency Response performance </w:t>
      </w:r>
      <w:r w:rsidRPr="009C396B">
        <w:rPr>
          <w:iCs/>
          <w:sz w:val="23"/>
          <w:szCs w:val="23"/>
          <w:lang w:eastAsia="x-none"/>
        </w:rPr>
        <w:t xml:space="preserve">and sustained </w:t>
      </w:r>
      <w:r w:rsidRPr="009C396B">
        <w:rPr>
          <w:iCs/>
          <w:sz w:val="23"/>
          <w:szCs w:val="23"/>
          <w:lang w:val="x-none" w:eastAsia="x-none"/>
        </w:rPr>
        <w:t>Primary Frequency Response performance of 0.75</w:t>
      </w:r>
      <w:r w:rsidRPr="009C396B">
        <w:rPr>
          <w:iCs/>
          <w:sz w:val="23"/>
          <w:szCs w:val="23"/>
          <w:lang w:eastAsia="x-none"/>
        </w:rPr>
        <w:t xml:space="preserve"> </w:t>
      </w:r>
      <w:r w:rsidRPr="009C396B">
        <w:rPr>
          <w:szCs w:val="20"/>
          <w:lang w:eastAsia="x-none"/>
        </w:rPr>
        <w:t>as calculated in Section 8, Attachment J, Initial and Sustained Measurements for Primary Frequency Response</w:t>
      </w:r>
      <w:r w:rsidRPr="009C396B">
        <w:rPr>
          <w:szCs w:val="20"/>
          <w:lang w:val="x-none" w:eastAsia="x-none"/>
        </w:rPr>
        <w:t xml:space="preserve">.  When assessing conformance with the Protocols </w:t>
      </w:r>
      <w:r w:rsidRPr="009C396B">
        <w:rPr>
          <w:szCs w:val="20"/>
          <w:lang w:eastAsia="x-none"/>
        </w:rPr>
        <w:t>and Operating Guides</w:t>
      </w:r>
      <w:r w:rsidRPr="009C396B">
        <w:rPr>
          <w:szCs w:val="20"/>
          <w:lang w:val="x-none" w:eastAsia="x-none"/>
        </w:rPr>
        <w:t xml:space="preserve">, ERCOT </w:t>
      </w:r>
      <w:r w:rsidRPr="009C396B">
        <w:rPr>
          <w:szCs w:val="20"/>
          <w:lang w:eastAsia="x-none"/>
        </w:rPr>
        <w:t xml:space="preserve">shall evaluate the annual rolling average and may </w:t>
      </w:r>
      <w:r w:rsidRPr="009C396B">
        <w:rPr>
          <w:szCs w:val="20"/>
          <w:lang w:val="x-none" w:eastAsia="x-none"/>
        </w:rPr>
        <w:t>exclude from the performance analysis Generation Resources</w:t>
      </w:r>
      <w:r w:rsidRPr="009C396B">
        <w:rPr>
          <w:szCs w:val="20"/>
          <w:lang w:eastAsia="x-none"/>
        </w:rPr>
        <w:t xml:space="preserve">, </w:t>
      </w:r>
      <w:ins w:id="28" w:author="ERCOT" w:date="2019-11-04T17:01:00Z">
        <w:r>
          <w:rPr>
            <w:szCs w:val="20"/>
            <w:lang w:eastAsia="x-none"/>
          </w:rPr>
          <w:t>ESRs,</w:t>
        </w:r>
        <w:r w:rsidRPr="001C5BAD">
          <w:rPr>
            <w:szCs w:val="20"/>
            <w:lang w:val="x-none" w:eastAsia="x-none"/>
          </w:rPr>
          <w:t xml:space="preserve"> </w:t>
        </w:r>
      </w:ins>
      <w:r w:rsidRPr="009C396B">
        <w:rPr>
          <w:szCs w:val="20"/>
          <w:lang w:eastAsia="x-none"/>
        </w:rPr>
        <w:t>SOTGs, SOTSGs,</w:t>
      </w:r>
      <w:r w:rsidRPr="009C396B">
        <w:rPr>
          <w:szCs w:val="20"/>
          <w:lang w:val="x-none" w:eastAsia="x-none"/>
        </w:rPr>
        <w:t xml:space="preserve"> or Controllable Load Resources in accordance with</w:t>
      </w:r>
      <w:r w:rsidRPr="009C396B">
        <w:rPr>
          <w:szCs w:val="20"/>
          <w:lang w:eastAsia="x-none"/>
        </w:rPr>
        <w:t xml:space="preserve">, but not limited to, </w:t>
      </w:r>
      <w:r w:rsidRPr="009C396B">
        <w:rPr>
          <w:szCs w:val="20"/>
          <w:lang w:val="x-none" w:eastAsia="x-none"/>
        </w:rPr>
        <w:t>the following conditions:</w:t>
      </w:r>
    </w:p>
    <w:p w14:paraId="5569F1BD" w14:textId="77777777" w:rsidR="009C396B" w:rsidRPr="009C396B" w:rsidRDefault="009C396B" w:rsidP="009C396B">
      <w:pPr>
        <w:spacing w:after="240"/>
        <w:ind w:left="1440" w:hanging="720"/>
        <w:rPr>
          <w:szCs w:val="20"/>
          <w:lang w:val="x-none" w:eastAsia="x-none"/>
        </w:rPr>
      </w:pPr>
      <w:r w:rsidRPr="009C396B">
        <w:rPr>
          <w:szCs w:val="20"/>
          <w:lang w:val="x-none" w:eastAsia="x-none"/>
        </w:rPr>
        <w:t>(a)</w:t>
      </w:r>
      <w:r w:rsidRPr="009C396B">
        <w:rPr>
          <w:szCs w:val="20"/>
          <w:lang w:val="x-none" w:eastAsia="x-none"/>
        </w:rPr>
        <w:tab/>
        <w:t>Operating within the larger of five MW or 2% of the High Sustained Limit (HSL) or the maximum capacity for low frequency disturbances;</w:t>
      </w:r>
    </w:p>
    <w:p w14:paraId="5C6BD1D9" w14:textId="77777777" w:rsidR="009C396B" w:rsidRDefault="009C396B" w:rsidP="009C396B">
      <w:pPr>
        <w:spacing w:after="240"/>
        <w:ind w:left="1440" w:hanging="720"/>
        <w:rPr>
          <w:ins w:id="29" w:author="ERCOT" w:date="2019-11-04T17:02:00Z"/>
          <w:szCs w:val="20"/>
          <w:lang w:val="x-none" w:eastAsia="x-none"/>
        </w:rPr>
      </w:pPr>
      <w:r w:rsidRPr="009C396B">
        <w:rPr>
          <w:szCs w:val="20"/>
          <w:lang w:val="x-none" w:eastAsia="x-none"/>
        </w:rPr>
        <w:t>(b)</w:t>
      </w:r>
      <w:r w:rsidRPr="009C396B">
        <w:rPr>
          <w:szCs w:val="20"/>
          <w:lang w:val="x-none" w:eastAsia="x-none"/>
        </w:rPr>
        <w:tab/>
        <w:t>Operating within the larger of five MW or 2% of the HSL or the maximum capacity above the LSL for high frequency disturbances;</w:t>
      </w:r>
    </w:p>
    <w:p w14:paraId="33C382C7" w14:textId="77777777" w:rsidR="00992656" w:rsidRDefault="00992656" w:rsidP="00992656">
      <w:pPr>
        <w:spacing w:after="240"/>
        <w:ind w:left="1440" w:hanging="720"/>
        <w:rPr>
          <w:ins w:id="30" w:author="ERCOT" w:date="2019-12-15T16:59:00Z"/>
          <w:szCs w:val="20"/>
          <w:lang w:val="x-none" w:eastAsia="x-none"/>
        </w:rPr>
      </w:pPr>
      <w:ins w:id="31" w:author="ERCOT" w:date="2019-12-15T16:59:00Z">
        <w:r>
          <w:rPr>
            <w:szCs w:val="20"/>
            <w:lang w:eastAsia="x-none"/>
          </w:rPr>
          <w:t>(c)</w:t>
        </w:r>
        <w:r>
          <w:rPr>
            <w:szCs w:val="20"/>
            <w:lang w:eastAsia="x-none"/>
          </w:rPr>
          <w:tab/>
          <w:t xml:space="preserve">For an ESR, while discharging, if </w:t>
        </w:r>
        <w:r w:rsidRPr="001C5BAD">
          <w:rPr>
            <w:szCs w:val="20"/>
            <w:lang w:val="x-none" w:eastAsia="x-none"/>
          </w:rPr>
          <w:t xml:space="preserve">operating within the larger of </w:t>
        </w:r>
        <w:r>
          <w:rPr>
            <w:szCs w:val="20"/>
            <w:lang w:eastAsia="x-none"/>
          </w:rPr>
          <w:t>3 MW</w:t>
        </w:r>
        <w:r w:rsidRPr="001C5BAD">
          <w:rPr>
            <w:szCs w:val="20"/>
            <w:lang w:val="x-none" w:eastAsia="x-none"/>
          </w:rPr>
          <w:t xml:space="preserve"> or </w:t>
        </w:r>
        <w:r>
          <w:rPr>
            <w:szCs w:val="20"/>
            <w:lang w:eastAsia="x-none"/>
          </w:rPr>
          <w:t>2</w:t>
        </w:r>
        <w:r w:rsidRPr="001C5BAD">
          <w:rPr>
            <w:szCs w:val="20"/>
            <w:lang w:val="x-none" w:eastAsia="x-none"/>
          </w:rPr>
          <w:t>% of the</w:t>
        </w:r>
        <w:r w:rsidRPr="00EA2699">
          <w:t xml:space="preserve"> </w:t>
        </w:r>
        <w:r w:rsidRPr="009F1ABB">
          <w:t>Maximum Operating Discharge Power Limit</w:t>
        </w:r>
        <w:r>
          <w:t xml:space="preserve"> </w:t>
        </w:r>
        <w:r w:rsidRPr="001C5BAD">
          <w:rPr>
            <w:szCs w:val="20"/>
            <w:lang w:val="x-none" w:eastAsia="x-none"/>
          </w:rPr>
          <w:t xml:space="preserve">for </w:t>
        </w:r>
        <w:r>
          <w:rPr>
            <w:szCs w:val="20"/>
            <w:lang w:eastAsia="x-none"/>
          </w:rPr>
          <w:t>low</w:t>
        </w:r>
        <w:r w:rsidRPr="001C5BAD">
          <w:rPr>
            <w:szCs w:val="20"/>
            <w:lang w:val="x-none" w:eastAsia="x-none"/>
          </w:rPr>
          <w:t xml:space="preserve"> frequency disturbances;</w:t>
        </w:r>
      </w:ins>
    </w:p>
    <w:p w14:paraId="6E7CEE72" w14:textId="77777777" w:rsidR="00992656" w:rsidRPr="001C5BAD" w:rsidRDefault="00992656" w:rsidP="00992656">
      <w:pPr>
        <w:spacing w:after="240"/>
        <w:ind w:left="1440" w:hanging="720"/>
        <w:rPr>
          <w:ins w:id="32" w:author="ERCOT" w:date="2019-12-15T16:59:00Z"/>
          <w:szCs w:val="20"/>
          <w:lang w:val="x-none" w:eastAsia="x-none"/>
        </w:rPr>
      </w:pPr>
      <w:ins w:id="33" w:author="ERCOT" w:date="2019-12-15T16:59:00Z">
        <w:r>
          <w:rPr>
            <w:szCs w:val="20"/>
            <w:lang w:eastAsia="x-none"/>
          </w:rPr>
          <w:t>(d)</w:t>
        </w:r>
        <w:r>
          <w:rPr>
            <w:szCs w:val="20"/>
            <w:lang w:eastAsia="x-none"/>
          </w:rPr>
          <w:tab/>
          <w:t xml:space="preserve">For an ESR, while charging, if </w:t>
        </w:r>
        <w:r w:rsidRPr="001C5BAD">
          <w:rPr>
            <w:szCs w:val="20"/>
            <w:lang w:val="x-none" w:eastAsia="x-none"/>
          </w:rPr>
          <w:t xml:space="preserve">operating within the </w:t>
        </w:r>
        <w:r>
          <w:rPr>
            <w:szCs w:val="20"/>
            <w:lang w:eastAsia="x-none"/>
          </w:rPr>
          <w:t>larger</w:t>
        </w:r>
        <w:r>
          <w:rPr>
            <w:szCs w:val="20"/>
            <w:lang w:val="x-none" w:eastAsia="x-none"/>
          </w:rPr>
          <w:t xml:space="preserve"> of</w:t>
        </w:r>
        <w:r w:rsidRPr="001C5BAD">
          <w:rPr>
            <w:szCs w:val="20"/>
            <w:lang w:val="x-none" w:eastAsia="x-none"/>
          </w:rPr>
          <w:t xml:space="preserve"> </w:t>
        </w:r>
        <w:r>
          <w:rPr>
            <w:szCs w:val="20"/>
            <w:lang w:eastAsia="x-none"/>
          </w:rPr>
          <w:t xml:space="preserve">3 MW </w:t>
        </w:r>
        <w:r w:rsidRPr="001C5BAD">
          <w:rPr>
            <w:szCs w:val="20"/>
            <w:lang w:val="x-none" w:eastAsia="x-none"/>
          </w:rPr>
          <w:t xml:space="preserve">or </w:t>
        </w:r>
        <w:r>
          <w:rPr>
            <w:szCs w:val="20"/>
            <w:lang w:eastAsia="x-none"/>
          </w:rPr>
          <w:t>2</w:t>
        </w:r>
        <w:r w:rsidRPr="001C5BAD">
          <w:rPr>
            <w:szCs w:val="20"/>
            <w:lang w:val="x-none" w:eastAsia="x-none"/>
          </w:rPr>
          <w:t xml:space="preserve">% of the </w:t>
        </w:r>
        <w:r w:rsidRPr="009F1ABB">
          <w:t xml:space="preserve">Maximum Operating </w:t>
        </w:r>
        <w:r>
          <w:t>C</w:t>
        </w:r>
        <w:r w:rsidRPr="009F1ABB">
          <w:t>harge Power Limit</w:t>
        </w:r>
        <w:r w:rsidDel="00696392">
          <w:rPr>
            <w:szCs w:val="20"/>
            <w:lang w:eastAsia="x-none"/>
          </w:rPr>
          <w:t xml:space="preserve"> </w:t>
        </w:r>
        <w:r w:rsidRPr="001C5BAD">
          <w:rPr>
            <w:szCs w:val="20"/>
            <w:lang w:val="x-none" w:eastAsia="x-none"/>
          </w:rPr>
          <w:t xml:space="preserve">for </w:t>
        </w:r>
        <w:r>
          <w:rPr>
            <w:szCs w:val="20"/>
            <w:lang w:eastAsia="x-none"/>
          </w:rPr>
          <w:t>high</w:t>
        </w:r>
        <w:r w:rsidRPr="001C5BAD">
          <w:rPr>
            <w:szCs w:val="20"/>
            <w:lang w:val="x-none" w:eastAsia="x-none"/>
          </w:rPr>
          <w:t xml:space="preserve"> frequency disturbances;</w:t>
        </w:r>
      </w:ins>
    </w:p>
    <w:p w14:paraId="6195ACFF" w14:textId="49D489AB" w:rsidR="009C396B" w:rsidRPr="009C396B" w:rsidRDefault="009C396B" w:rsidP="009C396B">
      <w:pPr>
        <w:spacing w:after="240"/>
        <w:ind w:left="1440" w:hanging="720"/>
        <w:rPr>
          <w:szCs w:val="20"/>
          <w:lang w:val="x-none" w:eastAsia="x-none"/>
        </w:rPr>
      </w:pPr>
      <w:r w:rsidRPr="009C396B">
        <w:rPr>
          <w:szCs w:val="20"/>
          <w:lang w:val="x-none" w:eastAsia="x-none"/>
        </w:rPr>
        <w:t>(</w:t>
      </w:r>
      <w:ins w:id="34" w:author="ERCOT" w:date="2019-11-04T17:03:00Z">
        <w:r w:rsidR="002200FB">
          <w:rPr>
            <w:szCs w:val="20"/>
            <w:lang w:eastAsia="x-none"/>
          </w:rPr>
          <w:t>e</w:t>
        </w:r>
      </w:ins>
      <w:del w:id="35" w:author="ERCOT" w:date="2019-11-04T17:03:00Z">
        <w:r w:rsidRPr="009C396B" w:rsidDel="002200FB">
          <w:rPr>
            <w:szCs w:val="20"/>
            <w:lang w:val="x-none" w:eastAsia="x-none"/>
          </w:rPr>
          <w:delText>c</w:delText>
        </w:r>
      </w:del>
      <w:r w:rsidRPr="009C396B">
        <w:rPr>
          <w:szCs w:val="20"/>
          <w:lang w:val="x-none" w:eastAsia="x-none"/>
        </w:rPr>
        <w:t>)</w:t>
      </w:r>
      <w:r w:rsidRPr="009C396B">
        <w:rPr>
          <w:szCs w:val="20"/>
          <w:lang w:val="x-none" w:eastAsia="x-none"/>
        </w:rPr>
        <w:tab/>
        <w:t xml:space="preserve">For </w:t>
      </w:r>
      <w:r w:rsidRPr="009C396B">
        <w:rPr>
          <w:szCs w:val="20"/>
          <w:lang w:eastAsia="x-none"/>
        </w:rPr>
        <w:t>any Generation</w:t>
      </w:r>
      <w:r w:rsidRPr="009C396B">
        <w:rPr>
          <w:szCs w:val="20"/>
          <w:lang w:val="x-none" w:eastAsia="x-none"/>
        </w:rPr>
        <w:t xml:space="preserve"> Resource</w:t>
      </w:r>
      <w:r w:rsidRPr="009C396B">
        <w:rPr>
          <w:szCs w:val="20"/>
          <w:lang w:eastAsia="x-none"/>
        </w:rPr>
        <w:t xml:space="preserve"> carrying power augmentation</w:t>
      </w:r>
      <w:r w:rsidRPr="009C396B">
        <w:rPr>
          <w:szCs w:val="20"/>
          <w:lang w:val="x-none" w:eastAsia="x-none"/>
        </w:rPr>
        <w:t xml:space="preserve">, the maximum capacity will be computed as the HSL </w:t>
      </w:r>
      <w:r w:rsidRPr="009C396B">
        <w:rPr>
          <w:szCs w:val="20"/>
          <w:lang w:eastAsia="x-none"/>
        </w:rPr>
        <w:t>minus</w:t>
      </w:r>
      <w:r w:rsidRPr="009C396B">
        <w:rPr>
          <w:szCs w:val="20"/>
          <w:lang w:val="x-none" w:eastAsia="x-none"/>
        </w:rPr>
        <w:t xml:space="preserve"> Non-Frequency Responsive Capacity (NFRC);</w:t>
      </w:r>
      <w:r w:rsidRPr="009C396B">
        <w:rPr>
          <w:szCs w:val="20"/>
          <w:lang w:eastAsia="x-none"/>
        </w:rPr>
        <w:t xml:space="preserve"> or</w:t>
      </w:r>
    </w:p>
    <w:p w14:paraId="461AAB1F" w14:textId="77777777" w:rsidR="009C396B" w:rsidRPr="009C396B" w:rsidRDefault="009C396B" w:rsidP="009C396B">
      <w:pPr>
        <w:spacing w:after="240"/>
        <w:ind w:left="1440" w:hanging="720"/>
        <w:rPr>
          <w:szCs w:val="20"/>
          <w:lang w:val="x-none" w:eastAsia="x-none"/>
        </w:rPr>
      </w:pPr>
      <w:r w:rsidRPr="009C396B">
        <w:rPr>
          <w:szCs w:val="20"/>
          <w:lang w:val="x-none" w:eastAsia="x-none"/>
        </w:rPr>
        <w:t>(</w:t>
      </w:r>
      <w:ins w:id="36" w:author="ERCOT" w:date="2019-11-04T17:03:00Z">
        <w:r w:rsidR="002200FB">
          <w:rPr>
            <w:szCs w:val="20"/>
            <w:lang w:eastAsia="x-none"/>
          </w:rPr>
          <w:t>f</w:t>
        </w:r>
      </w:ins>
      <w:del w:id="37" w:author="ERCOT" w:date="2019-11-04T17:03:00Z">
        <w:r w:rsidRPr="009C396B" w:rsidDel="002200FB">
          <w:rPr>
            <w:szCs w:val="20"/>
            <w:lang w:val="x-none" w:eastAsia="x-none"/>
          </w:rPr>
          <w:delText>d</w:delText>
        </w:r>
      </w:del>
      <w:r w:rsidRPr="009C396B">
        <w:rPr>
          <w:szCs w:val="20"/>
          <w:lang w:val="x-none" w:eastAsia="x-none"/>
        </w:rPr>
        <w:t>)</w:t>
      </w:r>
      <w:r w:rsidRPr="009C396B">
        <w:rPr>
          <w:szCs w:val="20"/>
          <w:lang w:val="x-none" w:eastAsia="x-none"/>
        </w:rPr>
        <w:tab/>
        <w:t xml:space="preserve">Having a </w:t>
      </w:r>
      <w:r w:rsidRPr="009C396B">
        <w:rPr>
          <w:szCs w:val="20"/>
          <w:lang w:eastAsia="x-none"/>
        </w:rPr>
        <w:t>technical</w:t>
      </w:r>
      <w:r w:rsidRPr="009C396B">
        <w:rPr>
          <w:szCs w:val="20"/>
          <w:lang w:val="x-none" w:eastAsia="x-none"/>
        </w:rPr>
        <w:t xml:space="preserve"> or physical limitation filed with the ERCOT client representative and approved by ERCOT. </w:t>
      </w:r>
    </w:p>
    <w:p w14:paraId="0823A11A" w14:textId="77777777" w:rsidR="009C396B" w:rsidRPr="009C396B" w:rsidRDefault="009C396B" w:rsidP="009C396B">
      <w:pPr>
        <w:spacing w:after="240"/>
        <w:ind w:left="720" w:hanging="720"/>
        <w:rPr>
          <w:szCs w:val="20"/>
          <w:lang w:eastAsia="x-none"/>
        </w:rPr>
      </w:pPr>
      <w:r w:rsidRPr="009C396B">
        <w:rPr>
          <w:szCs w:val="20"/>
          <w:lang w:eastAsia="x-none"/>
        </w:rPr>
        <w:t>(2)</w:t>
      </w:r>
      <w:r w:rsidRPr="009C396B">
        <w:rPr>
          <w:szCs w:val="20"/>
          <w:lang w:eastAsia="x-none"/>
        </w:rPr>
        <w:tab/>
        <w:t>Market Participants shall request an exemption from, or correction of, performance during an FME within 30 days of the MIS posting date of the “Initial and Sustained Frequency Response Unit Performance” report.</w:t>
      </w:r>
    </w:p>
    <w:p w14:paraId="59E817F1" w14:textId="77777777" w:rsidR="009C396B" w:rsidRPr="009C396B" w:rsidRDefault="009C396B" w:rsidP="009C396B">
      <w:pPr>
        <w:spacing w:after="240"/>
        <w:ind w:left="720" w:hanging="720"/>
        <w:rPr>
          <w:szCs w:val="20"/>
          <w:lang w:val="x-none" w:eastAsia="x-none"/>
        </w:rPr>
      </w:pPr>
      <w:r w:rsidRPr="009C396B">
        <w:rPr>
          <w:szCs w:val="20"/>
          <w:lang w:val="x-none" w:eastAsia="x-none"/>
        </w:rPr>
        <w:t>(</w:t>
      </w:r>
      <w:r w:rsidRPr="009C396B">
        <w:rPr>
          <w:szCs w:val="20"/>
          <w:lang w:eastAsia="x-none"/>
        </w:rPr>
        <w:t>3</w:t>
      </w:r>
      <w:r w:rsidRPr="009C396B">
        <w:rPr>
          <w:szCs w:val="20"/>
          <w:lang w:val="x-none" w:eastAsia="x-none"/>
        </w:rPr>
        <w:t>)</w:t>
      </w:r>
      <w:r w:rsidRPr="009C396B">
        <w:rPr>
          <w:szCs w:val="20"/>
          <w:lang w:val="x-none" w:eastAsia="x-none"/>
        </w:rPr>
        <w:tab/>
        <w:t xml:space="preserve">ERCOT will, on an as needed basis, utilize the Performance, Disturbance, Compliance Working Group (PDCWG) as a technical resource in providing input for types of technical or physical limitations that may be approved by ERCOT. </w:t>
      </w:r>
    </w:p>
    <w:p w14:paraId="37EB6CEA" w14:textId="77777777" w:rsidR="009C396B" w:rsidRPr="009C396B" w:rsidRDefault="009C396B" w:rsidP="009C396B">
      <w:pPr>
        <w:spacing w:after="240"/>
        <w:ind w:left="720" w:hanging="720"/>
        <w:rPr>
          <w:iCs/>
          <w:szCs w:val="20"/>
        </w:rPr>
      </w:pPr>
      <w:r w:rsidRPr="009C396B">
        <w:rPr>
          <w:iCs/>
          <w:szCs w:val="20"/>
          <w:lang w:val="x-none" w:eastAsia="x-none"/>
        </w:rPr>
        <w:lastRenderedPageBreak/>
        <w:t>(</w:t>
      </w:r>
      <w:r w:rsidRPr="009C396B">
        <w:rPr>
          <w:iCs/>
          <w:szCs w:val="20"/>
          <w:lang w:eastAsia="x-none"/>
        </w:rPr>
        <w:t>4</w:t>
      </w:r>
      <w:r w:rsidRPr="009C396B">
        <w:rPr>
          <w:iCs/>
          <w:szCs w:val="20"/>
          <w:lang w:val="x-none" w:eastAsia="x-none"/>
        </w:rPr>
        <w:t>)</w:t>
      </w:r>
      <w:r w:rsidRPr="009C396B">
        <w:rPr>
          <w:iCs/>
          <w:szCs w:val="20"/>
          <w:lang w:val="x-none" w:eastAsia="x-none"/>
        </w:rPr>
        <w:tab/>
        <w:t>ERCOT shall make a regular report on selected system disturbances, documenting the response of individual Generation Resources</w:t>
      </w:r>
      <w:ins w:id="38" w:author="ERCOT" w:date="2019-11-04T17:06:00Z">
        <w:r w:rsidR="002200FB">
          <w:rPr>
            <w:iCs/>
            <w:szCs w:val="20"/>
            <w:lang w:eastAsia="x-none"/>
          </w:rPr>
          <w:t xml:space="preserve">, </w:t>
        </w:r>
        <w:r w:rsidR="002200FB">
          <w:rPr>
            <w:lang w:eastAsia="x-none"/>
          </w:rPr>
          <w:t>ESRs</w:t>
        </w:r>
      </w:ins>
      <w:ins w:id="39" w:author="ERCOT" w:date="2019-11-07T13:39:00Z">
        <w:r w:rsidR="00B6114D">
          <w:rPr>
            <w:lang w:eastAsia="x-none"/>
          </w:rPr>
          <w:t>,</w:t>
        </w:r>
      </w:ins>
      <w:r w:rsidRPr="009C396B">
        <w:rPr>
          <w:iCs/>
          <w:szCs w:val="20"/>
          <w:lang w:val="x-none" w:eastAsia="x-none"/>
        </w:rPr>
        <w:t xml:space="preserve"> and Controllable Load Resources.  In addition, Resource Entities, QSEs, and individual members of the PDCWG are encouraged to work within their respective companies to enhance the performance of individual Generation Resource’s</w:t>
      </w:r>
      <w:ins w:id="40" w:author="ERCOT" w:date="2019-11-04T17:06:00Z">
        <w:r w:rsidR="002200FB">
          <w:rPr>
            <w:lang w:eastAsia="x-none"/>
          </w:rPr>
          <w:t>, ESR’s</w:t>
        </w:r>
      </w:ins>
      <w:ins w:id="41" w:author="ERCOT" w:date="2019-11-07T13:40:00Z">
        <w:r w:rsidR="00B6114D">
          <w:rPr>
            <w:lang w:eastAsia="x-none"/>
          </w:rPr>
          <w:t>,</w:t>
        </w:r>
      </w:ins>
      <w:r w:rsidRPr="009C396B">
        <w:rPr>
          <w:iCs/>
          <w:szCs w:val="20"/>
          <w:lang w:val="x-none" w:eastAsia="x-none"/>
        </w:rPr>
        <w:t xml:space="preserve"> or Controllable Load Resource’s control systems through application of the results of the PDCWG studies. </w:t>
      </w:r>
    </w:p>
    <w:p w14:paraId="5DBE2A38" w14:textId="77777777" w:rsidR="00AA7A46" w:rsidRPr="00AA7A46" w:rsidRDefault="00AA7A46" w:rsidP="00AA7A46">
      <w:pPr>
        <w:keepNext/>
        <w:spacing w:before="240" w:after="240"/>
        <w:outlineLvl w:val="2"/>
        <w:rPr>
          <w:rFonts w:cs="Arial"/>
          <w:b/>
          <w:bCs/>
          <w:i/>
          <w:szCs w:val="26"/>
        </w:rPr>
      </w:pPr>
      <w:bookmarkStart w:id="42" w:name="_Toc414884922"/>
      <w:bookmarkStart w:id="43" w:name="_Toc23238868"/>
      <w:commentRangeStart w:id="44"/>
      <w:r w:rsidRPr="00AA7A46">
        <w:rPr>
          <w:rFonts w:cs="Arial"/>
          <w:b/>
          <w:bCs/>
          <w:i/>
          <w:szCs w:val="26"/>
        </w:rPr>
        <w:t>2.2.10</w:t>
      </w:r>
      <w:commentRangeEnd w:id="44"/>
      <w:r w:rsidR="00B94721">
        <w:rPr>
          <w:rStyle w:val="CommentReference"/>
        </w:rPr>
        <w:commentReference w:id="44"/>
      </w:r>
      <w:r w:rsidRPr="00AA7A46">
        <w:rPr>
          <w:rFonts w:cs="Arial"/>
          <w:b/>
          <w:bCs/>
          <w:i/>
          <w:szCs w:val="26"/>
        </w:rPr>
        <w:tab/>
        <w:t xml:space="preserve">Generation Resource </w:t>
      </w:r>
      <w:ins w:id="45" w:author="ERCOT" w:date="2019-11-03T20:33:00Z">
        <w:r w:rsidRPr="00AA7A46">
          <w:rPr>
            <w:rFonts w:cs="Arial"/>
            <w:b/>
            <w:bCs/>
            <w:i/>
            <w:szCs w:val="26"/>
          </w:rPr>
          <w:t>and Energy Storage Resource</w:t>
        </w:r>
        <w:r w:rsidRPr="00AA7A46">
          <w:rPr>
            <w:rFonts w:ascii="Calibri" w:eastAsia="Calibri" w:hAnsi="Calibri"/>
            <w:i/>
            <w:sz w:val="22"/>
            <w:szCs w:val="22"/>
          </w:rPr>
          <w:t xml:space="preserve"> </w:t>
        </w:r>
      </w:ins>
      <w:r w:rsidRPr="00AA7A46">
        <w:rPr>
          <w:rFonts w:cs="Arial"/>
          <w:b/>
          <w:bCs/>
          <w:i/>
          <w:szCs w:val="26"/>
        </w:rPr>
        <w:t>Response Time Requirements</w:t>
      </w:r>
      <w:bookmarkEnd w:id="42"/>
      <w:bookmarkEnd w:id="43"/>
    </w:p>
    <w:p w14:paraId="63667EAF" w14:textId="77777777" w:rsidR="00AA7A46" w:rsidRPr="00AA7A46" w:rsidRDefault="00AA7A46" w:rsidP="00AA7A46">
      <w:pPr>
        <w:spacing w:after="240"/>
        <w:ind w:left="720" w:hanging="720"/>
        <w:rPr>
          <w:iCs/>
          <w:szCs w:val="20"/>
        </w:rPr>
      </w:pPr>
      <w:r w:rsidRPr="00AA7A46">
        <w:rPr>
          <w:iCs/>
          <w:szCs w:val="20"/>
        </w:rPr>
        <w:t>(1)</w:t>
      </w:r>
      <w:r w:rsidRPr="00AA7A46">
        <w:rPr>
          <w:iCs/>
          <w:szCs w:val="20"/>
        </w:rPr>
        <w:tab/>
        <w:t>All Generation Resources</w:t>
      </w:r>
      <w:ins w:id="46" w:author="ERCOT" w:date="2019-11-03T20:33:00Z">
        <w:r>
          <w:rPr>
            <w:iCs/>
            <w:szCs w:val="20"/>
          </w:rPr>
          <w:t xml:space="preserve"> </w:t>
        </w:r>
        <w:r>
          <w:t>and ESRs</w:t>
        </w:r>
      </w:ins>
      <w:r w:rsidRPr="00AA7A46">
        <w:rPr>
          <w:iCs/>
          <w:szCs w:val="20"/>
        </w:rPr>
        <w:t xml:space="preserve"> providing Voltage Support Service (VSS) as described in Protocol Section 3.15, Voltage Support, shall maintain the necessary procedures and processes plus communications, telemetry, remote control, automation, and staffing in order to normally comply with the response times listed below when a VSS Dispatch Instruction or a TO Voltage Set Point instruction, as described in Protocol Section 6.5.7.7, Voltage Support Service, is given.  Compliance is based upon normal operating conditions where VSS Dispatch Instructions respect all equipment operating limits and other restrictions that are periodically placed on equipment.  The response time to a VSS Dispatch Instruction or a TO Voltage Set Point instruction shall commence with the successful receipt by the QSE</w:t>
      </w:r>
      <w:ins w:id="47" w:author="ERCOT" w:date="2019-11-03T20:34:00Z">
        <w:r>
          <w:rPr>
            <w:iCs/>
            <w:szCs w:val="20"/>
          </w:rPr>
          <w:t>,</w:t>
        </w:r>
      </w:ins>
      <w:r w:rsidRPr="00AA7A46">
        <w:rPr>
          <w:iCs/>
          <w:szCs w:val="20"/>
        </w:rPr>
        <w:t xml:space="preserve"> </w:t>
      </w:r>
      <w:del w:id="48" w:author="ERCOT" w:date="2019-11-03T20:33:00Z">
        <w:r w:rsidRPr="00AA7A46" w:rsidDel="00AA7A46">
          <w:rPr>
            <w:iCs/>
            <w:szCs w:val="20"/>
          </w:rPr>
          <w:delText xml:space="preserve">or </w:delText>
        </w:r>
      </w:del>
      <w:r w:rsidRPr="00AA7A46">
        <w:rPr>
          <w:iCs/>
          <w:szCs w:val="20"/>
        </w:rPr>
        <w:t>Generation Resource</w:t>
      </w:r>
      <w:ins w:id="49" w:author="ERCOT" w:date="2019-11-10T15:53:00Z">
        <w:r w:rsidR="00973988">
          <w:rPr>
            <w:iCs/>
            <w:szCs w:val="20"/>
          </w:rPr>
          <w:t>,</w:t>
        </w:r>
      </w:ins>
      <w:ins w:id="50" w:author="ERCOT" w:date="2019-11-03T20:34:00Z">
        <w:r>
          <w:rPr>
            <w:iCs/>
            <w:szCs w:val="20"/>
          </w:rPr>
          <w:t xml:space="preserve"> </w:t>
        </w:r>
        <w:r>
          <w:t>or ESR</w:t>
        </w:r>
      </w:ins>
      <w:r w:rsidRPr="00AA7A46">
        <w:rPr>
          <w:iCs/>
          <w:szCs w:val="20"/>
        </w:rPr>
        <w:t xml:space="preserve"> either through a verbal or telemetered instruction. </w:t>
      </w:r>
    </w:p>
    <w:p w14:paraId="6E16DF55" w14:textId="77777777" w:rsidR="00AA7A46" w:rsidRPr="00AA7A46" w:rsidRDefault="00AA7A46" w:rsidP="00AA7A46">
      <w:pPr>
        <w:spacing w:after="240"/>
        <w:ind w:left="720" w:hanging="720"/>
        <w:rPr>
          <w:iCs/>
          <w:szCs w:val="20"/>
        </w:rPr>
      </w:pPr>
      <w:r w:rsidRPr="00AA7A46">
        <w:rPr>
          <w:iCs/>
          <w:szCs w:val="20"/>
        </w:rPr>
        <w:t>(2)</w:t>
      </w:r>
      <w:r w:rsidRPr="00AA7A46">
        <w:rPr>
          <w:iCs/>
          <w:szCs w:val="20"/>
        </w:rPr>
        <w:tab/>
        <w:t xml:space="preserve">A Resource Entity, TO, or QSE is not required to comply with a VSS Dispatch Instruction or Voltage Set Point instruction if compliance with such an instruction is impossible due to either a Force Majeure Event or one or more of the conditions described in paragraphs (1) and (2) of Protocol Section 6.5.7.9, Compliance with Dispatch Instruction.  In the event compliance with an instruction is precluded under this paragraph: </w:t>
      </w:r>
    </w:p>
    <w:p w14:paraId="7E829EF6" w14:textId="77777777" w:rsidR="00AA7A46" w:rsidRPr="00AA7A46" w:rsidRDefault="00AA7A46" w:rsidP="00AA7A46">
      <w:pPr>
        <w:spacing w:after="240"/>
        <w:ind w:left="1440" w:hanging="720"/>
        <w:rPr>
          <w:szCs w:val="20"/>
        </w:rPr>
      </w:pPr>
      <w:r w:rsidRPr="00AA7A46">
        <w:rPr>
          <w:szCs w:val="20"/>
        </w:rPr>
        <w:t>(a)</w:t>
      </w:r>
      <w:r w:rsidRPr="00AA7A46">
        <w:rPr>
          <w:szCs w:val="20"/>
        </w:rPr>
        <w:tab/>
        <w:t>An affected Resource Entity shall, as soon as practicable, notify its QSE, and the Resource Entity or its QSE shall, as soon as practicable, notify the Entity issuing the instruction; and</w:t>
      </w:r>
    </w:p>
    <w:p w14:paraId="74193089" w14:textId="77777777" w:rsidR="00AA7A46" w:rsidRPr="00AA7A46" w:rsidRDefault="00AA7A46" w:rsidP="00AA7A46">
      <w:pPr>
        <w:spacing w:after="240"/>
        <w:ind w:left="1440" w:hanging="720"/>
        <w:rPr>
          <w:szCs w:val="20"/>
        </w:rPr>
      </w:pPr>
      <w:r w:rsidRPr="00AA7A46">
        <w:rPr>
          <w:szCs w:val="20"/>
        </w:rPr>
        <w:t>(b)</w:t>
      </w:r>
      <w:r w:rsidRPr="00AA7A46">
        <w:rPr>
          <w:szCs w:val="20"/>
        </w:rPr>
        <w:tab/>
        <w:t xml:space="preserve">An affected TO shall, as soon as practicable, notify ERCOT. </w:t>
      </w:r>
    </w:p>
    <w:p w14:paraId="0567EAA3" w14:textId="77777777" w:rsidR="00AA7A46" w:rsidRPr="00AA7A46" w:rsidRDefault="00AA7A46" w:rsidP="00AA7A46">
      <w:pPr>
        <w:spacing w:after="240"/>
        <w:ind w:left="720" w:hanging="720"/>
        <w:rPr>
          <w:iCs/>
          <w:szCs w:val="20"/>
        </w:rPr>
      </w:pPr>
      <w:r w:rsidRPr="00AA7A46">
        <w:rPr>
          <w:iCs/>
          <w:szCs w:val="20"/>
        </w:rPr>
        <w:t>(3)</w:t>
      </w:r>
      <w:r w:rsidRPr="00AA7A46">
        <w:rPr>
          <w:iCs/>
          <w:szCs w:val="20"/>
        </w:rPr>
        <w:tab/>
        <w:t>The required VSS response times for Generation Resources</w:t>
      </w:r>
      <w:ins w:id="51" w:author="ERCOT" w:date="2019-11-03T20:34:00Z">
        <w:r>
          <w:rPr>
            <w:iCs/>
            <w:szCs w:val="20"/>
          </w:rPr>
          <w:t xml:space="preserve"> </w:t>
        </w:r>
        <w:r>
          <w:t>and ESRs</w:t>
        </w:r>
      </w:ins>
      <w:r w:rsidRPr="00AA7A46">
        <w:rPr>
          <w:iCs/>
          <w:szCs w:val="20"/>
        </w:rPr>
        <w:t xml:space="preserve"> are:</w:t>
      </w:r>
    </w:p>
    <w:p w14:paraId="7EA13438" w14:textId="77777777" w:rsidR="00AA7A46" w:rsidRPr="00AA7A46" w:rsidRDefault="00AA7A46" w:rsidP="00AA7A46">
      <w:pPr>
        <w:spacing w:after="240"/>
        <w:ind w:left="1440" w:hanging="720"/>
        <w:rPr>
          <w:szCs w:val="20"/>
        </w:rPr>
      </w:pPr>
      <w:r w:rsidRPr="00AA7A46">
        <w:rPr>
          <w:szCs w:val="20"/>
        </w:rPr>
        <w:t>(a)</w:t>
      </w:r>
      <w:r w:rsidRPr="00AA7A46">
        <w:rPr>
          <w:szCs w:val="20"/>
        </w:rPr>
        <w:tab/>
        <w:t xml:space="preserve">For automatically switchable static Volt-Ampere reactive (VAr) capable devices, when voltage or reactive measurements at the POI are outside of the Voltage Set Point tolerance band identified in paragraph (4) of Section 2.7.3.5, Resource Entity Responsibilities and Generation Resource </w:t>
      </w:r>
      <w:ins w:id="52" w:author="ERCOT" w:date="2019-11-03T20:34:00Z">
        <w:r>
          <w:t xml:space="preserve">or ESR </w:t>
        </w:r>
      </w:ins>
      <w:r w:rsidRPr="00AA7A46">
        <w:rPr>
          <w:szCs w:val="20"/>
        </w:rPr>
        <w:t>Requirements; then the response must be fully deployed in no more than five minutes.  If a TO and a Resource Entity have determined that a longer response time is appropriate and have entered into a written agreement reflecting that response time, then the Generation Resource</w:t>
      </w:r>
      <w:ins w:id="53" w:author="ERCOT" w:date="2019-11-03T20:35:00Z">
        <w:r>
          <w:rPr>
            <w:szCs w:val="20"/>
          </w:rPr>
          <w:t xml:space="preserve"> </w:t>
        </w:r>
        <w:r>
          <w:t>or ESR</w:t>
        </w:r>
      </w:ins>
      <w:r w:rsidRPr="00AA7A46">
        <w:rPr>
          <w:szCs w:val="20"/>
        </w:rPr>
        <w:t xml:space="preserve"> shall be required to comply with that agreed response time so long as it does not exceed ten minutes.</w:t>
      </w:r>
    </w:p>
    <w:p w14:paraId="095D53B7" w14:textId="77777777" w:rsidR="00AA7A46" w:rsidRPr="00AA7A46" w:rsidRDefault="00AA7A46" w:rsidP="00AA7A46">
      <w:pPr>
        <w:spacing w:after="240"/>
        <w:ind w:left="1440" w:hanging="720"/>
        <w:rPr>
          <w:iCs/>
          <w:szCs w:val="20"/>
          <w:lang w:val="x-none" w:eastAsia="x-none"/>
        </w:rPr>
      </w:pPr>
      <w:r w:rsidRPr="00AA7A46">
        <w:t>(b)</w:t>
      </w:r>
      <w:r w:rsidRPr="00AA7A46">
        <w:tab/>
        <w:t>Response to a TO Voltage Set Point instruction shall be completed in no more than five minutes from receipt of the instruction.</w:t>
      </w:r>
      <w:r w:rsidRPr="00AA7A46">
        <w:rPr>
          <w:iCs/>
          <w:szCs w:val="20"/>
          <w:lang w:val="x-none" w:eastAsia="x-none"/>
        </w:rPr>
        <w:t xml:space="preserve"> </w:t>
      </w:r>
    </w:p>
    <w:p w14:paraId="5C614143" w14:textId="77777777" w:rsidR="00AA7A46" w:rsidRPr="00AA7A46" w:rsidRDefault="00AA7A46" w:rsidP="00AA7A46">
      <w:pPr>
        <w:spacing w:after="240"/>
        <w:ind w:left="1440" w:hanging="720"/>
      </w:pPr>
      <w:r w:rsidRPr="00AA7A46">
        <w:rPr>
          <w:iCs/>
          <w:szCs w:val="20"/>
          <w:lang w:eastAsia="x-none"/>
        </w:rPr>
        <w:lastRenderedPageBreak/>
        <w:t>(c)</w:t>
      </w:r>
      <w:r w:rsidRPr="00AA7A46">
        <w:rPr>
          <w:iCs/>
          <w:szCs w:val="20"/>
          <w:lang w:eastAsia="x-none"/>
        </w:rPr>
        <w:tab/>
        <w:t xml:space="preserve">Response to a VSS Dispatch Instruction that requires a change to the real power output of the Generation Resource </w:t>
      </w:r>
      <w:ins w:id="54" w:author="ERCOT" w:date="2019-11-03T20:35:00Z">
        <w:r>
          <w:t xml:space="preserve">or ESR </w:t>
        </w:r>
      </w:ins>
      <w:r w:rsidRPr="00AA7A46">
        <w:rPr>
          <w:iCs/>
          <w:szCs w:val="20"/>
          <w:lang w:eastAsia="x-none"/>
        </w:rPr>
        <w:t>shall be completed as soon as practicable.</w:t>
      </w:r>
    </w:p>
    <w:p w14:paraId="1A118082" w14:textId="6827AA4D" w:rsidR="00AA7A46" w:rsidRPr="00AA7A46" w:rsidRDefault="00AA7A46" w:rsidP="00AA7A46">
      <w:pPr>
        <w:spacing w:after="240"/>
        <w:ind w:left="720" w:hanging="720"/>
        <w:rPr>
          <w:iCs/>
          <w:szCs w:val="20"/>
        </w:rPr>
      </w:pPr>
      <w:r w:rsidRPr="00AA7A46">
        <w:rPr>
          <w:iCs/>
          <w:szCs w:val="20"/>
        </w:rPr>
        <w:t>(4)</w:t>
      </w:r>
      <w:r w:rsidRPr="00AA7A46">
        <w:rPr>
          <w:iCs/>
          <w:szCs w:val="20"/>
        </w:rPr>
        <w:tab/>
        <w:t>Shutting down and disconnecting Generation Resources</w:t>
      </w:r>
      <w:ins w:id="55" w:author="ERCOT" w:date="2019-12-15T16:59:00Z">
        <w:r w:rsidR="00992656">
          <w:rPr>
            <w:iCs/>
            <w:szCs w:val="20"/>
          </w:rPr>
          <w:t xml:space="preserve"> or ESRs</w:t>
        </w:r>
      </w:ins>
      <w:r w:rsidRPr="00AA7A46">
        <w:rPr>
          <w:iCs/>
          <w:szCs w:val="20"/>
        </w:rPr>
        <w:t xml:space="preserve"> from the ERCOT Transmission Grid:</w:t>
      </w:r>
    </w:p>
    <w:p w14:paraId="2C7BB48C" w14:textId="77777777" w:rsidR="00AA7A46" w:rsidRPr="00AA7A46" w:rsidRDefault="00AA7A46" w:rsidP="00AA7A46">
      <w:pPr>
        <w:spacing w:after="240"/>
        <w:ind w:left="1440" w:hanging="720"/>
        <w:rPr>
          <w:szCs w:val="20"/>
        </w:rPr>
      </w:pPr>
      <w:r w:rsidRPr="00AA7A46">
        <w:rPr>
          <w:szCs w:val="20"/>
        </w:rPr>
        <w:t>(a)</w:t>
      </w:r>
      <w:r w:rsidRPr="00AA7A46">
        <w:rPr>
          <w:szCs w:val="20"/>
        </w:rPr>
        <w:tab/>
        <w:t xml:space="preserve">On-Line Generation Resources </w:t>
      </w:r>
      <w:ins w:id="56" w:author="ERCOT" w:date="2019-11-03T20:35:00Z">
        <w:r>
          <w:t xml:space="preserve">or ESRs </w:t>
        </w:r>
      </w:ins>
      <w:r w:rsidRPr="00AA7A46">
        <w:rPr>
          <w:szCs w:val="20"/>
        </w:rPr>
        <w:t>must be able to commence their shutdown sequence within five minutes of receipt of a Dispatch Instruction from ERCOT.  Nuclear-fueled Generation Resources shall comply with the procedural requirements of the Nuclear Regulatory Commission (NRC) when receiving Dispatch Instructions from ERCOT to disconnect the Generation Resource from the ERCOT Transmission Grid.</w:t>
      </w:r>
    </w:p>
    <w:p w14:paraId="20CA36FA" w14:textId="4599BF00" w:rsidR="00AA7A46" w:rsidRPr="00AA7A46" w:rsidRDefault="00AA7A46" w:rsidP="00AA7A46">
      <w:pPr>
        <w:spacing w:after="240"/>
        <w:ind w:left="1440" w:hanging="720"/>
        <w:rPr>
          <w:szCs w:val="20"/>
        </w:rPr>
      </w:pPr>
      <w:r w:rsidRPr="00AA7A46">
        <w:rPr>
          <w:szCs w:val="20"/>
        </w:rPr>
        <w:t>(b)</w:t>
      </w:r>
      <w:r w:rsidRPr="00AA7A46">
        <w:rPr>
          <w:szCs w:val="20"/>
        </w:rPr>
        <w:tab/>
        <w:t xml:space="preserve">If the ERCOT Transmission Grid condition requires breaker or switch operations to disconnect a non-MW producing </w:t>
      </w:r>
      <w:del w:id="57" w:author="ERCOT" w:date="2019-12-15T16:59:00Z">
        <w:r w:rsidRPr="00AA7A46" w:rsidDel="00992656">
          <w:rPr>
            <w:szCs w:val="20"/>
          </w:rPr>
          <w:delText>generator</w:delText>
        </w:r>
      </w:del>
      <w:ins w:id="58" w:author="ERCOT" w:date="2019-12-15T16:59:00Z">
        <w:r w:rsidR="00992656">
          <w:rPr>
            <w:szCs w:val="20"/>
          </w:rPr>
          <w:t>Generation Resource</w:t>
        </w:r>
        <w:r w:rsidR="00992656" w:rsidRPr="00AA7A46">
          <w:rPr>
            <w:szCs w:val="20"/>
          </w:rPr>
          <w:t xml:space="preserve"> </w:t>
        </w:r>
        <w:r w:rsidR="00992656">
          <w:rPr>
            <w:szCs w:val="20"/>
          </w:rPr>
          <w:t>or ESR</w:t>
        </w:r>
      </w:ins>
      <w:r w:rsidRPr="00AA7A46">
        <w:rPr>
          <w:szCs w:val="20"/>
        </w:rPr>
        <w:t xml:space="preserve"> from the system, such operations shall be completed as soon as practicable, but no longer than 15 minutes of the receipt of a Dispatch Instruction from ERCOT.  Once disconnected from the ERCOT Transmission Grid, a Generation Resource</w:t>
      </w:r>
      <w:ins w:id="59" w:author="ERCOT" w:date="2019-11-03T20:36:00Z">
        <w:r>
          <w:rPr>
            <w:szCs w:val="20"/>
          </w:rPr>
          <w:t xml:space="preserve"> or </w:t>
        </w:r>
        <w:r>
          <w:t>ESR</w:t>
        </w:r>
      </w:ins>
      <w:r w:rsidRPr="00AA7A46">
        <w:rPr>
          <w:szCs w:val="20"/>
        </w:rPr>
        <w:t xml:space="preserve"> shall complete as soon as practicable, but no longer than 15 minutes, the required switching to return the system to a normal configuration except for nuclear-fueled Generation Resources, which shall comply with the procedural requirements of the NRC when receiving Dispatch Instructions from ERCOT to disconnect the Generation Resource from the ERCOT Transmission Grid.</w:t>
      </w:r>
      <w:r w:rsidRPr="00AA7A46" w:rsidDel="0056798F">
        <w:rPr>
          <w:szCs w:val="20"/>
        </w:rPr>
        <w:t xml:space="preserve"> </w:t>
      </w:r>
    </w:p>
    <w:p w14:paraId="08ABDFAD" w14:textId="77777777" w:rsidR="00AA7A46" w:rsidRPr="00AA7A46" w:rsidRDefault="00AA7A46" w:rsidP="00AA7A46">
      <w:pPr>
        <w:keepNext/>
        <w:tabs>
          <w:tab w:val="left" w:pos="720"/>
        </w:tabs>
        <w:spacing w:before="480" w:after="240"/>
        <w:outlineLvl w:val="1"/>
        <w:rPr>
          <w:b/>
          <w:szCs w:val="20"/>
        </w:rPr>
      </w:pPr>
      <w:bookmarkStart w:id="60" w:name="_Toc191197027"/>
      <w:bookmarkStart w:id="61" w:name="_Toc414884923"/>
      <w:bookmarkStart w:id="62" w:name="_Toc23238869"/>
      <w:commentRangeStart w:id="63"/>
      <w:r w:rsidRPr="00AA7A46">
        <w:rPr>
          <w:b/>
          <w:szCs w:val="20"/>
        </w:rPr>
        <w:lastRenderedPageBreak/>
        <w:t>2.3</w:t>
      </w:r>
      <w:commentRangeEnd w:id="63"/>
      <w:r w:rsidR="00C82FD6">
        <w:rPr>
          <w:rStyle w:val="CommentReference"/>
        </w:rPr>
        <w:commentReference w:id="63"/>
      </w:r>
      <w:r w:rsidRPr="00AA7A46">
        <w:rPr>
          <w:b/>
          <w:szCs w:val="20"/>
        </w:rPr>
        <w:tab/>
      </w:r>
      <w:bookmarkStart w:id="64" w:name="_Toc49843497"/>
      <w:r w:rsidRPr="00AA7A46">
        <w:rPr>
          <w:b/>
          <w:szCs w:val="20"/>
        </w:rPr>
        <w:t>Ancillary Services</w:t>
      </w:r>
      <w:bookmarkEnd w:id="60"/>
      <w:bookmarkEnd w:id="61"/>
      <w:bookmarkEnd w:id="62"/>
      <w:bookmarkEnd w:id="64"/>
    </w:p>
    <w:p w14:paraId="44B0B4EE" w14:textId="77777777" w:rsidR="00AA7A46" w:rsidRPr="00AA7A46" w:rsidRDefault="00AA7A46" w:rsidP="00AA7A46">
      <w:pPr>
        <w:keepNext/>
        <w:widowControl w:val="0"/>
        <w:spacing w:after="240"/>
      </w:pPr>
      <w:r w:rsidRPr="00AA7A46">
        <w:t>(1)</w:t>
      </w:r>
      <w:r w:rsidRPr="00AA7A46">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AA7A46" w:rsidRPr="00AA7A46" w14:paraId="37C5BE2D" w14:textId="77777777" w:rsidTr="005F17DF">
        <w:trPr>
          <w:cantSplit/>
          <w:tblHeader/>
        </w:trPr>
        <w:tc>
          <w:tcPr>
            <w:tcW w:w="2239" w:type="dxa"/>
            <w:vAlign w:val="center"/>
          </w:tcPr>
          <w:p w14:paraId="4A19FA6F" w14:textId="77777777" w:rsidR="00AA7A46" w:rsidRPr="00AA7A46" w:rsidRDefault="00AA7A46" w:rsidP="00AA7A46">
            <w:pPr>
              <w:jc w:val="center"/>
              <w:rPr>
                <w:b/>
                <w:bCs/>
              </w:rPr>
            </w:pPr>
            <w:r w:rsidRPr="00AA7A46">
              <w:rPr>
                <w:b/>
                <w:bCs/>
              </w:rPr>
              <w:t>ANCILLARY SERVICE TYPE</w:t>
            </w:r>
          </w:p>
        </w:tc>
        <w:tc>
          <w:tcPr>
            <w:tcW w:w="3692" w:type="dxa"/>
            <w:vAlign w:val="center"/>
          </w:tcPr>
          <w:p w14:paraId="61A94459" w14:textId="77777777" w:rsidR="00AA7A46" w:rsidRPr="00AA7A46" w:rsidRDefault="00AA7A46" w:rsidP="00AA7A46">
            <w:pPr>
              <w:jc w:val="center"/>
              <w:rPr>
                <w:b/>
                <w:bCs/>
              </w:rPr>
            </w:pPr>
            <w:r w:rsidRPr="00AA7A46">
              <w:rPr>
                <w:b/>
                <w:bCs/>
              </w:rPr>
              <w:t>DESCRIPTION</w:t>
            </w:r>
          </w:p>
        </w:tc>
        <w:tc>
          <w:tcPr>
            <w:tcW w:w="3659" w:type="dxa"/>
            <w:vAlign w:val="center"/>
          </w:tcPr>
          <w:p w14:paraId="35AFE3DF" w14:textId="77777777" w:rsidR="00AA7A46" w:rsidRPr="00AA7A46" w:rsidRDefault="00AA7A46" w:rsidP="00AA7A46">
            <w:pPr>
              <w:jc w:val="center"/>
              <w:rPr>
                <w:b/>
                <w:bCs/>
              </w:rPr>
            </w:pPr>
            <w:r w:rsidRPr="00AA7A46">
              <w:rPr>
                <w:b/>
                <w:bCs/>
              </w:rPr>
              <w:t>ERCOT AUTHORITY ACTION</w:t>
            </w:r>
          </w:p>
        </w:tc>
      </w:tr>
      <w:tr w:rsidR="00AA7A46" w:rsidRPr="00AA7A46" w14:paraId="2C22B928" w14:textId="77777777" w:rsidTr="005F17DF">
        <w:trPr>
          <w:cantSplit/>
          <w:trHeight w:val="2433"/>
        </w:trPr>
        <w:tc>
          <w:tcPr>
            <w:tcW w:w="2239" w:type="dxa"/>
          </w:tcPr>
          <w:p w14:paraId="381D87DC" w14:textId="77777777" w:rsidR="00AA7A46" w:rsidRPr="00AA7A46" w:rsidRDefault="00AA7A46" w:rsidP="00AA7A46">
            <w:r w:rsidRPr="00AA7A46">
              <w:t>Regulation Down Service (Reg-Down)</w:t>
            </w:r>
          </w:p>
          <w:p w14:paraId="5FF1CFA6" w14:textId="77777777" w:rsidR="00AA7A46" w:rsidRPr="00AA7A46" w:rsidRDefault="00AA7A46" w:rsidP="00AA7A46">
            <w:r w:rsidRPr="00AA7A46">
              <w:t>and</w:t>
            </w:r>
          </w:p>
          <w:p w14:paraId="5AB7ED24" w14:textId="77777777" w:rsidR="00AA7A46" w:rsidRPr="00AA7A46" w:rsidRDefault="00AA7A46" w:rsidP="00AA7A46">
            <w:r w:rsidRPr="00AA7A46">
              <w:t>Regulation Up Service (Reg-Up)</w:t>
            </w:r>
          </w:p>
          <w:p w14:paraId="5D11761D" w14:textId="401303B4" w:rsidR="00AA7A46" w:rsidRPr="00AA7A46" w:rsidRDefault="00AA7A46" w:rsidP="00AA7A46">
            <w:r w:rsidRPr="00AA7A46">
              <w:t>(for Generation Resources</w:t>
            </w:r>
            <w:ins w:id="65" w:author="ERCOT" w:date="2019-12-15T17:00:00Z">
              <w:r w:rsidR="00992656">
                <w:t xml:space="preserve"> and </w:t>
              </w:r>
            </w:ins>
            <w:ins w:id="66" w:author="ERCOT" w:date="2019-12-15T17:01:00Z">
              <w:r w:rsidR="00992656">
                <w:t>Energy Storage Resources (</w:t>
              </w:r>
            </w:ins>
            <w:ins w:id="67" w:author="ERCOT" w:date="2019-12-15T17:00:00Z">
              <w:r w:rsidR="00992656">
                <w:t>ESRs</w:t>
              </w:r>
            </w:ins>
            <w:ins w:id="68" w:author="ERCOT" w:date="2019-12-15T17:01:00Z">
              <w:r w:rsidR="00992656">
                <w:t>)</w:t>
              </w:r>
            </w:ins>
            <w:r w:rsidRPr="00AA7A46">
              <w:t>)</w:t>
            </w:r>
          </w:p>
          <w:p w14:paraId="01ED0FEE" w14:textId="77777777" w:rsidR="00AA7A46" w:rsidRPr="00AA7A46" w:rsidRDefault="00AA7A46" w:rsidP="00AA7A46">
            <w:r w:rsidRPr="00AA7A46">
              <w:rPr>
                <w:b/>
                <w:i/>
                <w:sz w:val="20"/>
                <w:szCs w:val="20"/>
              </w:rPr>
              <w:t>Reference:  Protocol Section 2, Definitions and Acronyms</w:t>
            </w:r>
          </w:p>
        </w:tc>
        <w:tc>
          <w:tcPr>
            <w:tcW w:w="3692" w:type="dxa"/>
          </w:tcPr>
          <w:p w14:paraId="7E88C552" w14:textId="4CF29E43" w:rsidR="00AA7A46" w:rsidRPr="00AA7A46" w:rsidRDefault="00AA7A46" w:rsidP="00992656">
            <w:r w:rsidRPr="00AA7A46">
              <w:t xml:space="preserve">Resource capacity provided by a Qualified Scheduling Entity (QSE) from a specific Generation Resource </w:t>
            </w:r>
            <w:ins w:id="69" w:author="ERCOT" w:date="2019-12-15T17:00:00Z">
              <w:r w:rsidR="00992656">
                <w:t xml:space="preserve">or ESR </w:t>
              </w:r>
            </w:ins>
            <w:r w:rsidRPr="00AA7A46">
              <w:t>to control frequency within the system which is controlled second by second, normally by an Automatic Generation Control (AGC) system.</w:t>
            </w:r>
          </w:p>
        </w:tc>
        <w:tc>
          <w:tcPr>
            <w:tcW w:w="3659" w:type="dxa"/>
          </w:tcPr>
          <w:p w14:paraId="6006CCE8" w14:textId="1C820F89" w:rsidR="00AA7A46" w:rsidRPr="00AA7A46" w:rsidRDefault="00AA7A46" w:rsidP="00AA7A46">
            <w:pPr>
              <w:spacing w:after="120"/>
              <w:ind w:left="360" w:hanging="360"/>
            </w:pPr>
            <w:r w:rsidRPr="00AA7A46">
              <w:t>a.</w:t>
            </w:r>
            <w:r w:rsidRPr="00AA7A46">
              <w:tab/>
              <w:t xml:space="preserve">Reg-Down energy is a deployment to increase or decrease generation at a level below the Generation Resource’s </w:t>
            </w:r>
            <w:ins w:id="70" w:author="ERCOT" w:date="2019-12-15T17:00:00Z">
              <w:r w:rsidR="00992656">
                <w:t xml:space="preserve">or ESR’s </w:t>
              </w:r>
            </w:ins>
            <w:r w:rsidRPr="00AA7A46">
              <w:t>Base Point in response to a change in system frequency.</w:t>
            </w:r>
          </w:p>
          <w:p w14:paraId="7FEFC342" w14:textId="515E0EBD" w:rsidR="00AA7A46" w:rsidRPr="00AA7A46" w:rsidRDefault="00AA7A46" w:rsidP="00992656">
            <w:pPr>
              <w:spacing w:after="120"/>
              <w:ind w:left="373" w:hanging="373"/>
            </w:pPr>
            <w:r w:rsidRPr="00AA7A46">
              <w:t>b.</w:t>
            </w:r>
            <w:r w:rsidRPr="00AA7A46">
              <w:tab/>
              <w:t xml:space="preserve">Reg-Up energy is a deployment to increase or decrease generation at a level above the Generation Resource’s </w:t>
            </w:r>
            <w:ins w:id="71" w:author="ERCOT" w:date="2019-12-15T17:00:00Z">
              <w:r w:rsidR="00992656">
                <w:t xml:space="preserve">or ESR’s </w:t>
              </w:r>
            </w:ins>
            <w:r w:rsidRPr="00AA7A46">
              <w:t>Base Point in response to a change in system frequency.</w:t>
            </w:r>
          </w:p>
        </w:tc>
      </w:tr>
      <w:tr w:rsidR="00AA7A46" w:rsidRPr="00AA7A46" w14:paraId="1A0F4D16" w14:textId="77777777" w:rsidTr="005F17DF">
        <w:trPr>
          <w:cantSplit/>
          <w:trHeight w:val="2433"/>
        </w:trPr>
        <w:tc>
          <w:tcPr>
            <w:tcW w:w="2239" w:type="dxa"/>
          </w:tcPr>
          <w:p w14:paraId="4B2608E0" w14:textId="77777777" w:rsidR="00AA7A46" w:rsidRPr="00AA7A46" w:rsidRDefault="00AA7A46" w:rsidP="00AA7A46">
            <w:r w:rsidRPr="00AA7A46">
              <w:t>Reg-Down</w:t>
            </w:r>
          </w:p>
          <w:p w14:paraId="0D2F4EF2" w14:textId="77777777" w:rsidR="00AA7A46" w:rsidRPr="00AA7A46" w:rsidRDefault="00AA7A46" w:rsidP="00AA7A46">
            <w:r w:rsidRPr="00AA7A46">
              <w:t>and</w:t>
            </w:r>
          </w:p>
          <w:p w14:paraId="6AF45E06" w14:textId="77777777" w:rsidR="00AA7A46" w:rsidRPr="00AA7A46" w:rsidRDefault="00AA7A46" w:rsidP="00AA7A46">
            <w:r w:rsidRPr="00AA7A46">
              <w:t>Reg-Up</w:t>
            </w:r>
          </w:p>
          <w:p w14:paraId="3BC7EA4A" w14:textId="77777777" w:rsidR="00AA7A46" w:rsidRPr="00AA7A46" w:rsidRDefault="00AA7A46" w:rsidP="00AA7A46">
            <w:r w:rsidRPr="00AA7A46">
              <w:t>(for Load Resource)</w:t>
            </w:r>
          </w:p>
          <w:p w14:paraId="7F73F81D" w14:textId="77777777" w:rsidR="00AA7A46" w:rsidRPr="00AA7A46" w:rsidRDefault="00AA7A46" w:rsidP="00AA7A46">
            <w:r w:rsidRPr="00AA7A46">
              <w:rPr>
                <w:b/>
                <w:i/>
                <w:sz w:val="20"/>
                <w:szCs w:val="20"/>
              </w:rPr>
              <w:t>Reference:  Protocol Section 2</w:t>
            </w:r>
          </w:p>
        </w:tc>
        <w:tc>
          <w:tcPr>
            <w:tcW w:w="3692" w:type="dxa"/>
          </w:tcPr>
          <w:p w14:paraId="1F026B92" w14:textId="77777777" w:rsidR="00AA7A46" w:rsidRPr="00AA7A46" w:rsidRDefault="00AA7A46" w:rsidP="00AA7A46">
            <w:r w:rsidRPr="00AA7A46">
              <w:t>Load Resource capacity provided by a QSE from a specific Load Resource to control frequency within the system.</w:t>
            </w:r>
          </w:p>
        </w:tc>
        <w:tc>
          <w:tcPr>
            <w:tcW w:w="3659" w:type="dxa"/>
          </w:tcPr>
          <w:p w14:paraId="3AE57D68" w14:textId="77777777" w:rsidR="00AA7A46" w:rsidRPr="00AA7A46" w:rsidRDefault="00AA7A46" w:rsidP="00AA7A46">
            <w:pPr>
              <w:spacing w:after="120"/>
              <w:ind w:left="360" w:hanging="360"/>
            </w:pPr>
            <w:r w:rsidRPr="00AA7A46">
              <w:t>a.</w:t>
            </w:r>
            <w:r w:rsidRPr="00AA7A46">
              <w:tab/>
              <w:t>Reg-Down is a deployment to increase or decrease Load as deployed within its Ancillary Service Schedule for Reg-Down below the Load Resource’s Maximum Power Consumption (MPC) limit in response to a change in system frequency.</w:t>
            </w:r>
          </w:p>
          <w:p w14:paraId="1108CF8F" w14:textId="77777777" w:rsidR="00AA7A46" w:rsidRPr="00AA7A46" w:rsidRDefault="00AA7A46" w:rsidP="00AA7A46">
            <w:pPr>
              <w:spacing w:after="120"/>
              <w:ind w:left="360" w:hanging="360"/>
            </w:pPr>
            <w:r w:rsidRPr="00AA7A46">
              <w:t>b.</w:t>
            </w:r>
            <w:r w:rsidRPr="00AA7A46">
              <w:tab/>
              <w:t>Reg-Up is a deployment to increase or decrease Load as deployed within its Ancillary Service Schedule for Reg-Up above the Load Resource’s Low Power Consumption (LPC) limit in response to a change in system frequency.</w:t>
            </w:r>
          </w:p>
        </w:tc>
      </w:tr>
      <w:tr w:rsidR="00AA7A46" w:rsidRPr="00AA7A46" w14:paraId="06A7AD17" w14:textId="77777777" w:rsidTr="005F17DF">
        <w:trPr>
          <w:cantSplit/>
        </w:trPr>
        <w:tc>
          <w:tcPr>
            <w:tcW w:w="2239" w:type="dxa"/>
          </w:tcPr>
          <w:p w14:paraId="580CF7F1" w14:textId="7454CEF0" w:rsidR="00AA7A46" w:rsidRPr="00AA7A46" w:rsidRDefault="00301206" w:rsidP="00AA7A46">
            <w:r>
              <w:lastRenderedPageBreak/>
              <w:t>Responsive Reserve (RRS)</w:t>
            </w:r>
            <w:r w:rsidR="00AA7A46" w:rsidRPr="00AA7A46">
              <w:t xml:space="preserve"> </w:t>
            </w:r>
          </w:p>
          <w:p w14:paraId="0490C62D" w14:textId="77777777" w:rsidR="00AA7A46" w:rsidRPr="00AA7A46" w:rsidRDefault="00AA7A46" w:rsidP="00AA7A46"/>
          <w:p w14:paraId="410F55DC" w14:textId="77777777" w:rsidR="00AA7A46" w:rsidRPr="00AA7A46" w:rsidRDefault="00AA7A46" w:rsidP="00AA7A46">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45DA487" w14:textId="77777777" w:rsidR="00AA7A46" w:rsidRPr="00AA7A46" w:rsidRDefault="00AA7A46" w:rsidP="00AA7A46"/>
        </w:tc>
        <w:tc>
          <w:tcPr>
            <w:tcW w:w="3692" w:type="dxa"/>
          </w:tcPr>
          <w:p w14:paraId="177D8D16" w14:textId="59A4CBEF" w:rsidR="00AA7A46" w:rsidRPr="00AA7A46" w:rsidRDefault="00AA7A46" w:rsidP="00301206">
            <w:r w:rsidRPr="00AA7A46">
              <w:t>Operating reserves on Generation Resources</w:t>
            </w:r>
            <w:ins w:id="72" w:author="ERCOT" w:date="2019-12-15T17:00:00Z">
              <w:r w:rsidR="00992656">
                <w:t>,</w:t>
              </w:r>
              <w:r w:rsidR="00992656" w:rsidRPr="00AA7A46">
                <w:t xml:space="preserve"> </w:t>
              </w:r>
              <w:r w:rsidR="00992656">
                <w:t>ESRs,</w:t>
              </w:r>
            </w:ins>
            <w:r w:rsidR="00992656">
              <w:t xml:space="preserve"> </w:t>
            </w:r>
            <w:r w:rsidRPr="00AA7A46">
              <w:t>Load Resources</w:t>
            </w:r>
            <w:r w:rsidR="00301206">
              <w:t>, and Resources capable of providing Fast Frequency Response (FFR)</w:t>
            </w:r>
            <w:r w:rsidRPr="00AA7A46">
              <w:t xml:space="preserve"> maintained by ERCOT to help control the frequency of the system.  RRS on Generation Resources</w:t>
            </w:r>
            <w:ins w:id="73" w:author="ERCOT" w:date="2019-12-15T17:00:00Z">
              <w:r w:rsidR="00992656">
                <w:t>, ESRs,</w:t>
              </w:r>
            </w:ins>
            <w:r w:rsidRPr="00AA7A46">
              <w:t xml:space="preserve"> and Controllable Load </w:t>
            </w:r>
            <w:r w:rsidR="00301206">
              <w:t>can be used as</w:t>
            </w:r>
            <w:r w:rsidRPr="00AA7A46">
              <w:t xml:space="preserve"> energy during an Energy Emergency Alert (EEA) event.</w:t>
            </w:r>
          </w:p>
        </w:tc>
        <w:tc>
          <w:tcPr>
            <w:tcW w:w="3659" w:type="dxa"/>
          </w:tcPr>
          <w:p w14:paraId="469A47C1" w14:textId="77777777" w:rsidR="00AA7A46" w:rsidRPr="00AA7A46" w:rsidRDefault="00AA7A46" w:rsidP="00AA7A46">
            <w:r w:rsidRPr="00AA7A46">
              <w:t>RRS may only be deployed as follows:</w:t>
            </w:r>
          </w:p>
          <w:p w14:paraId="27BF8AE3" w14:textId="77777777" w:rsidR="00AA7A46" w:rsidRPr="00AA7A46" w:rsidRDefault="00AA7A46" w:rsidP="00AA7A46"/>
          <w:p w14:paraId="7A3FDCC9" w14:textId="7AA1E586" w:rsidR="00AA7A46" w:rsidRPr="00AA7A46" w:rsidRDefault="00AA7A46" w:rsidP="00AA7A46">
            <w:pPr>
              <w:spacing w:after="120"/>
              <w:ind w:left="360" w:hanging="360"/>
            </w:pPr>
            <w:r w:rsidRPr="00AA7A46">
              <w:t>a.</w:t>
            </w:r>
            <w:r w:rsidRPr="00AA7A46">
              <w:tab/>
              <w:t xml:space="preserve">Through automatic </w:t>
            </w:r>
            <w:r w:rsidR="00301206">
              <w:t>G</w:t>
            </w:r>
            <w:r w:rsidRPr="00AA7A46">
              <w:t xml:space="preserve">overnor action or under-frequency relay in response to frequency deviations; </w:t>
            </w:r>
          </w:p>
          <w:p w14:paraId="7F05FF4E" w14:textId="77777777" w:rsidR="00AA7A46" w:rsidRPr="00AA7A46" w:rsidRDefault="00AA7A46" w:rsidP="00AA7A46">
            <w:pPr>
              <w:spacing w:after="120"/>
              <w:ind w:left="360" w:hanging="360"/>
            </w:pPr>
            <w:r w:rsidRPr="00AA7A46">
              <w:t>b.</w:t>
            </w:r>
            <w:r w:rsidRPr="00AA7A46">
              <w:tab/>
              <w:t>By electronic signal from ERCOT in response to the need; and</w:t>
            </w:r>
          </w:p>
          <w:p w14:paraId="24204FF2" w14:textId="223083AA" w:rsidR="00AA7A46" w:rsidRPr="00AA7A46" w:rsidRDefault="00AA7A46" w:rsidP="00AA7A46">
            <w:pPr>
              <w:spacing w:after="120"/>
              <w:ind w:left="360" w:hanging="360"/>
            </w:pPr>
            <w:r w:rsidRPr="00AA7A46">
              <w:t>c.</w:t>
            </w:r>
            <w:r w:rsidRPr="00AA7A46">
              <w:tab/>
              <w:t>As ordered by an ERCOT Operator during</w:t>
            </w:r>
            <w:r w:rsidR="00301206">
              <w:t xml:space="preserve"> an</w:t>
            </w:r>
            <w:r w:rsidRPr="00AA7A46">
              <w:t xml:space="preserve"> EEA or other emergencies.</w:t>
            </w:r>
          </w:p>
        </w:tc>
      </w:tr>
      <w:tr w:rsidR="00AA7A46" w:rsidRPr="00AA7A46" w14:paraId="5B159E09" w14:textId="77777777" w:rsidTr="005F17DF">
        <w:trPr>
          <w:cantSplit/>
          <w:trHeight w:val="4035"/>
        </w:trPr>
        <w:tc>
          <w:tcPr>
            <w:tcW w:w="2239" w:type="dxa"/>
          </w:tcPr>
          <w:p w14:paraId="69A80B58" w14:textId="77777777" w:rsidR="00AA7A46" w:rsidRPr="00AA7A46" w:rsidRDefault="00AA7A46" w:rsidP="00AA7A46">
            <w:r w:rsidRPr="00AA7A46">
              <w:t>Non-Spinning Reserve (Non-Spin) Service</w:t>
            </w:r>
          </w:p>
          <w:p w14:paraId="6EC80D73" w14:textId="77777777" w:rsidR="00AA7A46" w:rsidRPr="00AA7A46" w:rsidRDefault="00AA7A46" w:rsidP="00AA7A46"/>
          <w:p w14:paraId="0BB8F6DB" w14:textId="77777777" w:rsidR="00AA7A46" w:rsidRPr="00AA7A46" w:rsidRDefault="00AA7A46" w:rsidP="00AA7A46">
            <w:pPr>
              <w:rPr>
                <w:b/>
                <w:sz w:val="20"/>
                <w:szCs w:val="20"/>
              </w:rPr>
            </w:pPr>
            <w:r w:rsidRPr="00AA7A46">
              <w:rPr>
                <w:b/>
                <w:i/>
                <w:sz w:val="20"/>
                <w:szCs w:val="20"/>
              </w:rPr>
              <w:t>Reference:  Protocol Section 2</w:t>
            </w:r>
          </w:p>
          <w:p w14:paraId="51E2EF9F" w14:textId="77777777" w:rsidR="00AA7A46" w:rsidRPr="00AA7A46" w:rsidRDefault="00AA7A46" w:rsidP="00AA7A46"/>
        </w:tc>
        <w:tc>
          <w:tcPr>
            <w:tcW w:w="3692" w:type="dxa"/>
          </w:tcPr>
          <w:p w14:paraId="0A0F8C38" w14:textId="4235C4B6" w:rsidR="00AA7A46" w:rsidRPr="00AA7A46" w:rsidRDefault="00AA7A46" w:rsidP="00AA7A46">
            <w:pPr>
              <w:spacing w:after="120"/>
              <w:ind w:left="360" w:hanging="360"/>
            </w:pPr>
            <w:r w:rsidRPr="00AA7A46">
              <w:t>a.</w:t>
            </w:r>
            <w:r w:rsidRPr="00AA7A46">
              <w:tab/>
              <w:t xml:space="preserve">Off-Line Generation Resource </w:t>
            </w:r>
            <w:ins w:id="74" w:author="ERCOT" w:date="2019-12-15T17:01:00Z">
              <w:r w:rsidR="00992656">
                <w:t xml:space="preserve">or ESR </w:t>
              </w:r>
            </w:ins>
            <w:r w:rsidRPr="00AA7A46">
              <w:t>capacity, or reserved capacity from On-Line Generation Resources</w:t>
            </w:r>
            <w:ins w:id="75" w:author="ERCOT" w:date="2019-12-15T17:01:00Z">
              <w:r w:rsidR="00992656">
                <w:t xml:space="preserve"> or ESRs</w:t>
              </w:r>
            </w:ins>
            <w:r w:rsidRPr="00AA7A46">
              <w:t xml:space="preserve">, capable of being ramped to a specified output level within 30 minutes, and operating at a specified output </w:t>
            </w:r>
            <w:r w:rsidR="00670C60" w:rsidRPr="00685C10">
              <w:t xml:space="preserve">for </w:t>
            </w:r>
            <w:r w:rsidR="00670C60">
              <w:t>the entire duration of the Non-Spin obligation.</w:t>
            </w:r>
          </w:p>
          <w:p w14:paraId="1182F193" w14:textId="1CE5430C" w:rsidR="00AA7A46" w:rsidRPr="00AA7A46" w:rsidRDefault="00AA7A46" w:rsidP="00AA7A46">
            <w:pPr>
              <w:spacing w:after="120"/>
              <w:ind w:left="372" w:hanging="360"/>
            </w:pPr>
            <w:r w:rsidRPr="00AA7A46">
              <w:t>b.</w:t>
            </w:r>
            <w:r w:rsidRPr="00AA7A46">
              <w:tab/>
              <w:t xml:space="preserve">Controllable Load Resources that are capable of ramping to an ERCOT-instructed consumption level within 30 minutes consuming at the ERCOT-instructed level </w:t>
            </w:r>
            <w:r w:rsidR="00670C60" w:rsidRPr="00685C10">
              <w:t xml:space="preserve">for </w:t>
            </w:r>
            <w:r w:rsidR="00670C60">
              <w:t>the entire duration of the Non-Spin obligation</w:t>
            </w:r>
          </w:p>
        </w:tc>
        <w:tc>
          <w:tcPr>
            <w:tcW w:w="3659" w:type="dxa"/>
          </w:tcPr>
          <w:p w14:paraId="677A54D7" w14:textId="77777777" w:rsidR="00AA7A46" w:rsidRPr="00AA7A46" w:rsidRDefault="00AA7A46" w:rsidP="00AA7A46">
            <w:r w:rsidRPr="00AA7A46">
              <w:t>Deployed in response to loss-of-Resource contingencies, Load forecasting error, or other contingency events on the system. See Protocol Section 6.5.7.6.2.3, Non-Spinning Reserve Service Deployment.</w:t>
            </w:r>
          </w:p>
        </w:tc>
      </w:tr>
      <w:tr w:rsidR="00AA7A46" w:rsidRPr="00AA7A46" w14:paraId="61981C07" w14:textId="77777777" w:rsidTr="005F17DF">
        <w:trPr>
          <w:cantSplit/>
        </w:trPr>
        <w:tc>
          <w:tcPr>
            <w:tcW w:w="2239" w:type="dxa"/>
          </w:tcPr>
          <w:p w14:paraId="675CA89E" w14:textId="77777777" w:rsidR="00AA7A46" w:rsidRPr="00AA7A46" w:rsidRDefault="00AA7A46" w:rsidP="00AA7A46">
            <w:r w:rsidRPr="00AA7A46">
              <w:lastRenderedPageBreak/>
              <w:t>Voltage Support Service (VSS)</w:t>
            </w:r>
          </w:p>
          <w:p w14:paraId="68BD9E12" w14:textId="77777777" w:rsidR="00AA7A46" w:rsidRPr="00AA7A46" w:rsidRDefault="00AA7A46" w:rsidP="00AA7A46"/>
          <w:p w14:paraId="4D660F3A" w14:textId="77777777" w:rsidR="00AA7A46" w:rsidRPr="00AA7A46" w:rsidRDefault="00AA7A46" w:rsidP="00AA7A46">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3.15</w:t>
            </w:r>
            <w:r w:rsidRPr="00AA7A46">
              <w:rPr>
                <w:b/>
                <w:i/>
                <w:sz w:val="20"/>
                <w:szCs w:val="20"/>
              </w:rPr>
              <w:t>, Voltage Support</w:t>
            </w:r>
          </w:p>
          <w:p w14:paraId="5F62F31E" w14:textId="77777777" w:rsidR="00AA7A46" w:rsidRPr="00AA7A46" w:rsidRDefault="00AA7A46" w:rsidP="00AA7A46"/>
        </w:tc>
        <w:tc>
          <w:tcPr>
            <w:tcW w:w="3692" w:type="dxa"/>
          </w:tcPr>
          <w:p w14:paraId="7215B7F0" w14:textId="0086843B" w:rsidR="00AA7A46" w:rsidRPr="00AA7A46" w:rsidRDefault="00AA7A46" w:rsidP="00992656">
            <w:r w:rsidRPr="00AA7A46">
              <w:t>Reactive capability of a Generation Resource</w:t>
            </w:r>
            <w:r>
              <w:t xml:space="preserve"> </w:t>
            </w:r>
            <w:ins w:id="76" w:author="ERCOT" w:date="2019-11-03T20:38:00Z">
              <w:r>
                <w:t xml:space="preserve">or an </w:t>
              </w:r>
            </w:ins>
            <w:ins w:id="77" w:author="ERCOT" w:date="2019-11-10T16:03:00Z">
              <w:r w:rsidR="009D0FF3">
                <w:t>ESR</w:t>
              </w:r>
            </w:ins>
            <w:r w:rsidRPr="00AA7A46">
              <w:t xml:space="preserve"> that is required to maintain transmission and distribution voltages on the ERCOT Transmission Grid within acceptable limits.  All Generation Resources</w:t>
            </w:r>
            <w:ins w:id="78" w:author="ERCOT" w:date="2019-11-03T20:38:00Z">
              <w:r>
                <w:t xml:space="preserve"> and ESR</w:t>
              </w:r>
            </w:ins>
            <w:ins w:id="79" w:author="ERCOT" w:date="2019-11-05T20:58:00Z">
              <w:r w:rsidR="004440A1">
                <w:t>s</w:t>
              </w:r>
            </w:ins>
            <w:r w:rsidRPr="00AA7A46">
              <w:t xml:space="preserve"> with a gross rating greater than 20 MVA shall provide VSS.</w:t>
            </w:r>
          </w:p>
        </w:tc>
        <w:tc>
          <w:tcPr>
            <w:tcW w:w="3659" w:type="dxa"/>
          </w:tcPr>
          <w:p w14:paraId="463E5D8F" w14:textId="77777777" w:rsidR="00AA7A46" w:rsidRPr="00AA7A46" w:rsidRDefault="00AA7A46" w:rsidP="009D0FF3">
            <w:r w:rsidRPr="00AA7A46">
              <w:t>Direct the scheduling of VSS by providing Voltage Profiles at the point of interconnection.  The Generation Resource</w:t>
            </w:r>
            <w:ins w:id="80" w:author="ERCOT" w:date="2019-11-03T20:38:00Z">
              <w:r>
                <w:t xml:space="preserve"> </w:t>
              </w:r>
            </w:ins>
            <w:ins w:id="81" w:author="ERCOT" w:date="2019-11-03T20:39:00Z">
              <w:r>
                <w:t>or ESR</w:t>
              </w:r>
            </w:ins>
            <w:r w:rsidRPr="00AA7A46">
              <w:t xml:space="preserve"> is obligated to maintain the published voltage profile within its Corrected Unit Reactive Limit (CURL).</w:t>
            </w:r>
          </w:p>
        </w:tc>
      </w:tr>
      <w:tr w:rsidR="00AA7A46" w:rsidRPr="00AA7A46" w14:paraId="02C73673" w14:textId="77777777" w:rsidTr="005F17DF">
        <w:trPr>
          <w:cantSplit/>
        </w:trPr>
        <w:tc>
          <w:tcPr>
            <w:tcW w:w="2239" w:type="dxa"/>
          </w:tcPr>
          <w:p w14:paraId="237813A8" w14:textId="77777777" w:rsidR="00AA7A46" w:rsidRPr="00AA7A46" w:rsidRDefault="00AA7A46" w:rsidP="00AA7A46">
            <w:r w:rsidRPr="00AA7A46">
              <w:t>Black Start Service (BSS)</w:t>
            </w:r>
          </w:p>
          <w:p w14:paraId="5096E913" w14:textId="77777777" w:rsidR="00AA7A46" w:rsidRPr="00AA7A46" w:rsidRDefault="00AA7A46" w:rsidP="00AA7A46"/>
          <w:p w14:paraId="48785DF6" w14:textId="77777777" w:rsidR="00AA7A46" w:rsidRPr="00AA7A46" w:rsidRDefault="00AA7A46" w:rsidP="00AA7A46">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3.14.2</w:t>
            </w:r>
            <w:r w:rsidRPr="00AA7A46">
              <w:rPr>
                <w:b/>
                <w:i/>
                <w:sz w:val="20"/>
                <w:szCs w:val="20"/>
              </w:rPr>
              <w:t>, Black Start</w:t>
            </w:r>
          </w:p>
          <w:p w14:paraId="4CB97AF6" w14:textId="77777777" w:rsidR="00AA7A46" w:rsidRPr="00AA7A46" w:rsidRDefault="00AA7A46" w:rsidP="00AA7A46"/>
        </w:tc>
        <w:tc>
          <w:tcPr>
            <w:tcW w:w="3692" w:type="dxa"/>
          </w:tcPr>
          <w:p w14:paraId="02AF0BFC" w14:textId="77777777" w:rsidR="00AA7A46" w:rsidRPr="00AA7A46" w:rsidRDefault="00AA7A46" w:rsidP="00AA7A46">
            <w:r w:rsidRPr="00AA7A46">
              <w:t xml:space="preserve">The provision of Generation Resources under a Black Start Agreement, which are capable of self-starting without support from within ERCOT in the event of a </w:t>
            </w:r>
            <w:r w:rsidRPr="00AA7A46">
              <w:rPr>
                <w:szCs w:val="20"/>
              </w:rPr>
              <w:t>Partial Blackout or</w:t>
            </w:r>
            <w:r w:rsidRPr="00AA7A46">
              <w:t xml:space="preserve"> Blackout.</w:t>
            </w:r>
          </w:p>
        </w:tc>
        <w:tc>
          <w:tcPr>
            <w:tcW w:w="3659" w:type="dxa"/>
          </w:tcPr>
          <w:p w14:paraId="106B6325" w14:textId="77777777" w:rsidR="00AA7A46" w:rsidRPr="00AA7A46" w:rsidRDefault="00AA7A46" w:rsidP="00AA7A46">
            <w:r w:rsidRPr="00AA7A46">
              <w:t xml:space="preserve">Provide emergency Dispatch Instructions to begin restoration to a secure operating state after a </w:t>
            </w:r>
            <w:r w:rsidRPr="00AA7A46">
              <w:rPr>
                <w:szCs w:val="20"/>
              </w:rPr>
              <w:t>Partial Blackout or</w:t>
            </w:r>
            <w:r w:rsidRPr="00AA7A46">
              <w:t xml:space="preserve"> Blackout.</w:t>
            </w:r>
          </w:p>
        </w:tc>
      </w:tr>
      <w:tr w:rsidR="00AA7A46" w:rsidRPr="00AA7A46" w14:paraId="272B51B2" w14:textId="77777777" w:rsidTr="005F17DF">
        <w:trPr>
          <w:cantSplit/>
        </w:trPr>
        <w:tc>
          <w:tcPr>
            <w:tcW w:w="2239" w:type="dxa"/>
          </w:tcPr>
          <w:p w14:paraId="2F808024" w14:textId="77777777" w:rsidR="00AA7A46" w:rsidRPr="00AA7A46" w:rsidRDefault="00AA7A46" w:rsidP="00AA7A46">
            <w:r w:rsidRPr="00AA7A46">
              <w:t>Reliability Must-Run (RMR) Service</w:t>
            </w:r>
          </w:p>
          <w:p w14:paraId="6FC0BEEB" w14:textId="77777777" w:rsidR="00AA7A46" w:rsidRPr="00AA7A46" w:rsidRDefault="00AA7A46" w:rsidP="00AA7A46"/>
          <w:p w14:paraId="5069260C" w14:textId="77777777" w:rsidR="00AA7A46" w:rsidRPr="00AA7A46" w:rsidRDefault="00AA7A46" w:rsidP="00AA7A46">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3.14.1</w:t>
            </w:r>
            <w:r w:rsidRPr="00AA7A46">
              <w:rPr>
                <w:b/>
                <w:i/>
                <w:sz w:val="20"/>
                <w:szCs w:val="20"/>
              </w:rPr>
              <w:t>, Reliability Must Run</w:t>
            </w:r>
          </w:p>
        </w:tc>
        <w:tc>
          <w:tcPr>
            <w:tcW w:w="3692" w:type="dxa"/>
          </w:tcPr>
          <w:p w14:paraId="6CE56AC1" w14:textId="77777777" w:rsidR="00AA7A46" w:rsidRPr="00AA7A46" w:rsidRDefault="00AA7A46" w:rsidP="00AA7A46">
            <w:r w:rsidRPr="00AA7A46">
              <w:t>The provision of Generation Resource capacity and energy under an RMR Agreement.</w:t>
            </w:r>
          </w:p>
        </w:tc>
        <w:tc>
          <w:tcPr>
            <w:tcW w:w="3659" w:type="dxa"/>
          </w:tcPr>
          <w:p w14:paraId="383D6A7F" w14:textId="77777777" w:rsidR="00AA7A46" w:rsidRPr="00AA7A46" w:rsidRDefault="00AA7A46" w:rsidP="00AA7A46">
            <w:r w:rsidRPr="00AA7A46">
              <w:t>Enter into contractual agreements to retain units required for reliable operations.  Direct the operation of those units that otherwise would not operate and that are necessary to provide reliable operations.</w:t>
            </w:r>
          </w:p>
        </w:tc>
      </w:tr>
    </w:tbl>
    <w:p w14:paraId="43E9DF0C" w14:textId="77777777" w:rsidR="00AA7A46" w:rsidRDefault="00AA7A46" w:rsidP="00AA7A46">
      <w:pPr>
        <w:ind w:left="1080" w:hanging="360"/>
        <w:rPr>
          <w:lang w:bidi="he-IL"/>
        </w:rPr>
      </w:pPr>
    </w:p>
    <w:p w14:paraId="7E1EB0D6" w14:textId="77777777" w:rsidR="005F17DF" w:rsidRPr="00AA7A46" w:rsidRDefault="005F17DF" w:rsidP="005F17DF">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F17DF" w:rsidRPr="00AA7A46" w14:paraId="18CE91F1" w14:textId="77777777" w:rsidTr="005F17DF">
        <w:tc>
          <w:tcPr>
            <w:tcW w:w="9445" w:type="dxa"/>
            <w:tcBorders>
              <w:top w:val="single" w:sz="4" w:space="0" w:color="auto"/>
              <w:left w:val="single" w:sz="4" w:space="0" w:color="auto"/>
              <w:bottom w:val="single" w:sz="4" w:space="0" w:color="auto"/>
              <w:right w:val="single" w:sz="4" w:space="0" w:color="auto"/>
            </w:tcBorders>
            <w:shd w:val="clear" w:color="auto" w:fill="D9D9D9"/>
          </w:tcPr>
          <w:p w14:paraId="7A730E01" w14:textId="77777777" w:rsidR="005F17DF" w:rsidRPr="00AA7A46" w:rsidRDefault="005F17DF" w:rsidP="005F17DF">
            <w:pPr>
              <w:spacing w:before="120" w:after="240"/>
              <w:rPr>
                <w:b/>
                <w:i/>
                <w:iCs/>
              </w:rPr>
            </w:pPr>
            <w:r w:rsidRPr="00AA7A46">
              <w:rPr>
                <w:b/>
                <w:i/>
                <w:iCs/>
              </w:rPr>
              <w:t>[NOGRR187:  Replace paragraph (1) above with the following upon system implementation of NPRR863:]</w:t>
            </w:r>
          </w:p>
          <w:p w14:paraId="2AED3DC4" w14:textId="77777777" w:rsidR="005F17DF" w:rsidRPr="00AA7A46" w:rsidRDefault="005F17DF" w:rsidP="005F17DF">
            <w:pPr>
              <w:keepNext/>
              <w:widowControl w:val="0"/>
              <w:spacing w:after="240"/>
            </w:pPr>
            <w:bookmarkStart w:id="82" w:name="_Toc515442740"/>
            <w:r w:rsidRPr="00AA7A46" w:rsidDel="00763334">
              <w:rPr>
                <w:b/>
                <w:szCs w:val="20"/>
              </w:rPr>
              <w:lastRenderedPageBreak/>
              <w:t xml:space="preserve"> </w:t>
            </w:r>
            <w:bookmarkEnd w:id="82"/>
            <w:r w:rsidRPr="00AA7A46">
              <w:t>(1)</w:t>
            </w:r>
            <w:r w:rsidRPr="00AA7A46">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5F17DF" w:rsidRPr="00AA7A46" w14:paraId="7F5ADE2E" w14:textId="77777777" w:rsidTr="005F17DF">
              <w:trPr>
                <w:cantSplit/>
                <w:tblHeader/>
              </w:trPr>
              <w:tc>
                <w:tcPr>
                  <w:tcW w:w="2145" w:type="dxa"/>
                  <w:vAlign w:val="center"/>
                </w:tcPr>
                <w:p w14:paraId="6A67565A" w14:textId="77777777" w:rsidR="005F17DF" w:rsidRPr="00AA7A46" w:rsidRDefault="005F17DF" w:rsidP="005F17DF">
                  <w:pPr>
                    <w:jc w:val="center"/>
                    <w:rPr>
                      <w:b/>
                      <w:bCs/>
                    </w:rPr>
                  </w:pPr>
                  <w:r w:rsidRPr="00AA7A46">
                    <w:rPr>
                      <w:b/>
                      <w:bCs/>
                    </w:rPr>
                    <w:t>ANCILLARY SERVICE TYPE</w:t>
                  </w:r>
                </w:p>
              </w:tc>
              <w:tc>
                <w:tcPr>
                  <w:tcW w:w="3386" w:type="dxa"/>
                  <w:vAlign w:val="center"/>
                </w:tcPr>
                <w:p w14:paraId="1968A5D8" w14:textId="77777777" w:rsidR="005F17DF" w:rsidRPr="00AA7A46" w:rsidRDefault="005F17DF" w:rsidP="005F17DF">
                  <w:pPr>
                    <w:jc w:val="center"/>
                    <w:rPr>
                      <w:b/>
                      <w:bCs/>
                    </w:rPr>
                  </w:pPr>
                  <w:r w:rsidRPr="00AA7A46">
                    <w:rPr>
                      <w:b/>
                      <w:bCs/>
                    </w:rPr>
                    <w:t>DESCRIPTION</w:t>
                  </w:r>
                </w:p>
              </w:tc>
              <w:tc>
                <w:tcPr>
                  <w:tcW w:w="3339" w:type="dxa"/>
                  <w:vAlign w:val="center"/>
                </w:tcPr>
                <w:p w14:paraId="5EAF1F91" w14:textId="77777777" w:rsidR="005F17DF" w:rsidRPr="00AA7A46" w:rsidRDefault="005F17DF" w:rsidP="005F17DF">
                  <w:pPr>
                    <w:jc w:val="center"/>
                    <w:rPr>
                      <w:b/>
                      <w:bCs/>
                    </w:rPr>
                  </w:pPr>
                  <w:r w:rsidRPr="00AA7A46">
                    <w:rPr>
                      <w:b/>
                      <w:bCs/>
                    </w:rPr>
                    <w:t>ERCOT AUTHORITY ACTION</w:t>
                  </w:r>
                </w:p>
              </w:tc>
            </w:tr>
            <w:tr w:rsidR="005F17DF" w:rsidRPr="00AA7A46" w14:paraId="56CDD724" w14:textId="77777777" w:rsidTr="005F17DF">
              <w:trPr>
                <w:cantSplit/>
                <w:trHeight w:val="2433"/>
              </w:trPr>
              <w:tc>
                <w:tcPr>
                  <w:tcW w:w="2145" w:type="dxa"/>
                </w:tcPr>
                <w:p w14:paraId="5C0A891D" w14:textId="77777777" w:rsidR="005F17DF" w:rsidRPr="00AA7A46" w:rsidRDefault="005F17DF" w:rsidP="005F17DF">
                  <w:r w:rsidRPr="00AA7A46">
                    <w:t>Regulation Down Service (Reg-Down)</w:t>
                  </w:r>
                </w:p>
                <w:p w14:paraId="1B3B07DC" w14:textId="77777777" w:rsidR="005F17DF" w:rsidRPr="00AA7A46" w:rsidRDefault="005F17DF" w:rsidP="005F17DF">
                  <w:r w:rsidRPr="00AA7A46">
                    <w:t>and</w:t>
                  </w:r>
                </w:p>
                <w:p w14:paraId="42A95318" w14:textId="77777777" w:rsidR="005F17DF" w:rsidRPr="00AA7A46" w:rsidRDefault="005F17DF" w:rsidP="005F17DF">
                  <w:r w:rsidRPr="00AA7A46">
                    <w:t>Regulation Up Service (Reg-Up)</w:t>
                  </w:r>
                </w:p>
                <w:p w14:paraId="74E5A731" w14:textId="6DFB4FB2" w:rsidR="005F17DF" w:rsidRPr="00AA7A46" w:rsidRDefault="005F17DF" w:rsidP="005F17DF">
                  <w:r w:rsidRPr="00AA7A46">
                    <w:t>(for Generation Resources</w:t>
                  </w:r>
                  <w:ins w:id="83" w:author="ERCOT" w:date="2019-12-15T17:02:00Z">
                    <w:r w:rsidR="00992656">
                      <w:t xml:space="preserve"> and Energy Storage Resources (ESRs)</w:t>
                    </w:r>
                  </w:ins>
                  <w:r w:rsidRPr="00AA7A46">
                    <w:t>)</w:t>
                  </w:r>
                </w:p>
                <w:p w14:paraId="294BFD16" w14:textId="77777777" w:rsidR="005F17DF" w:rsidRPr="00AA7A46" w:rsidRDefault="005F17DF" w:rsidP="005F17DF"/>
                <w:p w14:paraId="6338F940"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 Definitions and Acronyms</w:t>
                  </w:r>
                </w:p>
                <w:p w14:paraId="1BBEF84D" w14:textId="77777777" w:rsidR="005F17DF" w:rsidRPr="00AA7A46" w:rsidRDefault="005F17DF" w:rsidP="005F17DF">
                  <w:pPr>
                    <w:jc w:val="center"/>
                  </w:pPr>
                </w:p>
              </w:tc>
              <w:tc>
                <w:tcPr>
                  <w:tcW w:w="3386" w:type="dxa"/>
                </w:tcPr>
                <w:p w14:paraId="0848529B" w14:textId="69705C7E" w:rsidR="005F17DF" w:rsidRPr="00AA7A46" w:rsidRDefault="005F17DF" w:rsidP="00992656">
                  <w:r w:rsidRPr="00AA7A46">
                    <w:t xml:space="preserve">Resource capacity provided by a Qualified Scheduling Entity (QSE) from a specific Generation Resource </w:t>
                  </w:r>
                  <w:ins w:id="84" w:author="ERCOT" w:date="2019-12-15T17:02:00Z">
                    <w:r w:rsidR="00992656">
                      <w:t xml:space="preserve">or ESR </w:t>
                    </w:r>
                  </w:ins>
                  <w:r w:rsidRPr="00AA7A46">
                    <w:t>to control frequency within the system which is controlled second by second, normally by an Automatic Generation Control (AGC) system.</w:t>
                  </w:r>
                </w:p>
              </w:tc>
              <w:tc>
                <w:tcPr>
                  <w:tcW w:w="3339" w:type="dxa"/>
                </w:tcPr>
                <w:p w14:paraId="5995B35D" w14:textId="47FA3E00" w:rsidR="005F17DF" w:rsidRPr="00AA7A46" w:rsidRDefault="005F17DF" w:rsidP="005F17DF">
                  <w:pPr>
                    <w:spacing w:after="120"/>
                    <w:ind w:left="360" w:hanging="360"/>
                  </w:pPr>
                  <w:r w:rsidRPr="00AA7A46">
                    <w:t>a.</w:t>
                  </w:r>
                  <w:r w:rsidRPr="00AA7A46">
                    <w:tab/>
                    <w:t xml:space="preserve">Reg-Down energy is a deployment to increase or decrease generation at a level below the Generation Resource’s </w:t>
                  </w:r>
                  <w:ins w:id="85" w:author="ERCOT" w:date="2019-12-15T17:02:00Z">
                    <w:r w:rsidR="00992656">
                      <w:t xml:space="preserve">or ESR’s </w:t>
                    </w:r>
                  </w:ins>
                  <w:r w:rsidRPr="00AA7A46">
                    <w:t>Base Point in response to a change in system frequency.</w:t>
                  </w:r>
                </w:p>
                <w:p w14:paraId="5F0ED352" w14:textId="3E28D393" w:rsidR="005F17DF" w:rsidRPr="00AA7A46" w:rsidRDefault="005F17DF" w:rsidP="00992656">
                  <w:pPr>
                    <w:spacing w:after="120"/>
                    <w:ind w:left="373" w:hanging="373"/>
                  </w:pPr>
                  <w:r w:rsidRPr="00AA7A46">
                    <w:t>b.</w:t>
                  </w:r>
                  <w:r w:rsidRPr="00AA7A46">
                    <w:tab/>
                    <w:t xml:space="preserve">Reg-Up energy is a deployment to increase or decrease generation at a level above the Generation Resource’s </w:t>
                  </w:r>
                  <w:ins w:id="86" w:author="ERCOT" w:date="2019-12-15T17:02:00Z">
                    <w:r w:rsidR="00992656">
                      <w:t xml:space="preserve">or ESR’s </w:t>
                    </w:r>
                  </w:ins>
                  <w:r w:rsidRPr="00AA7A46">
                    <w:t>Base Point in response to a change in system frequency.</w:t>
                  </w:r>
                </w:p>
              </w:tc>
            </w:tr>
            <w:tr w:rsidR="005F17DF" w:rsidRPr="00AA7A46" w14:paraId="1317AB7A" w14:textId="77777777" w:rsidTr="005F17DF">
              <w:trPr>
                <w:cantSplit/>
                <w:trHeight w:val="2433"/>
              </w:trPr>
              <w:tc>
                <w:tcPr>
                  <w:tcW w:w="2145" w:type="dxa"/>
                </w:tcPr>
                <w:p w14:paraId="31C35E90" w14:textId="77777777" w:rsidR="005F17DF" w:rsidRPr="00AA7A46" w:rsidRDefault="005F17DF" w:rsidP="005F17DF">
                  <w:r w:rsidRPr="00AA7A46">
                    <w:t>Reg-Down</w:t>
                  </w:r>
                </w:p>
                <w:p w14:paraId="2F0F9607" w14:textId="77777777" w:rsidR="005F17DF" w:rsidRPr="00AA7A46" w:rsidRDefault="005F17DF" w:rsidP="005F17DF">
                  <w:r w:rsidRPr="00AA7A46">
                    <w:t>and</w:t>
                  </w:r>
                </w:p>
                <w:p w14:paraId="03FB4A9C" w14:textId="77777777" w:rsidR="005F17DF" w:rsidRPr="00AA7A46" w:rsidRDefault="005F17DF" w:rsidP="005F17DF">
                  <w:r w:rsidRPr="00AA7A46">
                    <w:t>Reg-Up</w:t>
                  </w:r>
                </w:p>
                <w:p w14:paraId="5A6A01C3" w14:textId="77777777" w:rsidR="005F17DF" w:rsidRPr="00AA7A46" w:rsidRDefault="005F17DF" w:rsidP="005F17DF">
                  <w:r w:rsidRPr="00AA7A46">
                    <w:t>(for Load Resource)</w:t>
                  </w:r>
                </w:p>
                <w:p w14:paraId="2FD26D6F" w14:textId="77777777" w:rsidR="005F17DF" w:rsidRPr="00AA7A46" w:rsidRDefault="005F17DF" w:rsidP="005F17DF"/>
                <w:p w14:paraId="36BCFBC3"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B1349C6" w14:textId="77777777" w:rsidR="005F17DF" w:rsidRPr="00AA7A46" w:rsidRDefault="005F17DF" w:rsidP="005F17DF"/>
              </w:tc>
              <w:tc>
                <w:tcPr>
                  <w:tcW w:w="3386" w:type="dxa"/>
                </w:tcPr>
                <w:p w14:paraId="7E01F3EA" w14:textId="77777777" w:rsidR="005F17DF" w:rsidRPr="00AA7A46" w:rsidRDefault="005F17DF" w:rsidP="005F17DF">
                  <w:r w:rsidRPr="00AA7A46">
                    <w:t>Load Resource capacity provided by a QSE from a specific Load Resource to control frequency within the system.</w:t>
                  </w:r>
                </w:p>
              </w:tc>
              <w:tc>
                <w:tcPr>
                  <w:tcW w:w="3339" w:type="dxa"/>
                </w:tcPr>
                <w:p w14:paraId="2BF740AF" w14:textId="77777777" w:rsidR="005F17DF" w:rsidRPr="00AA7A46" w:rsidRDefault="005F17DF" w:rsidP="005F17DF">
                  <w:pPr>
                    <w:spacing w:after="120"/>
                    <w:ind w:left="360" w:hanging="360"/>
                  </w:pPr>
                  <w:r w:rsidRPr="00AA7A46">
                    <w:t>a.</w:t>
                  </w:r>
                  <w:r w:rsidRPr="00AA7A46">
                    <w:tab/>
                    <w:t>Reg-Down is a deployment to increase or decrease Load as deployed within its Ancillary Service Schedule for Reg-Down below the Load Resource’s Maximum Power Consumption (MPC) limit in response to a change in system frequency.</w:t>
                  </w:r>
                </w:p>
                <w:p w14:paraId="477949F9" w14:textId="77777777" w:rsidR="005F17DF" w:rsidRPr="00AA7A46" w:rsidRDefault="005F17DF" w:rsidP="005F17DF">
                  <w:pPr>
                    <w:spacing w:after="120"/>
                    <w:ind w:left="360" w:hanging="360"/>
                  </w:pPr>
                  <w:r w:rsidRPr="00AA7A46">
                    <w:t>b.</w:t>
                  </w:r>
                  <w:r w:rsidRPr="00AA7A46">
                    <w:tab/>
                    <w:t>Reg-Up is a deployment to increase or decrease Load as deployed within its Ancillary Service Schedule for Reg-Up above the Load Resource’s Low Power Consumption (LPC) limit in response to a change in system frequency.</w:t>
                  </w:r>
                </w:p>
              </w:tc>
            </w:tr>
            <w:tr w:rsidR="005F17DF" w:rsidRPr="00AA7A46" w14:paraId="0A29BDAE" w14:textId="77777777" w:rsidTr="005F17DF">
              <w:trPr>
                <w:cantSplit/>
              </w:trPr>
              <w:tc>
                <w:tcPr>
                  <w:tcW w:w="2145" w:type="dxa"/>
                </w:tcPr>
                <w:p w14:paraId="0E1A2EE1" w14:textId="77777777" w:rsidR="005F17DF" w:rsidRDefault="005F17DF" w:rsidP="005F17DF">
                  <w:r w:rsidRPr="00AA7A46">
                    <w:t xml:space="preserve">Responsive </w:t>
                  </w:r>
                </w:p>
                <w:p w14:paraId="1D853320" w14:textId="77777777" w:rsidR="005F17DF" w:rsidRPr="00AA7A46" w:rsidRDefault="005F17DF" w:rsidP="005F17DF">
                  <w:r w:rsidRPr="00AA7A46">
                    <w:t xml:space="preserve">Reserve (RRS) </w:t>
                  </w:r>
                </w:p>
                <w:p w14:paraId="1A070DBF" w14:textId="77777777" w:rsidR="005F17DF" w:rsidRPr="00AA7A46" w:rsidRDefault="005F17DF" w:rsidP="005F17DF"/>
                <w:p w14:paraId="1BA717EE"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744DBA22" w14:textId="77777777" w:rsidR="005F17DF" w:rsidRPr="00AA7A46" w:rsidRDefault="005F17DF" w:rsidP="005F17DF">
                  <w:pPr>
                    <w:jc w:val="right"/>
                  </w:pPr>
                </w:p>
              </w:tc>
              <w:tc>
                <w:tcPr>
                  <w:tcW w:w="3386" w:type="dxa"/>
                </w:tcPr>
                <w:p w14:paraId="64EA9ECA" w14:textId="3A6D4FAA" w:rsidR="005F17DF" w:rsidRPr="00AA7A46" w:rsidRDefault="005F17DF" w:rsidP="00992656">
                  <w:r w:rsidRPr="00AA7A46">
                    <w:lastRenderedPageBreak/>
                    <w:t xml:space="preserve">Operating reserves on Generation Resources, </w:t>
                  </w:r>
                  <w:ins w:id="87" w:author="ERCOT" w:date="2019-12-15T17:02:00Z">
                    <w:r w:rsidR="00992656">
                      <w:t xml:space="preserve">ESRs, </w:t>
                    </w:r>
                  </w:ins>
                  <w:r w:rsidRPr="00AA7A46">
                    <w:t xml:space="preserve">Load Resources, and Resources capable of providing Fast </w:t>
                  </w:r>
                  <w:r w:rsidRPr="00AA7A46">
                    <w:lastRenderedPageBreak/>
                    <w:t>Frequency Response (FFR) maintained by ERCOT to help control the frequency of the system.  RRS on Generation Resources</w:t>
                  </w:r>
                  <w:ins w:id="88" w:author="ERCOT" w:date="2019-12-15T17:03:00Z">
                    <w:r w:rsidR="00992656">
                      <w:t>, ESRs,</w:t>
                    </w:r>
                  </w:ins>
                  <w:r w:rsidRPr="00AA7A46">
                    <w:t xml:space="preserve"> and Controllable Load can be used as energy during an Energy Emergency Alert (EEA) event.</w:t>
                  </w:r>
                </w:p>
              </w:tc>
              <w:tc>
                <w:tcPr>
                  <w:tcW w:w="3339" w:type="dxa"/>
                </w:tcPr>
                <w:p w14:paraId="17DA8FB7" w14:textId="77777777" w:rsidR="005F17DF" w:rsidRPr="00AA7A46" w:rsidRDefault="005F17DF" w:rsidP="005F17DF">
                  <w:r w:rsidRPr="00AA7A46">
                    <w:lastRenderedPageBreak/>
                    <w:t>RRS may only be deployed as follows:</w:t>
                  </w:r>
                </w:p>
                <w:p w14:paraId="36C81B46" w14:textId="77777777" w:rsidR="005F17DF" w:rsidRPr="00AA7A46" w:rsidRDefault="005F17DF" w:rsidP="005F17DF"/>
                <w:p w14:paraId="35CB2452" w14:textId="77777777" w:rsidR="005F17DF" w:rsidRPr="00AA7A46" w:rsidRDefault="005F17DF" w:rsidP="005F17DF">
                  <w:pPr>
                    <w:spacing w:after="120"/>
                    <w:ind w:left="360" w:hanging="360"/>
                  </w:pPr>
                  <w:r w:rsidRPr="00AA7A46">
                    <w:lastRenderedPageBreak/>
                    <w:t>a.</w:t>
                  </w:r>
                  <w:r w:rsidRPr="00AA7A46">
                    <w:tab/>
                    <w:t xml:space="preserve">Through automatic Governor action or under-frequency relay in response to frequency deviations; </w:t>
                  </w:r>
                </w:p>
                <w:p w14:paraId="4D3D3A1A" w14:textId="77777777" w:rsidR="005F17DF" w:rsidRPr="00AA7A46" w:rsidRDefault="005F17DF" w:rsidP="005F17DF">
                  <w:pPr>
                    <w:spacing w:after="120"/>
                    <w:ind w:left="360" w:hanging="360"/>
                  </w:pPr>
                  <w:r w:rsidRPr="00AA7A46">
                    <w:t>b.</w:t>
                  </w:r>
                  <w:r w:rsidRPr="00AA7A46">
                    <w:tab/>
                    <w:t>By electronic signal from ERCOT in response to the need; and</w:t>
                  </w:r>
                </w:p>
                <w:p w14:paraId="40EAC8E5" w14:textId="77777777" w:rsidR="005F17DF" w:rsidRPr="00AA7A46" w:rsidRDefault="005F17DF" w:rsidP="005F17DF">
                  <w:pPr>
                    <w:spacing w:after="120"/>
                    <w:ind w:left="360" w:hanging="360"/>
                  </w:pPr>
                  <w:r w:rsidRPr="00AA7A46">
                    <w:t>c.</w:t>
                  </w:r>
                  <w:r w:rsidRPr="00AA7A46">
                    <w:tab/>
                    <w:t>As ordered by an ERCOT Operator during an EEA or other emergencies.</w:t>
                  </w:r>
                </w:p>
              </w:tc>
            </w:tr>
            <w:tr w:rsidR="005F17DF" w:rsidRPr="00AA7A46" w14:paraId="2D7C7C17" w14:textId="77777777" w:rsidTr="005F17DF">
              <w:trPr>
                <w:cantSplit/>
                <w:trHeight w:val="4035"/>
              </w:trPr>
              <w:tc>
                <w:tcPr>
                  <w:tcW w:w="2145" w:type="dxa"/>
                </w:tcPr>
                <w:p w14:paraId="7E5E706F" w14:textId="77777777" w:rsidR="005F17DF" w:rsidRPr="00AA7A46" w:rsidRDefault="005F17DF" w:rsidP="005F17DF">
                  <w:r w:rsidRPr="00AA7A46">
                    <w:lastRenderedPageBreak/>
                    <w:t>ERCOT Contingency Reserve Service (ECRS)</w:t>
                  </w:r>
                </w:p>
                <w:p w14:paraId="080C4352" w14:textId="77777777" w:rsidR="005F17DF" w:rsidRPr="00AA7A46" w:rsidRDefault="005F17DF" w:rsidP="005F17DF"/>
                <w:p w14:paraId="597F50F7"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4520C12" w14:textId="77777777" w:rsidR="005F17DF" w:rsidRPr="00AA7A46" w:rsidRDefault="005F17DF" w:rsidP="005F17DF"/>
              </w:tc>
              <w:tc>
                <w:tcPr>
                  <w:tcW w:w="3386" w:type="dxa"/>
                </w:tcPr>
                <w:p w14:paraId="5AA5B713" w14:textId="6E83D791" w:rsidR="005F17DF" w:rsidRPr="00AA7A46" w:rsidRDefault="005F17DF" w:rsidP="005F17DF">
                  <w:pPr>
                    <w:spacing w:after="120"/>
                    <w:ind w:left="360" w:hanging="360"/>
                  </w:pPr>
                  <w:r w:rsidRPr="00AA7A46">
                    <w:t xml:space="preserve">a.   Off-Line Generation Resource </w:t>
                  </w:r>
                  <w:ins w:id="89" w:author="ERCOT" w:date="2019-12-15T17:03:00Z">
                    <w:r w:rsidR="00992656">
                      <w:t xml:space="preserve">or ESR </w:t>
                    </w:r>
                  </w:ins>
                  <w:r w:rsidRPr="00AA7A46">
                    <w:t>capacity, or reserved capacity from On-Line Generation Resources</w:t>
                  </w:r>
                  <w:ins w:id="90" w:author="ERCOT" w:date="2019-12-15T17:03:00Z">
                    <w:r w:rsidR="00992656">
                      <w:t xml:space="preserve"> or ESRs</w:t>
                    </w:r>
                  </w:ins>
                  <w:r w:rsidRPr="00AA7A46">
                    <w:t>, capable of being ramped to a specified output level within ten minutes, and operating at a specified output for the entire duration of the ECRS obligation and are dispatchable by Security-Constrained Economic Dispatch (SCED).</w:t>
                  </w:r>
                </w:p>
                <w:p w14:paraId="226D3802" w14:textId="77777777" w:rsidR="005F17DF" w:rsidRPr="00AA7A46" w:rsidRDefault="005F17DF" w:rsidP="005F17DF">
                  <w:pPr>
                    <w:spacing w:after="120"/>
                    <w:ind w:left="360" w:hanging="360"/>
                  </w:pPr>
                  <w:r w:rsidRPr="00AA7A46">
                    <w:t>b.</w:t>
                  </w:r>
                  <w:r w:rsidRPr="00AA7A46">
                    <w:tab/>
                    <w:t>Controllable Load Resources dispatchable by SCED that are capable of ramping to an ERCOT-instructed consumption level within ten minutes and consuming at the ERCOT-instructed level for the entire duration of the ECRS obligation.</w:t>
                  </w:r>
                </w:p>
                <w:p w14:paraId="530A71FA" w14:textId="77777777" w:rsidR="005F17DF" w:rsidRPr="00AA7A46" w:rsidRDefault="005F17DF" w:rsidP="005F17DF">
                  <w:pPr>
                    <w:spacing w:after="120"/>
                    <w:ind w:left="360" w:hanging="360"/>
                  </w:pPr>
                  <w:r w:rsidRPr="00AA7A46">
                    <w:t>c.</w:t>
                  </w:r>
                  <w:r w:rsidRPr="00AA7A46">
                    <w:tab/>
                    <w:t>Load Resources other than Controllable Load Resources that may or may not be controlled by under-frequency relay that are capable of interrupting within ten minutes at ERCOT instruction for the entire duration of the ECRS obligation.</w:t>
                  </w:r>
                </w:p>
              </w:tc>
              <w:tc>
                <w:tcPr>
                  <w:tcW w:w="3339" w:type="dxa"/>
                </w:tcPr>
                <w:p w14:paraId="52C36813" w14:textId="77777777" w:rsidR="005F17DF" w:rsidRPr="00AA7A46" w:rsidRDefault="005F17DF" w:rsidP="005F17DF">
                  <w:r w:rsidRPr="00AA7A46">
                    <w:t>Deployed in response to loss-of-Resource contingencies, Load forecasting error, or other contingency events on the system.  See Protocol Section 6.5.7.6.2.4, Deployment and Recall of ERCOT Contingency Reserve Service.</w:t>
                  </w:r>
                </w:p>
              </w:tc>
            </w:tr>
            <w:tr w:rsidR="005F17DF" w:rsidRPr="00AA7A46" w14:paraId="02BC1D05" w14:textId="77777777" w:rsidTr="005F17DF">
              <w:trPr>
                <w:cantSplit/>
                <w:trHeight w:val="4035"/>
              </w:trPr>
              <w:tc>
                <w:tcPr>
                  <w:tcW w:w="2145" w:type="dxa"/>
                </w:tcPr>
                <w:p w14:paraId="1BB15A5F" w14:textId="77777777" w:rsidR="005F17DF" w:rsidRPr="00AA7A46" w:rsidRDefault="005F17DF" w:rsidP="005F17DF">
                  <w:r w:rsidRPr="00AA7A46">
                    <w:lastRenderedPageBreak/>
                    <w:t>Non-Spinning Reserve (Non-Spin) Service</w:t>
                  </w:r>
                </w:p>
                <w:p w14:paraId="7DE4A415" w14:textId="77777777" w:rsidR="005F17DF" w:rsidRPr="00AA7A46" w:rsidRDefault="005F17DF" w:rsidP="005F17DF"/>
                <w:p w14:paraId="4777B4F6" w14:textId="77777777" w:rsidR="005F17DF" w:rsidRPr="00AA7A46" w:rsidRDefault="005F17DF" w:rsidP="005F17DF">
                  <w:pPr>
                    <w:rPr>
                      <w:b/>
                      <w:sz w:val="20"/>
                      <w:szCs w:val="20"/>
                    </w:rPr>
                  </w:pPr>
                  <w:r w:rsidRPr="00AA7A46">
                    <w:rPr>
                      <w:b/>
                      <w:i/>
                      <w:sz w:val="20"/>
                      <w:szCs w:val="20"/>
                    </w:rPr>
                    <w:t>Reference:  Protocol Section 2</w:t>
                  </w:r>
                </w:p>
                <w:p w14:paraId="56661A9B" w14:textId="77777777" w:rsidR="005F17DF" w:rsidRPr="00AA7A46" w:rsidRDefault="005F17DF" w:rsidP="005F17DF"/>
              </w:tc>
              <w:tc>
                <w:tcPr>
                  <w:tcW w:w="3386" w:type="dxa"/>
                </w:tcPr>
                <w:p w14:paraId="261792F6" w14:textId="74B771BB" w:rsidR="005F17DF" w:rsidRPr="00AA7A46" w:rsidRDefault="005F17DF" w:rsidP="005F17DF">
                  <w:pPr>
                    <w:spacing w:after="120"/>
                    <w:ind w:left="360" w:hanging="360"/>
                  </w:pPr>
                  <w:r w:rsidRPr="00AA7A46">
                    <w:t>a.</w:t>
                  </w:r>
                  <w:r w:rsidRPr="00AA7A46">
                    <w:tab/>
                    <w:t xml:space="preserve">Off-Line Generation Resource </w:t>
                  </w:r>
                  <w:ins w:id="91" w:author="ERCOT" w:date="2019-12-15T17:03:00Z">
                    <w:r w:rsidR="00992656">
                      <w:t xml:space="preserve">or ESR </w:t>
                    </w:r>
                  </w:ins>
                  <w:r w:rsidRPr="00AA7A46">
                    <w:t>capacity, or reserved capacity from On-Line Generation Resources</w:t>
                  </w:r>
                  <w:ins w:id="92" w:author="ERCOT" w:date="2019-12-15T17:03:00Z">
                    <w:r w:rsidR="00992656">
                      <w:t xml:space="preserve"> or ESRs</w:t>
                    </w:r>
                  </w:ins>
                  <w:r w:rsidRPr="00AA7A46">
                    <w:t xml:space="preserve">, capable of being ramped to a specified output level within 30 minutes, and operating at a specified output for the entire duration of the Non-Spin obligation. </w:t>
                  </w:r>
                </w:p>
                <w:p w14:paraId="716DBB5C" w14:textId="77777777" w:rsidR="005F17DF" w:rsidRPr="00AA7A46" w:rsidRDefault="005F17DF" w:rsidP="005F17DF">
                  <w:pPr>
                    <w:spacing w:after="120"/>
                    <w:ind w:left="372" w:hanging="360"/>
                  </w:pPr>
                  <w:r w:rsidRPr="00AA7A46">
                    <w:t>b.</w:t>
                  </w:r>
                  <w:r w:rsidRPr="00AA7A46">
                    <w:tab/>
                    <w:t>Controllable Load Resources that are capable of ramping to an ERCOT-instructed consumption level within 30 minutes and consuming at the ERCOT-instructed level for the entire duration of the Non-Spin obligation.</w:t>
                  </w:r>
                </w:p>
              </w:tc>
              <w:tc>
                <w:tcPr>
                  <w:tcW w:w="3339" w:type="dxa"/>
                </w:tcPr>
                <w:p w14:paraId="19B9AA04" w14:textId="77777777" w:rsidR="005F17DF" w:rsidRPr="00AA7A46" w:rsidRDefault="005F17DF" w:rsidP="005F17DF">
                  <w:r w:rsidRPr="00AA7A46">
                    <w:t>Deployed in response to loss-of-Resource contingencies, Load forecasting error, or other contingency events on the system. See Protocol Section 6.5.7.6.2.3, Non-Spinning Reserve Service Deployment.</w:t>
                  </w:r>
                </w:p>
              </w:tc>
            </w:tr>
            <w:tr w:rsidR="005F17DF" w:rsidRPr="00AA7A46" w14:paraId="32F38BF9" w14:textId="77777777" w:rsidTr="005F17DF">
              <w:trPr>
                <w:cantSplit/>
              </w:trPr>
              <w:tc>
                <w:tcPr>
                  <w:tcW w:w="2145" w:type="dxa"/>
                </w:tcPr>
                <w:p w14:paraId="05B1F9D3" w14:textId="77777777" w:rsidR="005F17DF" w:rsidRPr="00AA7A46" w:rsidRDefault="005F17DF" w:rsidP="005F17DF">
                  <w:r w:rsidRPr="00AA7A46">
                    <w:t>Voltage Support Service (VSS)</w:t>
                  </w:r>
                </w:p>
                <w:p w14:paraId="17C9BF31" w14:textId="77777777" w:rsidR="005F17DF" w:rsidRPr="00AA7A46" w:rsidRDefault="005F17DF" w:rsidP="005F17DF"/>
                <w:p w14:paraId="31B8735D" w14:textId="77777777" w:rsidR="005F17DF" w:rsidRPr="00AA7A46" w:rsidRDefault="005F17DF" w:rsidP="005F17DF">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3.15</w:t>
                  </w:r>
                  <w:r w:rsidRPr="00AA7A46">
                    <w:rPr>
                      <w:b/>
                      <w:i/>
                      <w:sz w:val="20"/>
                      <w:szCs w:val="20"/>
                    </w:rPr>
                    <w:t>, Voltage Support</w:t>
                  </w:r>
                </w:p>
                <w:p w14:paraId="0C2E86B3" w14:textId="77777777" w:rsidR="005F17DF" w:rsidRPr="00AA7A46" w:rsidRDefault="005F17DF" w:rsidP="005F17DF"/>
              </w:tc>
              <w:tc>
                <w:tcPr>
                  <w:tcW w:w="3386" w:type="dxa"/>
                </w:tcPr>
                <w:p w14:paraId="6FF23CEE" w14:textId="283E8227" w:rsidR="005F17DF" w:rsidRPr="00AA7A46" w:rsidRDefault="005F17DF" w:rsidP="00992656">
                  <w:r w:rsidRPr="00AA7A46">
                    <w:t>Reactive capability of a Generation Resource</w:t>
                  </w:r>
                  <w:ins w:id="93" w:author="ERCOT" w:date="2019-11-04T17:10:00Z">
                    <w:r w:rsidR="002200FB">
                      <w:t xml:space="preserve"> or </w:t>
                    </w:r>
                  </w:ins>
                  <w:ins w:id="94" w:author="ERCOT" w:date="2019-11-10T16:04:00Z">
                    <w:r w:rsidR="009D0FF3">
                      <w:t>ESR</w:t>
                    </w:r>
                  </w:ins>
                  <w:r w:rsidRPr="00AA7A46">
                    <w:t xml:space="preserve"> that is required to maintain transmission and distribution voltages on the ERCOT Transmission Grid within acceptable limits.  All Generation Resources</w:t>
                  </w:r>
                  <w:ins w:id="95" w:author="ERCOT" w:date="2019-11-04T17:10:00Z">
                    <w:r w:rsidR="002200FB">
                      <w:t xml:space="preserve"> and ESRs</w:t>
                    </w:r>
                  </w:ins>
                  <w:r w:rsidRPr="00AA7A46">
                    <w:t xml:space="preserve"> with a gross rating greater than 20 MVA shall provide VSS.</w:t>
                  </w:r>
                </w:p>
              </w:tc>
              <w:tc>
                <w:tcPr>
                  <w:tcW w:w="3339" w:type="dxa"/>
                </w:tcPr>
                <w:p w14:paraId="3B186BFD" w14:textId="77777777" w:rsidR="005F17DF" w:rsidRPr="00AA7A46" w:rsidRDefault="005F17DF" w:rsidP="009D0FF3">
                  <w:r w:rsidRPr="00AA7A46">
                    <w:t>Direct the scheduling of VSS by providing Voltage Profiles at the point of interconnection.  The Generation Resource</w:t>
                  </w:r>
                  <w:ins w:id="96" w:author="ERCOT" w:date="2019-11-07T13:42:00Z">
                    <w:r w:rsidR="00B6114D">
                      <w:t xml:space="preserve"> or ESR</w:t>
                    </w:r>
                  </w:ins>
                  <w:r w:rsidRPr="00AA7A46">
                    <w:t xml:space="preserve"> is obligated to maintain the published voltage profile within its Corrected Unit Reactive Limit (CURL).</w:t>
                  </w:r>
                </w:p>
              </w:tc>
            </w:tr>
            <w:tr w:rsidR="005F17DF" w:rsidRPr="00AA7A46" w14:paraId="34886E89" w14:textId="77777777" w:rsidTr="005F17DF">
              <w:trPr>
                <w:cantSplit/>
              </w:trPr>
              <w:tc>
                <w:tcPr>
                  <w:tcW w:w="2145" w:type="dxa"/>
                </w:tcPr>
                <w:p w14:paraId="444D98BD" w14:textId="77777777" w:rsidR="005F17DF" w:rsidRPr="00AA7A46" w:rsidRDefault="005F17DF" w:rsidP="005F17DF">
                  <w:r w:rsidRPr="00AA7A46">
                    <w:t>Black Start Service (BSS)</w:t>
                  </w:r>
                </w:p>
                <w:p w14:paraId="6FE956DC" w14:textId="77777777" w:rsidR="005F17DF" w:rsidRPr="00AA7A46" w:rsidRDefault="005F17DF" w:rsidP="005F17DF"/>
                <w:p w14:paraId="65B62BB5" w14:textId="77777777" w:rsidR="005F17DF" w:rsidRPr="00AA7A46" w:rsidRDefault="005F17DF" w:rsidP="005F17DF">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3.14.2</w:t>
                  </w:r>
                  <w:r w:rsidRPr="00AA7A46">
                    <w:rPr>
                      <w:b/>
                      <w:i/>
                      <w:sz w:val="20"/>
                      <w:szCs w:val="20"/>
                    </w:rPr>
                    <w:t>, Black Start</w:t>
                  </w:r>
                </w:p>
                <w:p w14:paraId="18B7AD47" w14:textId="77777777" w:rsidR="005F17DF" w:rsidRPr="00AA7A46" w:rsidRDefault="005F17DF" w:rsidP="005F17DF"/>
              </w:tc>
              <w:tc>
                <w:tcPr>
                  <w:tcW w:w="3386" w:type="dxa"/>
                </w:tcPr>
                <w:p w14:paraId="597F2D32" w14:textId="0113E21F" w:rsidR="005F17DF" w:rsidRPr="00AA7A46" w:rsidRDefault="005F17DF" w:rsidP="00226659">
                  <w:r w:rsidRPr="00AA7A46">
                    <w:t xml:space="preserve">The provision of Generation Resources under a Black Start Agreement, which are capable of self-starting without support from within ERCOT in the event of a </w:t>
                  </w:r>
                  <w:r w:rsidRPr="00AA7A46">
                    <w:rPr>
                      <w:szCs w:val="20"/>
                    </w:rPr>
                    <w:t>Partial Blackout or</w:t>
                  </w:r>
                  <w:r w:rsidRPr="00AA7A46">
                    <w:t xml:space="preserve"> Blackout.</w:t>
                  </w:r>
                </w:p>
              </w:tc>
              <w:tc>
                <w:tcPr>
                  <w:tcW w:w="3339" w:type="dxa"/>
                </w:tcPr>
                <w:p w14:paraId="7EF5BE09" w14:textId="77777777" w:rsidR="005F17DF" w:rsidRPr="00AA7A46" w:rsidRDefault="005F17DF" w:rsidP="005F17DF">
                  <w:r w:rsidRPr="00AA7A46">
                    <w:t xml:space="preserve">Provide emergency Dispatch Instructions to begin restoration to a secure operating state after a </w:t>
                  </w:r>
                  <w:r w:rsidRPr="00AA7A46">
                    <w:rPr>
                      <w:szCs w:val="20"/>
                    </w:rPr>
                    <w:t>Partial Blackout or</w:t>
                  </w:r>
                  <w:r w:rsidRPr="00AA7A46">
                    <w:t xml:space="preserve"> Blackout.</w:t>
                  </w:r>
                </w:p>
              </w:tc>
            </w:tr>
            <w:tr w:rsidR="005F17DF" w:rsidRPr="00AA7A46" w14:paraId="38BD9468" w14:textId="77777777" w:rsidTr="005F17DF">
              <w:trPr>
                <w:cantSplit/>
              </w:trPr>
              <w:tc>
                <w:tcPr>
                  <w:tcW w:w="2145" w:type="dxa"/>
                </w:tcPr>
                <w:p w14:paraId="71053CA2" w14:textId="77777777" w:rsidR="005F17DF" w:rsidRPr="00AA7A46" w:rsidRDefault="005F17DF" w:rsidP="005F17DF">
                  <w:r w:rsidRPr="00AA7A46">
                    <w:lastRenderedPageBreak/>
                    <w:t>Reliability Must-Run (RMR) Service</w:t>
                  </w:r>
                </w:p>
                <w:p w14:paraId="70F3FBE6" w14:textId="77777777" w:rsidR="005F17DF" w:rsidRPr="00AA7A46" w:rsidRDefault="005F17DF" w:rsidP="005F17DF"/>
                <w:p w14:paraId="5B1399DE" w14:textId="77777777" w:rsidR="005F17DF" w:rsidRPr="00AA7A46" w:rsidRDefault="005F17DF" w:rsidP="005F17DF">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3.14.1</w:t>
                  </w:r>
                  <w:r w:rsidRPr="00AA7A46">
                    <w:rPr>
                      <w:b/>
                      <w:i/>
                      <w:sz w:val="20"/>
                      <w:szCs w:val="20"/>
                    </w:rPr>
                    <w:t>, Reliability Must Run</w:t>
                  </w:r>
                </w:p>
              </w:tc>
              <w:tc>
                <w:tcPr>
                  <w:tcW w:w="3386" w:type="dxa"/>
                </w:tcPr>
                <w:p w14:paraId="1A02C878" w14:textId="72D66B77" w:rsidR="005F17DF" w:rsidRPr="00AA7A46" w:rsidRDefault="005F17DF" w:rsidP="00226659">
                  <w:r w:rsidRPr="00AA7A46">
                    <w:t>The provision of Generation Resource capacity and energy under an RMR Agreement.</w:t>
                  </w:r>
                </w:p>
              </w:tc>
              <w:tc>
                <w:tcPr>
                  <w:tcW w:w="3339" w:type="dxa"/>
                </w:tcPr>
                <w:p w14:paraId="77D16FDE" w14:textId="77777777" w:rsidR="005F17DF" w:rsidRPr="00AA7A46" w:rsidRDefault="005F17DF" w:rsidP="005F17DF">
                  <w:r w:rsidRPr="00AA7A46">
                    <w:t>Enter into contractual agreements to retain units required for reliable operations.  Direct the operation of those units that otherwise would not operate and that are necessary to provide reliable operations.</w:t>
                  </w:r>
                </w:p>
              </w:tc>
            </w:tr>
          </w:tbl>
          <w:p w14:paraId="5BF31DE4" w14:textId="77777777" w:rsidR="005F17DF" w:rsidRPr="00AA7A46" w:rsidRDefault="005F17DF" w:rsidP="005F17DF">
            <w:pPr>
              <w:spacing w:after="240"/>
              <w:ind w:left="720" w:hanging="720"/>
            </w:pPr>
          </w:p>
        </w:tc>
      </w:tr>
    </w:tbl>
    <w:p w14:paraId="47C1836C" w14:textId="77777777" w:rsidR="002200FB" w:rsidRPr="002200FB" w:rsidRDefault="002200FB" w:rsidP="002200FB">
      <w:pPr>
        <w:keepNext/>
        <w:tabs>
          <w:tab w:val="left" w:pos="1008"/>
        </w:tabs>
        <w:spacing w:before="240" w:after="240"/>
        <w:ind w:left="1008" w:hanging="1008"/>
        <w:outlineLvl w:val="2"/>
        <w:rPr>
          <w:b/>
          <w:bCs/>
          <w:i/>
          <w:szCs w:val="20"/>
        </w:rPr>
      </w:pPr>
      <w:bookmarkStart w:id="97" w:name="_Toc191197039"/>
      <w:bookmarkStart w:id="98" w:name="_Toc414884931"/>
      <w:bookmarkStart w:id="99" w:name="_Toc23238878"/>
      <w:bookmarkStart w:id="100" w:name="_Toc23238879"/>
      <w:bookmarkStart w:id="101" w:name="_Toc191197040"/>
      <w:bookmarkStart w:id="102" w:name="_Toc414884932"/>
      <w:commentRangeStart w:id="103"/>
      <w:r w:rsidRPr="002200FB">
        <w:rPr>
          <w:b/>
          <w:bCs/>
          <w:i/>
          <w:szCs w:val="20"/>
        </w:rPr>
        <w:lastRenderedPageBreak/>
        <w:t>2.6.2</w:t>
      </w:r>
      <w:commentRangeEnd w:id="103"/>
      <w:r w:rsidR="00C55D79">
        <w:rPr>
          <w:rStyle w:val="CommentReference"/>
        </w:rPr>
        <w:commentReference w:id="103"/>
      </w:r>
      <w:r w:rsidRPr="002200FB">
        <w:rPr>
          <w:b/>
          <w:bCs/>
          <w:i/>
          <w:szCs w:val="20"/>
        </w:rPr>
        <w:tab/>
        <w:t>Generators</w:t>
      </w:r>
      <w:bookmarkEnd w:id="97"/>
      <w:bookmarkEnd w:id="98"/>
      <w:bookmarkEnd w:id="99"/>
      <w:ins w:id="104" w:author="ERCOT" w:date="2019-11-04T17:11:00Z">
        <w:r>
          <w:rPr>
            <w:b/>
            <w:bCs/>
            <w:i/>
            <w:szCs w:val="20"/>
          </w:rPr>
          <w:t xml:space="preserve"> and </w:t>
        </w:r>
        <w:r w:rsidRPr="002200FB">
          <w:rPr>
            <w:b/>
            <w:bCs/>
            <w:i/>
            <w:szCs w:val="20"/>
          </w:rPr>
          <w:t>Energy Storage Resources</w:t>
        </w:r>
      </w:ins>
    </w:p>
    <w:p w14:paraId="65DB9AE7" w14:textId="1749F575" w:rsidR="002200FB" w:rsidRPr="002200FB" w:rsidRDefault="002200FB" w:rsidP="002200FB">
      <w:pPr>
        <w:spacing w:after="240"/>
        <w:ind w:left="720" w:hanging="720"/>
        <w:rPr>
          <w:iCs/>
          <w:szCs w:val="20"/>
        </w:rPr>
      </w:pPr>
      <w:r w:rsidRPr="002200FB">
        <w:rPr>
          <w:iCs/>
          <w:szCs w:val="20"/>
        </w:rPr>
        <w:t>(1)</w:t>
      </w:r>
      <w:r w:rsidRPr="002200FB">
        <w:rPr>
          <w:iCs/>
          <w:szCs w:val="20"/>
        </w:rPr>
        <w:tab/>
        <w:t xml:space="preserve">If under-frequency relays are installed and activated to trip the unit, these relays shall be set such that the automatic removal of individual Generation Resources </w:t>
      </w:r>
      <w:ins w:id="105" w:author="ERCOT" w:date="2019-11-04T17:12:00Z">
        <w:r>
          <w:t>or Energy Storage Resources</w:t>
        </w:r>
        <w:r w:rsidRPr="002200FB">
          <w:rPr>
            <w:iCs/>
            <w:szCs w:val="20"/>
          </w:rPr>
          <w:t xml:space="preserve"> </w:t>
        </w:r>
      </w:ins>
      <w:ins w:id="106" w:author="ERCOT" w:date="2019-11-10T16:04:00Z">
        <w:r w:rsidR="009D0FF3">
          <w:rPr>
            <w:iCs/>
            <w:szCs w:val="20"/>
          </w:rPr>
          <w:t xml:space="preserve">(ESRs) </w:t>
        </w:r>
      </w:ins>
      <w:r w:rsidRPr="002200FB">
        <w:rPr>
          <w:iCs/>
          <w:szCs w:val="20"/>
        </w:rPr>
        <w:t>from the ERCOT System meets</w:t>
      </w:r>
      <w:ins w:id="107" w:author="ERCOT" w:date="2019-11-04T17:13:00Z">
        <w:r w:rsidR="009D5DCF">
          <w:rPr>
            <w:iCs/>
            <w:szCs w:val="20"/>
          </w:rPr>
          <w:t xml:space="preserve"> or ex</w:t>
        </w:r>
      </w:ins>
      <w:ins w:id="108" w:author="ERCOT" w:date="2019-11-10T14:43:00Z">
        <w:r w:rsidR="008C0E90">
          <w:rPr>
            <w:iCs/>
            <w:szCs w:val="20"/>
          </w:rPr>
          <w:t>c</w:t>
        </w:r>
      </w:ins>
      <w:ins w:id="109" w:author="ERCOT" w:date="2019-11-04T17:13:00Z">
        <w:r w:rsidR="009D5DCF">
          <w:rPr>
            <w:iCs/>
            <w:szCs w:val="20"/>
          </w:rPr>
          <w:t>eeds</w:t>
        </w:r>
      </w:ins>
      <w:r w:rsidRPr="002200FB">
        <w:rPr>
          <w:iCs/>
          <w:szCs w:val="20"/>
        </w:rPr>
        <w:t xml:space="preserve"> 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2200FB" w:rsidRPr="002200FB" w14:paraId="589D95FB" w14:textId="77777777" w:rsidTr="005920BC">
        <w:trPr>
          <w:cantSplit/>
        </w:trPr>
        <w:tc>
          <w:tcPr>
            <w:tcW w:w="3600" w:type="dxa"/>
            <w:tcBorders>
              <w:top w:val="thinThickSmallGap" w:sz="24" w:space="0" w:color="auto"/>
              <w:bottom w:val="single" w:sz="12" w:space="0" w:color="auto"/>
            </w:tcBorders>
          </w:tcPr>
          <w:p w14:paraId="34D27380" w14:textId="77777777" w:rsidR="002200FB" w:rsidRPr="002200FB" w:rsidRDefault="002200FB" w:rsidP="002200FB">
            <w:pPr>
              <w:suppressAutoHyphens/>
              <w:jc w:val="center"/>
              <w:rPr>
                <w:b/>
                <w:spacing w:val="-2"/>
              </w:rPr>
            </w:pPr>
            <w:r w:rsidRPr="002200FB">
              <w:rPr>
                <w:b/>
                <w:spacing w:val="-2"/>
              </w:rPr>
              <w:t>Frequency Range</w:t>
            </w:r>
          </w:p>
        </w:tc>
        <w:tc>
          <w:tcPr>
            <w:tcW w:w="3870" w:type="dxa"/>
            <w:tcBorders>
              <w:top w:val="thinThickSmallGap" w:sz="24" w:space="0" w:color="auto"/>
              <w:bottom w:val="single" w:sz="12" w:space="0" w:color="auto"/>
            </w:tcBorders>
          </w:tcPr>
          <w:p w14:paraId="08A5B857" w14:textId="77777777" w:rsidR="002200FB" w:rsidRPr="002200FB" w:rsidRDefault="002200FB" w:rsidP="002200FB">
            <w:pPr>
              <w:suppressAutoHyphens/>
              <w:jc w:val="center"/>
              <w:rPr>
                <w:b/>
                <w:spacing w:val="-2"/>
              </w:rPr>
            </w:pPr>
            <w:r w:rsidRPr="002200FB">
              <w:rPr>
                <w:b/>
                <w:spacing w:val="-2"/>
              </w:rPr>
              <w:t>Delay to Trip</w:t>
            </w:r>
          </w:p>
        </w:tc>
      </w:tr>
      <w:tr w:rsidR="002200FB" w:rsidRPr="002200FB" w14:paraId="54A09045" w14:textId="77777777" w:rsidTr="005920BC">
        <w:trPr>
          <w:cantSplit/>
        </w:trPr>
        <w:tc>
          <w:tcPr>
            <w:tcW w:w="3600" w:type="dxa"/>
            <w:tcBorders>
              <w:top w:val="single" w:sz="12" w:space="0" w:color="auto"/>
            </w:tcBorders>
          </w:tcPr>
          <w:p w14:paraId="308F96C0" w14:textId="77777777" w:rsidR="002200FB" w:rsidRPr="002200FB" w:rsidRDefault="002200FB" w:rsidP="002200FB">
            <w:pPr>
              <w:suppressAutoHyphens/>
              <w:jc w:val="center"/>
              <w:rPr>
                <w:spacing w:val="-2"/>
              </w:rPr>
            </w:pPr>
            <w:r w:rsidRPr="002200FB">
              <w:rPr>
                <w:spacing w:val="-2"/>
              </w:rPr>
              <w:t>Above 59.4 Hz</w:t>
            </w:r>
          </w:p>
        </w:tc>
        <w:tc>
          <w:tcPr>
            <w:tcW w:w="3870" w:type="dxa"/>
            <w:tcBorders>
              <w:top w:val="single" w:sz="12" w:space="0" w:color="auto"/>
            </w:tcBorders>
          </w:tcPr>
          <w:p w14:paraId="0F97120E" w14:textId="77777777" w:rsidR="002200FB" w:rsidRPr="002200FB" w:rsidRDefault="002200FB" w:rsidP="002200FB">
            <w:pPr>
              <w:suppressAutoHyphens/>
              <w:jc w:val="center"/>
              <w:rPr>
                <w:spacing w:val="-2"/>
              </w:rPr>
            </w:pPr>
            <w:r w:rsidRPr="002200FB">
              <w:rPr>
                <w:spacing w:val="-2"/>
              </w:rPr>
              <w:t>No automatic tripping</w:t>
            </w:r>
          </w:p>
          <w:p w14:paraId="319C4F72" w14:textId="77777777" w:rsidR="002200FB" w:rsidRPr="002200FB" w:rsidRDefault="002200FB" w:rsidP="002200FB">
            <w:pPr>
              <w:suppressAutoHyphens/>
              <w:jc w:val="center"/>
              <w:rPr>
                <w:spacing w:val="-2"/>
              </w:rPr>
            </w:pPr>
            <w:r w:rsidRPr="002200FB">
              <w:rPr>
                <w:spacing w:val="-2"/>
              </w:rPr>
              <w:t>(Continuous operation)</w:t>
            </w:r>
          </w:p>
        </w:tc>
      </w:tr>
      <w:tr w:rsidR="002200FB" w:rsidRPr="002200FB" w14:paraId="22970435" w14:textId="77777777" w:rsidTr="005920BC">
        <w:trPr>
          <w:cantSplit/>
        </w:trPr>
        <w:tc>
          <w:tcPr>
            <w:tcW w:w="3600" w:type="dxa"/>
          </w:tcPr>
          <w:p w14:paraId="2ECB8853" w14:textId="77777777" w:rsidR="002200FB" w:rsidRPr="002200FB" w:rsidRDefault="002200FB" w:rsidP="002200FB">
            <w:pPr>
              <w:suppressAutoHyphens/>
              <w:jc w:val="center"/>
              <w:rPr>
                <w:spacing w:val="-2"/>
              </w:rPr>
            </w:pPr>
            <w:r w:rsidRPr="002200FB">
              <w:rPr>
                <w:spacing w:val="-2"/>
              </w:rPr>
              <w:t>Above 58.4 Hz up to</w:t>
            </w:r>
          </w:p>
          <w:p w14:paraId="5139A926" w14:textId="77777777" w:rsidR="002200FB" w:rsidRPr="002200FB" w:rsidRDefault="002200FB" w:rsidP="002200FB">
            <w:pPr>
              <w:suppressAutoHyphens/>
              <w:jc w:val="center"/>
              <w:rPr>
                <w:spacing w:val="-2"/>
              </w:rPr>
            </w:pPr>
            <w:r w:rsidRPr="002200FB">
              <w:rPr>
                <w:spacing w:val="-2"/>
              </w:rPr>
              <w:t>And including 59.4 Hz</w:t>
            </w:r>
          </w:p>
        </w:tc>
        <w:tc>
          <w:tcPr>
            <w:tcW w:w="3870" w:type="dxa"/>
          </w:tcPr>
          <w:p w14:paraId="2C1AFE35" w14:textId="77777777" w:rsidR="002200FB" w:rsidRPr="002200FB" w:rsidRDefault="002200FB" w:rsidP="002200FB">
            <w:pPr>
              <w:suppressAutoHyphens/>
              <w:jc w:val="center"/>
              <w:rPr>
                <w:spacing w:val="-2"/>
              </w:rPr>
            </w:pPr>
            <w:r w:rsidRPr="002200FB">
              <w:rPr>
                <w:spacing w:val="-2"/>
              </w:rPr>
              <w:t>Not less than 9 minutes</w:t>
            </w:r>
          </w:p>
        </w:tc>
      </w:tr>
      <w:tr w:rsidR="002200FB" w:rsidRPr="002200FB" w14:paraId="207937D4" w14:textId="77777777" w:rsidTr="005920BC">
        <w:trPr>
          <w:cantSplit/>
        </w:trPr>
        <w:tc>
          <w:tcPr>
            <w:tcW w:w="3600" w:type="dxa"/>
          </w:tcPr>
          <w:p w14:paraId="16892DA3" w14:textId="77777777" w:rsidR="002200FB" w:rsidRPr="002200FB" w:rsidRDefault="002200FB" w:rsidP="002200FB">
            <w:pPr>
              <w:suppressAutoHyphens/>
              <w:jc w:val="center"/>
              <w:rPr>
                <w:spacing w:val="-2"/>
              </w:rPr>
            </w:pPr>
            <w:r w:rsidRPr="002200FB">
              <w:rPr>
                <w:spacing w:val="-2"/>
              </w:rPr>
              <w:t>Above 58.0 Hz up to</w:t>
            </w:r>
          </w:p>
          <w:p w14:paraId="27A88B86" w14:textId="77777777" w:rsidR="002200FB" w:rsidRPr="002200FB" w:rsidRDefault="002200FB" w:rsidP="002200FB">
            <w:pPr>
              <w:suppressAutoHyphens/>
              <w:jc w:val="center"/>
              <w:rPr>
                <w:spacing w:val="-2"/>
              </w:rPr>
            </w:pPr>
            <w:r w:rsidRPr="002200FB">
              <w:rPr>
                <w:spacing w:val="-2"/>
              </w:rPr>
              <w:t>And including 58.4 Hz</w:t>
            </w:r>
          </w:p>
        </w:tc>
        <w:tc>
          <w:tcPr>
            <w:tcW w:w="3870" w:type="dxa"/>
          </w:tcPr>
          <w:p w14:paraId="07FD6E32" w14:textId="77777777" w:rsidR="002200FB" w:rsidRPr="002200FB" w:rsidRDefault="002200FB" w:rsidP="002200FB">
            <w:pPr>
              <w:suppressAutoHyphens/>
              <w:jc w:val="center"/>
              <w:rPr>
                <w:spacing w:val="-2"/>
              </w:rPr>
            </w:pPr>
            <w:r w:rsidRPr="002200FB">
              <w:rPr>
                <w:spacing w:val="-2"/>
              </w:rPr>
              <w:t>Not less than 30 seconds</w:t>
            </w:r>
          </w:p>
        </w:tc>
      </w:tr>
      <w:tr w:rsidR="002200FB" w:rsidRPr="002200FB" w14:paraId="20665F4B" w14:textId="77777777" w:rsidTr="005920BC">
        <w:trPr>
          <w:cantSplit/>
        </w:trPr>
        <w:tc>
          <w:tcPr>
            <w:tcW w:w="3600" w:type="dxa"/>
          </w:tcPr>
          <w:p w14:paraId="655F7450" w14:textId="77777777" w:rsidR="002200FB" w:rsidRPr="002200FB" w:rsidRDefault="002200FB" w:rsidP="002200FB">
            <w:pPr>
              <w:suppressAutoHyphens/>
              <w:jc w:val="center"/>
              <w:rPr>
                <w:spacing w:val="-2"/>
              </w:rPr>
            </w:pPr>
            <w:r w:rsidRPr="002200FB">
              <w:rPr>
                <w:spacing w:val="-2"/>
              </w:rPr>
              <w:t>Above 57.5 Hz up to</w:t>
            </w:r>
          </w:p>
          <w:p w14:paraId="19FE1906" w14:textId="77777777" w:rsidR="002200FB" w:rsidRPr="002200FB" w:rsidRDefault="002200FB" w:rsidP="002200FB">
            <w:pPr>
              <w:suppressAutoHyphens/>
              <w:jc w:val="center"/>
              <w:rPr>
                <w:spacing w:val="-2"/>
              </w:rPr>
            </w:pPr>
            <w:r w:rsidRPr="002200FB">
              <w:rPr>
                <w:spacing w:val="-2"/>
              </w:rPr>
              <w:t>And including 58.0 Hz</w:t>
            </w:r>
          </w:p>
        </w:tc>
        <w:tc>
          <w:tcPr>
            <w:tcW w:w="3870" w:type="dxa"/>
          </w:tcPr>
          <w:p w14:paraId="4412CD9A" w14:textId="77777777" w:rsidR="002200FB" w:rsidRPr="002200FB" w:rsidRDefault="002200FB" w:rsidP="002200FB">
            <w:pPr>
              <w:suppressAutoHyphens/>
              <w:jc w:val="center"/>
              <w:rPr>
                <w:spacing w:val="-2"/>
              </w:rPr>
            </w:pPr>
            <w:r w:rsidRPr="002200FB">
              <w:rPr>
                <w:spacing w:val="-2"/>
              </w:rPr>
              <w:t>Not less than 2 seconds</w:t>
            </w:r>
          </w:p>
        </w:tc>
      </w:tr>
      <w:tr w:rsidR="002200FB" w:rsidRPr="002200FB" w14:paraId="5255F140" w14:textId="77777777" w:rsidTr="005920BC">
        <w:trPr>
          <w:cantSplit/>
        </w:trPr>
        <w:tc>
          <w:tcPr>
            <w:tcW w:w="3600" w:type="dxa"/>
          </w:tcPr>
          <w:p w14:paraId="12628BA1" w14:textId="77777777" w:rsidR="002200FB" w:rsidRPr="002200FB" w:rsidRDefault="002200FB" w:rsidP="002200FB">
            <w:pPr>
              <w:suppressAutoHyphens/>
              <w:jc w:val="center"/>
              <w:rPr>
                <w:spacing w:val="-2"/>
              </w:rPr>
            </w:pPr>
            <w:r w:rsidRPr="002200FB">
              <w:rPr>
                <w:spacing w:val="-2"/>
              </w:rPr>
              <w:t>57.5 Hz or below</w:t>
            </w:r>
          </w:p>
        </w:tc>
        <w:tc>
          <w:tcPr>
            <w:tcW w:w="3870" w:type="dxa"/>
          </w:tcPr>
          <w:p w14:paraId="6993489F" w14:textId="77777777" w:rsidR="002200FB" w:rsidRPr="002200FB" w:rsidRDefault="002200FB" w:rsidP="002200FB">
            <w:pPr>
              <w:suppressAutoHyphens/>
              <w:jc w:val="center"/>
              <w:rPr>
                <w:spacing w:val="-2"/>
              </w:rPr>
            </w:pPr>
            <w:r w:rsidRPr="002200FB">
              <w:rPr>
                <w:spacing w:val="-2"/>
              </w:rPr>
              <w:t>No time delay required</w:t>
            </w:r>
          </w:p>
        </w:tc>
      </w:tr>
    </w:tbl>
    <w:p w14:paraId="4614F6E5" w14:textId="77777777" w:rsidR="002200FB" w:rsidRPr="002200FB" w:rsidRDefault="002200FB" w:rsidP="002200FB"/>
    <w:p w14:paraId="2D509672" w14:textId="77777777" w:rsidR="002200FB" w:rsidRPr="002200FB" w:rsidRDefault="002200FB" w:rsidP="002200FB">
      <w:pPr>
        <w:spacing w:after="240"/>
        <w:ind w:left="720" w:hanging="720"/>
        <w:rPr>
          <w:iCs/>
          <w:szCs w:val="20"/>
          <w:lang w:val="x-none" w:eastAsia="x-none"/>
        </w:rPr>
      </w:pPr>
      <w:r w:rsidRPr="002200FB">
        <w:rPr>
          <w:iCs/>
          <w:szCs w:val="20"/>
          <w:lang w:val="x-none" w:eastAsia="x-none"/>
        </w:rPr>
        <w:t>(2)</w:t>
      </w:r>
      <w:r w:rsidRPr="002200FB">
        <w:rPr>
          <w:iCs/>
          <w:szCs w:val="20"/>
          <w:lang w:val="x-none" w:eastAsia="x-none"/>
        </w:rPr>
        <w:tab/>
        <w:t xml:space="preserve">If over-frequency relays are installed and activated to trip the unit, they shall be set such that the automatic removal of individual Generation Resources </w:t>
      </w:r>
      <w:ins w:id="110" w:author="ERCOT" w:date="2019-11-04T17:12:00Z">
        <w:r w:rsidR="009D5DCF">
          <w:t>or ESRs</w:t>
        </w:r>
        <w:r w:rsidR="009D5DCF" w:rsidRPr="002200FB">
          <w:rPr>
            <w:iCs/>
            <w:szCs w:val="20"/>
            <w:lang w:val="x-none" w:eastAsia="x-none"/>
          </w:rPr>
          <w:t xml:space="preserve"> </w:t>
        </w:r>
      </w:ins>
      <w:r w:rsidRPr="002200FB">
        <w:rPr>
          <w:iCs/>
          <w:szCs w:val="20"/>
          <w:lang w:val="x-none" w:eastAsia="x-none"/>
        </w:rPr>
        <w:t>from the ERCOT System meets</w:t>
      </w:r>
      <w:ins w:id="111" w:author="ERCOT" w:date="2019-11-04T17:14:00Z">
        <w:r w:rsidR="009D5DCF">
          <w:rPr>
            <w:iCs/>
            <w:szCs w:val="20"/>
            <w:lang w:eastAsia="x-none"/>
          </w:rPr>
          <w:t xml:space="preserve"> or exceeds</w:t>
        </w:r>
      </w:ins>
      <w:r w:rsidRPr="002200FB">
        <w:rPr>
          <w:iCs/>
          <w:szCs w:val="20"/>
          <w:lang w:val="x-none" w:eastAsia="x-none"/>
        </w:rPr>
        <w:t xml:space="preserve"> the following requirements:</w:t>
      </w:r>
    </w:p>
    <w:p w14:paraId="07A8526F" w14:textId="77777777" w:rsidR="002200FB" w:rsidRDefault="002200FB" w:rsidP="002200FB">
      <w:pPr>
        <w:spacing w:after="240"/>
        <w:ind w:left="720"/>
        <w:rPr>
          <w:ins w:id="112" w:author="ERCOT" w:date="2019-11-04T17:17:00Z"/>
          <w:iCs/>
          <w:szCs w:val="20"/>
          <w:lang w:eastAsia="x-none"/>
        </w:rPr>
      </w:pPr>
      <w:del w:id="113" w:author="ERCOT" w:date="2019-11-05T22:08:00Z">
        <w:r w:rsidRPr="002200FB" w:rsidDel="00291C53">
          <w:rPr>
            <w:iCs/>
            <w:szCs w:val="20"/>
            <w:lang w:val="x-none" w:eastAsia="x-none"/>
          </w:rPr>
          <w:delText xml:space="preserve">This Operating Guide is not intended to conflict with the plant operator’s responsibility to protect Generation Resources from potentially damaging operating conditions. </w:delText>
        </w:r>
      </w:del>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2200FB" w:rsidRPr="002200FB" w14:paraId="0DACFD48" w14:textId="77777777" w:rsidTr="005920BC">
        <w:trPr>
          <w:cantSplit/>
        </w:trPr>
        <w:tc>
          <w:tcPr>
            <w:tcW w:w="3600" w:type="dxa"/>
            <w:tcBorders>
              <w:top w:val="thinThickSmallGap" w:sz="24" w:space="0" w:color="auto"/>
              <w:bottom w:val="single" w:sz="12" w:space="0" w:color="auto"/>
            </w:tcBorders>
          </w:tcPr>
          <w:p w14:paraId="5F6F1695" w14:textId="77777777" w:rsidR="002200FB" w:rsidRPr="002200FB" w:rsidRDefault="002200FB" w:rsidP="002200FB">
            <w:pPr>
              <w:suppressAutoHyphens/>
              <w:jc w:val="center"/>
              <w:rPr>
                <w:b/>
                <w:spacing w:val="-2"/>
              </w:rPr>
            </w:pPr>
            <w:r w:rsidRPr="002200FB">
              <w:rPr>
                <w:b/>
                <w:spacing w:val="-2"/>
              </w:rPr>
              <w:t>Frequency Range</w:t>
            </w:r>
          </w:p>
        </w:tc>
        <w:tc>
          <w:tcPr>
            <w:tcW w:w="3870" w:type="dxa"/>
            <w:tcBorders>
              <w:top w:val="thinThickSmallGap" w:sz="24" w:space="0" w:color="auto"/>
              <w:bottom w:val="single" w:sz="12" w:space="0" w:color="auto"/>
            </w:tcBorders>
          </w:tcPr>
          <w:p w14:paraId="43C23D0D" w14:textId="77777777" w:rsidR="002200FB" w:rsidRPr="002200FB" w:rsidRDefault="002200FB" w:rsidP="002200FB">
            <w:pPr>
              <w:suppressAutoHyphens/>
              <w:jc w:val="center"/>
              <w:rPr>
                <w:b/>
                <w:spacing w:val="-2"/>
              </w:rPr>
            </w:pPr>
            <w:r w:rsidRPr="002200FB">
              <w:rPr>
                <w:b/>
                <w:spacing w:val="-2"/>
              </w:rPr>
              <w:t>Delay to Trip</w:t>
            </w:r>
          </w:p>
        </w:tc>
      </w:tr>
      <w:tr w:rsidR="002200FB" w:rsidRPr="002200FB" w14:paraId="33CACC4C" w14:textId="77777777" w:rsidTr="005920BC">
        <w:trPr>
          <w:cantSplit/>
        </w:trPr>
        <w:tc>
          <w:tcPr>
            <w:tcW w:w="3600" w:type="dxa"/>
            <w:tcBorders>
              <w:top w:val="single" w:sz="12" w:space="0" w:color="auto"/>
            </w:tcBorders>
            <w:vAlign w:val="bottom"/>
          </w:tcPr>
          <w:p w14:paraId="407D79AA" w14:textId="77777777" w:rsidR="002200FB" w:rsidRPr="002200FB" w:rsidRDefault="002200FB" w:rsidP="002200FB">
            <w:pPr>
              <w:suppressAutoHyphens/>
              <w:jc w:val="center"/>
              <w:rPr>
                <w:spacing w:val="-2"/>
              </w:rPr>
            </w:pPr>
            <w:r w:rsidRPr="002200FB">
              <w:rPr>
                <w:rFonts w:cs="Calibri"/>
                <w:color w:val="000000"/>
                <w:spacing w:val="-2"/>
              </w:rPr>
              <w:t>Below 60.6 Hz down to and including 60 Hz</w:t>
            </w:r>
          </w:p>
        </w:tc>
        <w:tc>
          <w:tcPr>
            <w:tcW w:w="3870" w:type="dxa"/>
            <w:tcBorders>
              <w:top w:val="single" w:sz="12" w:space="0" w:color="auto"/>
            </w:tcBorders>
            <w:vAlign w:val="bottom"/>
          </w:tcPr>
          <w:p w14:paraId="28B145AD" w14:textId="77777777" w:rsidR="002200FB" w:rsidRPr="002200FB" w:rsidRDefault="002200FB" w:rsidP="002200FB">
            <w:pPr>
              <w:suppressAutoHyphens/>
              <w:jc w:val="center"/>
              <w:rPr>
                <w:spacing w:val="-2"/>
              </w:rPr>
            </w:pPr>
            <w:r w:rsidRPr="002200FB">
              <w:rPr>
                <w:rFonts w:cs="Calibri"/>
                <w:color w:val="000000"/>
                <w:spacing w:val="-2"/>
              </w:rPr>
              <w:t>No automatic tripping (Continuous operation)</w:t>
            </w:r>
          </w:p>
        </w:tc>
      </w:tr>
      <w:tr w:rsidR="002200FB" w:rsidRPr="002200FB" w14:paraId="62655337" w14:textId="77777777" w:rsidTr="005920BC">
        <w:trPr>
          <w:cantSplit/>
        </w:trPr>
        <w:tc>
          <w:tcPr>
            <w:tcW w:w="3600" w:type="dxa"/>
            <w:vAlign w:val="bottom"/>
          </w:tcPr>
          <w:p w14:paraId="060C6045" w14:textId="77777777" w:rsidR="002200FB" w:rsidRPr="002200FB" w:rsidRDefault="002200FB" w:rsidP="002200FB">
            <w:pPr>
              <w:suppressAutoHyphens/>
              <w:jc w:val="center"/>
              <w:rPr>
                <w:spacing w:val="-2"/>
              </w:rPr>
            </w:pPr>
            <w:r w:rsidRPr="002200FB">
              <w:rPr>
                <w:rFonts w:cs="Calibri"/>
                <w:color w:val="000000"/>
                <w:spacing w:val="-2"/>
              </w:rPr>
              <w:t>Below 61.6 Hz down to and including 60.6 Hz</w:t>
            </w:r>
          </w:p>
        </w:tc>
        <w:tc>
          <w:tcPr>
            <w:tcW w:w="3870" w:type="dxa"/>
            <w:vAlign w:val="bottom"/>
          </w:tcPr>
          <w:p w14:paraId="23D5F6AF" w14:textId="77777777" w:rsidR="002200FB" w:rsidRPr="002200FB" w:rsidRDefault="002200FB" w:rsidP="002200FB">
            <w:pPr>
              <w:suppressAutoHyphens/>
              <w:jc w:val="center"/>
              <w:rPr>
                <w:spacing w:val="-2"/>
              </w:rPr>
            </w:pPr>
            <w:r w:rsidRPr="002200FB">
              <w:rPr>
                <w:rFonts w:cs="Calibri"/>
                <w:color w:val="000000"/>
                <w:spacing w:val="-2"/>
              </w:rPr>
              <w:t>Not less than 9 minutes</w:t>
            </w:r>
          </w:p>
        </w:tc>
      </w:tr>
      <w:tr w:rsidR="002200FB" w:rsidRPr="002200FB" w14:paraId="43FF00F5" w14:textId="77777777" w:rsidTr="005920BC">
        <w:trPr>
          <w:cantSplit/>
        </w:trPr>
        <w:tc>
          <w:tcPr>
            <w:tcW w:w="3600" w:type="dxa"/>
            <w:vAlign w:val="bottom"/>
          </w:tcPr>
          <w:p w14:paraId="6436554C" w14:textId="77777777" w:rsidR="002200FB" w:rsidRPr="002200FB" w:rsidRDefault="002200FB" w:rsidP="002200FB">
            <w:pPr>
              <w:suppressAutoHyphens/>
              <w:jc w:val="center"/>
              <w:rPr>
                <w:spacing w:val="-2"/>
              </w:rPr>
            </w:pPr>
            <w:r w:rsidRPr="002200FB">
              <w:rPr>
                <w:rFonts w:cs="Calibri"/>
                <w:color w:val="000000"/>
                <w:spacing w:val="-2"/>
              </w:rPr>
              <w:t>Below 61.8 Hz down to and including 61.6 Hz</w:t>
            </w:r>
          </w:p>
        </w:tc>
        <w:tc>
          <w:tcPr>
            <w:tcW w:w="3870" w:type="dxa"/>
            <w:vAlign w:val="bottom"/>
          </w:tcPr>
          <w:p w14:paraId="1373292B" w14:textId="77777777" w:rsidR="002200FB" w:rsidRPr="002200FB" w:rsidRDefault="002200FB" w:rsidP="002200FB">
            <w:pPr>
              <w:suppressAutoHyphens/>
              <w:jc w:val="center"/>
              <w:rPr>
                <w:spacing w:val="-2"/>
              </w:rPr>
            </w:pPr>
            <w:r w:rsidRPr="002200FB">
              <w:rPr>
                <w:rFonts w:cs="Calibri"/>
                <w:color w:val="000000"/>
                <w:spacing w:val="-2"/>
              </w:rPr>
              <w:t>Not less than 30 seconds</w:t>
            </w:r>
          </w:p>
        </w:tc>
      </w:tr>
      <w:tr w:rsidR="002200FB" w:rsidRPr="002200FB" w14:paraId="5648BD5A" w14:textId="77777777" w:rsidTr="005920BC">
        <w:trPr>
          <w:cantSplit/>
        </w:trPr>
        <w:tc>
          <w:tcPr>
            <w:tcW w:w="3600" w:type="dxa"/>
            <w:vAlign w:val="bottom"/>
          </w:tcPr>
          <w:p w14:paraId="28D48289" w14:textId="77777777" w:rsidR="002200FB" w:rsidRPr="002200FB" w:rsidRDefault="002200FB" w:rsidP="002200FB">
            <w:pPr>
              <w:suppressAutoHyphens/>
              <w:jc w:val="center"/>
              <w:rPr>
                <w:spacing w:val="-2"/>
              </w:rPr>
            </w:pPr>
            <w:r w:rsidRPr="002200FB">
              <w:rPr>
                <w:rFonts w:cs="Calibri"/>
                <w:color w:val="000000"/>
                <w:spacing w:val="-2"/>
              </w:rPr>
              <w:t>61.8 Hz or above</w:t>
            </w:r>
          </w:p>
        </w:tc>
        <w:tc>
          <w:tcPr>
            <w:tcW w:w="3870" w:type="dxa"/>
            <w:vAlign w:val="bottom"/>
          </w:tcPr>
          <w:p w14:paraId="7BA078D7" w14:textId="77777777" w:rsidR="002200FB" w:rsidRPr="002200FB" w:rsidRDefault="002200FB" w:rsidP="002200FB">
            <w:pPr>
              <w:suppressAutoHyphens/>
              <w:jc w:val="center"/>
              <w:rPr>
                <w:spacing w:val="-2"/>
              </w:rPr>
            </w:pPr>
            <w:r w:rsidRPr="002200FB">
              <w:rPr>
                <w:spacing w:val="-2"/>
              </w:rPr>
              <w:t>No time delay required</w:t>
            </w:r>
          </w:p>
        </w:tc>
      </w:tr>
    </w:tbl>
    <w:p w14:paraId="3F94F93E" w14:textId="77777777" w:rsidR="00291C53" w:rsidRPr="002200FB" w:rsidRDefault="00291C53" w:rsidP="00435D95">
      <w:pPr>
        <w:spacing w:before="240" w:after="240"/>
        <w:ind w:left="720" w:hanging="720"/>
      </w:pPr>
      <w:ins w:id="114" w:author="ERCOT" w:date="2019-11-05T22:08:00Z">
        <w:r>
          <w:t>(3)</w:t>
        </w:r>
        <w:r>
          <w:tab/>
        </w:r>
        <w:r w:rsidRPr="002200FB">
          <w:rPr>
            <w:iCs/>
            <w:szCs w:val="20"/>
            <w:lang w:val="x-none" w:eastAsia="x-none"/>
          </w:rPr>
          <w:t>This Operating Guide is not intended to conflict with the plant operator’s responsibility to protect Generation Resources</w:t>
        </w:r>
        <w:r>
          <w:rPr>
            <w:iCs/>
            <w:szCs w:val="20"/>
            <w:lang w:eastAsia="x-none"/>
          </w:rPr>
          <w:t xml:space="preserve"> </w:t>
        </w:r>
        <w:r>
          <w:t>and ESRs</w:t>
        </w:r>
        <w:r w:rsidRPr="002200FB">
          <w:rPr>
            <w:iCs/>
            <w:szCs w:val="20"/>
            <w:lang w:val="x-none" w:eastAsia="x-none"/>
          </w:rPr>
          <w:t xml:space="preserve"> from potentially damaging operating conditions. </w:t>
        </w:r>
      </w:ins>
    </w:p>
    <w:p w14:paraId="512A874E" w14:textId="38B463EA" w:rsidR="002200FB" w:rsidRPr="002200FB" w:rsidRDefault="002200FB" w:rsidP="00435D95">
      <w:pPr>
        <w:spacing w:after="240"/>
        <w:ind w:left="720" w:hanging="720"/>
        <w:rPr>
          <w:iCs/>
          <w:szCs w:val="20"/>
          <w:lang w:val="x-none" w:eastAsia="x-none"/>
        </w:rPr>
      </w:pPr>
      <w:r w:rsidRPr="002200FB">
        <w:rPr>
          <w:iCs/>
          <w:szCs w:val="20"/>
          <w:lang w:val="x-none" w:eastAsia="x-none"/>
        </w:rPr>
        <w:lastRenderedPageBreak/>
        <w:t>(</w:t>
      </w:r>
      <w:ins w:id="115" w:author="ERCOT" w:date="2019-11-04T17:27:00Z">
        <w:r w:rsidR="00144D6E">
          <w:rPr>
            <w:iCs/>
            <w:szCs w:val="20"/>
            <w:lang w:eastAsia="x-none"/>
          </w:rPr>
          <w:t>4</w:t>
        </w:r>
      </w:ins>
      <w:del w:id="116" w:author="ERCOT" w:date="2019-11-04T17:27:00Z">
        <w:r w:rsidRPr="002200FB" w:rsidDel="00144D6E">
          <w:rPr>
            <w:iCs/>
            <w:szCs w:val="20"/>
            <w:lang w:val="x-none" w:eastAsia="x-none"/>
          </w:rPr>
          <w:delText>3</w:delText>
        </w:r>
      </w:del>
      <w:r w:rsidRPr="002200FB">
        <w:rPr>
          <w:iCs/>
          <w:szCs w:val="20"/>
          <w:lang w:val="x-none" w:eastAsia="x-none"/>
        </w:rPr>
        <w:t>)</w:t>
      </w:r>
      <w:r w:rsidRPr="002200FB">
        <w:rPr>
          <w:iCs/>
          <w:szCs w:val="20"/>
          <w:lang w:val="x-none" w:eastAsia="x-none"/>
        </w:rPr>
        <w:tab/>
        <w:t>The Resource Entity that owns Generation Resources</w:t>
      </w:r>
      <w:r w:rsidR="00992656">
        <w:rPr>
          <w:iCs/>
          <w:szCs w:val="20"/>
          <w:lang w:eastAsia="x-none"/>
        </w:rPr>
        <w:t xml:space="preserve"> </w:t>
      </w:r>
      <w:r w:rsidRPr="002200FB">
        <w:rPr>
          <w:iCs/>
          <w:szCs w:val="20"/>
          <w:lang w:val="x-none" w:eastAsia="x-none"/>
        </w:rPr>
        <w:t xml:space="preserve">that are unable to comply shall provide to ERCOT an explanation of the limitations including, but not limited to, study results or manufacturer’s advice. </w:t>
      </w:r>
    </w:p>
    <w:p w14:paraId="6795959F" w14:textId="77777777" w:rsidR="005F17DF" w:rsidRPr="005F17DF" w:rsidRDefault="005F17DF" w:rsidP="005F17DF">
      <w:pPr>
        <w:keepNext/>
        <w:tabs>
          <w:tab w:val="left" w:pos="1008"/>
        </w:tabs>
        <w:spacing w:before="240" w:after="240"/>
        <w:ind w:left="1008" w:hanging="1008"/>
        <w:outlineLvl w:val="2"/>
        <w:rPr>
          <w:b/>
          <w:bCs/>
          <w:i/>
          <w:szCs w:val="20"/>
        </w:rPr>
      </w:pPr>
      <w:bookmarkStart w:id="117" w:name="_Toc23238880"/>
      <w:bookmarkEnd w:id="100"/>
      <w:r w:rsidRPr="005F17DF">
        <w:rPr>
          <w:b/>
          <w:bCs/>
          <w:i/>
          <w:szCs w:val="20"/>
        </w:rPr>
        <w:t>2.7.1</w:t>
      </w:r>
      <w:r w:rsidRPr="005F17DF">
        <w:rPr>
          <w:b/>
          <w:bCs/>
          <w:i/>
          <w:szCs w:val="20"/>
        </w:rPr>
        <w:tab/>
        <w:t>Introduction</w:t>
      </w:r>
      <w:bookmarkEnd w:id="117"/>
    </w:p>
    <w:bookmarkEnd w:id="101"/>
    <w:bookmarkEnd w:id="102"/>
    <w:p w14:paraId="7099F03E" w14:textId="77777777" w:rsidR="005F17DF" w:rsidRPr="005F17DF" w:rsidRDefault="005F17DF" w:rsidP="005F17DF">
      <w:pPr>
        <w:spacing w:after="240"/>
        <w:ind w:left="720" w:hanging="720"/>
        <w:rPr>
          <w:iCs/>
          <w:szCs w:val="20"/>
        </w:rPr>
      </w:pPr>
      <w:r w:rsidRPr="005F17DF">
        <w:rPr>
          <w:iCs/>
          <w:szCs w:val="20"/>
        </w:rPr>
        <w:t>(1)</w:t>
      </w:r>
      <w:r w:rsidRPr="005F17DF">
        <w:rPr>
          <w:iCs/>
          <w:szCs w:val="20"/>
        </w:rPr>
        <w:tab/>
        <w:t xml:space="preserve">The system Voltage Profile is the set of normally desired Voltage Set Points for those Generation Resources </w:t>
      </w:r>
      <w:ins w:id="118" w:author="ERCOT" w:date="2019-11-03T22:11:00Z">
        <w:r w:rsidR="0054152D">
          <w:t>and Energy Storage Resources</w:t>
        </w:r>
      </w:ins>
      <w:ins w:id="119" w:author="ERCOT" w:date="2019-11-10T16:06:00Z">
        <w:r w:rsidR="009D0FF3">
          <w:t xml:space="preserve"> (ESRs)</w:t>
        </w:r>
      </w:ins>
      <w:ins w:id="120" w:author="ERCOT" w:date="2019-11-03T22:11:00Z">
        <w:r w:rsidR="0054152D">
          <w:t xml:space="preserve"> </w:t>
        </w:r>
      </w:ins>
      <w:r w:rsidRPr="005F17DF">
        <w:rPr>
          <w:iCs/>
          <w:szCs w:val="20"/>
        </w:rPr>
        <w:t>required to provide Voltage Support Service (VSS).</w:t>
      </w:r>
    </w:p>
    <w:p w14:paraId="5CA2618C" w14:textId="77777777" w:rsidR="005F17DF" w:rsidRPr="005F17DF" w:rsidRDefault="005F17DF" w:rsidP="005F17DF">
      <w:pPr>
        <w:spacing w:after="240"/>
        <w:ind w:left="720" w:hanging="720"/>
        <w:rPr>
          <w:iCs/>
          <w:szCs w:val="20"/>
        </w:rPr>
      </w:pPr>
      <w:r w:rsidRPr="005F17DF">
        <w:rPr>
          <w:iCs/>
          <w:szCs w:val="20"/>
        </w:rPr>
        <w:t>(2)</w:t>
      </w:r>
      <w:r w:rsidRPr="005F17DF">
        <w:rPr>
          <w:iCs/>
          <w:szCs w:val="20"/>
        </w:rPr>
        <w:tab/>
        <w:t>ERCOT coordinates and conducts studies with the Transmission Service Providers (TSPs) to determine and establish the Voltage Profile.</w:t>
      </w:r>
    </w:p>
    <w:p w14:paraId="5C852EC5" w14:textId="77777777" w:rsidR="005F17DF" w:rsidRPr="005F17DF" w:rsidRDefault="005F17DF" w:rsidP="005F17DF">
      <w:pPr>
        <w:spacing w:after="240"/>
        <w:ind w:left="720" w:hanging="720"/>
        <w:rPr>
          <w:iCs/>
          <w:szCs w:val="20"/>
        </w:rPr>
      </w:pPr>
      <w:r w:rsidRPr="005F17DF">
        <w:rPr>
          <w:iCs/>
          <w:szCs w:val="20"/>
        </w:rPr>
        <w:t>(3)</w:t>
      </w:r>
      <w:r w:rsidRPr="005F17DF">
        <w:rPr>
          <w:iCs/>
          <w:szCs w:val="20"/>
        </w:rPr>
        <w:tab/>
        <w:t>ERCOT and/or the Transmission Operators (TOs) adjust Voltage Set Points to maintain system voltages within established limits.</w:t>
      </w:r>
    </w:p>
    <w:p w14:paraId="7C601F84" w14:textId="77777777" w:rsidR="005F17DF" w:rsidRPr="005F17DF" w:rsidRDefault="005F17DF" w:rsidP="005F17DF">
      <w:pPr>
        <w:keepNext/>
        <w:tabs>
          <w:tab w:val="left" w:pos="1008"/>
        </w:tabs>
        <w:spacing w:before="480" w:after="240"/>
        <w:outlineLvl w:val="2"/>
        <w:rPr>
          <w:b/>
          <w:bCs/>
          <w:i/>
          <w:szCs w:val="20"/>
        </w:rPr>
      </w:pPr>
      <w:bookmarkStart w:id="121" w:name="_Toc49843524"/>
      <w:bookmarkStart w:id="122" w:name="_Toc191197042"/>
      <w:bookmarkStart w:id="123" w:name="_Toc414884934"/>
      <w:bookmarkStart w:id="124" w:name="_Toc23238881"/>
      <w:r w:rsidRPr="005F17DF">
        <w:rPr>
          <w:b/>
          <w:bCs/>
          <w:i/>
          <w:szCs w:val="20"/>
        </w:rPr>
        <w:t>2.7.2</w:t>
      </w:r>
      <w:r w:rsidRPr="005F17DF">
        <w:rPr>
          <w:b/>
          <w:bCs/>
          <w:i/>
          <w:szCs w:val="20"/>
        </w:rPr>
        <w:tab/>
        <w:t>Maintaining Voltage Profile</w:t>
      </w:r>
      <w:bookmarkEnd w:id="121"/>
      <w:bookmarkEnd w:id="122"/>
      <w:bookmarkEnd w:id="123"/>
      <w:bookmarkEnd w:id="124"/>
    </w:p>
    <w:p w14:paraId="0EA616FF" w14:textId="77777777" w:rsidR="005F17DF" w:rsidRPr="005F17DF" w:rsidRDefault="005F17DF" w:rsidP="005F17DF">
      <w:pPr>
        <w:spacing w:after="240"/>
        <w:ind w:left="720" w:hanging="720"/>
      </w:pPr>
      <w:r w:rsidRPr="005F17DF">
        <w:t>(1)</w:t>
      </w:r>
      <w:r w:rsidRPr="005F17DF">
        <w:tab/>
        <w:t>ERCOT has the responsibility for monitoring and controlling the Voltage Profile and should use the following:</w:t>
      </w:r>
    </w:p>
    <w:p w14:paraId="14CCFAD9" w14:textId="77777777" w:rsidR="005F17DF" w:rsidRPr="005F17DF" w:rsidRDefault="005F17DF" w:rsidP="005F17DF">
      <w:pPr>
        <w:spacing w:after="240"/>
        <w:ind w:left="1440" w:hanging="720"/>
        <w:rPr>
          <w:iCs/>
          <w:szCs w:val="20"/>
        </w:rPr>
      </w:pPr>
      <w:r w:rsidRPr="005F17DF">
        <w:rPr>
          <w:iCs/>
          <w:szCs w:val="20"/>
        </w:rPr>
        <w:t>(a)</w:t>
      </w:r>
      <w:r w:rsidRPr="005F17DF">
        <w:rPr>
          <w:iCs/>
          <w:szCs w:val="20"/>
        </w:rPr>
        <w:tab/>
        <w:t>Operations Engineering</w:t>
      </w:r>
    </w:p>
    <w:p w14:paraId="16C011E1" w14:textId="77777777" w:rsidR="005F17DF" w:rsidRPr="005F17DF" w:rsidRDefault="005F17DF" w:rsidP="005F17DF">
      <w:pPr>
        <w:spacing w:after="240"/>
        <w:ind w:left="2160" w:hanging="720"/>
        <w:rPr>
          <w:szCs w:val="20"/>
        </w:rPr>
      </w:pPr>
      <w:r w:rsidRPr="005F17DF">
        <w:rPr>
          <w:szCs w:val="20"/>
        </w:rPr>
        <w:t>(i)</w:t>
      </w:r>
      <w:r w:rsidRPr="005F17DF">
        <w:rPr>
          <w:szCs w:val="20"/>
        </w:rPr>
        <w:tab/>
        <w:t>All voltage limits must be based on sound engineering studies that use the appropriate Network Operations Model.  TSP study results should be made available to ERCOT; and</w:t>
      </w:r>
    </w:p>
    <w:p w14:paraId="617A9D4F" w14:textId="77777777" w:rsidR="005F17DF" w:rsidRPr="005F17DF" w:rsidRDefault="005F17DF" w:rsidP="005F17DF">
      <w:pPr>
        <w:spacing w:after="240"/>
        <w:ind w:left="2160" w:hanging="720"/>
        <w:rPr>
          <w:szCs w:val="20"/>
        </w:rPr>
      </w:pPr>
      <w:r w:rsidRPr="005F17DF">
        <w:rPr>
          <w:szCs w:val="20"/>
        </w:rPr>
        <w:t>(ii)</w:t>
      </w:r>
      <w:r w:rsidRPr="005F17DF">
        <w:rPr>
          <w:szCs w:val="20"/>
        </w:rPr>
        <w:tab/>
        <w:t>Transfer limits shall reflect voltage and/or reactive restrictions.</w:t>
      </w:r>
    </w:p>
    <w:p w14:paraId="37F1BEDC" w14:textId="77777777" w:rsidR="005F17DF" w:rsidRPr="005F17DF" w:rsidRDefault="005F17DF" w:rsidP="005F17DF">
      <w:pPr>
        <w:spacing w:after="240"/>
        <w:ind w:left="1440" w:hanging="720"/>
        <w:rPr>
          <w:lang w:bidi="he-IL"/>
        </w:rPr>
      </w:pPr>
      <w:r w:rsidRPr="005F17DF">
        <w:rPr>
          <w:lang w:bidi="he-IL"/>
        </w:rPr>
        <w:t>(b)</w:t>
      </w:r>
      <w:r w:rsidRPr="005F17DF">
        <w:rPr>
          <w:lang w:bidi="he-IL"/>
        </w:rPr>
        <w:tab/>
        <w:t>Coordination</w:t>
      </w:r>
    </w:p>
    <w:p w14:paraId="5033CB9F"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Entities must coordinate high voltage limits in order to guarantee that the maximum continuous over-voltage of equipment is not exceeded.  TOs shall notify ERCOT of normal operating voltage limits and post-contingency voltage limits for each bus; </w:t>
      </w:r>
    </w:p>
    <w:p w14:paraId="6E177A76" w14:textId="77777777" w:rsidR="005F17DF" w:rsidRPr="005F17DF" w:rsidRDefault="005F17DF" w:rsidP="005F17DF">
      <w:pPr>
        <w:spacing w:after="240"/>
        <w:ind w:left="2160" w:hanging="720"/>
        <w:rPr>
          <w:szCs w:val="20"/>
        </w:rPr>
      </w:pPr>
      <w:r w:rsidRPr="005F17DF">
        <w:rPr>
          <w:szCs w:val="20"/>
        </w:rPr>
        <w:t>(ii)</w:t>
      </w:r>
      <w:r w:rsidRPr="005F17DF">
        <w:rPr>
          <w:szCs w:val="20"/>
        </w:rPr>
        <w:tab/>
        <w:t>Low voltage limits must be coordinated in order to prevent one Entity from being a burden to another;</w:t>
      </w:r>
    </w:p>
    <w:p w14:paraId="15C1E9B2" w14:textId="77777777" w:rsidR="005F17DF" w:rsidRPr="005F17DF" w:rsidRDefault="005F17DF" w:rsidP="005F17DF">
      <w:pPr>
        <w:spacing w:after="240"/>
        <w:ind w:left="2160" w:hanging="720"/>
        <w:rPr>
          <w:szCs w:val="20"/>
        </w:rPr>
      </w:pPr>
      <w:r w:rsidRPr="005F17DF">
        <w:rPr>
          <w:szCs w:val="20"/>
        </w:rPr>
        <w:t>(iii)</w:t>
      </w:r>
      <w:r w:rsidRPr="005F17DF">
        <w:rPr>
          <w:szCs w:val="20"/>
        </w:rPr>
        <w:tab/>
        <w:t>Voltage limits shall not be violated during all normal and Credible Single Contingency conditions; and</w:t>
      </w:r>
    </w:p>
    <w:p w14:paraId="4B2F09A3" w14:textId="77777777" w:rsidR="005F17DF" w:rsidRPr="005F17DF" w:rsidRDefault="005F17DF" w:rsidP="005F17DF">
      <w:pPr>
        <w:spacing w:after="240"/>
        <w:ind w:left="2160" w:hanging="720"/>
        <w:rPr>
          <w:szCs w:val="20"/>
          <w:shd w:val="clear" w:color="auto" w:fill="FFFFFF"/>
        </w:rPr>
      </w:pPr>
      <w:r w:rsidRPr="005F17DF">
        <w:rPr>
          <w:szCs w:val="20"/>
        </w:rPr>
        <w:t>(iv)</w:t>
      </w:r>
      <w:r w:rsidRPr="005F17DF">
        <w:rPr>
          <w:szCs w:val="20"/>
        </w:rPr>
        <w:tab/>
        <w:t>The operation of all Reactive Power devices under the control of a TO or a Qualified Scheduling Entity (QSE) will be coordinated under the direction of ERCOT to maintain transmission voltage levels within normal limits and post-contingency voltages within post contingency limits.</w:t>
      </w:r>
      <w:r w:rsidRPr="005F17DF">
        <w:rPr>
          <w:szCs w:val="20"/>
          <w:shd w:val="clear" w:color="auto" w:fill="FFFFFF"/>
        </w:rPr>
        <w:t xml:space="preserve">  Static </w:t>
      </w:r>
      <w:r w:rsidRPr="005F17DF">
        <w:rPr>
          <w:szCs w:val="20"/>
          <w:shd w:val="clear" w:color="auto" w:fill="FFFFFF"/>
        </w:rPr>
        <w:lastRenderedPageBreak/>
        <w:t>reactive devices will be managed to ensure that adequate dynamic reactive reserves are maintained at all times.</w:t>
      </w:r>
    </w:p>
    <w:p w14:paraId="66917FFD" w14:textId="77777777" w:rsidR="005F17DF" w:rsidRPr="005F17DF" w:rsidRDefault="005F17DF" w:rsidP="005F17DF">
      <w:pPr>
        <w:spacing w:after="240"/>
        <w:ind w:left="1440" w:hanging="720"/>
        <w:rPr>
          <w:lang w:bidi="he-IL"/>
        </w:rPr>
      </w:pPr>
      <w:r w:rsidRPr="005F17DF">
        <w:rPr>
          <w:lang w:bidi="he-IL"/>
        </w:rPr>
        <w:t>(c)</w:t>
      </w:r>
      <w:r w:rsidRPr="005F17DF">
        <w:rPr>
          <w:lang w:bidi="he-IL"/>
        </w:rPr>
        <w:tab/>
        <w:t>Notification</w:t>
      </w:r>
    </w:p>
    <w:p w14:paraId="76E7FB94"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Generation Resources </w:t>
      </w:r>
      <w:ins w:id="125" w:author="ERCOT" w:date="2019-11-07T13:44:00Z">
        <w:r w:rsidR="00EA6237">
          <w:t>or</w:t>
        </w:r>
      </w:ins>
      <w:ins w:id="126" w:author="ERCOT" w:date="2019-11-03T22:12:00Z">
        <w:r w:rsidR="0054152D">
          <w:t xml:space="preserve"> ESRs </w:t>
        </w:r>
      </w:ins>
      <w:r w:rsidRPr="005F17DF">
        <w:rPr>
          <w:szCs w:val="20"/>
        </w:rPr>
        <w:t>with voltage problems shall notify the TO to whom they are directly connected.  TOs shall notify other affected TOs and ERCOT; and</w:t>
      </w:r>
    </w:p>
    <w:p w14:paraId="3CAB4178" w14:textId="77777777" w:rsidR="005F17DF" w:rsidRPr="005F17DF" w:rsidRDefault="005F17DF" w:rsidP="005F17DF">
      <w:pPr>
        <w:spacing w:after="240"/>
        <w:ind w:left="2160" w:hanging="720"/>
        <w:rPr>
          <w:szCs w:val="20"/>
          <w:shd w:val="clear" w:color="auto" w:fill="FFFFFF"/>
        </w:rPr>
      </w:pPr>
      <w:r w:rsidRPr="005F17DF">
        <w:rPr>
          <w:szCs w:val="20"/>
        </w:rPr>
        <w:t>(ii)</w:t>
      </w:r>
      <w:r w:rsidRPr="005F17DF">
        <w:rPr>
          <w:szCs w:val="20"/>
        </w:rPr>
        <w:tab/>
        <w:t>ERCOT will monitor events and may direct actions to solve the problem.</w:t>
      </w:r>
    </w:p>
    <w:p w14:paraId="10FB773B" w14:textId="77777777" w:rsidR="005F17DF" w:rsidRPr="005F17DF" w:rsidRDefault="005F17DF" w:rsidP="005F17DF">
      <w:pPr>
        <w:spacing w:after="240"/>
        <w:ind w:left="1440" w:hanging="720"/>
        <w:rPr>
          <w:iCs/>
          <w:szCs w:val="20"/>
        </w:rPr>
      </w:pPr>
      <w:r w:rsidRPr="005F17DF">
        <w:rPr>
          <w:iCs/>
          <w:szCs w:val="20"/>
        </w:rPr>
        <w:t>(d)</w:t>
      </w:r>
      <w:r w:rsidRPr="005F17DF">
        <w:rPr>
          <w:iCs/>
          <w:szCs w:val="20"/>
        </w:rPr>
        <w:tab/>
        <w:t>Response</w:t>
      </w:r>
    </w:p>
    <w:p w14:paraId="1A19D5B9" w14:textId="77777777" w:rsidR="005F17DF" w:rsidRPr="005F17DF" w:rsidRDefault="005F17DF" w:rsidP="005F17DF">
      <w:pPr>
        <w:spacing w:after="240"/>
        <w:ind w:left="2160" w:hanging="720"/>
        <w:rPr>
          <w:szCs w:val="20"/>
        </w:rPr>
      </w:pPr>
      <w:r w:rsidRPr="005F17DF">
        <w:rPr>
          <w:szCs w:val="20"/>
        </w:rPr>
        <w:t>(i)</w:t>
      </w:r>
      <w:r w:rsidRPr="005F17DF">
        <w:rPr>
          <w:szCs w:val="20"/>
        </w:rPr>
        <w:tab/>
        <w:t>When the voltage levels deviate from established limits, ERCOT or the TO shall take immediate steps to relieve the condition using all available reactive resources.</w:t>
      </w:r>
    </w:p>
    <w:p w14:paraId="6C28D207" w14:textId="77777777" w:rsidR="005F17DF" w:rsidRPr="005F17DF" w:rsidRDefault="005F17DF" w:rsidP="005F17DF">
      <w:pPr>
        <w:spacing w:after="240"/>
        <w:ind w:left="1440" w:hanging="720"/>
        <w:rPr>
          <w:iCs/>
          <w:szCs w:val="20"/>
        </w:rPr>
      </w:pPr>
      <w:r w:rsidRPr="005F17DF">
        <w:rPr>
          <w:iCs/>
          <w:szCs w:val="20"/>
        </w:rPr>
        <w:t>(e)</w:t>
      </w:r>
      <w:r w:rsidRPr="005F17DF">
        <w:rPr>
          <w:iCs/>
          <w:szCs w:val="20"/>
        </w:rPr>
        <w:tab/>
        <w:t>Monitoring</w:t>
      </w:r>
    </w:p>
    <w:p w14:paraId="750E3CBE"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TOs shall provide telemetry to ERCOT on all major transmission bus voltages.  </w:t>
      </w:r>
    </w:p>
    <w:p w14:paraId="3E3D3BEF" w14:textId="77777777" w:rsidR="005F17DF" w:rsidRPr="005F17DF" w:rsidRDefault="005F17DF" w:rsidP="005F17DF">
      <w:pPr>
        <w:spacing w:after="240"/>
        <w:ind w:left="1440" w:hanging="720"/>
        <w:rPr>
          <w:iCs/>
          <w:szCs w:val="20"/>
        </w:rPr>
      </w:pPr>
      <w:r w:rsidRPr="005F17DF">
        <w:rPr>
          <w:iCs/>
          <w:szCs w:val="20"/>
        </w:rPr>
        <w:t>(f)</w:t>
      </w:r>
      <w:r w:rsidRPr="005F17DF">
        <w:rPr>
          <w:iCs/>
          <w:szCs w:val="20"/>
        </w:rPr>
        <w:tab/>
        <w:t>Controls</w:t>
      </w:r>
    </w:p>
    <w:p w14:paraId="4E3123DA" w14:textId="77777777" w:rsidR="005F17DF" w:rsidRPr="005F17DF" w:rsidRDefault="005F17DF" w:rsidP="005F17DF">
      <w:pPr>
        <w:spacing w:after="240"/>
        <w:ind w:left="2160" w:hanging="720"/>
        <w:rPr>
          <w:szCs w:val="20"/>
        </w:rPr>
      </w:pPr>
      <w:r w:rsidRPr="005F17DF">
        <w:rPr>
          <w:szCs w:val="20"/>
        </w:rPr>
        <w:t>(i)</w:t>
      </w:r>
      <w:r w:rsidRPr="005F17DF">
        <w:rPr>
          <w:szCs w:val="20"/>
        </w:rPr>
        <w:tab/>
        <w:t>ERCOT must be aware of the location of and availability of reactive capability;</w:t>
      </w:r>
    </w:p>
    <w:p w14:paraId="4E394ED7" w14:textId="77777777" w:rsidR="005F17DF" w:rsidRPr="005F17DF" w:rsidRDefault="005F17DF" w:rsidP="005F17DF">
      <w:pPr>
        <w:spacing w:after="240"/>
        <w:ind w:left="2160" w:hanging="720"/>
        <w:rPr>
          <w:szCs w:val="20"/>
        </w:rPr>
      </w:pPr>
      <w:r w:rsidRPr="005F17DF">
        <w:rPr>
          <w:szCs w:val="20"/>
        </w:rPr>
        <w:t>(ii)</w:t>
      </w:r>
      <w:r w:rsidRPr="005F17DF">
        <w:rPr>
          <w:szCs w:val="20"/>
        </w:rPr>
        <w:tab/>
        <w:t>ERCOT shall maintain displays to monitor Voltage Profiles and reactive flows; and</w:t>
      </w:r>
    </w:p>
    <w:p w14:paraId="0792767C" w14:textId="77777777" w:rsidR="005F17DF" w:rsidRPr="005F17DF" w:rsidRDefault="005F17DF" w:rsidP="005F17DF">
      <w:pPr>
        <w:spacing w:after="240"/>
        <w:ind w:left="2160" w:hanging="720"/>
        <w:rPr>
          <w:szCs w:val="20"/>
        </w:rPr>
      </w:pPr>
      <w:r w:rsidRPr="005F17DF">
        <w:rPr>
          <w:szCs w:val="20"/>
        </w:rPr>
        <w:t>(iii)</w:t>
      </w:r>
      <w:r w:rsidRPr="005F17DF">
        <w:rPr>
          <w:szCs w:val="20"/>
        </w:rPr>
        <w:tab/>
        <w:t xml:space="preserve">Controls to maintain Voltage Profiles may include but are not limited to capacitor switching, reactor switching, auto-transformer tap changing, </w:t>
      </w:r>
      <w:ins w:id="127" w:author="ERCOT" w:date="2019-11-03T22:12:00Z">
        <w:r w:rsidR="0054152D">
          <w:t>Generation Resource and ESR</w:t>
        </w:r>
      </w:ins>
      <w:del w:id="128" w:author="ERCOT" w:date="2019-11-03T22:12:00Z">
        <w:r w:rsidRPr="005F17DF" w:rsidDel="0054152D">
          <w:rPr>
            <w:szCs w:val="20"/>
          </w:rPr>
          <w:delText>generator</w:delText>
        </w:r>
      </w:del>
      <w:r w:rsidRPr="005F17DF">
        <w:rPr>
          <w:szCs w:val="20"/>
        </w:rPr>
        <w:t xml:space="preserve"> reactive dispatch, transmission line switching, and Load shedding.</w:t>
      </w:r>
    </w:p>
    <w:p w14:paraId="18D82780" w14:textId="77777777" w:rsidR="005F17DF" w:rsidRPr="005F17DF" w:rsidRDefault="005F17DF" w:rsidP="005F17DF">
      <w:pPr>
        <w:spacing w:after="240"/>
        <w:ind w:left="1440" w:hanging="720"/>
        <w:rPr>
          <w:iCs/>
          <w:szCs w:val="20"/>
        </w:rPr>
      </w:pPr>
      <w:r w:rsidRPr="005F17DF">
        <w:rPr>
          <w:iCs/>
          <w:szCs w:val="20"/>
        </w:rPr>
        <w:t>(g)</w:t>
      </w:r>
      <w:r w:rsidRPr="005F17DF">
        <w:rPr>
          <w:iCs/>
          <w:szCs w:val="20"/>
        </w:rPr>
        <w:tab/>
        <w:t>Documentation</w:t>
      </w:r>
    </w:p>
    <w:p w14:paraId="377012AC" w14:textId="77777777" w:rsidR="005F17DF" w:rsidRPr="005F17DF" w:rsidRDefault="005F17DF" w:rsidP="005F17DF">
      <w:pPr>
        <w:spacing w:after="240"/>
        <w:ind w:left="2160" w:hanging="720"/>
        <w:rPr>
          <w:szCs w:val="20"/>
        </w:rPr>
      </w:pPr>
      <w:r w:rsidRPr="005F17DF">
        <w:rPr>
          <w:szCs w:val="20"/>
        </w:rPr>
        <w:t>(i)</w:t>
      </w:r>
      <w:r w:rsidRPr="005F17DF">
        <w:rPr>
          <w:szCs w:val="20"/>
        </w:rPr>
        <w:tab/>
        <w:t>Each TO must maintain a voltage/reactive plan for normal and Emergency Conditions and will provide this plan to adjacent TOs as well as ERCOT upon request.</w:t>
      </w:r>
    </w:p>
    <w:p w14:paraId="61891AA9" w14:textId="77777777" w:rsidR="005F17DF" w:rsidRPr="005F17DF" w:rsidRDefault="005F17DF" w:rsidP="005F17DF">
      <w:pPr>
        <w:spacing w:after="240"/>
        <w:ind w:left="1440" w:hanging="720"/>
        <w:rPr>
          <w:iCs/>
          <w:szCs w:val="20"/>
        </w:rPr>
      </w:pPr>
      <w:r w:rsidRPr="005F17DF">
        <w:rPr>
          <w:iCs/>
          <w:szCs w:val="20"/>
        </w:rPr>
        <w:t>(h)</w:t>
      </w:r>
      <w:r w:rsidRPr="005F17DF">
        <w:rPr>
          <w:iCs/>
          <w:szCs w:val="20"/>
        </w:rPr>
        <w:tab/>
        <w:t>Emergency or Abnormal Conditions</w:t>
      </w:r>
    </w:p>
    <w:p w14:paraId="63D0BEDA" w14:textId="77777777" w:rsidR="005F17DF" w:rsidRPr="005F17DF" w:rsidRDefault="005F17DF" w:rsidP="005F17DF">
      <w:pPr>
        <w:spacing w:after="240"/>
        <w:ind w:left="2160" w:hanging="720"/>
        <w:rPr>
          <w:szCs w:val="20"/>
        </w:rPr>
      </w:pPr>
      <w:r w:rsidRPr="005F17DF">
        <w:rPr>
          <w:szCs w:val="20"/>
        </w:rPr>
        <w:t>(i)</w:t>
      </w:r>
      <w:r w:rsidRPr="005F17DF">
        <w:rPr>
          <w:szCs w:val="20"/>
        </w:rPr>
        <w:tab/>
        <w:t>Transmission systems shall be designed so that effective reactive reserves shall be available without de-energizing other Facilities or shedding Load under normal conditions;</w:t>
      </w:r>
    </w:p>
    <w:p w14:paraId="5A369BE4" w14:textId="77777777" w:rsidR="005F17DF" w:rsidRPr="005F17DF" w:rsidRDefault="005F17DF" w:rsidP="005F17DF">
      <w:pPr>
        <w:spacing w:after="240"/>
        <w:ind w:left="2160" w:hanging="720"/>
        <w:rPr>
          <w:szCs w:val="20"/>
        </w:rPr>
      </w:pPr>
      <w:r w:rsidRPr="005F17DF">
        <w:rPr>
          <w:szCs w:val="20"/>
        </w:rPr>
        <w:t>(ii)</w:t>
      </w:r>
      <w:r w:rsidRPr="005F17DF">
        <w:rPr>
          <w:szCs w:val="20"/>
        </w:rPr>
        <w:tab/>
        <w:t xml:space="preserve">Major transmission lines shall be kept in service during light Load as much as possible.  Lines should only be removed after all applicable </w:t>
      </w:r>
      <w:r w:rsidRPr="005F17DF">
        <w:rPr>
          <w:szCs w:val="20"/>
        </w:rPr>
        <w:lastRenderedPageBreak/>
        <w:t>reactive controls are implemented and studies show that reliability will not be degraded; and</w:t>
      </w:r>
    </w:p>
    <w:p w14:paraId="7C076CD7" w14:textId="77777777" w:rsidR="005F17DF" w:rsidRPr="005F17DF" w:rsidRDefault="005F17DF" w:rsidP="005F17DF">
      <w:pPr>
        <w:spacing w:after="240"/>
        <w:ind w:left="2160" w:hanging="720"/>
        <w:rPr>
          <w:szCs w:val="20"/>
        </w:rPr>
      </w:pPr>
      <w:r w:rsidRPr="005F17DF">
        <w:rPr>
          <w:szCs w:val="20"/>
        </w:rPr>
        <w:t>(iii)</w:t>
      </w:r>
      <w:r w:rsidRPr="005F17DF">
        <w:rPr>
          <w:szCs w:val="20"/>
        </w:rPr>
        <w:tab/>
        <w:t>Voltage reduction should not be done on the transmission system unless coordinated with adjacent TOs.</w:t>
      </w:r>
    </w:p>
    <w:p w14:paraId="43E76D57" w14:textId="77777777" w:rsidR="005F17DF" w:rsidRPr="005F17DF" w:rsidRDefault="005F17DF" w:rsidP="005F17DF">
      <w:pPr>
        <w:keepNext/>
        <w:widowControl w:val="0"/>
        <w:tabs>
          <w:tab w:val="left" w:pos="907"/>
          <w:tab w:val="left" w:pos="1296"/>
        </w:tabs>
        <w:spacing w:before="480" w:after="240"/>
        <w:ind w:left="1296" w:hanging="1296"/>
        <w:outlineLvl w:val="3"/>
        <w:rPr>
          <w:b/>
          <w:bCs/>
          <w:snapToGrid w:val="0"/>
        </w:rPr>
      </w:pPr>
      <w:commentRangeStart w:id="129"/>
      <w:r w:rsidRPr="005F17DF">
        <w:rPr>
          <w:b/>
          <w:bCs/>
          <w:snapToGrid w:val="0"/>
          <w:szCs w:val="20"/>
        </w:rPr>
        <w:t>2.7.3.2</w:t>
      </w:r>
      <w:commentRangeEnd w:id="129"/>
      <w:r w:rsidR="00C82FD6">
        <w:rPr>
          <w:rStyle w:val="CommentReference"/>
        </w:rPr>
        <w:commentReference w:id="129"/>
      </w:r>
      <w:r w:rsidRPr="005F17DF">
        <w:rPr>
          <w:b/>
          <w:bCs/>
          <w:snapToGrid w:val="0"/>
          <w:szCs w:val="20"/>
        </w:rPr>
        <w:tab/>
        <w:t>ERCOT Responsibilities</w:t>
      </w:r>
    </w:p>
    <w:p w14:paraId="205A788D"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ERCOT shall be responsible for ordering necessary </w:t>
      </w:r>
      <w:ins w:id="130" w:author="ERCOT" w:date="2019-11-03T22:14:00Z">
        <w:r w:rsidR="0054152D">
          <w:t>Generation Resources or ESRs</w:t>
        </w:r>
      </w:ins>
      <w:del w:id="131" w:author="ERCOT" w:date="2019-11-03T22:14:00Z">
        <w:r w:rsidRPr="005F17DF" w:rsidDel="0054152D">
          <w:rPr>
            <w:szCs w:val="20"/>
          </w:rPr>
          <w:delText>generation</w:delText>
        </w:r>
      </w:del>
      <w:r w:rsidRPr="005F17DF">
        <w:rPr>
          <w:szCs w:val="20"/>
        </w:rPr>
        <w:t xml:space="preserve"> On-Line to regulate transmission voltage and reactive flow.</w:t>
      </w:r>
    </w:p>
    <w:p w14:paraId="49CF79D0" w14:textId="77777777" w:rsidR="005F17DF" w:rsidRPr="005F17DF" w:rsidRDefault="005F17DF" w:rsidP="005F17DF">
      <w:pPr>
        <w:spacing w:after="240"/>
        <w:ind w:left="720" w:hanging="720"/>
        <w:rPr>
          <w:rFonts w:cs="Arial"/>
          <w:color w:val="000000"/>
          <w:szCs w:val="20"/>
        </w:rPr>
      </w:pPr>
      <w:r w:rsidRPr="005F17DF">
        <w:rPr>
          <w:szCs w:val="20"/>
        </w:rPr>
        <w:t>(2)</w:t>
      </w:r>
      <w:r w:rsidRPr="005F17DF">
        <w:rPr>
          <w:szCs w:val="20"/>
        </w:rPr>
        <w:tab/>
        <w:t>When voltage levels deviate from normal operating limits in the pre-contingency (base case) condition or from emergency operating limits in the post-contingency condition, ERCOT shall take immediate steps to restore voltage levels within the applicable operating limits using all available reactive resources.  ERCOT may allow additional time for a TO to correct the voltage levels to within limits on sub-100kV facilities prior to ERCOT taking further steps to restore voltage levels.  The steps ERCOT may take include, but are not limited to:</w:t>
      </w:r>
      <w:r w:rsidRPr="005F17DF">
        <w:t xml:space="preserve"> </w:t>
      </w:r>
    </w:p>
    <w:p w14:paraId="3780EA11" w14:textId="77777777" w:rsidR="005F17DF" w:rsidRPr="005F17DF" w:rsidRDefault="005F17DF" w:rsidP="005F17DF">
      <w:pPr>
        <w:spacing w:after="240"/>
        <w:ind w:left="1440" w:hanging="720"/>
        <w:rPr>
          <w:iCs/>
          <w:szCs w:val="20"/>
        </w:rPr>
      </w:pPr>
      <w:r w:rsidRPr="005F17DF">
        <w:rPr>
          <w:iCs/>
          <w:szCs w:val="20"/>
        </w:rPr>
        <w:t>(a)</w:t>
      </w:r>
      <w:r w:rsidRPr="005F17DF">
        <w:rPr>
          <w:iCs/>
          <w:szCs w:val="20"/>
        </w:rPr>
        <w:tab/>
        <w:t xml:space="preserve">Evaluating TO actions taken to correct voltage levels; </w:t>
      </w:r>
    </w:p>
    <w:p w14:paraId="67A06F48" w14:textId="77777777" w:rsidR="005F17DF" w:rsidRPr="005F17DF" w:rsidRDefault="005F17DF" w:rsidP="005F17DF">
      <w:pPr>
        <w:spacing w:after="240"/>
        <w:ind w:left="1440" w:hanging="720"/>
        <w:rPr>
          <w:iCs/>
          <w:szCs w:val="20"/>
        </w:rPr>
      </w:pPr>
      <w:r w:rsidRPr="005F17DF">
        <w:rPr>
          <w:iCs/>
          <w:szCs w:val="20"/>
        </w:rPr>
        <w:t>(b)</w:t>
      </w:r>
      <w:r w:rsidRPr="005F17DF">
        <w:rPr>
          <w:iCs/>
          <w:szCs w:val="20"/>
        </w:rPr>
        <w:tab/>
        <w:t>Directing additional Generation Resources</w:t>
      </w:r>
      <w:ins w:id="132" w:author="ERCOT" w:date="2019-11-03T22:14:00Z">
        <w:r w:rsidR="0054152D" w:rsidRPr="0054152D">
          <w:t xml:space="preserve"> </w:t>
        </w:r>
        <w:r w:rsidR="0054152D">
          <w:t>or ESRs</w:t>
        </w:r>
      </w:ins>
      <w:r w:rsidRPr="005F17DF">
        <w:rPr>
          <w:iCs/>
          <w:szCs w:val="20"/>
        </w:rPr>
        <w:t xml:space="preserve"> On-Line; </w:t>
      </w:r>
    </w:p>
    <w:p w14:paraId="10DA0695" w14:textId="77777777" w:rsidR="005F17DF" w:rsidRPr="005F17DF" w:rsidRDefault="005F17DF" w:rsidP="005F17DF">
      <w:pPr>
        <w:spacing w:after="240"/>
        <w:ind w:left="1440" w:hanging="720"/>
        <w:rPr>
          <w:iCs/>
          <w:szCs w:val="20"/>
        </w:rPr>
      </w:pPr>
      <w:r w:rsidRPr="005F17DF">
        <w:rPr>
          <w:iCs/>
          <w:szCs w:val="20"/>
        </w:rPr>
        <w:t>(c)</w:t>
      </w:r>
      <w:r w:rsidRPr="005F17DF">
        <w:rPr>
          <w:iCs/>
          <w:szCs w:val="20"/>
        </w:rPr>
        <w:tab/>
        <w:t xml:space="preserve">Redispatching </w:t>
      </w:r>
      <w:ins w:id="133" w:author="ERCOT" w:date="2019-11-03T22:14:00Z">
        <w:r w:rsidR="0054152D">
          <w:t>Generation Resources or ESRs</w:t>
        </w:r>
      </w:ins>
      <w:del w:id="134" w:author="ERCOT" w:date="2019-11-03T22:14:00Z">
        <w:r w:rsidRPr="005F17DF" w:rsidDel="0054152D">
          <w:rPr>
            <w:iCs/>
            <w:szCs w:val="20"/>
          </w:rPr>
          <w:delText>generation</w:delText>
        </w:r>
      </w:del>
      <w:r w:rsidRPr="005F17DF">
        <w:rPr>
          <w:iCs/>
          <w:szCs w:val="20"/>
        </w:rPr>
        <w:t xml:space="preserve">; </w:t>
      </w:r>
    </w:p>
    <w:p w14:paraId="173B4B69" w14:textId="77777777" w:rsidR="005F17DF" w:rsidRPr="005F17DF" w:rsidRDefault="005F17DF" w:rsidP="005F17DF">
      <w:pPr>
        <w:spacing w:after="240"/>
        <w:ind w:left="1440" w:hanging="720"/>
        <w:rPr>
          <w:iCs/>
          <w:szCs w:val="20"/>
        </w:rPr>
      </w:pPr>
      <w:r w:rsidRPr="005F17DF">
        <w:rPr>
          <w:iCs/>
          <w:szCs w:val="20"/>
        </w:rPr>
        <w:t>(d)</w:t>
      </w:r>
      <w:r w:rsidRPr="005F17DF">
        <w:rPr>
          <w:iCs/>
          <w:szCs w:val="20"/>
        </w:rPr>
        <w:tab/>
        <w:t xml:space="preserve">Deploying additional Resources; </w:t>
      </w:r>
    </w:p>
    <w:p w14:paraId="58C8C758" w14:textId="77777777" w:rsidR="005F17DF" w:rsidRPr="005F17DF" w:rsidRDefault="005F17DF" w:rsidP="005F17DF">
      <w:pPr>
        <w:spacing w:after="240"/>
        <w:ind w:left="1440" w:hanging="720"/>
        <w:rPr>
          <w:iCs/>
          <w:szCs w:val="20"/>
        </w:rPr>
      </w:pPr>
      <w:r w:rsidRPr="005F17DF">
        <w:rPr>
          <w:iCs/>
          <w:szCs w:val="20"/>
        </w:rPr>
        <w:t>(e)</w:t>
      </w:r>
      <w:r w:rsidRPr="005F17DF">
        <w:rPr>
          <w:iCs/>
          <w:szCs w:val="20"/>
        </w:rPr>
        <w:tab/>
        <w:t xml:space="preserve">Directing static Reactive Power resources to be put in service; </w:t>
      </w:r>
    </w:p>
    <w:p w14:paraId="299470C2" w14:textId="77777777" w:rsidR="005F17DF" w:rsidRPr="005F17DF" w:rsidRDefault="005F17DF" w:rsidP="005F17DF">
      <w:pPr>
        <w:spacing w:after="240"/>
        <w:ind w:left="1440" w:hanging="720"/>
        <w:rPr>
          <w:iCs/>
          <w:szCs w:val="20"/>
        </w:rPr>
      </w:pPr>
      <w:r w:rsidRPr="005F17DF">
        <w:rPr>
          <w:iCs/>
          <w:szCs w:val="20"/>
        </w:rPr>
        <w:t>(f)</w:t>
      </w:r>
      <w:r w:rsidRPr="005F17DF">
        <w:rPr>
          <w:iCs/>
          <w:szCs w:val="20"/>
        </w:rPr>
        <w:tab/>
        <w:t>Utilizing temporary changes to limits of Resources or Transmission Facilities;</w:t>
      </w:r>
    </w:p>
    <w:p w14:paraId="3EB68AA2" w14:textId="77777777" w:rsidR="005F17DF" w:rsidRPr="005F17DF" w:rsidRDefault="005F17DF" w:rsidP="005F17DF">
      <w:pPr>
        <w:spacing w:after="240"/>
        <w:ind w:left="1440" w:hanging="720"/>
        <w:rPr>
          <w:iCs/>
          <w:szCs w:val="20"/>
        </w:rPr>
      </w:pPr>
      <w:r w:rsidRPr="005F17DF">
        <w:rPr>
          <w:iCs/>
          <w:szCs w:val="20"/>
        </w:rPr>
        <w:t>(g)</w:t>
      </w:r>
      <w:r w:rsidRPr="005F17DF">
        <w:rPr>
          <w:iCs/>
          <w:szCs w:val="20"/>
        </w:rPr>
        <w:tab/>
        <w:t xml:space="preserve">Developing a Constraint Management Plan (CMP); </w:t>
      </w:r>
    </w:p>
    <w:p w14:paraId="7BF13F9D" w14:textId="77777777" w:rsidR="005F17DF" w:rsidRPr="005F17DF" w:rsidRDefault="005F17DF" w:rsidP="005F17DF">
      <w:pPr>
        <w:spacing w:after="240"/>
        <w:ind w:left="1440" w:hanging="720"/>
        <w:rPr>
          <w:iCs/>
          <w:szCs w:val="20"/>
        </w:rPr>
      </w:pPr>
      <w:r w:rsidRPr="005F17DF">
        <w:rPr>
          <w:iCs/>
          <w:szCs w:val="20"/>
        </w:rPr>
        <w:t xml:space="preserve">(h) </w:t>
      </w:r>
      <w:r w:rsidRPr="005F17DF">
        <w:rPr>
          <w:iCs/>
          <w:szCs w:val="20"/>
        </w:rPr>
        <w:tab/>
        <w:t xml:space="preserve">Adjusting a Voltage Set Point; and  </w:t>
      </w:r>
    </w:p>
    <w:p w14:paraId="71227746" w14:textId="77777777" w:rsidR="005F17DF" w:rsidRPr="005F17DF" w:rsidRDefault="005F17DF" w:rsidP="005F17DF">
      <w:pPr>
        <w:spacing w:after="240"/>
        <w:ind w:left="1440" w:hanging="720"/>
        <w:rPr>
          <w:rFonts w:cs="Arial"/>
          <w:iCs/>
          <w:color w:val="000000"/>
          <w:szCs w:val="20"/>
        </w:rPr>
      </w:pPr>
      <w:r w:rsidRPr="005F17DF">
        <w:rPr>
          <w:iCs/>
          <w:szCs w:val="20"/>
        </w:rPr>
        <w:t>(i)</w:t>
      </w:r>
      <w:r w:rsidRPr="005F17DF">
        <w:rPr>
          <w:iCs/>
          <w:szCs w:val="20"/>
        </w:rPr>
        <w:tab/>
        <w:t>Shedding firm Load.</w:t>
      </w:r>
    </w:p>
    <w:p w14:paraId="5246A167" w14:textId="77777777" w:rsidR="005F17DF" w:rsidRPr="005F17DF" w:rsidRDefault="005F17DF" w:rsidP="005F17DF">
      <w:pPr>
        <w:spacing w:after="240"/>
        <w:ind w:left="720" w:hanging="720"/>
        <w:rPr>
          <w:szCs w:val="20"/>
        </w:rPr>
      </w:pPr>
      <w:r w:rsidRPr="005F17DF">
        <w:rPr>
          <w:szCs w:val="20"/>
        </w:rPr>
        <w:t>(3)</w:t>
      </w:r>
      <w:r w:rsidRPr="005F17DF">
        <w:rPr>
          <w:szCs w:val="20"/>
        </w:rPr>
        <w:tab/>
        <w:t>ERCOT shall issue a VSS Dispatch Instruction to the designated QSE for adjustments that would require a Generation Resource</w:t>
      </w:r>
      <w:ins w:id="135" w:author="ERCOT" w:date="2019-11-03T22:15:00Z">
        <w:r w:rsidR="0054152D">
          <w:rPr>
            <w:szCs w:val="20"/>
          </w:rPr>
          <w:t xml:space="preserve"> </w:t>
        </w:r>
        <w:r w:rsidR="0054152D">
          <w:t>or ESR</w:t>
        </w:r>
      </w:ins>
      <w:r w:rsidRPr="005F17DF">
        <w:rPr>
          <w:szCs w:val="20"/>
        </w:rPr>
        <w:t xml:space="preserve"> to operate outside its Unit Reactive Limit (URL). </w:t>
      </w:r>
    </w:p>
    <w:p w14:paraId="7AAAD8B0" w14:textId="77777777" w:rsidR="005F17DF" w:rsidRPr="005F17DF" w:rsidRDefault="005F17DF" w:rsidP="005F17DF">
      <w:pPr>
        <w:spacing w:after="240"/>
        <w:ind w:left="720" w:hanging="720"/>
        <w:rPr>
          <w:szCs w:val="20"/>
        </w:rPr>
      </w:pPr>
      <w:r w:rsidRPr="005F17DF">
        <w:rPr>
          <w:szCs w:val="20"/>
        </w:rPr>
        <w:t>(4)</w:t>
      </w:r>
      <w:r w:rsidRPr="005F17DF">
        <w:rPr>
          <w:szCs w:val="20"/>
        </w:rPr>
        <w:tab/>
        <w:t>For multi-generator busses, ERCOT may not instruct any single Generation Resource</w:t>
      </w:r>
      <w:ins w:id="136" w:author="ERCOT" w:date="2019-11-03T22:15:00Z">
        <w:r w:rsidR="0054152D">
          <w:rPr>
            <w:szCs w:val="20"/>
          </w:rPr>
          <w:t xml:space="preserve"> </w:t>
        </w:r>
        <w:r w:rsidR="0054152D">
          <w:t>or ESR</w:t>
        </w:r>
      </w:ins>
      <w:r w:rsidRPr="005F17DF">
        <w:rPr>
          <w:szCs w:val="20"/>
        </w:rPr>
        <w:t xml:space="preserve"> to operate beyond its Corrected Unit Reactive Limit (CURL) or URL until all Generation Resources </w:t>
      </w:r>
      <w:ins w:id="137" w:author="ERCOT" w:date="2019-11-03T22:15:00Z">
        <w:r w:rsidR="0054152D">
          <w:rPr>
            <w:szCs w:val="20"/>
          </w:rPr>
          <w:t>and/</w:t>
        </w:r>
        <w:r w:rsidR="0054152D">
          <w:t>or ESR</w:t>
        </w:r>
      </w:ins>
      <w:ins w:id="138" w:author="ERCOT" w:date="2019-11-07T13:45:00Z">
        <w:r w:rsidR="00513F1C">
          <w:t>s</w:t>
        </w:r>
      </w:ins>
      <w:ins w:id="139" w:author="ERCOT" w:date="2019-11-03T22:15:00Z">
        <w:r w:rsidR="0054152D" w:rsidRPr="00E8651F">
          <w:t xml:space="preserve"> </w:t>
        </w:r>
      </w:ins>
      <w:r w:rsidRPr="005F17DF">
        <w:rPr>
          <w:szCs w:val="20"/>
        </w:rPr>
        <w:t>On-Line and interconnected at the same transmission bus are operating at their respective CURLs or URLs.</w:t>
      </w:r>
    </w:p>
    <w:p w14:paraId="0747C3D7" w14:textId="77777777" w:rsidR="005F17DF" w:rsidRPr="005F17DF" w:rsidRDefault="005F17DF" w:rsidP="005F17DF">
      <w:pPr>
        <w:spacing w:after="240"/>
        <w:ind w:left="720" w:hanging="720"/>
        <w:rPr>
          <w:szCs w:val="20"/>
        </w:rPr>
      </w:pPr>
      <w:r w:rsidRPr="005F17DF">
        <w:rPr>
          <w:szCs w:val="20"/>
        </w:rPr>
        <w:t>(5)</w:t>
      </w:r>
      <w:r w:rsidRPr="005F17DF">
        <w:rPr>
          <w:szCs w:val="20"/>
        </w:rPr>
        <w:tab/>
        <w:t>ERCOT shall coordinate Automatic Voltage Regulator (AVR), dynamic and static reactive device Outages to ensure adequate reactive reserves are maintained.</w:t>
      </w:r>
    </w:p>
    <w:p w14:paraId="6730B1CC" w14:textId="77777777" w:rsidR="005F17DF" w:rsidRPr="005F17DF" w:rsidRDefault="005F17DF" w:rsidP="005F17DF">
      <w:pPr>
        <w:spacing w:after="240"/>
        <w:ind w:left="720" w:hanging="720"/>
        <w:rPr>
          <w:szCs w:val="20"/>
        </w:rPr>
      </w:pPr>
      <w:r w:rsidRPr="005F17DF">
        <w:rPr>
          <w:szCs w:val="20"/>
        </w:rPr>
        <w:lastRenderedPageBreak/>
        <w:t>(6)</w:t>
      </w:r>
      <w:r w:rsidRPr="005F17DF">
        <w:rPr>
          <w:szCs w:val="20"/>
        </w:rPr>
        <w:tab/>
        <w:t>ERCOT shall maintain a performance log of QSE acknowledgements of VSS Dispatch Instructions.</w:t>
      </w:r>
    </w:p>
    <w:p w14:paraId="5221BCC5" w14:textId="77777777" w:rsidR="005F17DF" w:rsidRPr="005F17DF" w:rsidRDefault="005F17DF" w:rsidP="005F17DF">
      <w:pPr>
        <w:spacing w:after="240"/>
        <w:ind w:left="720" w:hanging="720"/>
        <w:rPr>
          <w:szCs w:val="20"/>
        </w:rPr>
      </w:pPr>
      <w:r w:rsidRPr="005F17DF">
        <w:rPr>
          <w:szCs w:val="20"/>
        </w:rPr>
        <w:t>(7)</w:t>
      </w:r>
      <w:r w:rsidRPr="005F17DF">
        <w:rPr>
          <w:szCs w:val="20"/>
        </w:rPr>
        <w:tab/>
        <w:t>ERCOT shall be aware of the location of and availability of reactive power resources, including AVRs and Power System Stabilizers (PSSs), and shall monitor their statuses.</w:t>
      </w:r>
    </w:p>
    <w:p w14:paraId="7353AD5A" w14:textId="77777777" w:rsidR="005F17DF" w:rsidRPr="005F17DF" w:rsidRDefault="005F17DF" w:rsidP="005F17DF">
      <w:pPr>
        <w:spacing w:after="240"/>
        <w:ind w:left="720" w:hanging="720"/>
        <w:rPr>
          <w:szCs w:val="20"/>
        </w:rPr>
      </w:pPr>
      <w:r w:rsidRPr="005F17DF">
        <w:rPr>
          <w:szCs w:val="20"/>
        </w:rPr>
        <w:t>(8)</w:t>
      </w:r>
      <w:r w:rsidRPr="005F17DF">
        <w:rPr>
          <w:szCs w:val="20"/>
        </w:rPr>
        <w:tab/>
        <w:t xml:space="preserve">ERCOT shall maintain displays to monitor Voltage Profiles and reactive flows. </w:t>
      </w:r>
    </w:p>
    <w:p w14:paraId="6C2E4317" w14:textId="77777777" w:rsidR="005F17DF" w:rsidRPr="005F17DF" w:rsidRDefault="005F17DF" w:rsidP="005F17DF">
      <w:pPr>
        <w:spacing w:after="240"/>
        <w:ind w:left="720" w:hanging="720"/>
        <w:rPr>
          <w:szCs w:val="20"/>
        </w:rPr>
      </w:pPr>
      <w:r w:rsidRPr="005F17DF">
        <w:rPr>
          <w:szCs w:val="20"/>
        </w:rPr>
        <w:t>(9)</w:t>
      </w:r>
      <w:r w:rsidRPr="005F17DF">
        <w:rPr>
          <w:szCs w:val="20"/>
        </w:rPr>
        <w:tab/>
        <w:t>ERCOT shall, for each Generation Resource</w:t>
      </w:r>
      <w:ins w:id="140" w:author="ERCOT" w:date="2019-11-03T22:15:00Z">
        <w:r w:rsidR="0054152D">
          <w:rPr>
            <w:szCs w:val="20"/>
          </w:rPr>
          <w:t xml:space="preserve"> </w:t>
        </w:r>
      </w:ins>
      <w:ins w:id="141" w:author="ERCOT" w:date="2019-11-07T13:46:00Z">
        <w:r w:rsidR="00023232">
          <w:t>and</w:t>
        </w:r>
      </w:ins>
      <w:ins w:id="142" w:author="ERCOT" w:date="2019-11-03T22:15:00Z">
        <w:r w:rsidR="0054152D">
          <w:t xml:space="preserve"> ESR</w:t>
        </w:r>
      </w:ins>
      <w:r w:rsidRPr="005F17DF">
        <w:rPr>
          <w:szCs w:val="20"/>
        </w:rPr>
        <w:t>, telemeter the Real-Time desired Voltage Set Point and the TSP-designated Point of Interconnection (POI) kV measurement via Inter-Control Center Communications Protocol (ICCP) to the QSE representing that Generation Resource</w:t>
      </w:r>
      <w:ins w:id="143" w:author="ERCOT" w:date="2019-11-03T22:15:00Z">
        <w:r w:rsidR="0054152D">
          <w:rPr>
            <w:szCs w:val="20"/>
          </w:rPr>
          <w:t xml:space="preserve"> </w:t>
        </w:r>
        <w:r w:rsidR="0054152D">
          <w:t>or ESR</w:t>
        </w:r>
      </w:ins>
      <w:r w:rsidRPr="005F17DF">
        <w:rPr>
          <w:szCs w:val="20"/>
        </w:rPr>
        <w:t>.</w:t>
      </w:r>
    </w:p>
    <w:p w14:paraId="45D0AAB0" w14:textId="26870A4C" w:rsidR="005F17DF" w:rsidRPr="005F17DF" w:rsidRDefault="005F17DF" w:rsidP="005F17DF">
      <w:pPr>
        <w:spacing w:after="240"/>
        <w:ind w:left="720" w:hanging="720"/>
        <w:rPr>
          <w:szCs w:val="20"/>
        </w:rPr>
      </w:pPr>
      <w:r w:rsidRPr="005F17DF">
        <w:rPr>
          <w:szCs w:val="20"/>
        </w:rPr>
        <w:t>(10)</w:t>
      </w:r>
      <w:r w:rsidRPr="005F17DF">
        <w:rPr>
          <w:szCs w:val="20"/>
        </w:rPr>
        <w:tab/>
        <w:t xml:space="preserve">ERCOT shall instruct the TO to make Voltage Set Point adjustments, as necessary, within the Generation Resource’s </w:t>
      </w:r>
      <w:ins w:id="144" w:author="ERCOT" w:date="2019-12-15T17:04:00Z">
        <w:r w:rsidR="00992656">
          <w:rPr>
            <w:szCs w:val="20"/>
          </w:rPr>
          <w:t xml:space="preserve">or ESR’s </w:t>
        </w:r>
      </w:ins>
      <w:r w:rsidRPr="005F17DF">
        <w:rPr>
          <w:szCs w:val="20"/>
        </w:rPr>
        <w:t xml:space="preserve">URL provided to ERCOT.  </w:t>
      </w:r>
    </w:p>
    <w:p w14:paraId="7130F9FA" w14:textId="77777777" w:rsidR="005F17DF" w:rsidRPr="005F17DF" w:rsidRDefault="005F17DF" w:rsidP="005F17DF">
      <w:pPr>
        <w:keepNext/>
        <w:widowControl w:val="0"/>
        <w:tabs>
          <w:tab w:val="left" w:pos="907"/>
          <w:tab w:val="left" w:pos="1296"/>
        </w:tabs>
        <w:spacing w:before="480" w:after="240"/>
        <w:outlineLvl w:val="3"/>
        <w:rPr>
          <w:b/>
          <w:bCs/>
          <w:snapToGrid w:val="0"/>
        </w:rPr>
      </w:pPr>
      <w:commentRangeStart w:id="145"/>
      <w:r w:rsidRPr="005F17DF">
        <w:rPr>
          <w:b/>
          <w:bCs/>
          <w:snapToGrid w:val="0"/>
          <w:szCs w:val="20"/>
        </w:rPr>
        <w:t>2.7.3.3</w:t>
      </w:r>
      <w:commentRangeEnd w:id="145"/>
      <w:r w:rsidR="00C82FD6">
        <w:rPr>
          <w:rStyle w:val="CommentReference"/>
        </w:rPr>
        <w:commentReference w:id="145"/>
      </w:r>
      <w:r w:rsidRPr="005F17DF">
        <w:rPr>
          <w:b/>
          <w:bCs/>
          <w:snapToGrid w:val="0"/>
          <w:szCs w:val="20"/>
        </w:rPr>
        <w:tab/>
        <w:t>TO/TSP Responsibilities</w:t>
      </w:r>
    </w:p>
    <w:p w14:paraId="7EF2D611"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Each TO shall be responsible for directing Voltage Set Points for each Generation Resource </w:t>
      </w:r>
      <w:ins w:id="146" w:author="ERCOT" w:date="2019-11-03T22:15:00Z">
        <w:r w:rsidR="0054152D">
          <w:rPr>
            <w:szCs w:val="20"/>
          </w:rPr>
          <w:t xml:space="preserve">and </w:t>
        </w:r>
        <w:r w:rsidR="0054152D">
          <w:t>ESR</w:t>
        </w:r>
        <w:r w:rsidR="0054152D" w:rsidRPr="00E8651F">
          <w:t xml:space="preserve"> </w:t>
        </w:r>
      </w:ins>
      <w:r w:rsidRPr="005F17DF">
        <w:rPr>
          <w:szCs w:val="20"/>
        </w:rPr>
        <w:t>interconnected to its TSP’s Facilities.  Each TO will adjust the Voltage Set Point by communicating directly with the Resource Entity or QSE responsible for the operation of the Generation Resource</w:t>
      </w:r>
      <w:ins w:id="147" w:author="ERCOT" w:date="2019-11-03T22:16:00Z">
        <w:r w:rsidR="0054152D">
          <w:rPr>
            <w:szCs w:val="20"/>
          </w:rPr>
          <w:t xml:space="preserve"> </w:t>
        </w:r>
        <w:r w:rsidR="0054152D">
          <w:t>or ESR</w:t>
        </w:r>
      </w:ins>
      <w:r w:rsidRPr="005F17DF">
        <w:rPr>
          <w:szCs w:val="20"/>
        </w:rPr>
        <w:t xml:space="preserve">.  Normal communication is to request voltage or Reactive Power be raised or lowered at a specified bus by a stated number of kV or MVAr (e.g., + 1 kV, +20 MVAr, or -1 kV, -20 MVAr).  </w:t>
      </w:r>
    </w:p>
    <w:p w14:paraId="450B39E5" w14:textId="77777777" w:rsidR="005F17DF" w:rsidRPr="005F17DF" w:rsidRDefault="005F17DF" w:rsidP="005F17DF">
      <w:pPr>
        <w:spacing w:after="240"/>
        <w:ind w:left="720" w:hanging="720"/>
        <w:rPr>
          <w:szCs w:val="20"/>
        </w:rPr>
      </w:pPr>
      <w:r w:rsidRPr="005F17DF">
        <w:rPr>
          <w:szCs w:val="20"/>
        </w:rPr>
        <w:t>(2)</w:t>
      </w:r>
      <w:r w:rsidRPr="005F17DF">
        <w:rPr>
          <w:szCs w:val="20"/>
        </w:rPr>
        <w:tab/>
        <w:t>Each TO shall monitor system voltages and shall operate voltage control equipment, including, but not limited to, static Reactive Power resources such as capacitors, reactors and transformer tap changers to maintain system voltages within limits.</w:t>
      </w:r>
    </w:p>
    <w:p w14:paraId="5AB8D96F" w14:textId="77777777" w:rsidR="005F17DF" w:rsidRPr="005F17DF" w:rsidRDefault="005F17DF" w:rsidP="005F17DF">
      <w:pPr>
        <w:spacing w:after="240"/>
        <w:ind w:left="720" w:hanging="720"/>
        <w:rPr>
          <w:szCs w:val="20"/>
        </w:rPr>
      </w:pPr>
      <w:r w:rsidRPr="005F17DF">
        <w:rPr>
          <w:szCs w:val="20"/>
        </w:rPr>
        <w:t>(3)</w:t>
      </w:r>
      <w:r w:rsidRPr="005F17DF">
        <w:rPr>
          <w:szCs w:val="20"/>
        </w:rPr>
        <w:tab/>
        <w:t>Each TO shall operate static Reactive Power resources within its operating area as required by its criteria while maintaining dynamic reactive reserves provided by Generation Resources</w:t>
      </w:r>
      <w:ins w:id="148" w:author="ERCOT" w:date="2019-11-03T22:16:00Z">
        <w:r w:rsidR="0054152D">
          <w:rPr>
            <w:szCs w:val="20"/>
          </w:rPr>
          <w:t xml:space="preserve"> and </w:t>
        </w:r>
        <w:r w:rsidR="0054152D">
          <w:t>ESR</w:t>
        </w:r>
      </w:ins>
      <w:ins w:id="149" w:author="ERCOT" w:date="2019-11-03T22:17:00Z">
        <w:r w:rsidR="0054152D">
          <w:t>s</w:t>
        </w:r>
      </w:ins>
      <w:r w:rsidRPr="005F17DF">
        <w:rPr>
          <w:szCs w:val="20"/>
        </w:rPr>
        <w:t>.</w:t>
      </w:r>
    </w:p>
    <w:p w14:paraId="007A6FF7" w14:textId="7FC32C64" w:rsidR="005F17DF" w:rsidRPr="005F17DF" w:rsidRDefault="005F17DF" w:rsidP="005F17DF">
      <w:pPr>
        <w:spacing w:after="240"/>
        <w:ind w:left="720" w:hanging="720"/>
        <w:rPr>
          <w:szCs w:val="20"/>
        </w:rPr>
      </w:pPr>
      <w:r w:rsidRPr="005F17DF">
        <w:rPr>
          <w:szCs w:val="20"/>
        </w:rPr>
        <w:t>(4)</w:t>
      </w:r>
      <w:r w:rsidRPr="005F17DF">
        <w:rPr>
          <w:szCs w:val="20"/>
        </w:rPr>
        <w:tab/>
        <w:t xml:space="preserve">Each TO shall telemeter to ERCOT via ICCP the Real-Time desired Voltage Set Point and actual voltage at the POI for each Generation Resource </w:t>
      </w:r>
      <w:ins w:id="150" w:author="ERCOT" w:date="2019-12-15T17:04:00Z">
        <w:r w:rsidR="00992656">
          <w:rPr>
            <w:szCs w:val="20"/>
          </w:rPr>
          <w:t xml:space="preserve">or ESR </w:t>
        </w:r>
      </w:ins>
      <w:r w:rsidRPr="005F17DF">
        <w:rPr>
          <w:szCs w:val="20"/>
        </w:rPr>
        <w:t>interconnected to its system.  Each TO shall modify the telemetered Voltage Set Point as soon as practicable in order to match any verbal Voltage Set Point instruction issued.</w:t>
      </w:r>
    </w:p>
    <w:p w14:paraId="7425F4C6" w14:textId="77777777" w:rsidR="005F17DF" w:rsidRPr="005F17DF" w:rsidRDefault="005F17DF" w:rsidP="005F17DF">
      <w:pPr>
        <w:spacing w:after="240"/>
        <w:ind w:left="720" w:hanging="720"/>
        <w:rPr>
          <w:szCs w:val="20"/>
        </w:rPr>
      </w:pPr>
      <w:r w:rsidRPr="005F17DF">
        <w:rPr>
          <w:szCs w:val="20"/>
        </w:rPr>
        <w:t>(5)</w:t>
      </w:r>
      <w:r w:rsidRPr="005F17DF">
        <w:rPr>
          <w:szCs w:val="20"/>
        </w:rPr>
        <w:tab/>
        <w:t>Each TO shall know the status of static transmission Reactive Power resources in its operating area and shall provide such information to ERCOT.</w:t>
      </w:r>
    </w:p>
    <w:p w14:paraId="6F2C49E9" w14:textId="77777777" w:rsidR="005F17DF" w:rsidRPr="005F17DF" w:rsidRDefault="005F17DF" w:rsidP="005F17DF">
      <w:pPr>
        <w:spacing w:after="240"/>
        <w:ind w:left="720" w:hanging="720"/>
        <w:rPr>
          <w:szCs w:val="20"/>
        </w:rPr>
      </w:pPr>
      <w:r w:rsidRPr="005F17DF">
        <w:rPr>
          <w:szCs w:val="20"/>
        </w:rPr>
        <w:t>(6)</w:t>
      </w:r>
      <w:r w:rsidRPr="005F17DF">
        <w:rPr>
          <w:szCs w:val="20"/>
        </w:rPr>
        <w:tab/>
        <w:t>When voltage levels deviate from established limits, the affected TO shall take immediate steps to relieve the condition using available reactive resources under its control.</w:t>
      </w:r>
    </w:p>
    <w:p w14:paraId="111C704D" w14:textId="77777777" w:rsidR="005F17DF" w:rsidRPr="005F17DF" w:rsidRDefault="005F17DF" w:rsidP="005F17DF">
      <w:pPr>
        <w:spacing w:after="240"/>
        <w:ind w:left="720" w:hanging="720"/>
        <w:rPr>
          <w:szCs w:val="20"/>
        </w:rPr>
      </w:pPr>
      <w:r w:rsidRPr="005F17DF">
        <w:rPr>
          <w:szCs w:val="20"/>
        </w:rPr>
        <w:lastRenderedPageBreak/>
        <w:t>(7)</w:t>
      </w:r>
      <w:r w:rsidRPr="005F17DF">
        <w:rPr>
          <w:szCs w:val="20"/>
        </w:rPr>
        <w:tab/>
        <w:t xml:space="preserve">Each TSP shall, as soon as practicable, notify ERCOT of any temporary transmission voltage limit changes and shall coordinate with ERCOT to update the Network Operations Model with any permanent or long-term changes to voltage limits that deviate from those identified in Section 2.7.3.1, Operational Guidelines.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F17DF" w:rsidRPr="005F17DF" w14:paraId="004D2FEE" w14:textId="77777777" w:rsidTr="005F17DF">
        <w:tc>
          <w:tcPr>
            <w:tcW w:w="9445" w:type="dxa"/>
            <w:tcBorders>
              <w:top w:val="single" w:sz="4" w:space="0" w:color="auto"/>
              <w:left w:val="single" w:sz="4" w:space="0" w:color="auto"/>
              <w:bottom w:val="single" w:sz="4" w:space="0" w:color="auto"/>
              <w:right w:val="single" w:sz="4" w:space="0" w:color="auto"/>
            </w:tcBorders>
            <w:shd w:val="clear" w:color="auto" w:fill="D9D9D9"/>
          </w:tcPr>
          <w:p w14:paraId="0B0CE8CE" w14:textId="77777777" w:rsidR="005F17DF" w:rsidRPr="005F17DF" w:rsidRDefault="005F17DF" w:rsidP="005F17DF">
            <w:pPr>
              <w:spacing w:before="120" w:after="240"/>
              <w:rPr>
                <w:b/>
                <w:i/>
              </w:rPr>
            </w:pPr>
            <w:r w:rsidRPr="005F17DF">
              <w:rPr>
                <w:b/>
                <w:i/>
              </w:rPr>
              <w:t>[NOGRR177:  Replace Section 2.7.3.3 above with the following upon system implementation of NPRR857:]</w:t>
            </w:r>
          </w:p>
          <w:p w14:paraId="094BEE79" w14:textId="77777777" w:rsidR="005F17DF" w:rsidRPr="005F17DF" w:rsidRDefault="005F17DF" w:rsidP="005F17DF">
            <w:pPr>
              <w:keepNext/>
              <w:widowControl w:val="0"/>
              <w:tabs>
                <w:tab w:val="left" w:pos="907"/>
                <w:tab w:val="left" w:pos="1296"/>
              </w:tabs>
              <w:spacing w:before="480" w:after="240"/>
              <w:outlineLvl w:val="3"/>
              <w:rPr>
                <w:b/>
                <w:bCs/>
                <w:snapToGrid w:val="0"/>
              </w:rPr>
            </w:pPr>
            <w:r w:rsidRPr="005F17DF">
              <w:rPr>
                <w:b/>
                <w:bCs/>
                <w:snapToGrid w:val="0"/>
                <w:szCs w:val="20"/>
              </w:rPr>
              <w:t>2.7.3.3</w:t>
            </w:r>
            <w:r w:rsidRPr="005F17DF">
              <w:rPr>
                <w:b/>
                <w:bCs/>
                <w:snapToGrid w:val="0"/>
                <w:szCs w:val="20"/>
              </w:rPr>
              <w:tab/>
              <w:t>TO/TSP/DCTO Responsibilities</w:t>
            </w:r>
          </w:p>
          <w:p w14:paraId="41083DF2" w14:textId="77777777" w:rsidR="005F17DF" w:rsidRPr="005F17DF" w:rsidRDefault="005F17DF" w:rsidP="005F17DF">
            <w:pPr>
              <w:spacing w:after="240"/>
              <w:ind w:left="720" w:hanging="720"/>
              <w:rPr>
                <w:szCs w:val="20"/>
              </w:rPr>
            </w:pPr>
            <w:r w:rsidRPr="005F17DF">
              <w:rPr>
                <w:szCs w:val="20"/>
              </w:rPr>
              <w:t>(1)</w:t>
            </w:r>
            <w:r w:rsidRPr="005F17DF">
              <w:rPr>
                <w:szCs w:val="20"/>
              </w:rPr>
              <w:tab/>
              <w:t>Each TO shall be responsible for directing Voltage Set Points for each Generation Resource</w:t>
            </w:r>
            <w:ins w:id="151" w:author="ERCOT" w:date="2019-11-03T22:16:00Z">
              <w:r w:rsidR="0054152D">
                <w:rPr>
                  <w:szCs w:val="20"/>
                </w:rPr>
                <w:t xml:space="preserve"> and</w:t>
              </w:r>
              <w:r w:rsidR="0054152D">
                <w:t xml:space="preserve"> ESR</w:t>
              </w:r>
            </w:ins>
            <w:r w:rsidRPr="005F17DF">
              <w:rPr>
                <w:szCs w:val="20"/>
              </w:rPr>
              <w:t xml:space="preserve"> interconnected to its TSP’s Facilities.  Each TO will adjust the Voltage Set Point by communicating directly with the Resource Entity or QSE responsible for the operation of the Generation Resource</w:t>
            </w:r>
            <w:ins w:id="152" w:author="ERCOT" w:date="2019-11-03T22:16:00Z">
              <w:r w:rsidR="0054152D">
                <w:rPr>
                  <w:szCs w:val="20"/>
                </w:rPr>
                <w:t xml:space="preserve"> </w:t>
              </w:r>
              <w:r w:rsidR="0054152D">
                <w:t>or ESR</w:t>
              </w:r>
            </w:ins>
            <w:r w:rsidRPr="005F17DF">
              <w:rPr>
                <w:szCs w:val="20"/>
              </w:rPr>
              <w:t xml:space="preserve">.  Normal communication is to request voltage or Reactive Power be raised or lowered at a specified bus by a stated number of kV or MVAr (e.g., + 1 kV, +20 MVAr, or -1 kV, -20 MVAr).  </w:t>
            </w:r>
          </w:p>
          <w:p w14:paraId="743D4A46" w14:textId="77777777" w:rsidR="005F17DF" w:rsidRPr="005F17DF" w:rsidRDefault="005F17DF" w:rsidP="005F17DF">
            <w:pPr>
              <w:spacing w:after="240"/>
              <w:ind w:left="720" w:hanging="720"/>
              <w:rPr>
                <w:szCs w:val="20"/>
              </w:rPr>
            </w:pPr>
            <w:r w:rsidRPr="005F17DF">
              <w:rPr>
                <w:szCs w:val="20"/>
              </w:rPr>
              <w:t>(2)</w:t>
            </w:r>
            <w:r w:rsidRPr="005F17DF">
              <w:rPr>
                <w:szCs w:val="20"/>
              </w:rPr>
              <w:tab/>
              <w:t>Each TO shall monitor system voltages and shall operate voltage control equipment, including, but not limited to, static Reactive Power resources such as capacitors, reactors and transformer tap changers to maintain system voltages within limits.</w:t>
            </w:r>
          </w:p>
          <w:p w14:paraId="6E5745B4" w14:textId="77777777" w:rsidR="005F17DF" w:rsidRPr="005F17DF" w:rsidRDefault="005F17DF" w:rsidP="005F17DF">
            <w:pPr>
              <w:spacing w:after="240"/>
              <w:ind w:left="720" w:hanging="720"/>
              <w:rPr>
                <w:szCs w:val="20"/>
              </w:rPr>
            </w:pPr>
            <w:r w:rsidRPr="005F17DF">
              <w:rPr>
                <w:szCs w:val="20"/>
              </w:rPr>
              <w:t>(3)</w:t>
            </w:r>
            <w:r w:rsidRPr="005F17DF">
              <w:rPr>
                <w:szCs w:val="20"/>
              </w:rPr>
              <w:tab/>
              <w:t>Each TO shall operate static Reactive Power resources within its operating area as required by its criteria while maintaining dynamic reactive reserves provided by Generation Resources</w:t>
            </w:r>
            <w:ins w:id="153" w:author="ERCOT" w:date="2019-11-03T22:17:00Z">
              <w:r w:rsidR="0054152D">
                <w:rPr>
                  <w:szCs w:val="20"/>
                </w:rPr>
                <w:t xml:space="preserve"> </w:t>
              </w:r>
              <w:r w:rsidR="0054152D">
                <w:t>and ESRs</w:t>
              </w:r>
            </w:ins>
            <w:r w:rsidRPr="005F17DF">
              <w:rPr>
                <w:szCs w:val="20"/>
              </w:rPr>
              <w:t>.</w:t>
            </w:r>
          </w:p>
          <w:p w14:paraId="251A0859" w14:textId="77777777" w:rsidR="005F17DF" w:rsidRPr="005F17DF" w:rsidRDefault="005F17DF" w:rsidP="005F17DF">
            <w:pPr>
              <w:spacing w:after="240"/>
              <w:ind w:left="720" w:hanging="720"/>
              <w:rPr>
                <w:szCs w:val="20"/>
              </w:rPr>
            </w:pPr>
            <w:r w:rsidRPr="005F17DF">
              <w:rPr>
                <w:szCs w:val="20"/>
              </w:rPr>
              <w:t>(4)</w:t>
            </w:r>
            <w:r w:rsidRPr="005F17DF">
              <w:rPr>
                <w:szCs w:val="20"/>
              </w:rPr>
              <w:tab/>
              <w:t>Each TO shall telemeter to ERCOT via ICCP the Real-Time desired Voltage Set Point and actual voltage at the POI for each Generation Resource</w:t>
            </w:r>
            <w:ins w:id="154" w:author="ERCOT" w:date="2019-11-03T22:17:00Z">
              <w:r w:rsidR="0054152D">
                <w:rPr>
                  <w:szCs w:val="20"/>
                </w:rPr>
                <w:t xml:space="preserve"> and </w:t>
              </w:r>
              <w:r w:rsidR="0054152D">
                <w:t>ESR</w:t>
              </w:r>
            </w:ins>
            <w:r w:rsidRPr="005F17DF">
              <w:rPr>
                <w:szCs w:val="20"/>
              </w:rPr>
              <w:t xml:space="preserve"> interconnected to its system.  Each TO shall modify the telemetered Voltage Set Point as soon as practicable in order to match any verbal Voltage Set Point instruction issued.</w:t>
            </w:r>
          </w:p>
          <w:p w14:paraId="72BEFED8" w14:textId="77777777" w:rsidR="005F17DF" w:rsidRPr="005F17DF" w:rsidRDefault="005F17DF" w:rsidP="005F17DF">
            <w:pPr>
              <w:spacing w:after="240"/>
              <w:ind w:left="720" w:hanging="720"/>
              <w:rPr>
                <w:szCs w:val="20"/>
              </w:rPr>
            </w:pPr>
            <w:r w:rsidRPr="005F17DF">
              <w:rPr>
                <w:szCs w:val="20"/>
              </w:rPr>
              <w:t>(5)</w:t>
            </w:r>
            <w:r w:rsidRPr="005F17DF">
              <w:rPr>
                <w:szCs w:val="20"/>
              </w:rPr>
              <w:tab/>
              <w:t>Each TO shall know the status of static transmission Reactive Power resources in its operating area and shall provide such information to ERCOT.</w:t>
            </w:r>
          </w:p>
          <w:p w14:paraId="24438D5F" w14:textId="77777777" w:rsidR="005F17DF" w:rsidRPr="005F17DF" w:rsidRDefault="005F17DF" w:rsidP="005F17DF">
            <w:pPr>
              <w:spacing w:after="240"/>
              <w:ind w:left="720" w:hanging="720"/>
              <w:rPr>
                <w:szCs w:val="20"/>
              </w:rPr>
            </w:pPr>
            <w:r w:rsidRPr="005F17DF">
              <w:rPr>
                <w:szCs w:val="20"/>
              </w:rPr>
              <w:t>(6)</w:t>
            </w:r>
            <w:r w:rsidRPr="005F17DF">
              <w:rPr>
                <w:szCs w:val="20"/>
              </w:rPr>
              <w:tab/>
              <w:t>When voltage levels deviate from established limits, the affected TO shall take immediate steps to relieve the condition using available reactive resources under its control.</w:t>
            </w:r>
          </w:p>
          <w:p w14:paraId="4E933460" w14:textId="77777777" w:rsidR="005F17DF" w:rsidRPr="005F17DF" w:rsidRDefault="005F17DF" w:rsidP="005F17DF">
            <w:pPr>
              <w:spacing w:after="240"/>
              <w:ind w:left="720" w:hanging="720"/>
              <w:rPr>
                <w:szCs w:val="20"/>
              </w:rPr>
            </w:pPr>
            <w:r w:rsidRPr="005F17DF">
              <w:rPr>
                <w:szCs w:val="20"/>
              </w:rPr>
              <w:t>(7)</w:t>
            </w:r>
            <w:r w:rsidRPr="005F17DF">
              <w:rPr>
                <w:szCs w:val="20"/>
              </w:rPr>
              <w:tab/>
              <w:t xml:space="preserve">Each TSP and DCTO shall, as soon as practicable, notify ERCOT of any temporary transmission voltage limit changes and shall coordinate with ERCOT to update the Network Operations Model with any permanent or long-term changes to voltage limits that deviate from those identified in Section 2.7.3.1, Operational Guidelines. </w:t>
            </w:r>
          </w:p>
        </w:tc>
      </w:tr>
    </w:tbl>
    <w:p w14:paraId="2C3463E7" w14:textId="77777777" w:rsidR="005F17DF" w:rsidRPr="005F17DF" w:rsidRDefault="005F17DF" w:rsidP="005F17DF">
      <w:pPr>
        <w:keepNext/>
        <w:widowControl w:val="0"/>
        <w:tabs>
          <w:tab w:val="left" w:pos="907"/>
          <w:tab w:val="left" w:pos="1296"/>
        </w:tabs>
        <w:spacing w:before="480" w:after="240"/>
        <w:outlineLvl w:val="3"/>
        <w:rPr>
          <w:b/>
          <w:bCs/>
          <w:snapToGrid w:val="0"/>
          <w:szCs w:val="20"/>
        </w:rPr>
      </w:pPr>
      <w:commentRangeStart w:id="155"/>
      <w:r w:rsidRPr="005F17DF">
        <w:rPr>
          <w:b/>
          <w:bCs/>
          <w:snapToGrid w:val="0"/>
          <w:szCs w:val="20"/>
        </w:rPr>
        <w:lastRenderedPageBreak/>
        <w:t>2.7.3.4</w:t>
      </w:r>
      <w:commentRangeEnd w:id="155"/>
      <w:r w:rsidR="00B94721">
        <w:rPr>
          <w:rStyle w:val="CommentReference"/>
        </w:rPr>
        <w:commentReference w:id="155"/>
      </w:r>
      <w:r w:rsidRPr="005F17DF">
        <w:rPr>
          <w:b/>
          <w:bCs/>
          <w:snapToGrid w:val="0"/>
          <w:szCs w:val="20"/>
        </w:rPr>
        <w:tab/>
        <w:t>QSE Responsibilities</w:t>
      </w:r>
    </w:p>
    <w:p w14:paraId="70E94F5C" w14:textId="77777777" w:rsidR="005F17DF" w:rsidRPr="005F17DF" w:rsidRDefault="005F17DF" w:rsidP="005F17DF">
      <w:pPr>
        <w:spacing w:after="240"/>
        <w:ind w:left="720" w:hanging="720"/>
        <w:rPr>
          <w:szCs w:val="20"/>
        </w:rPr>
      </w:pPr>
      <w:r w:rsidRPr="005F17DF">
        <w:rPr>
          <w:szCs w:val="20"/>
        </w:rPr>
        <w:t>(1)</w:t>
      </w:r>
      <w:r w:rsidRPr="005F17DF">
        <w:rPr>
          <w:szCs w:val="20"/>
        </w:rPr>
        <w:tab/>
        <w:t>Each QSE shall ensure that any Generation Resource</w:t>
      </w:r>
      <w:ins w:id="156" w:author="ERCOT" w:date="2019-11-03T22:17:00Z">
        <w:r w:rsidR="000A4C7E">
          <w:rPr>
            <w:szCs w:val="20"/>
          </w:rPr>
          <w:t xml:space="preserve"> </w:t>
        </w:r>
        <w:r w:rsidR="000A4C7E">
          <w:t>or ESR</w:t>
        </w:r>
      </w:ins>
      <w:r w:rsidRPr="005F17DF">
        <w:rPr>
          <w:szCs w:val="20"/>
        </w:rPr>
        <w:t xml:space="preserve"> that it represents and that is required to provide VSS responds to any VSS Dispatch Instruction including VSS Dispatch Instruction to exceed its CURL or URL or TO Voltage Set Point instruction within the time requirements specified in paragraph (3)(b) of Section 2.2.10, Generation Resource </w:t>
      </w:r>
      <w:ins w:id="157" w:author="ERCOT" w:date="2019-11-07T13:49:00Z">
        <w:r w:rsidR="00084043">
          <w:t>and</w:t>
        </w:r>
      </w:ins>
      <w:ins w:id="158" w:author="ERCOT" w:date="2019-11-03T22:18:00Z">
        <w:r w:rsidR="000A4C7E">
          <w:t xml:space="preserve"> E</w:t>
        </w:r>
      </w:ins>
      <w:ins w:id="159" w:author="ERCOT" w:date="2019-11-10T16:13:00Z">
        <w:r w:rsidR="00B06334">
          <w:t xml:space="preserve">nergy </w:t>
        </w:r>
      </w:ins>
      <w:ins w:id="160" w:author="ERCOT" w:date="2019-11-03T22:18:00Z">
        <w:r w:rsidR="000A4C7E">
          <w:t>S</w:t>
        </w:r>
      </w:ins>
      <w:ins w:id="161" w:author="ERCOT" w:date="2019-11-10T16:14:00Z">
        <w:r w:rsidR="00B06334">
          <w:t xml:space="preserve">torage </w:t>
        </w:r>
      </w:ins>
      <w:ins w:id="162" w:author="ERCOT" w:date="2019-11-03T22:18:00Z">
        <w:r w:rsidR="000A4C7E">
          <w:t>R</w:t>
        </w:r>
      </w:ins>
      <w:ins w:id="163" w:author="ERCOT" w:date="2019-11-10T16:14:00Z">
        <w:r w:rsidR="00B06334">
          <w:t>esource</w:t>
        </w:r>
      </w:ins>
      <w:ins w:id="164" w:author="ERCOT" w:date="2019-11-03T22:18:00Z">
        <w:r w:rsidR="000A4C7E" w:rsidRPr="00E8651F">
          <w:t xml:space="preserve"> </w:t>
        </w:r>
      </w:ins>
      <w:r w:rsidRPr="005F17DF">
        <w:rPr>
          <w:szCs w:val="20"/>
        </w:rPr>
        <w:t xml:space="preserve">Response Time Requirements.  If the Resource Entity notifies the QSE that a Generation Resource </w:t>
      </w:r>
      <w:ins w:id="165" w:author="ERCOT" w:date="2019-11-03T22:17:00Z">
        <w:r w:rsidR="000A4C7E">
          <w:t>or an ESR</w:t>
        </w:r>
        <w:r w:rsidR="000A4C7E" w:rsidRPr="00E8651F">
          <w:t xml:space="preserve"> </w:t>
        </w:r>
      </w:ins>
      <w:r w:rsidRPr="005F17DF">
        <w:rPr>
          <w:szCs w:val="20"/>
        </w:rPr>
        <w:t>cannot comply with the VSS Dispatch Instruction or TO Voltage Set Point instruction, either the Resource Entity or its QSE shall, as soon as practicable, notify the Entity that issued the instruction.  The Resource Entity or its QSE shall provide the reason for not being able to comply and an estimated time for resolution, when known.</w:t>
      </w:r>
    </w:p>
    <w:p w14:paraId="41967EB9" w14:textId="77777777" w:rsidR="005F17DF" w:rsidRPr="005F17DF" w:rsidRDefault="005F17DF" w:rsidP="005F17DF">
      <w:pPr>
        <w:spacing w:after="240"/>
        <w:ind w:left="720" w:hanging="720"/>
        <w:rPr>
          <w:szCs w:val="20"/>
        </w:rPr>
      </w:pPr>
      <w:r w:rsidRPr="005F17DF">
        <w:rPr>
          <w:szCs w:val="20"/>
        </w:rPr>
        <w:t>(2)</w:t>
      </w:r>
      <w:r w:rsidRPr="005F17DF">
        <w:rPr>
          <w:szCs w:val="20"/>
        </w:rPr>
        <w:tab/>
        <w:t>Each QSE representing a Generation Resource</w:t>
      </w:r>
      <w:ins w:id="166" w:author="ERCOT" w:date="2019-11-03T22:18:00Z">
        <w:r w:rsidR="000A4C7E">
          <w:rPr>
            <w:szCs w:val="20"/>
          </w:rPr>
          <w:t xml:space="preserve"> </w:t>
        </w:r>
        <w:r w:rsidR="000A4C7E">
          <w:t>or ESR</w:t>
        </w:r>
      </w:ins>
      <w:r w:rsidRPr="005F17DF">
        <w:rPr>
          <w:szCs w:val="20"/>
        </w:rPr>
        <w:t xml:space="preserve"> shall provide in Real-Time the desired Voltage Set Point and the associated POI kV measurement to the Generation Resource</w:t>
      </w:r>
      <w:ins w:id="167" w:author="ERCOT" w:date="2019-11-03T22:18:00Z">
        <w:r w:rsidR="000A4C7E">
          <w:rPr>
            <w:szCs w:val="20"/>
          </w:rPr>
          <w:t xml:space="preserve"> </w:t>
        </w:r>
        <w:r w:rsidR="000A4C7E">
          <w:t>or ESR</w:t>
        </w:r>
      </w:ins>
      <w:r w:rsidRPr="005F17DF">
        <w:rPr>
          <w:szCs w:val="20"/>
        </w:rPr>
        <w:t>.</w:t>
      </w:r>
    </w:p>
    <w:p w14:paraId="45885440" w14:textId="77777777" w:rsidR="005F17DF" w:rsidRPr="005F17DF" w:rsidRDefault="005F17DF" w:rsidP="005F17DF">
      <w:pPr>
        <w:spacing w:after="240"/>
        <w:ind w:left="720" w:hanging="720"/>
        <w:rPr>
          <w:szCs w:val="20"/>
        </w:rPr>
      </w:pPr>
      <w:r w:rsidRPr="005F17DF">
        <w:rPr>
          <w:szCs w:val="20"/>
        </w:rPr>
        <w:t>(3)</w:t>
      </w:r>
      <w:r w:rsidRPr="005F17DF">
        <w:rPr>
          <w:szCs w:val="20"/>
        </w:rPr>
        <w:tab/>
        <w:t xml:space="preserve">Each QSE will continuously monitor the status of its </w:t>
      </w:r>
      <w:del w:id="168" w:author="ERCOT" w:date="2019-11-03T22:18:00Z">
        <w:r w:rsidRPr="005F17DF" w:rsidDel="000A4C7E">
          <w:rPr>
            <w:szCs w:val="20"/>
          </w:rPr>
          <w:delText xml:space="preserve">Generating </w:delText>
        </w:r>
      </w:del>
      <w:r w:rsidRPr="005F17DF">
        <w:rPr>
          <w:szCs w:val="20"/>
        </w:rPr>
        <w:t>Resources’ AVRs and PSSs.</w:t>
      </w:r>
    </w:p>
    <w:p w14:paraId="1A14FB50" w14:textId="77777777" w:rsidR="005F17DF" w:rsidRPr="005F17DF" w:rsidRDefault="005F17DF" w:rsidP="005F17DF">
      <w:pPr>
        <w:spacing w:after="240"/>
        <w:ind w:left="720" w:hanging="720"/>
        <w:rPr>
          <w:szCs w:val="20"/>
        </w:rPr>
      </w:pPr>
      <w:r w:rsidRPr="005F17DF">
        <w:rPr>
          <w:szCs w:val="20"/>
        </w:rPr>
        <w:t>(4)</w:t>
      </w:r>
      <w:r w:rsidRPr="005F17DF">
        <w:rPr>
          <w:szCs w:val="20"/>
        </w:rPr>
        <w:tab/>
        <w:t xml:space="preserve">Each QSE must, as soon as practicable, notify ERCOT when a Generation Resource </w:t>
      </w:r>
      <w:ins w:id="169" w:author="ERCOT" w:date="2019-11-03T22:18:00Z">
        <w:r w:rsidR="000A4C7E">
          <w:t>or ESR</w:t>
        </w:r>
        <w:r w:rsidR="000A4C7E" w:rsidRPr="00E8651F">
          <w:t xml:space="preserve"> </w:t>
        </w:r>
      </w:ins>
      <w:r w:rsidRPr="005F17DF">
        <w:rPr>
          <w:szCs w:val="20"/>
        </w:rPr>
        <w:t xml:space="preserve">experiences a change that affects its reactive capability, including any change to the operation mode of the Generation Resource’s </w:t>
      </w:r>
      <w:ins w:id="170" w:author="ERCOT" w:date="2019-11-03T22:18:00Z">
        <w:r w:rsidR="000A4C7E">
          <w:t>or ESR</w:t>
        </w:r>
      </w:ins>
      <w:ins w:id="171" w:author="ERCOT" w:date="2019-11-03T22:19:00Z">
        <w:r w:rsidR="000A4C7E">
          <w:t xml:space="preserve">’s </w:t>
        </w:r>
      </w:ins>
      <w:r w:rsidRPr="005F17DF">
        <w:rPr>
          <w:szCs w:val="20"/>
        </w:rPr>
        <w:t>AVR.</w:t>
      </w:r>
      <w:r w:rsidRPr="005F17DF">
        <w:rPr>
          <w:iCs/>
          <w:szCs w:val="20"/>
          <w:lang w:val="x-none" w:eastAsia="x-none"/>
        </w:rPr>
        <w:t xml:space="preserve"> </w:t>
      </w:r>
    </w:p>
    <w:p w14:paraId="31F9DA4B" w14:textId="77777777" w:rsidR="005F17DF" w:rsidRPr="005F17DF" w:rsidRDefault="005F17DF" w:rsidP="005F17DF">
      <w:pPr>
        <w:keepNext/>
        <w:widowControl w:val="0"/>
        <w:tabs>
          <w:tab w:val="left" w:pos="907"/>
          <w:tab w:val="left" w:pos="1296"/>
        </w:tabs>
        <w:spacing w:before="480" w:after="240"/>
        <w:outlineLvl w:val="3"/>
        <w:rPr>
          <w:b/>
          <w:bCs/>
          <w:snapToGrid w:val="0"/>
          <w:szCs w:val="20"/>
        </w:rPr>
      </w:pPr>
      <w:commentRangeStart w:id="172"/>
      <w:r w:rsidRPr="005F17DF">
        <w:rPr>
          <w:b/>
          <w:bCs/>
          <w:snapToGrid w:val="0"/>
          <w:szCs w:val="20"/>
        </w:rPr>
        <w:t>2.7.3.5</w:t>
      </w:r>
      <w:commentRangeEnd w:id="172"/>
      <w:r w:rsidR="00B94721">
        <w:rPr>
          <w:rStyle w:val="CommentReference"/>
        </w:rPr>
        <w:commentReference w:id="172"/>
      </w:r>
      <w:r w:rsidRPr="005F17DF">
        <w:rPr>
          <w:b/>
          <w:bCs/>
          <w:snapToGrid w:val="0"/>
          <w:szCs w:val="20"/>
        </w:rPr>
        <w:tab/>
        <w:t>Resource Entity Responsibilities and Generation Resource</w:t>
      </w:r>
      <w:ins w:id="173" w:author="ERCOT" w:date="2019-11-03T22:19:00Z">
        <w:r w:rsidR="000A4C7E">
          <w:rPr>
            <w:b/>
            <w:bCs/>
            <w:snapToGrid w:val="0"/>
            <w:szCs w:val="20"/>
          </w:rPr>
          <w:t xml:space="preserve"> </w:t>
        </w:r>
        <w:r w:rsidR="000A4C7E" w:rsidRPr="009D0FF3">
          <w:rPr>
            <w:b/>
            <w:bCs/>
            <w:snapToGrid w:val="0"/>
            <w:szCs w:val="20"/>
          </w:rPr>
          <w:t>and Energy Storage Resource</w:t>
        </w:r>
      </w:ins>
      <w:r w:rsidRPr="005F17DF">
        <w:rPr>
          <w:b/>
          <w:bCs/>
          <w:snapToGrid w:val="0"/>
          <w:szCs w:val="20"/>
        </w:rPr>
        <w:t xml:space="preserve"> Requirements</w:t>
      </w:r>
    </w:p>
    <w:p w14:paraId="59384BDB"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Each Resource Entity shall ensure that its Generation Resource(s) </w:t>
      </w:r>
      <w:ins w:id="174" w:author="ERCOT" w:date="2019-11-03T22:20:00Z">
        <w:r w:rsidR="000A4C7E">
          <w:rPr>
            <w:szCs w:val="20"/>
          </w:rPr>
          <w:t xml:space="preserve">and </w:t>
        </w:r>
        <w:r w:rsidR="000A4C7E">
          <w:t>ESR(s)</w:t>
        </w:r>
        <w:r w:rsidR="000A4C7E" w:rsidRPr="00E8651F">
          <w:t xml:space="preserve"> </w:t>
        </w:r>
      </w:ins>
      <w:r w:rsidRPr="005F17DF">
        <w:rPr>
          <w:szCs w:val="20"/>
        </w:rPr>
        <w:t xml:space="preserve">responds to all VSS Dispatch Instruction or a TO Voltage Set Point instruction from its QSE or interconnecting TO within the time requirements specified in paragraph (3)(b) of Section 2.2.10, Generation Resource </w:t>
      </w:r>
      <w:ins w:id="175" w:author="ERCOT" w:date="2019-11-03T22:20:00Z">
        <w:r w:rsidR="000A4C7E">
          <w:t>and</w:t>
        </w:r>
      </w:ins>
      <w:ins w:id="176" w:author="ERCOT" w:date="2019-11-07T13:50:00Z">
        <w:r w:rsidR="006E0D6C">
          <w:t xml:space="preserve"> </w:t>
        </w:r>
      </w:ins>
      <w:ins w:id="177" w:author="ERCOT" w:date="2019-11-03T22:20:00Z">
        <w:r w:rsidR="000A4C7E">
          <w:t>Energy Storage Resource</w:t>
        </w:r>
        <w:r w:rsidR="000A4C7E" w:rsidRPr="00E8651F">
          <w:t xml:space="preserve"> </w:t>
        </w:r>
      </w:ins>
      <w:r w:rsidRPr="005F17DF">
        <w:rPr>
          <w:szCs w:val="20"/>
        </w:rPr>
        <w:t xml:space="preserve">Response Time Requirements. </w:t>
      </w:r>
    </w:p>
    <w:p w14:paraId="5FC2FDE1" w14:textId="77777777" w:rsidR="005F17DF" w:rsidRPr="005F17DF" w:rsidRDefault="005F17DF" w:rsidP="005F17DF">
      <w:pPr>
        <w:spacing w:after="240"/>
        <w:ind w:left="720" w:hanging="720"/>
        <w:rPr>
          <w:szCs w:val="20"/>
        </w:rPr>
      </w:pPr>
      <w:r w:rsidRPr="005F17DF">
        <w:rPr>
          <w:szCs w:val="20"/>
        </w:rPr>
        <w:t>(2)</w:t>
      </w:r>
      <w:r w:rsidRPr="005F17DF">
        <w:rPr>
          <w:szCs w:val="20"/>
        </w:rPr>
        <w:tab/>
        <w:t xml:space="preserve">Generation Resources </w:t>
      </w:r>
      <w:ins w:id="178" w:author="ERCOT" w:date="2019-11-03T22:20:00Z">
        <w:r w:rsidR="000A4C7E">
          <w:t>or ESRs</w:t>
        </w:r>
        <w:r w:rsidR="000A4C7E" w:rsidRPr="00E8651F">
          <w:t xml:space="preserve"> </w:t>
        </w:r>
      </w:ins>
      <w:r w:rsidRPr="005F17DF">
        <w:rPr>
          <w:szCs w:val="20"/>
        </w:rPr>
        <w:t xml:space="preserve">with high reactive loading resulting from abnormal conditions shall not reduce their reactive loading without the consent of ERCOT unless equipment damage is imminent based on the sole and reasonable judgment of the Resource Entity. In that case the Resource Entity will notify its QSE and its TO as soon as practicable of its action.  </w:t>
      </w:r>
    </w:p>
    <w:p w14:paraId="56927B1A" w14:textId="77777777" w:rsidR="005F17DF" w:rsidRPr="005F17DF" w:rsidRDefault="005F17DF" w:rsidP="005F17DF">
      <w:pPr>
        <w:spacing w:after="240"/>
        <w:ind w:left="720" w:hanging="720"/>
        <w:rPr>
          <w:szCs w:val="20"/>
        </w:rPr>
      </w:pPr>
      <w:r w:rsidRPr="005F17DF">
        <w:rPr>
          <w:szCs w:val="20"/>
        </w:rPr>
        <w:t>(3)</w:t>
      </w:r>
      <w:r w:rsidRPr="005F17DF">
        <w:rPr>
          <w:szCs w:val="20"/>
        </w:rPr>
        <w:tab/>
        <w:t>Each Resource Entity shall monitor Real-Time provided Voltage Set Point instructions it receives.  The Resource Entity shall inform its QSE and either the Resource Entity or its QSE shall notify the Resource Entity’s TO, as soon as practicable, if it cannot comply with TO Voltage Set Point instructions.  If a Resource Entity cannot comply with a VSS Dispatch Instruction, the Resource Entity shall inform its QSE and its QSE shall notify ERCOT as soon as practicable.</w:t>
      </w:r>
    </w:p>
    <w:p w14:paraId="4C897088" w14:textId="77777777" w:rsidR="005F17DF" w:rsidRPr="005F17DF" w:rsidRDefault="005F17DF" w:rsidP="005F17DF">
      <w:pPr>
        <w:spacing w:after="240"/>
        <w:ind w:left="720" w:hanging="720"/>
        <w:rPr>
          <w:szCs w:val="20"/>
        </w:rPr>
      </w:pPr>
      <w:r w:rsidRPr="005F17DF">
        <w:rPr>
          <w:szCs w:val="20"/>
        </w:rPr>
        <w:lastRenderedPageBreak/>
        <w:t>(4)</w:t>
      </w:r>
      <w:r w:rsidRPr="005F17DF">
        <w:rPr>
          <w:szCs w:val="20"/>
        </w:rPr>
        <w:tab/>
        <w:t xml:space="preserve">A Resource Entity required to provide VSS shall maintain the </w:t>
      </w:r>
      <w:del w:id="179" w:author="ERCOT" w:date="2019-11-03T22:20:00Z">
        <w:r w:rsidRPr="005F17DF" w:rsidDel="000A4C7E">
          <w:rPr>
            <w:szCs w:val="20"/>
          </w:rPr>
          <w:delText xml:space="preserve">generator </w:delText>
        </w:r>
      </w:del>
      <w:ins w:id="180" w:author="ERCOT" w:date="2019-11-03T22:21:00Z">
        <w:r w:rsidR="000A4C7E">
          <w:rPr>
            <w:szCs w:val="20"/>
          </w:rPr>
          <w:t xml:space="preserve">Resource’s </w:t>
        </w:r>
      </w:ins>
      <w:r w:rsidRPr="005F17DF">
        <w:rPr>
          <w:szCs w:val="20"/>
        </w:rPr>
        <w:t>voltage or Reactive Power schedule within 2% of the Voltage Set Point while operating at less than the maximum reactive capability of the Generation Resource</w:t>
      </w:r>
      <w:ins w:id="181" w:author="ERCOT" w:date="2019-11-03T22:21:00Z">
        <w:r w:rsidR="000A4C7E">
          <w:rPr>
            <w:szCs w:val="20"/>
          </w:rPr>
          <w:t xml:space="preserve"> </w:t>
        </w:r>
        <w:r w:rsidR="000A4C7E">
          <w:t>or ESR</w:t>
        </w:r>
      </w:ins>
      <w:r w:rsidRPr="005F17DF">
        <w:rPr>
          <w:szCs w:val="20"/>
        </w:rPr>
        <w:t>.</w:t>
      </w:r>
    </w:p>
    <w:p w14:paraId="4FAEF450" w14:textId="77777777" w:rsidR="005F17DF" w:rsidRPr="005F17DF" w:rsidRDefault="005F17DF" w:rsidP="005F17DF">
      <w:pPr>
        <w:spacing w:after="240"/>
        <w:ind w:left="720" w:hanging="720"/>
        <w:rPr>
          <w:szCs w:val="20"/>
        </w:rPr>
      </w:pPr>
      <w:r w:rsidRPr="005F17DF">
        <w:rPr>
          <w:szCs w:val="20"/>
        </w:rPr>
        <w:t>(5)</w:t>
      </w:r>
      <w:r w:rsidRPr="005F17DF">
        <w:rPr>
          <w:szCs w:val="20"/>
        </w:rPr>
        <w:tab/>
        <w:t xml:space="preserve">Required reactive capability must be maintained at all times that the Generation Resource </w:t>
      </w:r>
      <w:ins w:id="182" w:author="ERCOT" w:date="2019-11-03T22:21:00Z">
        <w:r w:rsidR="000A4C7E">
          <w:t>or ESR</w:t>
        </w:r>
        <w:r w:rsidR="000A4C7E" w:rsidRPr="00E8651F">
          <w:t xml:space="preserve"> </w:t>
        </w:r>
      </w:ins>
      <w:r w:rsidRPr="005F17DF">
        <w:rPr>
          <w:szCs w:val="20"/>
        </w:rPr>
        <w:t xml:space="preserve">is On-Line.  When a Generation Resource </w:t>
      </w:r>
      <w:ins w:id="183" w:author="ERCOT" w:date="2019-11-03T22:21:00Z">
        <w:r w:rsidR="000A4C7E">
          <w:t>or ESR</w:t>
        </w:r>
        <w:r w:rsidR="000A4C7E" w:rsidRPr="00E8651F">
          <w:t xml:space="preserve"> </w:t>
        </w:r>
      </w:ins>
      <w:r w:rsidRPr="005F17DF">
        <w:rPr>
          <w:szCs w:val="20"/>
        </w:rPr>
        <w:t>experiences a change that affects its reactive capability, the associated Resource Entity shall notify its QSE and TO, as soon as practicable.</w:t>
      </w:r>
    </w:p>
    <w:p w14:paraId="05DF71EA" w14:textId="77777777" w:rsidR="005F17DF" w:rsidRDefault="005F17DF" w:rsidP="005F17DF">
      <w:pPr>
        <w:spacing w:after="240"/>
        <w:ind w:left="720" w:hanging="720"/>
        <w:rPr>
          <w:szCs w:val="20"/>
        </w:rPr>
      </w:pPr>
      <w:r w:rsidRPr="005F17DF">
        <w:rPr>
          <w:szCs w:val="20"/>
        </w:rPr>
        <w:t>(6)</w:t>
      </w:r>
      <w:r w:rsidRPr="005F17DF">
        <w:rPr>
          <w:szCs w:val="20"/>
        </w:rPr>
        <w:tab/>
        <w:t xml:space="preserve">Each Resource Entity shall communicate any </w:t>
      </w:r>
      <w:del w:id="184" w:author="ERCOT" w:date="2019-11-03T22:21:00Z">
        <w:r w:rsidRPr="005F17DF" w:rsidDel="000A4C7E">
          <w:rPr>
            <w:szCs w:val="20"/>
          </w:rPr>
          <w:delText>generator</w:delText>
        </w:r>
      </w:del>
      <w:ins w:id="185" w:author="ERCOT" w:date="2019-11-03T22:21:00Z">
        <w:r w:rsidR="000A4C7E">
          <w:rPr>
            <w:szCs w:val="20"/>
          </w:rPr>
          <w:t>Resource Entity</w:t>
        </w:r>
      </w:ins>
      <w:r w:rsidRPr="005F17DF">
        <w:rPr>
          <w:szCs w:val="20"/>
        </w:rPr>
        <w:t xml:space="preserve">-owned transmission voltage limits that deviate from those identified in Section 2.7.3.1, Operational Guidelines, to ERCOT and to its QSE.  </w:t>
      </w:r>
    </w:p>
    <w:p w14:paraId="6821D11B" w14:textId="77777777" w:rsidR="00DA7365" w:rsidRPr="00DA7365" w:rsidRDefault="00DA7365" w:rsidP="00DA7365">
      <w:pPr>
        <w:keepNext/>
        <w:tabs>
          <w:tab w:val="left" w:pos="720"/>
        </w:tabs>
        <w:spacing w:before="480" w:after="240"/>
        <w:outlineLvl w:val="1"/>
        <w:rPr>
          <w:b/>
          <w:szCs w:val="20"/>
        </w:rPr>
      </w:pPr>
      <w:bookmarkStart w:id="186" w:name="_Toc23238890"/>
      <w:commentRangeStart w:id="187"/>
      <w:r w:rsidRPr="00DA7365">
        <w:rPr>
          <w:b/>
          <w:szCs w:val="20"/>
        </w:rPr>
        <w:t>2.9</w:t>
      </w:r>
      <w:commentRangeEnd w:id="187"/>
      <w:r w:rsidR="00B94721">
        <w:rPr>
          <w:rStyle w:val="CommentReference"/>
        </w:rPr>
        <w:commentReference w:id="187"/>
      </w:r>
      <w:r w:rsidRPr="00DA7365">
        <w:rPr>
          <w:b/>
          <w:szCs w:val="20"/>
        </w:rPr>
        <w:tab/>
        <w:t>Voltage Ride-Through Requirements for Generation Resources</w:t>
      </w:r>
      <w:bookmarkEnd w:id="186"/>
      <w:ins w:id="188" w:author="ERCOT" w:date="2019-11-04T14:13:00Z">
        <w:r>
          <w:rPr>
            <w:b/>
            <w:szCs w:val="20"/>
          </w:rPr>
          <w:t xml:space="preserve"> and Energy Storage Resources</w:t>
        </w:r>
      </w:ins>
    </w:p>
    <w:p w14:paraId="745FF45D" w14:textId="77777777" w:rsidR="00DA7365" w:rsidRPr="00DA7365" w:rsidRDefault="00DA7365" w:rsidP="00DA7365">
      <w:pPr>
        <w:spacing w:after="240"/>
        <w:ind w:left="720" w:hanging="720"/>
        <w:rPr>
          <w:iCs/>
          <w:szCs w:val="20"/>
        </w:rPr>
      </w:pPr>
      <w:r w:rsidRPr="00DA7365">
        <w:rPr>
          <w:iCs/>
          <w:szCs w:val="20"/>
        </w:rPr>
        <w:t>(1)</w:t>
      </w:r>
      <w:r w:rsidRPr="00DA7365">
        <w:rPr>
          <w:iCs/>
          <w:szCs w:val="20"/>
        </w:rPr>
        <w:tab/>
        <w:t xml:space="preserve">Generation Resources </w:t>
      </w:r>
      <w:ins w:id="189" w:author="ERCOT" w:date="2019-11-04T14:13:00Z">
        <w:r>
          <w:rPr>
            <w:iCs/>
            <w:szCs w:val="20"/>
          </w:rPr>
          <w:t>and Energy Storage R</w:t>
        </w:r>
      </w:ins>
      <w:ins w:id="190" w:author="ERCOT" w:date="2019-11-05T13:55:00Z">
        <w:r w:rsidR="00CF0569">
          <w:rPr>
            <w:iCs/>
            <w:szCs w:val="20"/>
          </w:rPr>
          <w:t>e</w:t>
        </w:r>
      </w:ins>
      <w:ins w:id="191" w:author="ERCOT" w:date="2019-11-04T14:13:00Z">
        <w:r>
          <w:rPr>
            <w:iCs/>
            <w:szCs w:val="20"/>
          </w:rPr>
          <w:t>sou</w:t>
        </w:r>
      </w:ins>
      <w:ins w:id="192" w:author="ERCOT" w:date="2019-11-05T21:03:00Z">
        <w:r w:rsidR="004440A1">
          <w:rPr>
            <w:iCs/>
            <w:szCs w:val="20"/>
          </w:rPr>
          <w:t>r</w:t>
        </w:r>
      </w:ins>
      <w:ins w:id="193" w:author="ERCOT" w:date="2019-11-04T14:13:00Z">
        <w:r>
          <w:rPr>
            <w:iCs/>
            <w:szCs w:val="20"/>
          </w:rPr>
          <w:t>ces</w:t>
        </w:r>
      </w:ins>
      <w:ins w:id="194" w:author="ERCOT" w:date="2019-11-10T16:15:00Z">
        <w:r w:rsidR="00B06334">
          <w:rPr>
            <w:iCs/>
            <w:szCs w:val="20"/>
          </w:rPr>
          <w:t xml:space="preserve"> (ESRs)</w:t>
        </w:r>
      </w:ins>
      <w:ins w:id="195" w:author="ERCOT" w:date="2019-11-04T14:13:00Z">
        <w:r>
          <w:rPr>
            <w:iCs/>
            <w:szCs w:val="20"/>
          </w:rPr>
          <w:t xml:space="preserve"> </w:t>
        </w:r>
      </w:ins>
      <w:r w:rsidRPr="00DA7365">
        <w:rPr>
          <w:iCs/>
          <w:szCs w:val="20"/>
        </w:rPr>
        <w:t xml:space="preserve">must be designed and </w:t>
      </w:r>
      <w:del w:id="196" w:author="ERCOT" w:date="2019-11-04T14:14:00Z">
        <w:r w:rsidRPr="00DA7365" w:rsidDel="00DA7365">
          <w:rPr>
            <w:iCs/>
            <w:szCs w:val="20"/>
          </w:rPr>
          <w:delText xml:space="preserve">generation </w:delText>
        </w:r>
      </w:del>
      <w:ins w:id="197" w:author="ERCOT" w:date="2019-11-07T13:51:00Z">
        <w:r w:rsidR="004626FF">
          <w:rPr>
            <w:iCs/>
            <w:szCs w:val="20"/>
          </w:rPr>
          <w:t>their</w:t>
        </w:r>
      </w:ins>
      <w:ins w:id="198" w:author="ERCOT" w:date="2019-11-04T14:14:00Z">
        <w:r>
          <w:rPr>
            <w:iCs/>
            <w:szCs w:val="20"/>
          </w:rPr>
          <w:t xml:space="preserve"> </w:t>
        </w:r>
      </w:ins>
      <w:r w:rsidRPr="00DA7365">
        <w:rPr>
          <w:iCs/>
          <w:szCs w:val="20"/>
        </w:rPr>
        <w:t>voltage relays must be set to remain connected to the transmission system during the following operating conditions:</w:t>
      </w:r>
    </w:p>
    <w:p w14:paraId="202E81C8" w14:textId="77777777" w:rsidR="00DA7365" w:rsidRPr="00DA7365" w:rsidRDefault="00DA7365" w:rsidP="00DA7365">
      <w:pPr>
        <w:spacing w:after="240"/>
        <w:ind w:left="1440" w:hanging="720"/>
        <w:rPr>
          <w:szCs w:val="20"/>
        </w:rPr>
      </w:pPr>
      <w:r w:rsidRPr="00DA7365">
        <w:rPr>
          <w:szCs w:val="20"/>
        </w:rPr>
        <w:t>(a)</w:t>
      </w:r>
      <w:r w:rsidRPr="00DA7365">
        <w:rPr>
          <w:szCs w:val="20"/>
        </w:rPr>
        <w:tab/>
        <w:t xml:space="preserve">Generator </w:t>
      </w:r>
      <w:ins w:id="199" w:author="ERCOT" w:date="2019-11-04T14:14:00Z">
        <w:r>
          <w:rPr>
            <w:szCs w:val="20"/>
          </w:rPr>
          <w:t xml:space="preserve">or inverter </w:t>
        </w:r>
      </w:ins>
      <w:r w:rsidRPr="00DA7365">
        <w:rPr>
          <w:szCs w:val="20"/>
        </w:rPr>
        <w:t>terminal voltages are within 5% of the rated design voltage and volts per hertz are less than 105% of generator rated design voltage and frequency;</w:t>
      </w:r>
    </w:p>
    <w:p w14:paraId="3335A202" w14:textId="77777777" w:rsidR="00DA7365" w:rsidRPr="00DA7365" w:rsidRDefault="00DA7365" w:rsidP="00DA7365">
      <w:pPr>
        <w:spacing w:after="240"/>
        <w:ind w:left="1440" w:hanging="720"/>
        <w:rPr>
          <w:iCs/>
          <w:szCs w:val="20"/>
        </w:rPr>
      </w:pPr>
      <w:r w:rsidRPr="00DA7365">
        <w:rPr>
          <w:szCs w:val="20"/>
        </w:rPr>
        <w:t>(b)</w:t>
      </w:r>
      <w:r w:rsidRPr="00DA7365">
        <w:rPr>
          <w:szCs w:val="20"/>
        </w:rPr>
        <w:tab/>
      </w:r>
      <w:r w:rsidRPr="00DA7365">
        <w:rPr>
          <w:iCs/>
          <w:szCs w:val="20"/>
        </w:rPr>
        <w:t xml:space="preserve">Generator </w:t>
      </w:r>
      <w:ins w:id="200" w:author="ERCOT" w:date="2019-11-04T14:14:00Z">
        <w:r>
          <w:rPr>
            <w:iCs/>
            <w:szCs w:val="20"/>
          </w:rPr>
          <w:t xml:space="preserve">or inverter </w:t>
        </w:r>
      </w:ins>
      <w:r w:rsidRPr="00DA7365">
        <w:rPr>
          <w:iCs/>
          <w:szCs w:val="20"/>
        </w:rPr>
        <w:t>terminal voltage deviations exceed 5% but are within 10% of the rated design voltage and persist for less than ten seconds;</w:t>
      </w:r>
    </w:p>
    <w:p w14:paraId="2B950417" w14:textId="47FA499A" w:rsidR="00DA7365" w:rsidRPr="00DA7365" w:rsidRDefault="00DA7365" w:rsidP="00DA7365">
      <w:pPr>
        <w:spacing w:after="240"/>
        <w:ind w:left="1440" w:hanging="720"/>
        <w:rPr>
          <w:iCs/>
          <w:szCs w:val="20"/>
        </w:rPr>
      </w:pPr>
      <w:r w:rsidRPr="00DA7365">
        <w:rPr>
          <w:iCs/>
          <w:szCs w:val="20"/>
        </w:rPr>
        <w:t>(c)</w:t>
      </w:r>
      <w:r w:rsidRPr="00DA7365">
        <w:rPr>
          <w:iCs/>
          <w:szCs w:val="20"/>
        </w:rPr>
        <w:tab/>
        <w:t>Generator</w:t>
      </w:r>
      <w:ins w:id="201" w:author="ERCOT" w:date="2019-11-04T14:23:00Z">
        <w:r w:rsidR="00CA5B4D">
          <w:rPr>
            <w:iCs/>
            <w:szCs w:val="20"/>
          </w:rPr>
          <w:t xml:space="preserve"> or inverter</w:t>
        </w:r>
      </w:ins>
      <w:r w:rsidRPr="00DA7365">
        <w:rPr>
          <w:iCs/>
          <w:szCs w:val="20"/>
        </w:rPr>
        <w:t xml:space="preserve"> volts per hertz conditions are less than 116% of </w:t>
      </w:r>
      <w:del w:id="202" w:author="ERCOT" w:date="2019-12-15T17:05:00Z">
        <w:r w:rsidRPr="00DA7365" w:rsidDel="00895775">
          <w:rPr>
            <w:iCs/>
            <w:szCs w:val="20"/>
          </w:rPr>
          <w:delText xml:space="preserve">generator </w:delText>
        </w:r>
      </w:del>
      <w:r w:rsidRPr="00DA7365">
        <w:rPr>
          <w:iCs/>
          <w:szCs w:val="20"/>
        </w:rPr>
        <w:t>rated design voltage and frequency and last for less than 1.5 seconds;</w:t>
      </w:r>
      <w:ins w:id="203" w:author="ERCOT" w:date="2019-11-10T16:15:00Z">
        <w:r w:rsidR="00B06334">
          <w:rPr>
            <w:iCs/>
            <w:szCs w:val="20"/>
          </w:rPr>
          <w:t xml:space="preserve"> and</w:t>
        </w:r>
      </w:ins>
    </w:p>
    <w:p w14:paraId="0ECAA646" w14:textId="3C42A0FB" w:rsidR="00DA7365" w:rsidRPr="00DA7365" w:rsidRDefault="00DA7365" w:rsidP="00DA7365">
      <w:pPr>
        <w:spacing w:after="240"/>
        <w:ind w:left="1440" w:hanging="720"/>
        <w:rPr>
          <w:iCs/>
          <w:szCs w:val="20"/>
        </w:rPr>
      </w:pPr>
      <w:r w:rsidRPr="00DA7365">
        <w:rPr>
          <w:iCs/>
          <w:szCs w:val="20"/>
        </w:rPr>
        <w:t>(d)</w:t>
      </w:r>
      <w:r w:rsidRPr="00DA7365">
        <w:rPr>
          <w:iCs/>
          <w:szCs w:val="20"/>
        </w:rPr>
        <w:tab/>
        <w:t xml:space="preserve">A transmission system fault (three-phase, single-phase or phase-to-phase), but not a </w:t>
      </w:r>
      <w:del w:id="204" w:author="ERCOT" w:date="2019-11-06T10:53:00Z">
        <w:r w:rsidRPr="00DA7365" w:rsidDel="009E7068">
          <w:rPr>
            <w:iCs/>
            <w:szCs w:val="20"/>
          </w:rPr>
          <w:delText xml:space="preserve">generator </w:delText>
        </w:r>
      </w:del>
      <w:ins w:id="205" w:author="ERCOT" w:date="2019-11-06T11:02:00Z">
        <w:r w:rsidR="001271A4">
          <w:rPr>
            <w:iCs/>
            <w:szCs w:val="20"/>
          </w:rPr>
          <w:t xml:space="preserve"> unit </w:t>
        </w:r>
      </w:ins>
      <w:r w:rsidRPr="00DA7365">
        <w:rPr>
          <w:iCs/>
          <w:szCs w:val="20"/>
        </w:rPr>
        <w:t xml:space="preserve">bus fault, is cleared by the protection scheme coordinated between the </w:t>
      </w:r>
      <w:del w:id="206" w:author="ERCOT" w:date="2019-11-04T14:24:00Z">
        <w:r w:rsidRPr="00DA7365" w:rsidDel="00CA5B4D">
          <w:rPr>
            <w:iCs/>
            <w:szCs w:val="20"/>
          </w:rPr>
          <w:delText xml:space="preserve">Generation </w:delText>
        </w:r>
      </w:del>
      <w:ins w:id="207" w:author="ERCOT" w:date="2019-11-04T14:24:00Z">
        <w:r w:rsidR="00CA5B4D">
          <w:rPr>
            <w:iCs/>
            <w:szCs w:val="20"/>
          </w:rPr>
          <w:t>Resource</w:t>
        </w:r>
        <w:r w:rsidR="00CA5B4D" w:rsidRPr="00DA7365">
          <w:rPr>
            <w:iCs/>
            <w:szCs w:val="20"/>
          </w:rPr>
          <w:t xml:space="preserve"> </w:t>
        </w:r>
      </w:ins>
      <w:r w:rsidRPr="00DA7365">
        <w:rPr>
          <w:iCs/>
          <w:szCs w:val="20"/>
        </w:rPr>
        <w:t xml:space="preserve">Entity and the Transmission Service Provider (TSP) on any line connected to the </w:t>
      </w:r>
      <w:del w:id="208" w:author="ERCOT" w:date="2019-11-04T14:25:00Z">
        <w:r w:rsidRPr="00DA7365" w:rsidDel="00CA5B4D">
          <w:rPr>
            <w:iCs/>
            <w:szCs w:val="20"/>
          </w:rPr>
          <w:delText>generator’s transmission interconnect bus</w:delText>
        </w:r>
      </w:del>
      <w:ins w:id="209" w:author="ERCOT" w:date="2019-11-06T11:13:00Z">
        <w:r w:rsidR="00B86472">
          <w:rPr>
            <w:iCs/>
            <w:szCs w:val="20"/>
          </w:rPr>
          <w:t xml:space="preserve"> Resource’s </w:t>
        </w:r>
      </w:ins>
      <w:ins w:id="210" w:author="ERCOT" w:date="2019-11-04T14:25:00Z">
        <w:r w:rsidR="00CA5B4D">
          <w:rPr>
            <w:iCs/>
            <w:szCs w:val="20"/>
          </w:rPr>
          <w:t>Point of Interconnection</w:t>
        </w:r>
      </w:ins>
      <w:ins w:id="211" w:author="ERCOT" w:date="2019-11-06T11:13:00Z">
        <w:r w:rsidR="00B86472">
          <w:rPr>
            <w:iCs/>
            <w:szCs w:val="20"/>
          </w:rPr>
          <w:t xml:space="preserve"> (POI)</w:t>
        </w:r>
      </w:ins>
      <w:r w:rsidRPr="00DA7365">
        <w:rPr>
          <w:iCs/>
          <w:szCs w:val="20"/>
        </w:rPr>
        <w:t>, provided such lines are not connected to induction gene</w:t>
      </w:r>
      <w:r w:rsidR="006C5E92">
        <w:rPr>
          <w:iCs/>
          <w:szCs w:val="20"/>
        </w:rPr>
        <w:t>rators described in paragraph (12</w:t>
      </w:r>
      <w:r w:rsidRPr="00DA7365">
        <w:rPr>
          <w:iCs/>
          <w:szCs w:val="20"/>
        </w:rPr>
        <w:t>) of Protocol Section 3.15, Voltage Support</w:t>
      </w:r>
      <w:ins w:id="212" w:author="ERCOT" w:date="2019-11-04T14:25:00Z">
        <w:r w:rsidR="00CA5B4D">
          <w:rPr>
            <w:iCs/>
            <w:szCs w:val="20"/>
          </w:rPr>
          <w:t>.</w:t>
        </w:r>
      </w:ins>
      <w:del w:id="213" w:author="ERCOT" w:date="2019-11-04T14:25:00Z">
        <w:r w:rsidRPr="00DA7365" w:rsidDel="00CA5B4D">
          <w:rPr>
            <w:iCs/>
            <w:szCs w:val="20"/>
          </w:rPr>
          <w:delText>;</w:delText>
        </w:r>
      </w:del>
      <w:r w:rsidRPr="00DA7365">
        <w:rPr>
          <w:iCs/>
          <w:szCs w:val="20"/>
        </w:rPr>
        <w:t xml:space="preserve"> </w:t>
      </w:r>
      <w:del w:id="214" w:author="ERCOT" w:date="2019-11-04T14:25:00Z">
        <w:r w:rsidRPr="00DA7365" w:rsidDel="00CA5B4D">
          <w:rPr>
            <w:iCs/>
            <w:szCs w:val="20"/>
          </w:rPr>
          <w:delText>and</w:delText>
        </w:r>
      </w:del>
    </w:p>
    <w:p w14:paraId="0F597C96" w14:textId="77777777" w:rsidR="00DA7365" w:rsidRPr="00DA7365" w:rsidRDefault="00CA5B4D" w:rsidP="00EC5B38">
      <w:pPr>
        <w:spacing w:after="240"/>
        <w:ind w:left="720" w:hanging="720"/>
        <w:rPr>
          <w:iCs/>
          <w:szCs w:val="20"/>
        </w:rPr>
      </w:pPr>
      <w:ins w:id="215" w:author="ERCOT" w:date="2019-11-04T14:25:00Z">
        <w:r>
          <w:rPr>
            <w:iCs/>
            <w:szCs w:val="20"/>
          </w:rPr>
          <w:t>(2)</w:t>
        </w:r>
      </w:ins>
      <w:del w:id="216" w:author="ERCOT" w:date="2019-11-04T14:25:00Z">
        <w:r w:rsidR="00DA7365" w:rsidRPr="00DA7365" w:rsidDel="00CA5B4D">
          <w:rPr>
            <w:iCs/>
            <w:szCs w:val="20"/>
          </w:rPr>
          <w:delText>(e)</w:delText>
        </w:r>
      </w:del>
      <w:r w:rsidR="00DA7365" w:rsidRPr="00DA7365">
        <w:rPr>
          <w:iCs/>
          <w:szCs w:val="20"/>
        </w:rPr>
        <w:tab/>
        <w:t xml:space="preserve">In the case of a </w:t>
      </w:r>
      <w:del w:id="217" w:author="ERCOT" w:date="2019-11-04T14:26:00Z">
        <w:r w:rsidR="00DA7365" w:rsidRPr="00DA7365" w:rsidDel="00CA5B4D">
          <w:rPr>
            <w:iCs/>
            <w:szCs w:val="20"/>
          </w:rPr>
          <w:delText>g</w:delText>
        </w:r>
      </w:del>
      <w:del w:id="218" w:author="ERCOT" w:date="2019-11-04T15:00:00Z">
        <w:r w:rsidR="00DA7365" w:rsidRPr="00DA7365" w:rsidDel="00697DB4">
          <w:rPr>
            <w:iCs/>
            <w:szCs w:val="20"/>
          </w:rPr>
          <w:delText xml:space="preserve">enerator </w:delText>
        </w:r>
      </w:del>
      <w:ins w:id="219" w:author="ERCOT" w:date="2019-11-06T11:14:00Z">
        <w:r w:rsidR="00B86472">
          <w:rPr>
            <w:iCs/>
            <w:szCs w:val="20"/>
          </w:rPr>
          <w:t xml:space="preserve"> unit </w:t>
        </w:r>
      </w:ins>
      <w:r w:rsidR="00DA7365" w:rsidRPr="00DA7365">
        <w:rPr>
          <w:iCs/>
          <w:szCs w:val="20"/>
        </w:rPr>
        <w:t xml:space="preserve">bus fault or a primary transmission system relay failure, the </w:t>
      </w:r>
      <w:del w:id="220" w:author="ERCOT" w:date="2019-11-04T14:59:00Z">
        <w:r w:rsidR="00DA7365" w:rsidRPr="00DA7365" w:rsidDel="00697DB4">
          <w:rPr>
            <w:iCs/>
            <w:szCs w:val="20"/>
          </w:rPr>
          <w:delText xml:space="preserve">generator </w:delText>
        </w:r>
      </w:del>
      <w:ins w:id="221" w:author="ERCOT" w:date="2019-11-06T11:15:00Z">
        <w:r w:rsidR="00B86472">
          <w:rPr>
            <w:iCs/>
            <w:szCs w:val="20"/>
          </w:rPr>
          <w:t>unit</w:t>
        </w:r>
      </w:ins>
      <w:ins w:id="222" w:author="ERCOT" w:date="2019-11-04T14:59:00Z">
        <w:r w:rsidR="00697DB4">
          <w:rPr>
            <w:iCs/>
            <w:szCs w:val="20"/>
          </w:rPr>
          <w:t xml:space="preserve"> </w:t>
        </w:r>
      </w:ins>
      <w:r w:rsidR="00DA7365" w:rsidRPr="00DA7365">
        <w:rPr>
          <w:iCs/>
          <w:szCs w:val="20"/>
        </w:rPr>
        <w:t xml:space="preserve">protective relaying may clear the </w:t>
      </w:r>
      <w:del w:id="223" w:author="ERCOT" w:date="2019-11-04T15:00:00Z">
        <w:r w:rsidR="00DA7365" w:rsidRPr="00DA7365" w:rsidDel="00697DB4">
          <w:rPr>
            <w:iCs/>
            <w:szCs w:val="20"/>
          </w:rPr>
          <w:delText xml:space="preserve">generator </w:delText>
        </w:r>
      </w:del>
      <w:ins w:id="224" w:author="ERCOT" w:date="2019-11-06T11:14:00Z">
        <w:r w:rsidR="00B86472">
          <w:rPr>
            <w:iCs/>
            <w:szCs w:val="20"/>
          </w:rPr>
          <w:t>unit</w:t>
        </w:r>
      </w:ins>
      <w:ins w:id="225" w:author="ERCOT" w:date="2019-11-04T15:00:00Z">
        <w:r w:rsidR="00697DB4" w:rsidRPr="00DA7365">
          <w:rPr>
            <w:iCs/>
            <w:szCs w:val="20"/>
          </w:rPr>
          <w:t xml:space="preserve"> </w:t>
        </w:r>
      </w:ins>
      <w:r w:rsidR="00DA7365" w:rsidRPr="00DA7365">
        <w:rPr>
          <w:iCs/>
          <w:szCs w:val="20"/>
        </w:rPr>
        <w:t>independent of the operation of any transmission protective relaying.</w:t>
      </w:r>
    </w:p>
    <w:p w14:paraId="770D3FF6" w14:textId="735C03F4" w:rsidR="00184A25" w:rsidRPr="0037274A" w:rsidRDefault="00DA7365" w:rsidP="00184A25">
      <w:pPr>
        <w:spacing w:after="240"/>
        <w:ind w:left="720" w:hanging="720"/>
        <w:rPr>
          <w:ins w:id="226" w:author="ERCOT" w:date="2019-11-04T15:01:00Z"/>
          <w:iCs/>
          <w:szCs w:val="20"/>
        </w:rPr>
      </w:pPr>
      <w:r w:rsidRPr="00DA7365">
        <w:rPr>
          <w:iCs/>
          <w:szCs w:val="20"/>
        </w:rPr>
        <w:t>(</w:t>
      </w:r>
      <w:ins w:id="227" w:author="ERCOT" w:date="2019-11-04T15:00:00Z">
        <w:r w:rsidR="00184A25">
          <w:rPr>
            <w:iCs/>
            <w:szCs w:val="20"/>
          </w:rPr>
          <w:t>3</w:t>
        </w:r>
      </w:ins>
      <w:del w:id="228" w:author="ERCOT" w:date="2019-11-04T15:00:00Z">
        <w:r w:rsidRPr="00DA7365" w:rsidDel="00184A25">
          <w:rPr>
            <w:iCs/>
            <w:szCs w:val="20"/>
          </w:rPr>
          <w:delText>2</w:delText>
        </w:r>
      </w:del>
      <w:r w:rsidRPr="00DA7365">
        <w:rPr>
          <w:iCs/>
          <w:szCs w:val="20"/>
        </w:rPr>
        <w:t>)</w:t>
      </w:r>
      <w:r w:rsidRPr="00DA7365">
        <w:rPr>
          <w:iCs/>
          <w:szCs w:val="20"/>
        </w:rPr>
        <w:tab/>
        <w:t xml:space="preserve">During operating conditions listed in paragraph (1) above, each Generation Resource </w:t>
      </w:r>
      <w:ins w:id="229" w:author="ERCOT" w:date="2019-11-04T15:01:00Z">
        <w:r w:rsidR="00184A25">
          <w:rPr>
            <w:iCs/>
            <w:szCs w:val="20"/>
          </w:rPr>
          <w:t xml:space="preserve">or ESR </w:t>
        </w:r>
      </w:ins>
      <w:r w:rsidRPr="00DA7365">
        <w:rPr>
          <w:iCs/>
          <w:szCs w:val="20"/>
        </w:rPr>
        <w:t>shall not, during and following a transient voltage disturbance, cease providing real or reactive power except to the extent needed to provide frequency support or aid in voltage recovery.</w:t>
      </w:r>
      <w:ins w:id="230" w:author="ERCOT" w:date="2019-11-04T15:01:00Z">
        <w:r w:rsidR="00184A25">
          <w:rPr>
            <w:iCs/>
            <w:szCs w:val="20"/>
          </w:rPr>
          <w:t xml:space="preserve"> </w:t>
        </w:r>
      </w:ins>
      <w:ins w:id="231" w:author="ERCOT" w:date="2019-11-10T16:16:00Z">
        <w:r w:rsidR="00B06334">
          <w:rPr>
            <w:iCs/>
            <w:szCs w:val="20"/>
          </w:rPr>
          <w:t xml:space="preserve"> </w:t>
        </w:r>
      </w:ins>
      <w:ins w:id="232" w:author="ERCOT" w:date="2019-11-04T15:01:00Z">
        <w:r w:rsidR="00184A25">
          <w:rPr>
            <w:iCs/>
            <w:szCs w:val="20"/>
          </w:rPr>
          <w:t xml:space="preserve">Each </w:t>
        </w:r>
        <w:r w:rsidR="00184A25" w:rsidRPr="0037274A">
          <w:rPr>
            <w:iCs/>
            <w:szCs w:val="20"/>
          </w:rPr>
          <w:t>ESR</w:t>
        </w:r>
        <w:r w:rsidR="00184A25">
          <w:rPr>
            <w:iCs/>
            <w:szCs w:val="20"/>
          </w:rPr>
          <w:t xml:space="preserve">, if </w:t>
        </w:r>
      </w:ins>
      <w:ins w:id="233" w:author="ERCOT" w:date="2019-11-04T15:02:00Z">
        <w:r w:rsidR="00184A25">
          <w:rPr>
            <w:iCs/>
            <w:szCs w:val="20"/>
          </w:rPr>
          <w:t xml:space="preserve">it </w:t>
        </w:r>
      </w:ins>
      <w:ins w:id="234" w:author="ERCOT" w:date="2019-11-04T15:01:00Z">
        <w:r w:rsidR="00184A25">
          <w:rPr>
            <w:iCs/>
            <w:szCs w:val="20"/>
          </w:rPr>
          <w:t xml:space="preserve">is consuming active power </w:t>
        </w:r>
      </w:ins>
      <w:ins w:id="235" w:author="ERCOT" w:date="2019-11-08T12:38:00Z">
        <w:r w:rsidR="00826EED">
          <w:rPr>
            <w:iCs/>
            <w:szCs w:val="20"/>
          </w:rPr>
          <w:t>from the ERCOT System</w:t>
        </w:r>
      </w:ins>
      <w:ins w:id="236" w:author="ERCOT" w:date="2019-11-10T14:43:00Z">
        <w:r w:rsidR="008C0E90">
          <w:rPr>
            <w:iCs/>
            <w:szCs w:val="20"/>
          </w:rPr>
          <w:t xml:space="preserve"> </w:t>
        </w:r>
      </w:ins>
      <w:ins w:id="237" w:author="ERCOT" w:date="2019-11-04T15:01:00Z">
        <w:r w:rsidR="00184A25">
          <w:rPr>
            <w:iCs/>
            <w:szCs w:val="20"/>
          </w:rPr>
          <w:lastRenderedPageBreak/>
          <w:t xml:space="preserve">when operating </w:t>
        </w:r>
      </w:ins>
      <w:ins w:id="238" w:author="ERCOT" w:date="2019-11-04T15:02:00Z">
        <w:r w:rsidR="00184A25">
          <w:rPr>
            <w:iCs/>
            <w:szCs w:val="20"/>
          </w:rPr>
          <w:t>in</w:t>
        </w:r>
      </w:ins>
      <w:ins w:id="239" w:author="ERCOT" w:date="2019-11-04T15:01:00Z">
        <w:r w:rsidR="00184A25">
          <w:rPr>
            <w:iCs/>
            <w:szCs w:val="20"/>
          </w:rPr>
          <w:t xml:space="preserve"> the charging mode,</w:t>
        </w:r>
        <w:r w:rsidR="00184A25" w:rsidRPr="0037274A">
          <w:rPr>
            <w:iCs/>
            <w:szCs w:val="20"/>
          </w:rPr>
          <w:t xml:space="preserve"> shall reduce </w:t>
        </w:r>
        <w:r w:rsidR="00184A25">
          <w:rPr>
            <w:iCs/>
            <w:szCs w:val="20"/>
          </w:rPr>
          <w:t xml:space="preserve">or cease power </w:t>
        </w:r>
      </w:ins>
      <w:ins w:id="240" w:author="ERCOT" w:date="2019-12-15T17:05:00Z">
        <w:r w:rsidR="00895775">
          <w:rPr>
            <w:iCs/>
            <w:szCs w:val="20"/>
          </w:rPr>
          <w:t xml:space="preserve">consumption as necessary </w:t>
        </w:r>
        <w:r w:rsidR="00895775" w:rsidRPr="0037274A">
          <w:rPr>
            <w:iCs/>
            <w:szCs w:val="20"/>
          </w:rPr>
          <w:t xml:space="preserve">to aid in voltage recovery </w:t>
        </w:r>
      </w:ins>
      <w:ins w:id="241" w:author="ERCOT" w:date="2019-11-04T15:01:00Z">
        <w:r w:rsidR="00184A25" w:rsidRPr="0037274A">
          <w:rPr>
            <w:iCs/>
            <w:szCs w:val="20"/>
          </w:rPr>
          <w:t>during and following transient voltage disturbances</w:t>
        </w:r>
        <w:r w:rsidR="00184A25">
          <w:rPr>
            <w:iCs/>
            <w:szCs w:val="20"/>
          </w:rPr>
          <w:t xml:space="preserve">.  </w:t>
        </w:r>
      </w:ins>
    </w:p>
    <w:p w14:paraId="525BA66B" w14:textId="4B7DF735" w:rsidR="00DA7365" w:rsidRPr="00DA7365" w:rsidRDefault="00DA7365" w:rsidP="00DA7365">
      <w:pPr>
        <w:spacing w:after="240"/>
        <w:ind w:left="720" w:hanging="720"/>
        <w:rPr>
          <w:iCs/>
          <w:szCs w:val="20"/>
        </w:rPr>
      </w:pPr>
      <w:r w:rsidRPr="00DA7365">
        <w:rPr>
          <w:iCs/>
          <w:szCs w:val="20"/>
        </w:rPr>
        <w:t>(</w:t>
      </w:r>
      <w:ins w:id="242" w:author="ERCOT" w:date="2019-11-04T15:01:00Z">
        <w:r w:rsidR="00184A25">
          <w:rPr>
            <w:iCs/>
            <w:szCs w:val="20"/>
          </w:rPr>
          <w:t>4</w:t>
        </w:r>
      </w:ins>
      <w:del w:id="243" w:author="ERCOT" w:date="2019-11-04T15:01:00Z">
        <w:r w:rsidRPr="00DA7365" w:rsidDel="00184A25">
          <w:rPr>
            <w:iCs/>
            <w:szCs w:val="20"/>
          </w:rPr>
          <w:delText>3</w:delText>
        </w:r>
      </w:del>
      <w:r w:rsidRPr="00DA7365">
        <w:rPr>
          <w:iCs/>
          <w:szCs w:val="20"/>
        </w:rPr>
        <w:t>)</w:t>
      </w:r>
      <w:r w:rsidRPr="00DA7365">
        <w:rPr>
          <w:iCs/>
          <w:szCs w:val="20"/>
        </w:rPr>
        <w:tab/>
      </w:r>
      <w:ins w:id="244" w:author="ERCOT" w:date="2019-12-15T17:05:00Z">
        <w:r w:rsidR="00895775">
          <w:rPr>
            <w:iCs/>
            <w:szCs w:val="20"/>
          </w:rPr>
          <w:t>Synchronous</w:t>
        </w:r>
      </w:ins>
      <w:del w:id="245" w:author="ERCOT" w:date="2019-12-15T17:05:00Z">
        <w:r w:rsidRPr="00DA7365" w:rsidDel="00895775">
          <w:rPr>
            <w:iCs/>
            <w:szCs w:val="20"/>
          </w:rPr>
          <w:delText>Generating</w:delText>
        </w:r>
      </w:del>
      <w:r w:rsidRPr="00DA7365">
        <w:rPr>
          <w:iCs/>
          <w:szCs w:val="20"/>
        </w:rPr>
        <w:t xml:space="preserve"> </w:t>
      </w:r>
      <w:ins w:id="246" w:author="ERCOT" w:date="2019-12-15T17:05:00Z">
        <w:r w:rsidR="00895775" w:rsidRPr="00DA7365">
          <w:rPr>
            <w:iCs/>
            <w:szCs w:val="20"/>
          </w:rPr>
          <w:t>Generati</w:t>
        </w:r>
        <w:r w:rsidR="00895775">
          <w:rPr>
            <w:iCs/>
            <w:szCs w:val="20"/>
          </w:rPr>
          <w:t>on</w:t>
        </w:r>
        <w:r w:rsidR="00895775" w:rsidRPr="00DA7365">
          <w:rPr>
            <w:iCs/>
            <w:szCs w:val="20"/>
          </w:rPr>
          <w:t xml:space="preserve"> </w:t>
        </w:r>
      </w:ins>
      <w:r w:rsidRPr="00DA7365">
        <w:rPr>
          <w:iCs/>
          <w:szCs w:val="20"/>
        </w:rPr>
        <w:t>Resources required to provide Voltage Support Service (VSS) shall have and maintain the following capability:</w:t>
      </w:r>
    </w:p>
    <w:p w14:paraId="210C3FFF" w14:textId="77777777" w:rsidR="00DA7365" w:rsidRPr="00DA7365" w:rsidRDefault="00DA7365" w:rsidP="00DA7365">
      <w:pPr>
        <w:spacing w:after="240"/>
        <w:ind w:left="1440" w:hanging="720"/>
        <w:rPr>
          <w:szCs w:val="20"/>
        </w:rPr>
      </w:pPr>
      <w:r w:rsidRPr="00DA7365">
        <w:rPr>
          <w:szCs w:val="20"/>
        </w:rPr>
        <w:t>(a)</w:t>
      </w:r>
      <w:r w:rsidRPr="00DA7365">
        <w:rPr>
          <w:szCs w:val="20"/>
        </w:rPr>
        <w:tab/>
      </w:r>
      <w:r w:rsidRPr="00DA7365">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6DFFED67" w14:textId="77777777" w:rsidR="00DA7365" w:rsidRPr="00DA7365" w:rsidRDefault="00DA7365" w:rsidP="00DA7365">
      <w:pPr>
        <w:spacing w:after="240"/>
        <w:ind w:left="720" w:firstLine="720"/>
        <w:rPr>
          <w:iCs/>
        </w:rPr>
      </w:pPr>
      <w:r w:rsidRPr="00DA7365">
        <w:rPr>
          <w:iCs/>
        </w:rPr>
        <w:t>Time (seconds)</w:t>
      </w:r>
      <w:r w:rsidRPr="00DA7365">
        <w:rPr>
          <w:iCs/>
        </w:rPr>
        <w:tab/>
      </w:r>
      <w:r w:rsidRPr="00DA7365">
        <w:rPr>
          <w:iCs/>
        </w:rPr>
        <w:tab/>
        <w:t>10</w:t>
      </w:r>
      <w:r w:rsidRPr="00DA7365">
        <w:rPr>
          <w:iCs/>
        </w:rPr>
        <w:tab/>
        <w:t>30</w:t>
      </w:r>
      <w:r w:rsidRPr="00DA7365">
        <w:rPr>
          <w:iCs/>
        </w:rPr>
        <w:tab/>
        <w:t>60</w:t>
      </w:r>
      <w:r w:rsidRPr="00DA7365">
        <w:rPr>
          <w:iCs/>
        </w:rPr>
        <w:tab/>
        <w:t>120</w:t>
      </w:r>
    </w:p>
    <w:p w14:paraId="0E438B79" w14:textId="77777777" w:rsidR="00DA7365" w:rsidRPr="00DA7365" w:rsidRDefault="00DA7365" w:rsidP="00DA7365">
      <w:pPr>
        <w:spacing w:after="240"/>
        <w:ind w:left="720" w:firstLine="720"/>
        <w:rPr>
          <w:iCs/>
          <w:szCs w:val="20"/>
        </w:rPr>
      </w:pPr>
      <w:r w:rsidRPr="00DA7365">
        <w:rPr>
          <w:iCs/>
          <w:szCs w:val="20"/>
        </w:rPr>
        <w:t>Field Voltage %</w:t>
      </w:r>
      <w:r w:rsidRPr="00DA7365">
        <w:rPr>
          <w:iCs/>
          <w:szCs w:val="20"/>
        </w:rPr>
        <w:tab/>
      </w:r>
      <w:r w:rsidRPr="00DA7365">
        <w:rPr>
          <w:iCs/>
          <w:szCs w:val="20"/>
        </w:rPr>
        <w:tab/>
        <w:t>208</w:t>
      </w:r>
      <w:r w:rsidRPr="00DA7365">
        <w:rPr>
          <w:iCs/>
          <w:szCs w:val="20"/>
        </w:rPr>
        <w:tab/>
        <w:t>146</w:t>
      </w:r>
      <w:r w:rsidRPr="00DA7365">
        <w:rPr>
          <w:iCs/>
          <w:szCs w:val="20"/>
        </w:rPr>
        <w:tab/>
        <w:t>125</w:t>
      </w:r>
      <w:r w:rsidRPr="00DA7365">
        <w:rPr>
          <w:iCs/>
          <w:szCs w:val="20"/>
        </w:rPr>
        <w:tab/>
        <w:t>112</w:t>
      </w:r>
    </w:p>
    <w:p w14:paraId="504A4898" w14:textId="77777777" w:rsidR="00DA7365" w:rsidRPr="00DA7365" w:rsidRDefault="00DA7365" w:rsidP="00DA7365">
      <w:pPr>
        <w:spacing w:after="240"/>
        <w:ind w:left="1440"/>
        <w:rPr>
          <w:iCs/>
          <w:szCs w:val="20"/>
        </w:rPr>
      </w:pPr>
      <w:r w:rsidRPr="00DA7365">
        <w:rPr>
          <w:iCs/>
        </w:rPr>
        <w:t>After allowing temporary field current overload, the limiter shall operate through the a</w:t>
      </w:r>
      <w:r w:rsidRPr="00DA7365">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4CCFCC6E" w14:textId="77777777" w:rsidR="00DA7365" w:rsidRPr="00DA7365" w:rsidRDefault="00DA7365" w:rsidP="00DA7365">
      <w:pPr>
        <w:spacing w:after="240"/>
        <w:ind w:left="1440" w:hanging="720"/>
        <w:rPr>
          <w:iCs/>
          <w:szCs w:val="20"/>
        </w:rPr>
      </w:pPr>
      <w:r w:rsidRPr="00DA7365">
        <w:rPr>
          <w:szCs w:val="20"/>
        </w:rPr>
        <w:t>(b)</w:t>
      </w:r>
      <w:r w:rsidRPr="00DA7365">
        <w:rPr>
          <w:szCs w:val="20"/>
        </w:rPr>
        <w:tab/>
      </w:r>
      <w:r w:rsidRPr="00DA7365">
        <w:rPr>
          <w:iCs/>
          <w:szCs w:val="20"/>
        </w:rPr>
        <w:t>Under-excitation limiters shall be provided and coordinated with loss-of-field protection to eliminate unnecessary generating unit disconnection as a result of operator error or equipment malfunction.</w:t>
      </w:r>
    </w:p>
    <w:p w14:paraId="5AE2704D" w14:textId="4D21BDC7" w:rsidR="00DA7365" w:rsidRPr="00DA7365" w:rsidRDefault="00DA7365" w:rsidP="00DA7365">
      <w:pPr>
        <w:spacing w:after="240"/>
        <w:ind w:left="720" w:hanging="720"/>
        <w:rPr>
          <w:iCs/>
          <w:szCs w:val="20"/>
        </w:rPr>
      </w:pPr>
      <w:r w:rsidRPr="00DA7365">
        <w:rPr>
          <w:iCs/>
          <w:szCs w:val="20"/>
        </w:rPr>
        <w:t>(</w:t>
      </w:r>
      <w:ins w:id="247" w:author="ERCOT" w:date="2019-11-04T15:01:00Z">
        <w:r w:rsidR="00184A25">
          <w:rPr>
            <w:iCs/>
            <w:szCs w:val="20"/>
          </w:rPr>
          <w:t>5</w:t>
        </w:r>
      </w:ins>
      <w:del w:id="248" w:author="ERCOT" w:date="2019-11-04T15:01:00Z">
        <w:r w:rsidRPr="00DA7365" w:rsidDel="00184A25">
          <w:rPr>
            <w:iCs/>
            <w:szCs w:val="20"/>
          </w:rPr>
          <w:delText>4</w:delText>
        </w:r>
      </w:del>
      <w:r w:rsidRPr="00DA7365">
        <w:rPr>
          <w:iCs/>
          <w:szCs w:val="20"/>
        </w:rPr>
        <w:t>)</w:t>
      </w:r>
      <w:r w:rsidRPr="00DA7365">
        <w:rPr>
          <w:iCs/>
          <w:szCs w:val="20"/>
        </w:rPr>
        <w:tab/>
        <w:t>Generation Resources</w:t>
      </w:r>
      <w:ins w:id="249" w:author="ERCOT" w:date="2019-11-04T15:04:00Z">
        <w:r w:rsidR="00184A25">
          <w:rPr>
            <w:iCs/>
            <w:szCs w:val="20"/>
          </w:rPr>
          <w:t xml:space="preserve"> and ESRs</w:t>
        </w:r>
      </w:ins>
      <w:r w:rsidRPr="00DA7365">
        <w:rPr>
          <w:iCs/>
          <w:szCs w:val="20"/>
        </w:rPr>
        <w:t xml:space="preserve"> shall have protective relaying necessary to protect </w:t>
      </w:r>
      <w:del w:id="250" w:author="ERCOT" w:date="2019-12-15T17:06:00Z">
        <w:r w:rsidRPr="00DA7365" w:rsidDel="00895775">
          <w:rPr>
            <w:iCs/>
            <w:szCs w:val="20"/>
          </w:rPr>
          <w:delText>its</w:delText>
        </w:r>
      </w:del>
      <w:ins w:id="251" w:author="ERCOT" w:date="2019-12-15T17:06:00Z">
        <w:r w:rsidR="00895775">
          <w:rPr>
            <w:iCs/>
            <w:szCs w:val="20"/>
          </w:rPr>
          <w:t>their</w:t>
        </w:r>
      </w:ins>
      <w:r w:rsidRPr="00DA7365">
        <w:rPr>
          <w:iCs/>
          <w:szCs w:val="20"/>
        </w:rPr>
        <w:t xml:space="preserve"> equipment from abnormal conditions as well as to be consistent with protective relaying criteria described in Section 6.2.6.3.4, Generat</w:t>
      </w:r>
      <w:ins w:id="252" w:author="ERCOT" w:date="2019-11-10T16:17:00Z">
        <w:r w:rsidR="00B06334">
          <w:rPr>
            <w:iCs/>
            <w:szCs w:val="20"/>
          </w:rPr>
          <w:t>ion</w:t>
        </w:r>
      </w:ins>
      <w:del w:id="253" w:author="ERCOT" w:date="2019-11-10T16:17:00Z">
        <w:r w:rsidRPr="00DA7365" w:rsidDel="00B06334">
          <w:rPr>
            <w:iCs/>
            <w:szCs w:val="20"/>
          </w:rPr>
          <w:delText>or</w:delText>
        </w:r>
      </w:del>
      <w:ins w:id="254" w:author="ERCOT" w:date="2019-11-10T16:17:00Z">
        <w:r w:rsidR="00B06334">
          <w:rPr>
            <w:iCs/>
            <w:szCs w:val="20"/>
          </w:rPr>
          <w:t xml:space="preserve"> Resource</w:t>
        </w:r>
      </w:ins>
      <w:r w:rsidRPr="00DA7365">
        <w:rPr>
          <w:iCs/>
          <w:szCs w:val="20"/>
        </w:rPr>
        <w:t xml:space="preserve"> </w:t>
      </w:r>
      <w:ins w:id="255" w:author="ERCOT" w:date="2019-11-07T14:10:00Z">
        <w:r w:rsidR="00E34DE6">
          <w:rPr>
            <w:iCs/>
            <w:szCs w:val="20"/>
          </w:rPr>
          <w:t xml:space="preserve">and Energy Storage Resource </w:t>
        </w:r>
      </w:ins>
      <w:r w:rsidRPr="00DA7365">
        <w:rPr>
          <w:iCs/>
          <w:szCs w:val="20"/>
        </w:rPr>
        <w:t>Protection and Relay Requirements.</w:t>
      </w:r>
    </w:p>
    <w:p w14:paraId="3BFB19BB" w14:textId="16BFD7DB" w:rsidR="00DA7365" w:rsidRPr="00DA7365" w:rsidRDefault="00DA7365" w:rsidP="00DA7365">
      <w:pPr>
        <w:spacing w:after="240"/>
        <w:ind w:left="720" w:hanging="720"/>
        <w:rPr>
          <w:iCs/>
          <w:szCs w:val="20"/>
        </w:rPr>
      </w:pPr>
      <w:r w:rsidRPr="00DA7365">
        <w:rPr>
          <w:iCs/>
          <w:szCs w:val="20"/>
        </w:rPr>
        <w:t>(</w:t>
      </w:r>
      <w:ins w:id="256" w:author="ERCOT" w:date="2019-11-04T15:01:00Z">
        <w:r w:rsidR="00184A25">
          <w:rPr>
            <w:iCs/>
            <w:szCs w:val="20"/>
          </w:rPr>
          <w:t>6</w:t>
        </w:r>
      </w:ins>
      <w:del w:id="257" w:author="ERCOT" w:date="2019-11-04T15:01:00Z">
        <w:r w:rsidRPr="00DA7365" w:rsidDel="00184A25">
          <w:rPr>
            <w:iCs/>
            <w:szCs w:val="20"/>
          </w:rPr>
          <w:delText>5</w:delText>
        </w:r>
      </w:del>
      <w:r w:rsidRPr="00DA7365">
        <w:rPr>
          <w:iCs/>
          <w:szCs w:val="20"/>
        </w:rPr>
        <w:t>)</w:t>
      </w:r>
      <w:r w:rsidRPr="00DA7365">
        <w:rPr>
          <w:iCs/>
          <w:szCs w:val="20"/>
        </w:rPr>
        <w:tab/>
        <w:t>The Voltage Ride-Through (VRT) requirements do not apply to faults that occur</w:t>
      </w:r>
      <w:ins w:id="258" w:author="ERCOT" w:date="2019-11-04T15:06:00Z">
        <w:r w:rsidR="00184A25">
          <w:rPr>
            <w:iCs/>
            <w:szCs w:val="20"/>
          </w:rPr>
          <w:t xml:space="preserve"> at or behind the </w:t>
        </w:r>
      </w:ins>
      <w:ins w:id="259" w:author="ERCOT" w:date="2019-11-05T21:09:00Z">
        <w:r w:rsidR="00571C83">
          <w:rPr>
            <w:iCs/>
            <w:szCs w:val="20"/>
          </w:rPr>
          <w:t>POI</w:t>
        </w:r>
      </w:ins>
      <w:del w:id="260" w:author="ERCOT" w:date="2019-11-04T15:06:00Z">
        <w:r w:rsidRPr="00DA7365" w:rsidDel="00184A25">
          <w:rPr>
            <w:iCs/>
            <w:szCs w:val="20"/>
          </w:rPr>
          <w:delText xml:space="preserve"> between the generator terminals and the transmission voltage side of the Generator Step-Up (GSU) transformer</w:delText>
        </w:r>
      </w:del>
      <w:r w:rsidRPr="00DA7365">
        <w:rPr>
          <w:iCs/>
          <w:szCs w:val="20"/>
        </w:rPr>
        <w:t xml:space="preserve">, or when clearing the fault effectively disconnects the </w:t>
      </w:r>
      <w:del w:id="261" w:author="ERCOT" w:date="2019-11-04T15:06:00Z">
        <w:r w:rsidRPr="00DA7365" w:rsidDel="00184A25">
          <w:rPr>
            <w:iCs/>
            <w:szCs w:val="20"/>
          </w:rPr>
          <w:delText xml:space="preserve">Generation </w:delText>
        </w:r>
      </w:del>
      <w:r w:rsidRPr="00DA7365">
        <w:rPr>
          <w:iCs/>
          <w:szCs w:val="20"/>
        </w:rPr>
        <w:t>Resource</w:t>
      </w:r>
      <w:del w:id="262" w:author="ERCOT" w:date="2019-12-15T17:06:00Z">
        <w:r w:rsidRPr="00DA7365" w:rsidDel="00895775">
          <w:rPr>
            <w:iCs/>
            <w:szCs w:val="20"/>
          </w:rPr>
          <w:delText>s</w:delText>
        </w:r>
      </w:del>
      <w:r w:rsidRPr="00DA7365">
        <w:rPr>
          <w:iCs/>
          <w:szCs w:val="20"/>
        </w:rPr>
        <w:t xml:space="preserve"> from the ERCOT System.</w:t>
      </w:r>
    </w:p>
    <w:p w14:paraId="2B16FA05" w14:textId="77777777" w:rsidR="00DA7365" w:rsidRPr="00DA7365" w:rsidRDefault="00DA7365" w:rsidP="00DA7365">
      <w:pPr>
        <w:keepNext/>
        <w:tabs>
          <w:tab w:val="left" w:pos="1008"/>
        </w:tabs>
        <w:spacing w:before="480" w:after="240"/>
        <w:ind w:left="1008" w:hanging="1008"/>
        <w:outlineLvl w:val="2"/>
        <w:rPr>
          <w:b/>
          <w:bCs/>
          <w:i/>
          <w:szCs w:val="20"/>
        </w:rPr>
      </w:pPr>
      <w:bookmarkStart w:id="263" w:name="_Toc414884940"/>
      <w:bookmarkStart w:id="264" w:name="_Toc23238891"/>
      <w:commentRangeStart w:id="265"/>
      <w:r w:rsidRPr="00DA7365">
        <w:rPr>
          <w:b/>
          <w:bCs/>
          <w:i/>
          <w:szCs w:val="20"/>
        </w:rPr>
        <w:t>2.9.1</w:t>
      </w:r>
      <w:commentRangeEnd w:id="265"/>
      <w:r w:rsidR="005E5A07">
        <w:rPr>
          <w:rStyle w:val="CommentReference"/>
        </w:rPr>
        <w:commentReference w:id="265"/>
      </w:r>
      <w:r w:rsidRPr="00DA7365">
        <w:rPr>
          <w:b/>
          <w:bCs/>
          <w:i/>
          <w:szCs w:val="20"/>
        </w:rPr>
        <w:tab/>
        <w:t>Additional Voltage Ride-Through Requirements for Intermittent Renewable Resources</w:t>
      </w:r>
      <w:bookmarkEnd w:id="263"/>
      <w:bookmarkEnd w:id="264"/>
      <w:ins w:id="266" w:author="ERCOT" w:date="2019-11-04T15:07:00Z">
        <w:r w:rsidR="00184A25">
          <w:rPr>
            <w:b/>
            <w:bCs/>
            <w:i/>
            <w:szCs w:val="20"/>
          </w:rPr>
          <w:t xml:space="preserve"> and Energy Storage Resources</w:t>
        </w:r>
      </w:ins>
    </w:p>
    <w:p w14:paraId="2B82588D" w14:textId="77777777" w:rsidR="00DA7365" w:rsidRPr="00DA7365" w:rsidRDefault="00DA7365" w:rsidP="00DA7365">
      <w:pPr>
        <w:spacing w:after="240"/>
        <w:ind w:left="720" w:hanging="720"/>
        <w:rPr>
          <w:iCs/>
          <w:szCs w:val="20"/>
        </w:rPr>
      </w:pPr>
      <w:r w:rsidRPr="00DA7365">
        <w:rPr>
          <w:iCs/>
          <w:szCs w:val="20"/>
        </w:rPr>
        <w:t>(1)</w:t>
      </w:r>
      <w:r w:rsidRPr="00DA7365">
        <w:rPr>
          <w:iCs/>
          <w:szCs w:val="20"/>
        </w:rPr>
        <w:tab/>
        <w:t xml:space="preserve">All Intermittent Renewable Resources (IRRs) </w:t>
      </w:r>
      <w:ins w:id="267" w:author="ERCOT" w:date="2019-11-04T15:07:00Z">
        <w:r w:rsidR="00184A25">
          <w:rPr>
            <w:iCs/>
            <w:szCs w:val="20"/>
          </w:rPr>
          <w:t xml:space="preserve">and </w:t>
        </w:r>
      </w:ins>
      <w:ins w:id="268" w:author="ERCOT" w:date="2019-11-04T15:08:00Z">
        <w:r w:rsidR="00184A25">
          <w:rPr>
            <w:iCs/>
            <w:szCs w:val="20"/>
          </w:rPr>
          <w:t>ESRs</w:t>
        </w:r>
      </w:ins>
      <w:ins w:id="269" w:author="ERCOT" w:date="2019-11-04T15:07:00Z">
        <w:r w:rsidR="00184A25">
          <w:rPr>
            <w:iCs/>
            <w:szCs w:val="20"/>
          </w:rPr>
          <w:t xml:space="preserve"> </w:t>
        </w:r>
      </w:ins>
      <w:r w:rsidRPr="00DA7365">
        <w:rPr>
          <w:iCs/>
          <w:szCs w:val="20"/>
        </w:rPr>
        <w:t>shall also comply with the requirements of this Section, except as follows:</w:t>
      </w:r>
    </w:p>
    <w:p w14:paraId="428BDEAE" w14:textId="77777777" w:rsidR="00DA7365" w:rsidRPr="00DA7365" w:rsidRDefault="00DA7365" w:rsidP="00DA7365">
      <w:pPr>
        <w:spacing w:after="240"/>
        <w:ind w:left="1440" w:hanging="720"/>
      </w:pPr>
      <w:r w:rsidRPr="00DA7365">
        <w:t>(a)</w:t>
      </w:r>
      <w:r w:rsidRPr="00DA7365">
        <w:tab/>
        <w:t xml:space="preserve">An IRR that  interconnects to  the ERCOT System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t>
      </w:r>
      <w:r w:rsidRPr="00DA7365">
        <w:rPr>
          <w:szCs w:val="20"/>
        </w:rPr>
        <w:t xml:space="preserve">unless the interconnected IRR </w:t>
      </w:r>
      <w:r w:rsidRPr="00DA7365">
        <w:rPr>
          <w:szCs w:val="20"/>
        </w:rPr>
        <w:lastRenderedPageBreak/>
        <w:t>includes one or more turbines that differ from the turbine model(s) described in the SGIA (including any attachment thereto), as that agreement existed on January 16, 2014</w:t>
      </w:r>
      <w:r w:rsidRPr="00DA7365">
        <w:t xml:space="preserve">.  </w:t>
      </w:r>
      <w:r w:rsidRPr="00DA7365">
        <w:rPr>
          <w:szCs w:val="20"/>
        </w:rPr>
        <w:t>Notwithstanding the foregoing, if the Resource Entity that owns or operates an IRR that was interconnected pursuant to an SGIA executed before January 16, 2014,</w:t>
      </w:r>
      <w:r w:rsidRPr="00DA7365">
        <w:t xml:space="preserve"> under which the IRR provided all required financial security to the TSP on or before January 16, 2014, </w:t>
      </w:r>
      <w:r w:rsidRPr="00DA7365">
        <w:rPr>
          <w:szCs w:val="20"/>
        </w:rPr>
        <w: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t>
      </w:r>
      <w:r w:rsidRPr="00DA7365">
        <w:t xml:space="preserve"> </w:t>
      </w:r>
    </w:p>
    <w:p w14:paraId="0AEAA1AA" w14:textId="77777777" w:rsidR="00DA7365" w:rsidRPr="00DA7365" w:rsidRDefault="00DA7365" w:rsidP="00DA7365">
      <w:pPr>
        <w:spacing w:after="240"/>
        <w:ind w:left="1440" w:hanging="720"/>
        <w:rPr>
          <w:szCs w:val="20"/>
        </w:rPr>
      </w:pPr>
      <w:r w:rsidRPr="00DA7365">
        <w:rPr>
          <w:szCs w:val="20"/>
        </w:rPr>
        <w:t>(b)</w:t>
      </w:r>
      <w:r w:rsidRPr="00DA7365">
        <w:rPr>
          <w:szCs w:val="20"/>
        </w:rPr>
        <w:tab/>
        <w:t xml:space="preserve">An IRR that interconnects to the ERCOT System pursuant to an SGIA executed prior to November 1, 2008 is not required to meet VRT requirements presented in this Section.  However, any WGR that is installed on or after November 1, 2008 and that initially synchronizes with the ERCOT System, pursuant to a Standard Generation Interconnection Agreement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t>
      </w:r>
    </w:p>
    <w:p w14:paraId="6648B22D" w14:textId="77777777" w:rsidR="00DA7365" w:rsidRPr="00DA7365" w:rsidRDefault="00DA7365" w:rsidP="00DA7365">
      <w:pPr>
        <w:spacing w:after="240"/>
        <w:ind w:left="1440" w:hanging="720"/>
        <w:rPr>
          <w:szCs w:val="20"/>
        </w:rPr>
      </w:pPr>
      <w:r w:rsidRPr="00DA7365">
        <w:rPr>
          <w:szCs w:val="20"/>
        </w:rPr>
        <w:t>(c)</w:t>
      </w:r>
      <w:r w:rsidRPr="00DA7365">
        <w:rPr>
          <w:szCs w:val="20"/>
        </w:rPr>
        <w:tab/>
        <w: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t>
      </w:r>
    </w:p>
    <w:p w14:paraId="0DE843C3" w14:textId="77777777" w:rsidR="00DA7365" w:rsidRPr="00DA7365" w:rsidRDefault="00DA7365" w:rsidP="00DA7365">
      <w:pPr>
        <w:spacing w:after="240"/>
        <w:ind w:left="1440" w:hanging="720"/>
        <w:rPr>
          <w:szCs w:val="20"/>
        </w:rPr>
      </w:pPr>
      <w:r w:rsidRPr="00DA7365">
        <w:rPr>
          <w:szCs w:val="20"/>
        </w:rPr>
        <w:t>(d)</w:t>
      </w:r>
      <w:r w:rsidRPr="00DA7365">
        <w:rPr>
          <w:szCs w:val="20"/>
        </w:rPr>
        <w:tab/>
        <w:t>Notwithstanding any of the foregoing provisions, an IRR’s VRT capability shall not be reduced over time.</w:t>
      </w:r>
    </w:p>
    <w:p w14:paraId="227C5A65" w14:textId="77777777" w:rsidR="00DA7365" w:rsidRPr="00DA7365" w:rsidRDefault="00DA7365" w:rsidP="00DA7365">
      <w:pPr>
        <w:spacing w:after="240"/>
        <w:ind w:left="720" w:hanging="720"/>
        <w:rPr>
          <w:szCs w:val="20"/>
        </w:rPr>
      </w:pPr>
      <w:r w:rsidRPr="00DA7365">
        <w:rPr>
          <w:szCs w:val="20"/>
        </w:rPr>
        <w:t>(2)</w:t>
      </w:r>
      <w:r w:rsidRPr="00DA7365">
        <w:rPr>
          <w:szCs w:val="20"/>
        </w:rPr>
        <w:tab/>
        <w:t xml:space="preserve">Each IRR </w:t>
      </w:r>
      <w:ins w:id="270" w:author="ERCOT" w:date="2019-11-04T15:11:00Z">
        <w:r w:rsidR="00F0040F">
          <w:rPr>
            <w:szCs w:val="20"/>
          </w:rPr>
          <w:t xml:space="preserve">or ESR </w:t>
        </w:r>
      </w:ins>
      <w:r w:rsidRPr="00DA7365">
        <w:rPr>
          <w:szCs w:val="20"/>
        </w:rPr>
        <w:t>shall provide technical documentation of VRT capability to ERCOT upon request.</w:t>
      </w:r>
    </w:p>
    <w:p w14:paraId="17A4A445" w14:textId="77777777" w:rsidR="00DA7365" w:rsidRPr="00DA7365" w:rsidRDefault="00DA7365" w:rsidP="00DA7365">
      <w:pPr>
        <w:spacing w:after="240"/>
        <w:ind w:left="720" w:hanging="720"/>
        <w:rPr>
          <w:iCs/>
          <w:szCs w:val="20"/>
        </w:rPr>
      </w:pPr>
      <w:r w:rsidRPr="00DA7365">
        <w:rPr>
          <w:iCs/>
          <w:szCs w:val="20"/>
        </w:rPr>
        <w:t>(3)</w:t>
      </w:r>
      <w:r w:rsidRPr="00DA7365">
        <w:rPr>
          <w:iCs/>
          <w:szCs w:val="20"/>
        </w:rPr>
        <w:tab/>
        <w:t>Each IRR</w:t>
      </w:r>
      <w:ins w:id="271" w:author="ERCOT" w:date="2019-11-04T15:11:00Z">
        <w:r w:rsidR="00F0040F">
          <w:rPr>
            <w:iCs/>
            <w:szCs w:val="20"/>
          </w:rPr>
          <w:t xml:space="preserve"> or ESR</w:t>
        </w:r>
      </w:ins>
      <w:r w:rsidRPr="00DA7365">
        <w:rPr>
          <w:iCs/>
          <w:szCs w:val="20"/>
        </w:rPr>
        <w:t xml:space="preserve"> is required to set </w:t>
      </w:r>
      <w:del w:id="272" w:author="ERCOT" w:date="2019-11-04T15:12:00Z">
        <w:r w:rsidRPr="00DA7365" w:rsidDel="00F0040F">
          <w:rPr>
            <w:iCs/>
            <w:szCs w:val="20"/>
          </w:rPr>
          <w:delText xml:space="preserve">generator </w:delText>
        </w:r>
      </w:del>
      <w:ins w:id="273" w:author="ERCOT" w:date="2019-11-04T15:12:00Z">
        <w:r w:rsidR="00F0040F">
          <w:rPr>
            <w:iCs/>
            <w:szCs w:val="20"/>
          </w:rPr>
          <w:t xml:space="preserve">its </w:t>
        </w:r>
      </w:ins>
      <w:r w:rsidRPr="00DA7365">
        <w:rPr>
          <w:iCs/>
          <w:szCs w:val="20"/>
        </w:rPr>
        <w:t>voltage relays to remain in service for at least 0.15 seconds during all transmission faults and to allow the system to recover as illustrated in Figure 1, Default Voltage Ride-Through Boundaries for IRRs</w:t>
      </w:r>
      <w:ins w:id="274" w:author="ERCOT" w:date="2019-11-04T15:13:00Z">
        <w:r w:rsidR="00F0040F">
          <w:rPr>
            <w:iCs/>
            <w:szCs w:val="20"/>
          </w:rPr>
          <w:t xml:space="preserve"> </w:t>
        </w:r>
      </w:ins>
      <w:ins w:id="275" w:author="ERCOT" w:date="2019-11-07T13:58:00Z">
        <w:r w:rsidR="00480922">
          <w:rPr>
            <w:iCs/>
            <w:szCs w:val="20"/>
          </w:rPr>
          <w:t>and</w:t>
        </w:r>
      </w:ins>
      <w:ins w:id="276" w:author="ERCOT" w:date="2019-11-04T15:13:00Z">
        <w:r w:rsidR="00F0040F">
          <w:rPr>
            <w:iCs/>
            <w:szCs w:val="20"/>
          </w:rPr>
          <w:t xml:space="preserve"> ESR</w:t>
        </w:r>
      </w:ins>
      <w:ins w:id="277" w:author="ERCOT" w:date="2019-11-07T13:58:00Z">
        <w:r w:rsidR="00480922">
          <w:rPr>
            <w:iCs/>
            <w:szCs w:val="20"/>
          </w:rPr>
          <w:t>s</w:t>
        </w:r>
      </w:ins>
      <w:r w:rsidRPr="00DA7365">
        <w:rPr>
          <w:iCs/>
          <w:szCs w:val="20"/>
        </w:rPr>
        <w:t xml:space="preserve">, below.  Recovery time to 90% of per unit voltage should be within 1.75 seconds.  Faults on individual phases with delayed clearing (zone 2) may result in phase voltages outside this boundary but if the phase voltages remain inside this boundary, then </w:t>
      </w:r>
      <w:del w:id="278" w:author="ERCOT" w:date="2019-11-04T15:13:00Z">
        <w:r w:rsidRPr="00DA7365" w:rsidDel="00F0040F">
          <w:rPr>
            <w:iCs/>
            <w:szCs w:val="20"/>
          </w:rPr>
          <w:delText xml:space="preserve">generator </w:delText>
        </w:r>
      </w:del>
      <w:ins w:id="279" w:author="ERCOT" w:date="2019-11-04T15:13:00Z">
        <w:r w:rsidR="00F0040F">
          <w:rPr>
            <w:iCs/>
            <w:szCs w:val="20"/>
          </w:rPr>
          <w:t xml:space="preserve">Resource </w:t>
        </w:r>
      </w:ins>
      <w:r w:rsidRPr="00DA7365">
        <w:rPr>
          <w:iCs/>
          <w:szCs w:val="20"/>
        </w:rPr>
        <w:t>voltage relays are required to be set to remain connected and recover as illustrated in Figure 1.</w:t>
      </w:r>
    </w:p>
    <w:p w14:paraId="223E9ACC" w14:textId="77777777" w:rsidR="00DA7365" w:rsidRPr="00DA7365" w:rsidRDefault="00DA7365" w:rsidP="00DA7365">
      <w:pPr>
        <w:spacing w:after="240"/>
        <w:ind w:left="720" w:hanging="720"/>
        <w:rPr>
          <w:iCs/>
          <w:szCs w:val="20"/>
        </w:rPr>
      </w:pPr>
      <w:r w:rsidRPr="00DA7365">
        <w:rPr>
          <w:iCs/>
          <w:szCs w:val="20"/>
        </w:rPr>
        <w:lastRenderedPageBreak/>
        <w:t>(4)</w:t>
      </w:r>
      <w:r w:rsidRPr="00DA7365">
        <w:rPr>
          <w:iCs/>
          <w:szCs w:val="20"/>
        </w:rPr>
        <w:tab/>
        <w:t>Each IRR</w:t>
      </w:r>
      <w:ins w:id="280" w:author="ERCOT" w:date="2019-11-04T15:13:00Z">
        <w:r w:rsidR="00F0040F">
          <w:rPr>
            <w:iCs/>
            <w:szCs w:val="20"/>
          </w:rPr>
          <w:t xml:space="preserve"> or ESR</w:t>
        </w:r>
      </w:ins>
      <w:r w:rsidRPr="00DA7365">
        <w:rPr>
          <w:iCs/>
          <w:szCs w:val="20"/>
        </w:rPr>
        <w:t xml:space="preserve"> shall remain interconnected during three-phase faults on the ERCOT System for a voltage level as low as zero volts with a duration of 0.15 seconds as measured at the Point of Interconnection (POI) unless a shorter clearing time requirement for a three-phase fault specific to the </w:t>
      </w:r>
      <w:del w:id="281" w:author="ERCOT" w:date="2019-11-04T15:17:00Z">
        <w:r w:rsidRPr="00DA7365" w:rsidDel="00F0040F">
          <w:rPr>
            <w:iCs/>
            <w:szCs w:val="20"/>
          </w:rPr>
          <w:delText xml:space="preserve">generating plant </w:delText>
        </w:r>
      </w:del>
      <w:r w:rsidRPr="00DA7365">
        <w:rPr>
          <w:iCs/>
          <w:szCs w:val="20"/>
        </w:rPr>
        <w:t>POI is determined by and documented by the TSP in conjunction with the SGIA.  The clearing time requirement shall not exceed nine cycles.</w:t>
      </w:r>
    </w:p>
    <w:p w14:paraId="56C552A2" w14:textId="77777777" w:rsidR="00DA7365" w:rsidRPr="00DA7365" w:rsidRDefault="00DA7365" w:rsidP="00DA7365">
      <w:pPr>
        <w:spacing w:after="240"/>
        <w:ind w:left="720" w:hanging="720"/>
        <w:rPr>
          <w:iCs/>
          <w:szCs w:val="20"/>
        </w:rPr>
      </w:pPr>
      <w:r w:rsidRPr="00DA7365">
        <w:rPr>
          <w:iCs/>
          <w:szCs w:val="20"/>
        </w:rPr>
        <w:t>(5)</w:t>
      </w:r>
      <w:r w:rsidRPr="00DA7365">
        <w:rPr>
          <w:iCs/>
          <w:szCs w:val="20"/>
        </w:rPr>
        <w:tab/>
        <w:t>Each IRR</w:t>
      </w:r>
      <w:ins w:id="282" w:author="ERCOT" w:date="2019-11-04T15:17:00Z">
        <w:r w:rsidR="00F0040F">
          <w:rPr>
            <w:iCs/>
            <w:szCs w:val="20"/>
          </w:rPr>
          <w:t xml:space="preserve"> or ESR</w:t>
        </w:r>
      </w:ins>
      <w:r w:rsidRPr="00DA7365">
        <w:rPr>
          <w:iCs/>
          <w:szCs w:val="20"/>
        </w:rPr>
        <w:t xml:space="preserve"> shall set </w:t>
      </w:r>
      <w:del w:id="283" w:author="ERCOT" w:date="2019-11-04T15:18:00Z">
        <w:r w:rsidRPr="00DA7365" w:rsidDel="00F0040F">
          <w:rPr>
            <w:iCs/>
            <w:szCs w:val="20"/>
          </w:rPr>
          <w:delText xml:space="preserve">generator </w:delText>
        </w:r>
      </w:del>
      <w:ins w:id="284" w:author="ERCOT" w:date="2019-11-04T15:18:00Z">
        <w:r w:rsidR="00F0040F">
          <w:rPr>
            <w:iCs/>
            <w:szCs w:val="20"/>
          </w:rPr>
          <w:t>its</w:t>
        </w:r>
        <w:r w:rsidR="00F0040F" w:rsidRPr="00DA7365">
          <w:rPr>
            <w:iCs/>
            <w:szCs w:val="20"/>
          </w:rPr>
          <w:t xml:space="preserve"> </w:t>
        </w:r>
      </w:ins>
      <w:r w:rsidRPr="00DA7365">
        <w:rPr>
          <w:iCs/>
          <w:szCs w:val="20"/>
        </w:rPr>
        <w:t xml:space="preserve">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t>
      </w:r>
      <w:r w:rsidRPr="00DA7365">
        <w:rPr>
          <w:szCs w:val="20"/>
        </w:rPr>
        <w:t>1.175 per unit voltage for up to 0.5 seconds, and any per-unit voltage equal to or greater than 1.1 but less than 1.15 for up to 1.0 seconds.</w:t>
      </w:r>
      <w:r w:rsidRPr="00DA7365" w:rsidDel="00AD1ED8">
        <w:rPr>
          <w:iCs/>
          <w:szCs w:val="20"/>
        </w:rPr>
        <w:t xml:space="preserve"> </w:t>
      </w:r>
      <w:r w:rsidRPr="00DA7365">
        <w:rPr>
          <w:iCs/>
          <w:szCs w:val="20"/>
        </w:rPr>
        <w:t xml:space="preserve"> The indicated voltages are measured at the POI.</w:t>
      </w:r>
    </w:p>
    <w:p w14:paraId="6AFFF87A" w14:textId="77777777" w:rsidR="00A324A1" w:rsidRDefault="00DA7365" w:rsidP="00DA7365">
      <w:pPr>
        <w:spacing w:before="240" w:after="240"/>
        <w:ind w:left="720" w:hanging="720"/>
        <w:rPr>
          <w:iCs/>
          <w:szCs w:val="20"/>
        </w:rPr>
      </w:pPr>
      <w:r w:rsidRPr="00DA7365">
        <w:rPr>
          <w:iCs/>
          <w:szCs w:val="20"/>
        </w:rPr>
        <w:t>(6)</w:t>
      </w:r>
      <w:r w:rsidRPr="00DA7365">
        <w:rPr>
          <w:iCs/>
          <w:szCs w:val="20"/>
        </w:rPr>
        <w:tab/>
        <w:t xml:space="preserve">An IRR </w:t>
      </w:r>
      <w:ins w:id="285" w:author="ERCOT" w:date="2019-11-04T15:18:00Z">
        <w:r w:rsidR="00F0040F">
          <w:rPr>
            <w:iCs/>
            <w:szCs w:val="20"/>
          </w:rPr>
          <w:t xml:space="preserve">or </w:t>
        </w:r>
      </w:ins>
      <w:ins w:id="286" w:author="ERCOT" w:date="2019-11-04T15:37:00Z">
        <w:r w:rsidR="00A324A1">
          <w:rPr>
            <w:iCs/>
            <w:szCs w:val="20"/>
          </w:rPr>
          <w:t xml:space="preserve">ESR </w:t>
        </w:r>
      </w:ins>
      <w:r w:rsidRPr="00DA7365">
        <w:rPr>
          <w:iCs/>
          <w:szCs w:val="20"/>
        </w:rPr>
        <w:t>may be tripped Off-Line or curtailed after the fault clearing period if this action is part of an approved Remedial Action Scheme (RAS).</w:t>
      </w:r>
      <w:r w:rsidRPr="00DA7365" w:rsidDel="00E3602F">
        <w:rPr>
          <w:iCs/>
          <w:szCs w:val="20"/>
        </w:rPr>
        <w:t xml:space="preserve"> </w:t>
      </w:r>
    </w:p>
    <w:p w14:paraId="78EC422C" w14:textId="227A52A9" w:rsidR="00DA7365" w:rsidRDefault="00DA7365" w:rsidP="00DA7365">
      <w:pPr>
        <w:spacing w:before="240" w:after="240"/>
        <w:ind w:left="720" w:hanging="720"/>
        <w:rPr>
          <w:iCs/>
          <w:szCs w:val="20"/>
        </w:rPr>
      </w:pPr>
      <w:r w:rsidRPr="00DA7365">
        <w:rPr>
          <w:iCs/>
          <w:szCs w:val="20"/>
        </w:rPr>
        <w:t>(7)</w:t>
      </w:r>
      <w:r w:rsidRPr="00DA7365">
        <w:rPr>
          <w:iCs/>
          <w:szCs w:val="20"/>
        </w:rPr>
        <w:tab/>
        <w:t xml:space="preserve">VRT requirements may be met by the performance of the </w:t>
      </w:r>
      <w:del w:id="287" w:author="ERCOT" w:date="2019-11-04T15:39:00Z">
        <w:r w:rsidRPr="00DA7365" w:rsidDel="00A324A1">
          <w:rPr>
            <w:iCs/>
            <w:szCs w:val="20"/>
          </w:rPr>
          <w:delText>generators</w:delText>
        </w:r>
      </w:del>
      <w:ins w:id="288" w:author="ERCOT" w:date="2019-11-04T15:39:00Z">
        <w:r w:rsidR="00A324A1">
          <w:rPr>
            <w:iCs/>
            <w:szCs w:val="20"/>
          </w:rPr>
          <w:t>Resource</w:t>
        </w:r>
      </w:ins>
      <w:r w:rsidRPr="00DA7365">
        <w:rPr>
          <w:iCs/>
          <w:szCs w:val="20"/>
        </w:rPr>
        <w:t xml:space="preserve">; by installing additional reactive equipment behind the POI; or by a combination of </w:t>
      </w:r>
      <w:del w:id="289" w:author="ERCOT" w:date="2019-11-04T15:39:00Z">
        <w:r w:rsidRPr="00DA7365" w:rsidDel="00A324A1">
          <w:rPr>
            <w:iCs/>
            <w:szCs w:val="20"/>
          </w:rPr>
          <w:delText xml:space="preserve">generator </w:delText>
        </w:r>
      </w:del>
      <w:ins w:id="290" w:author="ERCOT" w:date="2019-11-04T15:39:00Z">
        <w:r w:rsidR="00A324A1">
          <w:rPr>
            <w:iCs/>
            <w:szCs w:val="20"/>
          </w:rPr>
          <w:t>Resou</w:t>
        </w:r>
      </w:ins>
      <w:ins w:id="291" w:author="ERCOT" w:date="2019-11-07T13:59:00Z">
        <w:r w:rsidR="006330C4">
          <w:rPr>
            <w:iCs/>
            <w:szCs w:val="20"/>
          </w:rPr>
          <w:t>r</w:t>
        </w:r>
      </w:ins>
      <w:ins w:id="292" w:author="ERCOT" w:date="2019-11-04T15:39:00Z">
        <w:r w:rsidR="00A324A1">
          <w:rPr>
            <w:iCs/>
            <w:szCs w:val="20"/>
          </w:rPr>
          <w:t>ce</w:t>
        </w:r>
        <w:r w:rsidR="00A324A1" w:rsidRPr="00DA7365">
          <w:rPr>
            <w:iCs/>
            <w:szCs w:val="20"/>
          </w:rPr>
          <w:t xml:space="preserve"> </w:t>
        </w:r>
      </w:ins>
      <w:r w:rsidRPr="00DA7365">
        <w:rPr>
          <w:iCs/>
          <w:szCs w:val="20"/>
        </w:rPr>
        <w:t>performance and additional equipment behind the POI.  VRT requirements may be met by equipment outside the POI if documented in the SGIA.</w:t>
      </w:r>
    </w:p>
    <w:p w14:paraId="1AB39AE2" w14:textId="77777777" w:rsidR="00DA7365" w:rsidRPr="00DA7365" w:rsidRDefault="00DA7365" w:rsidP="00DA7365">
      <w:pPr>
        <w:spacing w:after="240"/>
        <w:ind w:left="720" w:hanging="720"/>
        <w:rPr>
          <w:iCs/>
          <w:szCs w:val="20"/>
        </w:rPr>
      </w:pPr>
      <w:r w:rsidRPr="00DA7365">
        <w:rPr>
          <w:iCs/>
          <w:szCs w:val="20"/>
        </w:rPr>
        <w:t>(8)</w:t>
      </w:r>
      <w:r w:rsidRPr="00DA7365">
        <w:rPr>
          <w:iCs/>
          <w:szCs w:val="20"/>
        </w:rPr>
        <w:tab/>
        <w:t>If an IRR</w:t>
      </w:r>
      <w:ins w:id="293" w:author="ERCOT" w:date="2019-11-04T15:40:00Z">
        <w:r w:rsidR="00A324A1">
          <w:rPr>
            <w:iCs/>
            <w:szCs w:val="20"/>
          </w:rPr>
          <w:t xml:space="preserve"> or ESR</w:t>
        </w:r>
      </w:ins>
      <w:r w:rsidRPr="00DA7365">
        <w:rPr>
          <w:iCs/>
          <w:szCs w:val="20"/>
        </w:rPr>
        <w:t xml:space="preserve"> fails to comply with the clearing time or recovery VRT requirement, then the </w:t>
      </w:r>
      <w:del w:id="294" w:author="ERCOT" w:date="2019-11-04T15:40:00Z">
        <w:r w:rsidRPr="00DA7365" w:rsidDel="00C077FA">
          <w:rPr>
            <w:iCs/>
            <w:szCs w:val="20"/>
          </w:rPr>
          <w:delText xml:space="preserve">IRR </w:delText>
        </w:r>
      </w:del>
      <w:ins w:id="295" w:author="ERCOT" w:date="2019-11-04T15:40:00Z">
        <w:r w:rsidR="00C077FA">
          <w:rPr>
            <w:iCs/>
            <w:szCs w:val="20"/>
          </w:rPr>
          <w:t>Resource</w:t>
        </w:r>
        <w:r w:rsidR="00C077FA" w:rsidRPr="00DA7365">
          <w:rPr>
            <w:iCs/>
            <w:szCs w:val="20"/>
          </w:rPr>
          <w:t xml:space="preserve"> </w:t>
        </w:r>
      </w:ins>
      <w:ins w:id="296" w:author="ERCOT" w:date="2019-11-07T14:00:00Z">
        <w:r w:rsidR="009F3897">
          <w:rPr>
            <w:iCs/>
            <w:szCs w:val="20"/>
          </w:rPr>
          <w:t xml:space="preserve">Entity </w:t>
        </w:r>
      </w:ins>
      <w:r w:rsidRPr="00DA7365">
        <w:rPr>
          <w:iCs/>
          <w:szCs w:val="20"/>
        </w:rPr>
        <w:t>and the interconnecting TSP shall be required to investigate and report to ERCOT on the cause of the</w:t>
      </w:r>
      <w:del w:id="297" w:author="ERCOT" w:date="2019-11-04T15:40:00Z">
        <w:r w:rsidRPr="00DA7365" w:rsidDel="00C077FA">
          <w:rPr>
            <w:iCs/>
            <w:szCs w:val="20"/>
          </w:rPr>
          <w:delText xml:space="preserve"> IRR</w:delText>
        </w:r>
      </w:del>
      <w:ins w:id="298" w:author="ERCOT" w:date="2019-11-04T15:40:00Z">
        <w:r w:rsidR="00C077FA">
          <w:rPr>
            <w:iCs/>
            <w:szCs w:val="20"/>
          </w:rPr>
          <w:t xml:space="preserve"> Resource’s</w:t>
        </w:r>
      </w:ins>
      <w:r w:rsidRPr="00DA7365">
        <w:rPr>
          <w:iCs/>
          <w:szCs w:val="20"/>
        </w:rPr>
        <w:t xml:space="preserve"> trip, identifying a reasonable mitigation plan and timeline.</w:t>
      </w:r>
    </w:p>
    <w:p w14:paraId="77497E2E" w14:textId="77777777" w:rsidR="00DA7365" w:rsidRPr="00DA7365" w:rsidRDefault="001D46CE" w:rsidP="00DA7365">
      <w:pPr>
        <w:spacing w:after="240"/>
        <w:ind w:left="720" w:hanging="720"/>
        <w:rPr>
          <w:i/>
        </w:rPr>
      </w:pPr>
      <w:r>
        <w:rPr>
          <w:iCs/>
          <w:noProof/>
          <w:szCs w:val="20"/>
        </w:rPr>
        <w:lastRenderedPageBreak/>
        <w:drawing>
          <wp:inline distT="0" distB="0" distL="0" distR="0" wp14:anchorId="593BE208" wp14:editId="695B282B">
            <wp:extent cx="5943600" cy="415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r w:rsidR="00DA7365" w:rsidRPr="00DA7365">
        <w:rPr>
          <w:b/>
        </w:rPr>
        <w:t xml:space="preserve">Figure 1:  Default Voltage Ride-Through Boundaries for IRRs </w:t>
      </w:r>
      <w:ins w:id="299" w:author="ERCOT" w:date="2019-11-04T15:41:00Z">
        <w:r w:rsidR="00C077FA">
          <w:rPr>
            <w:b/>
          </w:rPr>
          <w:t>and ESRs</w:t>
        </w:r>
      </w:ins>
    </w:p>
    <w:p w14:paraId="597A9FBF" w14:textId="77777777" w:rsidR="00B77536" w:rsidRPr="00B77536" w:rsidRDefault="00B77536" w:rsidP="00D658A0">
      <w:pPr>
        <w:keepNext/>
        <w:widowControl w:val="0"/>
        <w:tabs>
          <w:tab w:val="left" w:pos="1296"/>
        </w:tabs>
        <w:spacing w:before="480" w:after="240"/>
        <w:ind w:left="1296" w:hanging="1296"/>
        <w:outlineLvl w:val="3"/>
        <w:rPr>
          <w:b/>
          <w:bCs/>
          <w:snapToGrid w:val="0"/>
          <w:szCs w:val="20"/>
        </w:rPr>
      </w:pPr>
      <w:commentRangeStart w:id="300"/>
      <w:r w:rsidRPr="00B77536">
        <w:rPr>
          <w:b/>
          <w:bCs/>
          <w:snapToGrid w:val="0"/>
          <w:szCs w:val="20"/>
        </w:rPr>
        <w:t>3.3.2.1</w:t>
      </w:r>
      <w:commentRangeEnd w:id="300"/>
      <w:r w:rsidR="00B94721">
        <w:rPr>
          <w:rStyle w:val="CommentReference"/>
        </w:rPr>
        <w:commentReference w:id="300"/>
      </w:r>
      <w:r w:rsidRPr="00B77536">
        <w:rPr>
          <w:b/>
          <w:bCs/>
          <w:snapToGrid w:val="0"/>
          <w:szCs w:val="20"/>
        </w:rPr>
        <w:tab/>
        <w:t>Corrected Unit Reactive Limits (CURL)</w:t>
      </w:r>
    </w:p>
    <w:p w14:paraId="504F5819" w14:textId="490F1DB8" w:rsidR="00B77536" w:rsidRPr="00B77536" w:rsidRDefault="00B77536" w:rsidP="00B77536">
      <w:pPr>
        <w:spacing w:after="240"/>
        <w:ind w:left="720" w:hanging="720"/>
        <w:rPr>
          <w:iCs/>
          <w:szCs w:val="20"/>
        </w:rPr>
      </w:pPr>
      <w:r w:rsidRPr="00B77536">
        <w:rPr>
          <w:iCs/>
          <w:szCs w:val="20"/>
        </w:rPr>
        <w:t xml:space="preserve">(1)       A reactive capability curve and associated data for each unit on the ERCOT System shall be submitted to ERCOT through the Market Information System (MIS) Certified Area and must contain the most limiting elements for the leading and lagging reactive output.  The limiting factors such as under-excitation limiters, over-excitation limiters, ambient temperature limitations across the MW range of the unit at the unit terminals or any other factor that limits the reactive output of the unit and is verifiable through engineering calculations or testing shall be updated and provided on the corrected reactive capability curve.  The corrected reactive capability curve establishes the Corrected Unit Reactive Limits (CURL) at the unit terminals that ERCOT Planning and ERCOT Operations, and TSPs will use for their studies.  For Intermittent Renewable Resources (IRRs) </w:t>
      </w:r>
      <w:ins w:id="301" w:author="ERCOT" w:date="2019-11-03T22:25:00Z">
        <w:r>
          <w:t>and Energy Storage Resources</w:t>
        </w:r>
      </w:ins>
      <w:ins w:id="302" w:author="ERCOT" w:date="2019-11-08T12:39:00Z">
        <w:r w:rsidR="00826EED">
          <w:t xml:space="preserve"> (ESR</w:t>
        </w:r>
      </w:ins>
      <w:ins w:id="303" w:author="ERCOT" w:date="2019-11-08T12:40:00Z">
        <w:r w:rsidR="00826EED">
          <w:t>s</w:t>
        </w:r>
      </w:ins>
      <w:ins w:id="304" w:author="ERCOT" w:date="2019-11-08T12:39:00Z">
        <w:r w:rsidR="00826EED">
          <w:t>)</w:t>
        </w:r>
      </w:ins>
      <w:ins w:id="305" w:author="ERCOT" w:date="2019-11-03T22:25:00Z">
        <w:r w:rsidRPr="000C4C53">
          <w:t xml:space="preserve"> </w:t>
        </w:r>
      </w:ins>
      <w:r w:rsidRPr="00B77536">
        <w:rPr>
          <w:iCs/>
          <w:szCs w:val="20"/>
        </w:rPr>
        <w:t xml:space="preserve">the CURL data shall be reported at the low side of the </w:t>
      </w:r>
      <w:del w:id="306" w:author="ERCOT" w:date="2019-11-03T22:25:00Z">
        <w:r w:rsidRPr="00B77536" w:rsidDel="00B77536">
          <w:rPr>
            <w:iCs/>
            <w:szCs w:val="20"/>
          </w:rPr>
          <w:delText xml:space="preserve">generator </w:delText>
        </w:r>
      </w:del>
      <w:ins w:id="307" w:author="ERCOT" w:date="2019-11-04T15:51:00Z">
        <w:r w:rsidR="00425463">
          <w:rPr>
            <w:iCs/>
            <w:szCs w:val="20"/>
          </w:rPr>
          <w:t>unit</w:t>
        </w:r>
      </w:ins>
      <w:ins w:id="308" w:author="ERCOT" w:date="2019-11-03T22:25:00Z">
        <w:r>
          <w:rPr>
            <w:iCs/>
            <w:szCs w:val="20"/>
          </w:rPr>
          <w:t>’s</w:t>
        </w:r>
        <w:r w:rsidRPr="00B77536">
          <w:rPr>
            <w:iCs/>
            <w:szCs w:val="20"/>
          </w:rPr>
          <w:t xml:space="preserve"> </w:t>
        </w:r>
      </w:ins>
      <w:r w:rsidRPr="00B77536">
        <w:rPr>
          <w:iCs/>
          <w:szCs w:val="20"/>
        </w:rPr>
        <w:t xml:space="preserve">step up transformer to the Point of Interconnection (POI).  Resources will provide these updated curves and associated test data to ERCOT by submitting test information to the Net Dependable Capability and Reactive Capability (NDCRC) application located on the MIS Secure Area.  Once approved by ERCOT per Section 3.5, ERCOT Implementation, Resources will provide updated data by submitting changes to the appropriate ERCOT Resource Asset Registration Forms in accordance with Planning Guide Section 6.8, Resource Registration Procedures.  Prior to including the submitted </w:t>
      </w:r>
      <w:r w:rsidRPr="00B77536">
        <w:rPr>
          <w:iCs/>
          <w:szCs w:val="20"/>
        </w:rPr>
        <w:lastRenderedPageBreak/>
        <w:t>data into the Network Operations Model, ERCOT will notify the TSP to which the Resource Entity is interconnected that the test data is posted on the MIS Secure Area.  ERCOT and TSPs may review the data and provide any comments within ten Business Days.  ERCOT will include these changes in the future Network Operations Model and forward the changes to the TSPs and the Steady State Working Group (SSWG) for use in their studies.  The CURL should be available in the Resource Entit</w:t>
      </w:r>
      <w:ins w:id="309" w:author="ERCOT" w:date="2019-12-15T17:07:00Z">
        <w:r w:rsidR="00895775">
          <w:rPr>
            <w:iCs/>
            <w:szCs w:val="20"/>
          </w:rPr>
          <w:t>y</w:t>
        </w:r>
      </w:ins>
      <w:del w:id="310" w:author="ERCOT" w:date="2019-12-15T17:06:00Z">
        <w:r w:rsidRPr="00B77536" w:rsidDel="00895775">
          <w:rPr>
            <w:iCs/>
            <w:szCs w:val="20"/>
          </w:rPr>
          <w:delText>ies</w:delText>
        </w:r>
      </w:del>
      <w:r w:rsidRPr="00B77536">
        <w:rPr>
          <w:iCs/>
          <w:szCs w:val="20"/>
        </w:rPr>
        <w:t>’</w:t>
      </w:r>
      <w:ins w:id="311" w:author="ERCOT" w:date="2019-12-15T17:07:00Z">
        <w:r w:rsidR="00895775">
          <w:rPr>
            <w:iCs/>
            <w:szCs w:val="20"/>
          </w:rPr>
          <w:t>s</w:t>
        </w:r>
      </w:ins>
      <w:r w:rsidRPr="00B77536">
        <w:rPr>
          <w:iCs/>
          <w:szCs w:val="20"/>
        </w:rPr>
        <w:t xml:space="preserve"> control room where the tests are conducted and at the QSE’s Real-Time </w:t>
      </w:r>
      <w:del w:id="312" w:author="ERCOT" w:date="2019-11-03T22:26:00Z">
        <w:r w:rsidRPr="00B77536" w:rsidDel="00B77536">
          <w:rPr>
            <w:iCs/>
            <w:szCs w:val="20"/>
          </w:rPr>
          <w:delText xml:space="preserve">generation </w:delText>
        </w:r>
      </w:del>
      <w:ins w:id="313" w:author="ERCOT" w:date="2019-11-03T22:26:00Z">
        <w:r>
          <w:rPr>
            <w:iCs/>
            <w:szCs w:val="20"/>
          </w:rPr>
          <w:t xml:space="preserve">Resource </w:t>
        </w:r>
      </w:ins>
      <w:r w:rsidRPr="00B77536">
        <w:rPr>
          <w:iCs/>
          <w:szCs w:val="20"/>
        </w:rPr>
        <w:t>dispatch desk.  During any test, the Generation Resource</w:t>
      </w:r>
      <w:ins w:id="314" w:author="ERCOT" w:date="2019-11-03T22:25:00Z">
        <w:r>
          <w:rPr>
            <w:iCs/>
            <w:szCs w:val="20"/>
          </w:rPr>
          <w:t xml:space="preserve"> </w:t>
        </w:r>
        <w:r>
          <w:t>or ESR</w:t>
        </w:r>
      </w:ins>
      <w:r w:rsidRPr="00B77536">
        <w:rPr>
          <w:iCs/>
          <w:szCs w:val="20"/>
        </w:rPr>
        <w:t xml:space="preserve"> must maintain its </w:t>
      </w:r>
      <w:del w:id="315" w:author="ERCOT" w:date="2019-11-03T22:26:00Z">
        <w:r w:rsidRPr="00B77536" w:rsidDel="00B77536">
          <w:rPr>
            <w:iCs/>
            <w:szCs w:val="20"/>
          </w:rPr>
          <w:delText xml:space="preserve">generator </w:delText>
        </w:r>
      </w:del>
      <w:r w:rsidRPr="00B77536">
        <w:rPr>
          <w:iCs/>
          <w:szCs w:val="20"/>
        </w:rPr>
        <w:t xml:space="preserve">cooling system at normal operating conditions, the </w:t>
      </w:r>
      <w:ins w:id="316" w:author="ERCOT" w:date="2019-11-03T22:26:00Z">
        <w:r>
          <w:rPr>
            <w:iCs/>
            <w:szCs w:val="20"/>
          </w:rPr>
          <w:t>A</w:t>
        </w:r>
      </w:ins>
      <w:del w:id="317" w:author="ERCOT" w:date="2019-11-03T22:26:00Z">
        <w:r w:rsidRPr="00B77536" w:rsidDel="00B77536">
          <w:rPr>
            <w:iCs/>
            <w:szCs w:val="20"/>
          </w:rPr>
          <w:delText>a</w:delText>
        </w:r>
      </w:del>
      <w:r w:rsidRPr="00B77536">
        <w:rPr>
          <w:iCs/>
          <w:szCs w:val="20"/>
        </w:rPr>
        <w:t xml:space="preserve">utomatic </w:t>
      </w:r>
      <w:ins w:id="318" w:author="ERCOT" w:date="2019-11-03T22:26:00Z">
        <w:r>
          <w:rPr>
            <w:iCs/>
            <w:szCs w:val="20"/>
          </w:rPr>
          <w:t>V</w:t>
        </w:r>
      </w:ins>
      <w:del w:id="319" w:author="ERCOT" w:date="2019-11-03T22:26:00Z">
        <w:r w:rsidRPr="00B77536" w:rsidDel="00B77536">
          <w:rPr>
            <w:iCs/>
            <w:szCs w:val="20"/>
          </w:rPr>
          <w:delText>v</w:delText>
        </w:r>
      </w:del>
      <w:r w:rsidRPr="00B77536">
        <w:rPr>
          <w:iCs/>
          <w:szCs w:val="20"/>
        </w:rPr>
        <w:t xml:space="preserve">oltage </w:t>
      </w:r>
      <w:ins w:id="320" w:author="ERCOT" w:date="2019-11-03T22:26:00Z">
        <w:r>
          <w:rPr>
            <w:iCs/>
            <w:szCs w:val="20"/>
          </w:rPr>
          <w:t>R</w:t>
        </w:r>
      </w:ins>
      <w:del w:id="321" w:author="ERCOT" w:date="2019-11-03T22:26:00Z">
        <w:r w:rsidRPr="00B77536" w:rsidDel="00B77536">
          <w:rPr>
            <w:iCs/>
            <w:szCs w:val="20"/>
          </w:rPr>
          <w:delText>r</w:delText>
        </w:r>
      </w:del>
      <w:r w:rsidRPr="00B77536">
        <w:rPr>
          <w:iCs/>
          <w:szCs w:val="20"/>
        </w:rPr>
        <w:t>egulator in service and all auxiliary equipment in service that is needed for expected normal operation.</w:t>
      </w:r>
    </w:p>
    <w:p w14:paraId="0EF39EA3" w14:textId="77777777" w:rsidR="00B77536" w:rsidRPr="00B77536" w:rsidRDefault="00B77536" w:rsidP="00B77536">
      <w:pPr>
        <w:keepNext/>
        <w:widowControl w:val="0"/>
        <w:tabs>
          <w:tab w:val="left" w:pos="1296"/>
        </w:tabs>
        <w:spacing w:before="240" w:after="240"/>
        <w:ind w:left="1296" w:hanging="1296"/>
        <w:outlineLvl w:val="3"/>
        <w:rPr>
          <w:b/>
          <w:bCs/>
          <w:snapToGrid w:val="0"/>
          <w:szCs w:val="20"/>
        </w:rPr>
      </w:pPr>
      <w:commentRangeStart w:id="322"/>
      <w:r w:rsidRPr="00B77536">
        <w:rPr>
          <w:b/>
          <w:bCs/>
          <w:snapToGrid w:val="0"/>
          <w:szCs w:val="20"/>
        </w:rPr>
        <w:t>3.3.2.2</w:t>
      </w:r>
      <w:commentRangeEnd w:id="322"/>
      <w:r w:rsidR="005E5A07">
        <w:rPr>
          <w:rStyle w:val="CommentReference"/>
        </w:rPr>
        <w:commentReference w:id="322"/>
      </w:r>
      <w:r w:rsidRPr="00B77536">
        <w:rPr>
          <w:b/>
          <w:bCs/>
          <w:snapToGrid w:val="0"/>
          <w:szCs w:val="20"/>
        </w:rPr>
        <w:tab/>
        <w:t>Reactive Testing Requirements</w:t>
      </w:r>
    </w:p>
    <w:p w14:paraId="331987BE" w14:textId="77777777" w:rsidR="00B77536" w:rsidRPr="00B77536" w:rsidRDefault="00B77536" w:rsidP="00B77536">
      <w:pPr>
        <w:autoSpaceDE w:val="0"/>
        <w:autoSpaceDN w:val="0"/>
        <w:adjustRightInd w:val="0"/>
        <w:spacing w:after="240"/>
        <w:ind w:left="720" w:right="58" w:hanging="720"/>
      </w:pPr>
      <w:r w:rsidRPr="00B77536">
        <w:t>(1)</w:t>
      </w:r>
      <w:r w:rsidRPr="00B77536">
        <w:tab/>
        <w:t>Reactive testing may be performed as either “Coordinated,” or “Non-Coordinated,” the difference being the amount of notification provided to ERCOT and the TO, and level of their involvement in testing.</w:t>
      </w:r>
    </w:p>
    <w:p w14:paraId="75794429" w14:textId="77777777" w:rsidR="00B77536" w:rsidRPr="00B77536" w:rsidRDefault="00B77536" w:rsidP="00B77536">
      <w:pPr>
        <w:autoSpaceDE w:val="0"/>
        <w:autoSpaceDN w:val="0"/>
        <w:adjustRightInd w:val="0"/>
        <w:spacing w:after="240"/>
        <w:ind w:left="1440" w:right="58" w:hanging="720"/>
      </w:pPr>
      <w:r w:rsidRPr="00B77536">
        <w:t>(a)</w:t>
      </w:r>
      <w:r w:rsidRPr="00B77536">
        <w:tab/>
        <w:t>Coordinated Testing</w:t>
      </w:r>
    </w:p>
    <w:p w14:paraId="4838C551" w14:textId="77777777" w:rsidR="00B77536" w:rsidRPr="00B77536" w:rsidRDefault="00B77536" w:rsidP="00B77536">
      <w:pPr>
        <w:autoSpaceDE w:val="0"/>
        <w:autoSpaceDN w:val="0"/>
        <w:adjustRightInd w:val="0"/>
        <w:spacing w:after="240"/>
        <w:ind w:left="2160" w:right="58" w:hanging="720"/>
      </w:pPr>
      <w:r w:rsidRPr="00B77536">
        <w:t>(i)</w:t>
      </w:r>
      <w:r w:rsidRPr="00B77536">
        <w:tab/>
        <w:t>Coordinated testing is the preferred method for new or larger-capacity units, as it provides a greater amount of coordination with ERCOT and the TO, allowing testing impacts and any potential adjustments to local voltage levels to be studied in advance.</w:t>
      </w:r>
    </w:p>
    <w:p w14:paraId="44F687F9" w14:textId="77777777" w:rsidR="00B77536" w:rsidRPr="00B77536" w:rsidRDefault="00B77536" w:rsidP="00B77536">
      <w:pPr>
        <w:autoSpaceDE w:val="0"/>
        <w:autoSpaceDN w:val="0"/>
        <w:adjustRightInd w:val="0"/>
        <w:spacing w:after="240"/>
        <w:ind w:left="2160" w:right="58" w:hanging="720"/>
      </w:pPr>
      <w:r w:rsidRPr="00B77536">
        <w:t>(ii)</w:t>
      </w:r>
      <w:r w:rsidRPr="00B77536">
        <w:tab/>
        <w:t>The Resource Entity requesting a Coordinated test must submit a test request to ERCOT and the TO via their QSE, by no later than 15:00, one day prior to the proposed test date.  ERCOT and the TO then have until 17:00 of the day prior to the proposed test date, to either approve or disapprove the test request.</w:t>
      </w:r>
    </w:p>
    <w:p w14:paraId="40CB233D" w14:textId="77777777" w:rsidR="00B77536" w:rsidRPr="00B77536" w:rsidRDefault="00B77536" w:rsidP="00B77536">
      <w:pPr>
        <w:autoSpaceDE w:val="0"/>
        <w:autoSpaceDN w:val="0"/>
        <w:adjustRightInd w:val="0"/>
        <w:spacing w:after="240"/>
        <w:ind w:left="2160" w:right="58" w:hanging="720"/>
      </w:pPr>
      <w:r w:rsidRPr="00B77536">
        <w:t>(iii)</w:t>
      </w:r>
      <w:r w:rsidRPr="00B77536">
        <w:tab/>
        <w:t xml:space="preserve">Both ERCOT and the TO have the right to deny or cancel a test at any time, if they feel that system reliability may be adversely impacted by the test. </w:t>
      </w:r>
    </w:p>
    <w:p w14:paraId="4C13B573" w14:textId="77777777" w:rsidR="00B77536" w:rsidRPr="00B77536" w:rsidRDefault="00B77536" w:rsidP="00B77536">
      <w:pPr>
        <w:autoSpaceDE w:val="0"/>
        <w:autoSpaceDN w:val="0"/>
        <w:adjustRightInd w:val="0"/>
        <w:spacing w:after="240"/>
        <w:ind w:left="2160" w:right="58" w:hanging="720"/>
      </w:pPr>
      <w:r w:rsidRPr="00B77536">
        <w:t>(iv)</w:t>
      </w:r>
      <w:r w:rsidRPr="00B77536">
        <w:tab/>
        <w:t>The test requests should contain the proposed time and date of the test, type of test (leading or lagging), expected unit MW and MVAr output range during the test, and a copy of the reactive capability curve.</w:t>
      </w:r>
    </w:p>
    <w:p w14:paraId="2B24D1E6" w14:textId="77777777" w:rsidR="00B77536" w:rsidRPr="00B77536" w:rsidRDefault="00B77536" w:rsidP="00B77536">
      <w:pPr>
        <w:autoSpaceDE w:val="0"/>
        <w:autoSpaceDN w:val="0"/>
        <w:adjustRightInd w:val="0"/>
        <w:spacing w:after="240"/>
        <w:ind w:left="1440" w:right="58" w:hanging="720"/>
      </w:pPr>
      <w:r w:rsidRPr="00B77536">
        <w:t>(b)</w:t>
      </w:r>
      <w:r w:rsidRPr="00B77536">
        <w:tab/>
        <w:t>Non-Coordinated Testing</w:t>
      </w:r>
    </w:p>
    <w:p w14:paraId="3E952538" w14:textId="77777777" w:rsidR="00B77536" w:rsidRPr="00B77536" w:rsidRDefault="00B77536" w:rsidP="00B77536">
      <w:pPr>
        <w:autoSpaceDE w:val="0"/>
        <w:autoSpaceDN w:val="0"/>
        <w:adjustRightInd w:val="0"/>
        <w:spacing w:after="240"/>
        <w:ind w:left="2160" w:right="58" w:hanging="720"/>
      </w:pPr>
      <w:r w:rsidRPr="00B77536">
        <w:t>(i)</w:t>
      </w:r>
      <w:r w:rsidRPr="00B77536">
        <w:tab/>
        <w:t xml:space="preserve">The Resource Entity representing the resource requesting a Non-Coordinated test must inform ERCOT and the TO via their QSE at least two hours prior to the proposed start of the test. </w:t>
      </w:r>
    </w:p>
    <w:p w14:paraId="7AC1A5D0" w14:textId="77777777" w:rsidR="00B77536" w:rsidRPr="00B77536" w:rsidRDefault="00B77536" w:rsidP="00B77536">
      <w:pPr>
        <w:autoSpaceDE w:val="0"/>
        <w:autoSpaceDN w:val="0"/>
        <w:adjustRightInd w:val="0"/>
        <w:spacing w:after="240"/>
        <w:ind w:left="2160" w:right="58" w:hanging="720"/>
      </w:pPr>
      <w:r w:rsidRPr="00B77536">
        <w:t>(ii)</w:t>
      </w:r>
      <w:r w:rsidRPr="00B77536">
        <w:tab/>
        <w:t>Both ERCOT and the TO have the right to deny or cancel a test at any time, if they feel that system reliability may be adversely impacted by the test.</w:t>
      </w:r>
    </w:p>
    <w:p w14:paraId="72031FE9" w14:textId="77777777" w:rsidR="00B77536" w:rsidRPr="00B77536" w:rsidRDefault="00B77536" w:rsidP="00B77536">
      <w:pPr>
        <w:autoSpaceDE w:val="0"/>
        <w:autoSpaceDN w:val="0"/>
        <w:adjustRightInd w:val="0"/>
        <w:spacing w:after="240"/>
        <w:ind w:left="720" w:right="58" w:hanging="720"/>
      </w:pPr>
      <w:r w:rsidRPr="00B77536">
        <w:lastRenderedPageBreak/>
        <w:t>(2)</w:t>
      </w:r>
      <w:r w:rsidRPr="00B77536">
        <w:tab/>
        <w:t>Lagging Reactive Testing</w:t>
      </w:r>
    </w:p>
    <w:p w14:paraId="7CEC1784" w14:textId="77777777" w:rsidR="00B77536" w:rsidRPr="00B77536" w:rsidRDefault="00B77536" w:rsidP="00B77536">
      <w:pPr>
        <w:autoSpaceDE w:val="0"/>
        <w:autoSpaceDN w:val="0"/>
        <w:adjustRightInd w:val="0"/>
        <w:spacing w:after="240"/>
        <w:ind w:left="1440" w:right="58" w:hanging="720"/>
      </w:pPr>
      <w:r w:rsidRPr="00B77536">
        <w:t>(a)</w:t>
      </w:r>
      <w:r w:rsidRPr="00B77536">
        <w:tab/>
        <w:t>It is recommended, but not required, that lagging reactive tests be performed when system voltage is within the voltage profile, such as during high load periods.</w:t>
      </w:r>
    </w:p>
    <w:p w14:paraId="084F161F" w14:textId="77777777" w:rsidR="00B77536" w:rsidRPr="00B77536" w:rsidRDefault="00B77536" w:rsidP="00B77536">
      <w:pPr>
        <w:autoSpaceDE w:val="0"/>
        <w:autoSpaceDN w:val="0"/>
        <w:adjustRightInd w:val="0"/>
        <w:spacing w:after="240"/>
        <w:ind w:left="1440" w:right="58" w:hanging="720"/>
      </w:pPr>
      <w:r w:rsidRPr="00B77536">
        <w:t>(b)</w:t>
      </w:r>
      <w:r w:rsidRPr="00B77536">
        <w:tab/>
      </w:r>
      <w:ins w:id="323" w:author="ERCOT" w:date="2019-11-03T22:26:00Z">
        <w:r>
          <w:t>For Generation Resources</w:t>
        </w:r>
      </w:ins>
      <w:ins w:id="324" w:author="ERCOT" w:date="2019-11-08T12:44:00Z">
        <w:r w:rsidR="00826EED">
          <w:t>,</w:t>
        </w:r>
      </w:ins>
      <w:ins w:id="325" w:author="ERCOT" w:date="2019-11-03T22:26:00Z">
        <w:r>
          <w:t xml:space="preserve"> </w:t>
        </w:r>
      </w:ins>
      <w:del w:id="326" w:author="ERCOT" w:date="2019-11-03T22:27:00Z">
        <w:r w:rsidRPr="00B77536" w:rsidDel="00B77536">
          <w:delText>L</w:delText>
        </w:r>
      </w:del>
      <w:ins w:id="327" w:author="ERCOT" w:date="2019-11-03T22:27:00Z">
        <w:r>
          <w:t>l</w:t>
        </w:r>
      </w:ins>
      <w:r w:rsidRPr="00B77536">
        <w:t>agging tests should meet the following performance criteria:</w:t>
      </w:r>
    </w:p>
    <w:p w14:paraId="5D105DC7" w14:textId="77777777" w:rsidR="00B77536" w:rsidRPr="00B77536" w:rsidRDefault="00B77536" w:rsidP="00B77536">
      <w:pPr>
        <w:autoSpaceDE w:val="0"/>
        <w:autoSpaceDN w:val="0"/>
        <w:adjustRightInd w:val="0"/>
        <w:spacing w:after="240"/>
        <w:ind w:left="2160" w:right="58" w:hanging="720"/>
      </w:pPr>
      <w:r w:rsidRPr="00B77536">
        <w:t>(i)</w:t>
      </w:r>
      <w:r w:rsidRPr="00B77536">
        <w:tab/>
        <w:t xml:space="preserve">Lagging Test 1:  Test at or above 95% of the unit’s High Sustained Limit (HSL) for at least 15 minutes.  IRRs should test at or above 60% of their HSL.  Testing acceptance criteria is met if the unit achieved no less than 90% of the unit’s most recent CURL.  </w:t>
      </w:r>
    </w:p>
    <w:p w14:paraId="57EA962D" w14:textId="77777777" w:rsidR="00B77536" w:rsidRPr="00B77536" w:rsidRDefault="00B77536" w:rsidP="00B77536">
      <w:pPr>
        <w:autoSpaceDE w:val="0"/>
        <w:autoSpaceDN w:val="0"/>
        <w:adjustRightInd w:val="0"/>
        <w:spacing w:after="240"/>
        <w:ind w:left="2160" w:right="58" w:hanging="720"/>
      </w:pPr>
      <w:r w:rsidRPr="00B77536">
        <w:t>(ii)</w:t>
      </w:r>
      <w:r w:rsidRPr="00B77536">
        <w:tab/>
        <w:t xml:space="preserve">Lagging Test 2:  Test at the unit’s HSL for at least one hour. IRRs should test with at least 90% of photovoltaic inverters or wind turbines on-line. Testing acceptance criteria is met if the unit achieved at least 50% of the units CURL for one hour.  </w:t>
      </w:r>
    </w:p>
    <w:p w14:paraId="5D9011FD" w14:textId="4E4D8DD6" w:rsidR="00B77536" w:rsidRDefault="00B77536" w:rsidP="00B77536">
      <w:pPr>
        <w:autoSpaceDE w:val="0"/>
        <w:autoSpaceDN w:val="0"/>
        <w:adjustRightInd w:val="0"/>
        <w:spacing w:after="240"/>
        <w:ind w:left="2160" w:right="58" w:hanging="720"/>
        <w:rPr>
          <w:ins w:id="328" w:author="ERCOT" w:date="2019-11-03T22:28:00Z"/>
        </w:rPr>
      </w:pPr>
      <w:r w:rsidRPr="00B77536">
        <w:t>(iii)</w:t>
      </w:r>
      <w:r w:rsidRPr="00B77536">
        <w:tab/>
        <w:t>Lagging Test 3:  Test at the unit’s normally expected minimum real power output during system light load conditions for at least one minute.  IRRs</w:t>
      </w:r>
      <w:ins w:id="329" w:author="ERCOT" w:date="2019-11-03T22:27:00Z">
        <w:r>
          <w:t xml:space="preserve">, </w:t>
        </w:r>
      </w:ins>
      <w:ins w:id="330" w:author="ERCOT" w:date="2019-12-15T17:07:00Z">
        <w:r w:rsidR="00895775">
          <w:t>ESRs</w:t>
        </w:r>
      </w:ins>
      <w:ins w:id="331" w:author="ERCOT" w:date="2019-11-07T14:01:00Z">
        <w:r w:rsidR="009E4A03">
          <w:t>,</w:t>
        </w:r>
      </w:ins>
      <w:r w:rsidRPr="00B77536">
        <w:t xml:space="preserve"> and nuclear units are exempt from this test.  Testing acceptance criteria is met if the unit achieved at least 50% of the unit’s CURL.  </w:t>
      </w:r>
    </w:p>
    <w:p w14:paraId="7B0F0859" w14:textId="77777777" w:rsidR="00B77536" w:rsidRPr="00B77536" w:rsidRDefault="00B77536" w:rsidP="00B77536">
      <w:pPr>
        <w:autoSpaceDE w:val="0"/>
        <w:autoSpaceDN w:val="0"/>
        <w:adjustRightInd w:val="0"/>
        <w:spacing w:after="240" w:line="259" w:lineRule="auto"/>
        <w:ind w:left="1440" w:right="58" w:hanging="720"/>
        <w:rPr>
          <w:ins w:id="332" w:author="ERCOT" w:date="2019-11-03T22:28:00Z"/>
          <w:rFonts w:eastAsia="Calibri"/>
        </w:rPr>
      </w:pPr>
      <w:ins w:id="333" w:author="ERCOT" w:date="2019-11-03T22:28:00Z">
        <w:r w:rsidRPr="00B77536">
          <w:rPr>
            <w:rFonts w:ascii="Calibri" w:eastAsia="Calibri" w:hAnsi="Calibri"/>
            <w:sz w:val="22"/>
            <w:szCs w:val="22"/>
          </w:rPr>
          <w:t>(</w:t>
        </w:r>
        <w:r w:rsidRPr="00B77536">
          <w:rPr>
            <w:rFonts w:eastAsia="Calibri"/>
          </w:rPr>
          <w:t>c)</w:t>
        </w:r>
        <w:r w:rsidRPr="00B77536">
          <w:rPr>
            <w:rFonts w:eastAsia="Calibri"/>
          </w:rPr>
          <w:tab/>
          <w:t>For inverter-based ESRs</w:t>
        </w:r>
      </w:ins>
      <w:ins w:id="334" w:author="ERCOT" w:date="2019-11-08T12:41:00Z">
        <w:r w:rsidR="00826EED">
          <w:rPr>
            <w:rFonts w:eastAsia="Calibri"/>
          </w:rPr>
          <w:t>,</w:t>
        </w:r>
      </w:ins>
      <w:ins w:id="335" w:author="ERCOT" w:date="2019-11-03T22:28:00Z">
        <w:r w:rsidRPr="00B77536">
          <w:rPr>
            <w:rFonts w:eastAsia="Calibri"/>
          </w:rPr>
          <w:t xml:space="preserve"> lagging tests should meet the following performance criteria:</w:t>
        </w:r>
      </w:ins>
    </w:p>
    <w:p w14:paraId="0AC03EB0" w14:textId="26D69C6C" w:rsidR="00B77536" w:rsidRPr="00B77536" w:rsidRDefault="00B77536" w:rsidP="00B77536">
      <w:pPr>
        <w:autoSpaceDE w:val="0"/>
        <w:autoSpaceDN w:val="0"/>
        <w:adjustRightInd w:val="0"/>
        <w:spacing w:after="240" w:line="259" w:lineRule="auto"/>
        <w:ind w:left="2160" w:right="58" w:hanging="720"/>
        <w:rPr>
          <w:ins w:id="336" w:author="ERCOT" w:date="2019-11-03T22:28:00Z"/>
          <w:rFonts w:eastAsia="Calibri"/>
        </w:rPr>
      </w:pPr>
      <w:ins w:id="337" w:author="ERCOT" w:date="2019-11-03T22:28:00Z">
        <w:r w:rsidRPr="00B77536">
          <w:rPr>
            <w:rFonts w:eastAsia="Calibri"/>
          </w:rPr>
          <w:t>(i)</w:t>
        </w:r>
        <w:r w:rsidRPr="00B77536">
          <w:rPr>
            <w:rFonts w:eastAsia="Calibri"/>
          </w:rPr>
          <w:tab/>
          <w:t xml:space="preserve">Lagging Test 1a:  Test at or above 95% </w:t>
        </w:r>
      </w:ins>
      <w:ins w:id="338" w:author="ERCOT" w:date="2019-12-15T17:07:00Z">
        <w:r w:rsidR="00895775" w:rsidRPr="00B77536">
          <w:rPr>
            <w:rFonts w:eastAsia="Calibri"/>
          </w:rPr>
          <w:t xml:space="preserve">the unit’s </w:t>
        </w:r>
        <w:r w:rsidR="00895775" w:rsidRPr="000D791B">
          <w:t>Maximum Operating Discharge Power Limit</w:t>
        </w:r>
        <w:r w:rsidR="00895775" w:rsidRPr="00B77536" w:rsidDel="00EA2699">
          <w:rPr>
            <w:rFonts w:eastAsia="Calibri"/>
          </w:rPr>
          <w:t xml:space="preserve"> </w:t>
        </w:r>
        <w:r w:rsidR="00895775" w:rsidRPr="00B77536">
          <w:rPr>
            <w:rFonts w:eastAsia="Calibri"/>
          </w:rPr>
          <w:t xml:space="preserve">for at least </w:t>
        </w:r>
      </w:ins>
      <w:ins w:id="339" w:author="ERCOT" w:date="2019-11-03T22:28:00Z">
        <w:r w:rsidRPr="00B77536">
          <w:rPr>
            <w:rFonts w:eastAsia="Calibri"/>
          </w:rPr>
          <w:t>15 minutes</w:t>
        </w:r>
      </w:ins>
      <w:ins w:id="340" w:author="ERCOT" w:date="2019-11-05T14:07:00Z">
        <w:r w:rsidR="009660C8">
          <w:rPr>
            <w:rFonts w:eastAsia="Calibri"/>
          </w:rPr>
          <w:t xml:space="preserve"> </w:t>
        </w:r>
      </w:ins>
      <w:ins w:id="341" w:author="ERCOT" w:date="2019-11-05T14:08:00Z">
        <w:r w:rsidR="00B501EE">
          <w:rPr>
            <w:rFonts w:cs="Arial"/>
            <w:iCs/>
          </w:rPr>
          <w:t>or entire duration if less than 15 minutes</w:t>
        </w:r>
      </w:ins>
      <w:ins w:id="342" w:author="ERCOT" w:date="2019-11-03T22:28:00Z">
        <w:r w:rsidRPr="00B77536">
          <w:rPr>
            <w:rFonts w:eastAsia="Calibri"/>
          </w:rPr>
          <w:t>.</w:t>
        </w:r>
      </w:ins>
    </w:p>
    <w:p w14:paraId="0C319F43" w14:textId="77777777" w:rsidR="00B77536" w:rsidRPr="00B77536" w:rsidRDefault="00B77536" w:rsidP="00B77536">
      <w:pPr>
        <w:autoSpaceDE w:val="0"/>
        <w:autoSpaceDN w:val="0"/>
        <w:adjustRightInd w:val="0"/>
        <w:spacing w:after="240" w:line="259" w:lineRule="auto"/>
        <w:ind w:left="2160" w:right="58"/>
        <w:rPr>
          <w:ins w:id="343" w:author="ERCOT" w:date="2019-11-03T22:28:00Z"/>
          <w:rFonts w:eastAsia="Calibri"/>
        </w:rPr>
      </w:pPr>
      <w:ins w:id="344" w:author="ERCOT" w:date="2019-11-03T22:28:00Z">
        <w:r w:rsidRPr="00B77536">
          <w:rPr>
            <w:rFonts w:eastAsia="Calibri"/>
          </w:rPr>
          <w:t xml:space="preserve">Testing acceptance criteria is met if the unit achieved no less than 90% of the unit’s most recent CURL.  </w:t>
        </w:r>
      </w:ins>
    </w:p>
    <w:p w14:paraId="66B77F17" w14:textId="04786412" w:rsidR="00B77536" w:rsidRPr="00B77536" w:rsidRDefault="00B77536" w:rsidP="00B77536">
      <w:pPr>
        <w:autoSpaceDE w:val="0"/>
        <w:autoSpaceDN w:val="0"/>
        <w:adjustRightInd w:val="0"/>
        <w:spacing w:after="240" w:line="259" w:lineRule="auto"/>
        <w:ind w:left="2160" w:right="58" w:hanging="720"/>
        <w:rPr>
          <w:ins w:id="345" w:author="ERCOT" w:date="2019-11-03T22:28:00Z"/>
          <w:rFonts w:eastAsia="Calibri"/>
        </w:rPr>
      </w:pPr>
      <w:ins w:id="346" w:author="ERCOT" w:date="2019-11-03T22:28:00Z">
        <w:r w:rsidRPr="00B77536">
          <w:rPr>
            <w:rFonts w:eastAsia="Calibri"/>
          </w:rPr>
          <w:t>(ii)</w:t>
        </w:r>
        <w:r w:rsidRPr="00B77536">
          <w:rPr>
            <w:rFonts w:eastAsia="Calibri"/>
          </w:rPr>
          <w:tab/>
          <w:t xml:space="preserve">Lagging Test 1b:  Test at or above 95% of </w:t>
        </w:r>
      </w:ins>
      <w:ins w:id="347" w:author="ERCOT" w:date="2019-12-15T17:08:00Z">
        <w:r w:rsidR="00895775" w:rsidRPr="00B77536">
          <w:rPr>
            <w:rFonts w:eastAsia="Calibri"/>
          </w:rPr>
          <w:t xml:space="preserve">the unit’s </w:t>
        </w:r>
        <w:r w:rsidR="00895775">
          <w:t>Maximum Operating C</w:t>
        </w:r>
        <w:r w:rsidR="00895775" w:rsidRPr="000D791B">
          <w:t>harge Power Limit</w:t>
        </w:r>
        <w:r w:rsidR="00895775" w:rsidRPr="00B77536" w:rsidDel="00EA2699">
          <w:rPr>
            <w:rFonts w:eastAsia="Calibri"/>
          </w:rPr>
          <w:t xml:space="preserve"> </w:t>
        </w:r>
        <w:r w:rsidR="00895775" w:rsidRPr="00B77536">
          <w:rPr>
            <w:rFonts w:eastAsia="Calibri"/>
          </w:rPr>
          <w:t xml:space="preserve">for at </w:t>
        </w:r>
      </w:ins>
      <w:ins w:id="348" w:author="ERCOT" w:date="2019-11-03T22:28:00Z">
        <w:r w:rsidRPr="00B77536">
          <w:rPr>
            <w:rFonts w:eastAsia="Calibri"/>
          </w:rPr>
          <w:t>least 15 minutes</w:t>
        </w:r>
      </w:ins>
      <w:ins w:id="349" w:author="ERCOT" w:date="2019-11-05T14:07:00Z">
        <w:r w:rsidR="009660C8">
          <w:rPr>
            <w:rFonts w:eastAsia="Calibri"/>
          </w:rPr>
          <w:t xml:space="preserve"> </w:t>
        </w:r>
      </w:ins>
      <w:ins w:id="350" w:author="ERCOT" w:date="2019-11-05T14:08:00Z">
        <w:r w:rsidR="00B501EE">
          <w:rPr>
            <w:rFonts w:cs="Arial"/>
            <w:iCs/>
          </w:rPr>
          <w:t>or entire duration if less than 15 minutes</w:t>
        </w:r>
      </w:ins>
      <w:ins w:id="351" w:author="ERCOT" w:date="2019-11-03T22:28:00Z">
        <w:r w:rsidRPr="00B77536">
          <w:rPr>
            <w:rFonts w:eastAsia="Calibri"/>
          </w:rPr>
          <w:t>.</w:t>
        </w:r>
      </w:ins>
    </w:p>
    <w:p w14:paraId="28938693" w14:textId="77777777" w:rsidR="00B77536" w:rsidRDefault="00B77536" w:rsidP="00B77536">
      <w:pPr>
        <w:autoSpaceDE w:val="0"/>
        <w:autoSpaceDN w:val="0"/>
        <w:adjustRightInd w:val="0"/>
        <w:spacing w:after="240" w:line="259" w:lineRule="auto"/>
        <w:ind w:left="2160" w:right="58"/>
        <w:rPr>
          <w:ins w:id="352" w:author="ERCOT" w:date="2019-11-05T14:04:00Z"/>
          <w:rFonts w:eastAsia="Calibri"/>
        </w:rPr>
      </w:pPr>
      <w:ins w:id="353" w:author="ERCOT" w:date="2019-11-03T22:28:00Z">
        <w:r w:rsidRPr="00B77536">
          <w:rPr>
            <w:rFonts w:eastAsia="Calibri"/>
          </w:rPr>
          <w:t xml:space="preserve">Testing acceptance criteria is met if the unit achieved no less than 90% of the unit’s most recent CURL.  </w:t>
        </w:r>
      </w:ins>
      <w:ins w:id="354" w:author="ERCOT" w:date="2019-11-05T14:08:00Z">
        <w:r w:rsidR="00B501EE">
          <w:rPr>
            <w:rFonts w:eastAsia="Calibri"/>
          </w:rPr>
          <w:t xml:space="preserve"> </w:t>
        </w:r>
      </w:ins>
    </w:p>
    <w:p w14:paraId="5C3D30AF" w14:textId="7C1CFBDF" w:rsidR="00EE6AE3" w:rsidRPr="00B77536" w:rsidRDefault="00EE6AE3" w:rsidP="00EE6AE3">
      <w:pPr>
        <w:autoSpaceDE w:val="0"/>
        <w:autoSpaceDN w:val="0"/>
        <w:adjustRightInd w:val="0"/>
        <w:spacing w:after="240" w:line="259" w:lineRule="auto"/>
        <w:ind w:left="2160" w:right="58" w:hanging="720"/>
        <w:rPr>
          <w:ins w:id="355" w:author="ERCOT" w:date="2019-11-03T22:28:00Z"/>
          <w:rFonts w:eastAsia="Calibri"/>
        </w:rPr>
      </w:pPr>
      <w:ins w:id="356" w:author="ERCOT" w:date="2019-11-05T14:04:00Z">
        <w:r>
          <w:rPr>
            <w:rFonts w:eastAsia="Calibri"/>
          </w:rPr>
          <w:t>(iii)</w:t>
        </w:r>
        <w:r>
          <w:rPr>
            <w:rFonts w:eastAsia="Calibri"/>
          </w:rPr>
          <w:tab/>
        </w:r>
        <w:r w:rsidRPr="009660C8">
          <w:rPr>
            <w:rFonts w:eastAsia="Calibri"/>
          </w:rPr>
          <w:t xml:space="preserve">Lagging Test 2: Test with </w:t>
        </w:r>
      </w:ins>
      <w:ins w:id="357" w:author="ERCOT 022820" w:date="2020-02-11T15:41:00Z">
        <w:r>
          <w:rPr>
            <w:rFonts w:eastAsia="Calibri"/>
          </w:rPr>
          <w:t>at least 90%</w:t>
        </w:r>
      </w:ins>
      <w:ins w:id="358" w:author="ERCOT" w:date="2019-11-05T14:04:00Z">
        <w:del w:id="359" w:author="ERCOT 022820" w:date="2020-02-11T15:41:00Z">
          <w:r w:rsidRPr="009660C8" w:rsidDel="00E5482D">
            <w:rPr>
              <w:rFonts w:eastAsia="Calibri"/>
            </w:rPr>
            <w:delText>all</w:delText>
          </w:r>
        </w:del>
        <w:r w:rsidRPr="009660C8">
          <w:rPr>
            <w:rFonts w:eastAsia="Calibri"/>
          </w:rPr>
          <w:t xml:space="preserve"> </w:t>
        </w:r>
      </w:ins>
      <w:ins w:id="360" w:author="ERCOT 022820" w:date="2020-02-11T15:48:00Z">
        <w:r>
          <w:rPr>
            <w:rFonts w:eastAsia="Calibri"/>
          </w:rPr>
          <w:t xml:space="preserve">of </w:t>
        </w:r>
      </w:ins>
      <w:ins w:id="361" w:author="ERCOT 022820" w:date="2020-02-27T09:27:00Z">
        <w:r>
          <w:rPr>
            <w:rFonts w:eastAsia="Calibri"/>
          </w:rPr>
          <w:t xml:space="preserve">the ESR’s </w:t>
        </w:r>
      </w:ins>
      <w:ins w:id="362" w:author="ERCOT" w:date="2019-11-05T14:04:00Z">
        <w:r w:rsidRPr="009660C8">
          <w:rPr>
            <w:rFonts w:eastAsia="Calibri"/>
          </w:rPr>
          <w:t xml:space="preserve">inverters </w:t>
        </w:r>
        <w:del w:id="363" w:author="ERCOT 022820" w:date="2020-02-27T09:27:00Z">
          <w:r w:rsidRPr="009660C8" w:rsidDel="00DE671C">
            <w:rPr>
              <w:rFonts w:eastAsia="Calibri"/>
            </w:rPr>
            <w:delText>o</w:delText>
          </w:r>
        </w:del>
      </w:ins>
      <w:ins w:id="364" w:author="ERCOT 022820" w:date="2020-02-27T09:27:00Z">
        <w:r>
          <w:rPr>
            <w:rFonts w:eastAsia="Calibri"/>
          </w:rPr>
          <w:t>O</w:t>
        </w:r>
      </w:ins>
      <w:ins w:id="365" w:author="ERCOT" w:date="2019-11-05T14:04:00Z">
        <w:r w:rsidRPr="009660C8">
          <w:rPr>
            <w:rFonts w:eastAsia="Calibri"/>
          </w:rPr>
          <w:t>n-</w:t>
        </w:r>
        <w:del w:id="366" w:author="ERCOT 022820" w:date="2020-02-27T09:27:00Z">
          <w:r w:rsidRPr="009660C8" w:rsidDel="00DE671C">
            <w:rPr>
              <w:rFonts w:eastAsia="Calibri"/>
            </w:rPr>
            <w:delText>l</w:delText>
          </w:r>
        </w:del>
      </w:ins>
      <w:ins w:id="367" w:author="ERCOT 022820" w:date="2020-02-27T09:27:00Z">
        <w:r>
          <w:rPr>
            <w:rFonts w:eastAsia="Calibri"/>
          </w:rPr>
          <w:t>L</w:t>
        </w:r>
      </w:ins>
      <w:ins w:id="368" w:author="ERCOT" w:date="2019-11-05T14:04:00Z">
        <w:r w:rsidRPr="009660C8">
          <w:rPr>
            <w:rFonts w:eastAsia="Calibri"/>
          </w:rPr>
          <w:t>ine for at least one hour. Testing acceptance criteria is met if the unit achieved at least 50% of its CURL for 1 hour</w:t>
        </w:r>
      </w:ins>
      <w:ins w:id="369" w:author="ERCOT 022820" w:date="2020-02-11T15:41:00Z">
        <w:r>
          <w:rPr>
            <w:rFonts w:eastAsia="Calibri"/>
          </w:rPr>
          <w:t xml:space="preserve"> at any MW level</w:t>
        </w:r>
      </w:ins>
      <w:ins w:id="370" w:author="ERCOT" w:date="2019-11-05T14:04:00Z">
        <w:r w:rsidRPr="009660C8">
          <w:rPr>
            <w:rFonts w:eastAsia="Calibri"/>
          </w:rPr>
          <w:t>.</w:t>
        </w:r>
      </w:ins>
    </w:p>
    <w:p w14:paraId="60CDD304" w14:textId="30670AFB" w:rsidR="00B77536" w:rsidRPr="00B77536" w:rsidRDefault="00B77536" w:rsidP="00EE6AE3">
      <w:pPr>
        <w:autoSpaceDE w:val="0"/>
        <w:autoSpaceDN w:val="0"/>
        <w:adjustRightInd w:val="0"/>
        <w:spacing w:after="240"/>
        <w:ind w:left="720" w:right="58" w:hanging="720"/>
      </w:pPr>
      <w:r w:rsidRPr="00B77536">
        <w:t>(3)</w:t>
      </w:r>
      <w:r w:rsidRPr="00B77536">
        <w:tab/>
        <w:t>Leading Reactive Testing</w:t>
      </w:r>
    </w:p>
    <w:p w14:paraId="532536D7" w14:textId="77777777" w:rsidR="00B77536" w:rsidRPr="00B77536" w:rsidRDefault="00B77536" w:rsidP="00B77536">
      <w:pPr>
        <w:autoSpaceDE w:val="0"/>
        <w:autoSpaceDN w:val="0"/>
        <w:adjustRightInd w:val="0"/>
        <w:spacing w:after="240"/>
        <w:ind w:left="1440" w:right="58" w:hanging="720"/>
      </w:pPr>
      <w:r w:rsidRPr="00B77536">
        <w:lastRenderedPageBreak/>
        <w:t>(a)</w:t>
      </w:r>
      <w:r w:rsidRPr="00B77536">
        <w:tab/>
        <w:t>It is recommended, but not required, that leading reactive tests be performed when system voltage is within the voltage profile, such as during low load periods.</w:t>
      </w:r>
    </w:p>
    <w:p w14:paraId="55B5AFA5" w14:textId="77777777" w:rsidR="00B77536" w:rsidRPr="00B77536" w:rsidRDefault="00B77536" w:rsidP="00B77536">
      <w:pPr>
        <w:autoSpaceDE w:val="0"/>
        <w:autoSpaceDN w:val="0"/>
        <w:adjustRightInd w:val="0"/>
        <w:spacing w:after="240"/>
        <w:ind w:left="1440" w:right="58" w:hanging="720"/>
      </w:pPr>
      <w:r w:rsidRPr="00B77536">
        <w:t>(b)</w:t>
      </w:r>
      <w:r w:rsidRPr="00B77536">
        <w:tab/>
      </w:r>
      <w:ins w:id="371" w:author="ERCOT" w:date="2019-11-03T22:29:00Z">
        <w:r>
          <w:t>For Generat</w:t>
        </w:r>
      </w:ins>
      <w:ins w:id="372" w:author="ERCOT" w:date="2019-11-08T12:42:00Z">
        <w:r w:rsidR="00826EED">
          <w:t>ion</w:t>
        </w:r>
      </w:ins>
      <w:ins w:id="373" w:author="ERCOT" w:date="2019-11-03T22:29:00Z">
        <w:r>
          <w:t xml:space="preserve"> Resources</w:t>
        </w:r>
      </w:ins>
      <w:ins w:id="374" w:author="ERCOT" w:date="2019-11-08T12:44:00Z">
        <w:r w:rsidR="00826EED">
          <w:t>,</w:t>
        </w:r>
      </w:ins>
      <w:ins w:id="375" w:author="ERCOT" w:date="2019-11-03T22:29:00Z">
        <w:r>
          <w:t xml:space="preserve"> </w:t>
        </w:r>
      </w:ins>
      <w:del w:id="376" w:author="ERCOT" w:date="2019-11-03T22:29:00Z">
        <w:r w:rsidRPr="00B77536" w:rsidDel="00B77536">
          <w:delText>L</w:delText>
        </w:r>
      </w:del>
      <w:ins w:id="377" w:author="ERCOT" w:date="2019-11-03T22:29:00Z">
        <w:r>
          <w:t>l</w:t>
        </w:r>
      </w:ins>
      <w:r w:rsidRPr="00B77536">
        <w:t>eading tests should meet the following performance criteria:</w:t>
      </w:r>
    </w:p>
    <w:p w14:paraId="3620291B" w14:textId="77777777" w:rsidR="00B77536" w:rsidRPr="00B77536" w:rsidRDefault="00B77536" w:rsidP="00B77536">
      <w:pPr>
        <w:autoSpaceDE w:val="0"/>
        <w:autoSpaceDN w:val="0"/>
        <w:adjustRightInd w:val="0"/>
        <w:spacing w:after="240"/>
        <w:ind w:left="2160" w:right="58" w:hanging="720"/>
      </w:pPr>
      <w:r w:rsidRPr="00B77536">
        <w:t>(i)</w:t>
      </w:r>
      <w:r w:rsidRPr="00B77536">
        <w:tab/>
        <w:t>Leading Test 1:  Test at the unit’s normally expected maximum real power output during system light load conditions for at least 15 minutes.  IRRs should test at or below 60% of their HSL.  Testing acceptance criteria is met if the unit achieved no less than 90% of the unit’s original manufacturer reactive curve or most recent CURL.</w:t>
      </w:r>
    </w:p>
    <w:p w14:paraId="0AD5B453" w14:textId="77777777" w:rsidR="00B77536" w:rsidRPr="00B77536" w:rsidRDefault="00B77536" w:rsidP="00B77536">
      <w:pPr>
        <w:autoSpaceDE w:val="0"/>
        <w:autoSpaceDN w:val="0"/>
        <w:adjustRightInd w:val="0"/>
        <w:spacing w:after="240"/>
        <w:ind w:left="2160" w:right="58" w:hanging="720"/>
      </w:pPr>
      <w:r w:rsidRPr="00B77536">
        <w:t>(ii)</w:t>
      </w:r>
      <w:r w:rsidRPr="00B77536">
        <w:tab/>
        <w:t xml:space="preserve">Leading Test 2:  Test at the unit’s HSL for at least one minute.  IRR units </w:t>
      </w:r>
      <w:ins w:id="378" w:author="ERCOT" w:date="2019-11-03T22:30:00Z">
        <w:r>
          <w:t>and ESRs</w:t>
        </w:r>
        <w:r w:rsidRPr="00B77536">
          <w:t xml:space="preserve"> </w:t>
        </w:r>
      </w:ins>
      <w:r w:rsidRPr="00B77536">
        <w:t>are exempt from this test.  Testing acceptance criteria is met if the unit achieved at least 50% of the unit’s CURL.</w:t>
      </w:r>
    </w:p>
    <w:p w14:paraId="43737A84" w14:textId="77777777" w:rsidR="00B77536" w:rsidRDefault="00B77536" w:rsidP="00B77536">
      <w:pPr>
        <w:autoSpaceDE w:val="0"/>
        <w:autoSpaceDN w:val="0"/>
        <w:adjustRightInd w:val="0"/>
        <w:spacing w:after="240"/>
        <w:ind w:left="2160" w:right="58" w:hanging="720"/>
        <w:rPr>
          <w:ins w:id="379" w:author="ERCOT" w:date="2019-11-03T22:30:00Z"/>
        </w:rPr>
      </w:pPr>
      <w:r w:rsidRPr="00B77536">
        <w:t>(iii)</w:t>
      </w:r>
      <w:r w:rsidRPr="00B77536">
        <w:tab/>
        <w:t xml:space="preserve">Leading Test 3:  Test at the unit’s normally expected minimum real power output during system light load conditions for at least one minute.  IRRs and nuclear units are exempt from this test.  Testing acceptance criteria is met if the unit achieved at least 50% of the unit’s CURL.  </w:t>
      </w:r>
    </w:p>
    <w:p w14:paraId="402FF3CB" w14:textId="77777777" w:rsidR="00B77536" w:rsidRPr="00C945C2" w:rsidRDefault="00B77536" w:rsidP="00B77536">
      <w:pPr>
        <w:autoSpaceDE w:val="0"/>
        <w:autoSpaceDN w:val="0"/>
        <w:adjustRightInd w:val="0"/>
        <w:spacing w:after="240" w:line="259" w:lineRule="auto"/>
        <w:ind w:left="1440" w:right="58" w:hanging="720"/>
        <w:rPr>
          <w:ins w:id="380" w:author="ERCOT" w:date="2019-11-03T22:30:00Z"/>
          <w:rFonts w:eastAsia="Calibri"/>
        </w:rPr>
      </w:pPr>
      <w:ins w:id="381" w:author="ERCOT" w:date="2019-11-03T22:30:00Z">
        <w:r w:rsidRPr="00C945C2">
          <w:rPr>
            <w:rFonts w:eastAsia="Calibri"/>
          </w:rPr>
          <w:t>(c)</w:t>
        </w:r>
        <w:r w:rsidRPr="00C945C2">
          <w:rPr>
            <w:rFonts w:eastAsia="Calibri"/>
          </w:rPr>
          <w:tab/>
          <w:t>For ESRs leading tests should meet the following performance criteria:</w:t>
        </w:r>
      </w:ins>
    </w:p>
    <w:p w14:paraId="0AA8846C" w14:textId="463A938F" w:rsidR="00B77536" w:rsidRPr="00C077FA" w:rsidRDefault="00B77536" w:rsidP="00B77536">
      <w:pPr>
        <w:autoSpaceDE w:val="0"/>
        <w:autoSpaceDN w:val="0"/>
        <w:adjustRightInd w:val="0"/>
        <w:spacing w:after="240" w:line="259" w:lineRule="auto"/>
        <w:ind w:left="2160" w:right="58" w:hanging="720"/>
        <w:rPr>
          <w:ins w:id="382" w:author="ERCOT" w:date="2019-11-03T22:30:00Z"/>
          <w:rFonts w:ascii="Calibri" w:eastAsia="Calibri" w:hAnsi="Calibri"/>
          <w:sz w:val="22"/>
          <w:szCs w:val="22"/>
        </w:rPr>
      </w:pPr>
      <w:ins w:id="383" w:author="ERCOT" w:date="2019-11-03T22:30:00Z">
        <w:r w:rsidRPr="00C945C2">
          <w:rPr>
            <w:rFonts w:eastAsia="Calibri"/>
          </w:rPr>
          <w:t>(i)</w:t>
        </w:r>
        <w:r w:rsidRPr="00C945C2">
          <w:rPr>
            <w:rFonts w:eastAsia="Calibri"/>
          </w:rPr>
          <w:tab/>
          <w:t xml:space="preserve">Leading Test 1a:    Test at or above 95% of the </w:t>
        </w:r>
      </w:ins>
      <w:ins w:id="384" w:author="ERCOT" w:date="2019-12-15T17:08:00Z">
        <w:r w:rsidR="00895775" w:rsidRPr="00C945C2">
          <w:rPr>
            <w:rFonts w:eastAsia="Calibri"/>
          </w:rPr>
          <w:t xml:space="preserve">unit’s </w:t>
        </w:r>
        <w:r w:rsidR="00895775" w:rsidRPr="000D791B">
          <w:t>Maximum Operating Discharge Power Limit</w:t>
        </w:r>
        <w:r w:rsidR="00895775" w:rsidRPr="00C945C2">
          <w:rPr>
            <w:rFonts w:eastAsia="Calibri"/>
          </w:rPr>
          <w:t xml:space="preserve"> for </w:t>
        </w:r>
      </w:ins>
      <w:ins w:id="385" w:author="ERCOT" w:date="2019-11-05T15:33:00Z">
        <w:r w:rsidR="00C945C2">
          <w:rPr>
            <w:rFonts w:eastAsia="Calibri"/>
          </w:rPr>
          <w:t xml:space="preserve">at least </w:t>
        </w:r>
      </w:ins>
      <w:ins w:id="386" w:author="ERCOT" w:date="2019-11-03T22:30:00Z">
        <w:r w:rsidRPr="00C945C2">
          <w:rPr>
            <w:rFonts w:eastAsia="Calibri"/>
          </w:rPr>
          <w:t>15 minutes</w:t>
        </w:r>
      </w:ins>
      <w:ins w:id="387" w:author="ERCOT" w:date="2019-11-04T15:43:00Z">
        <w:r w:rsidR="00C077FA">
          <w:rPr>
            <w:rFonts w:eastAsia="Calibri"/>
          </w:rPr>
          <w:t xml:space="preserve"> </w:t>
        </w:r>
      </w:ins>
      <w:ins w:id="388" w:author="ERCOT" w:date="2019-11-05T14:08:00Z">
        <w:r w:rsidR="00B501EE">
          <w:rPr>
            <w:rFonts w:cs="Arial"/>
            <w:iCs/>
          </w:rPr>
          <w:t>or entire duration if less than 15 minutes</w:t>
        </w:r>
      </w:ins>
      <w:ins w:id="389" w:author="ERCOT" w:date="2019-11-03T22:30:00Z">
        <w:r w:rsidRPr="00C077FA">
          <w:rPr>
            <w:rFonts w:ascii="Calibri" w:eastAsia="Calibri" w:hAnsi="Calibri"/>
            <w:sz w:val="22"/>
            <w:szCs w:val="22"/>
          </w:rPr>
          <w:t>.</w:t>
        </w:r>
      </w:ins>
    </w:p>
    <w:p w14:paraId="7DECD642" w14:textId="77777777" w:rsidR="00B77536" w:rsidRPr="00813E52" w:rsidRDefault="00B77536" w:rsidP="00B77536">
      <w:pPr>
        <w:autoSpaceDE w:val="0"/>
        <w:autoSpaceDN w:val="0"/>
        <w:adjustRightInd w:val="0"/>
        <w:spacing w:after="240" w:line="259" w:lineRule="auto"/>
        <w:ind w:left="2160" w:right="58"/>
        <w:rPr>
          <w:ins w:id="390" w:author="ERCOT" w:date="2019-11-03T22:30:00Z"/>
          <w:rFonts w:eastAsia="Calibri"/>
        </w:rPr>
      </w:pPr>
      <w:ins w:id="391" w:author="ERCOT" w:date="2019-11-03T22:30:00Z">
        <w:r w:rsidRPr="00813E52">
          <w:rPr>
            <w:rFonts w:eastAsia="Calibri"/>
          </w:rPr>
          <w:t xml:space="preserve">Testing acceptance criteria is met if the unit achieved no less than 90% of the unit’s most recent CURL.  </w:t>
        </w:r>
      </w:ins>
    </w:p>
    <w:p w14:paraId="01E49692" w14:textId="6F8AB76C" w:rsidR="00B77536" w:rsidRPr="00813E52" w:rsidRDefault="00B77536" w:rsidP="00B77536">
      <w:pPr>
        <w:autoSpaceDE w:val="0"/>
        <w:autoSpaceDN w:val="0"/>
        <w:adjustRightInd w:val="0"/>
        <w:spacing w:after="240" w:line="259" w:lineRule="auto"/>
        <w:ind w:left="2160" w:right="58" w:hanging="720"/>
        <w:rPr>
          <w:ins w:id="392" w:author="ERCOT" w:date="2019-11-03T22:30:00Z"/>
          <w:rFonts w:eastAsia="Calibri"/>
        </w:rPr>
      </w:pPr>
      <w:ins w:id="393" w:author="ERCOT" w:date="2019-11-03T22:30:00Z">
        <w:r w:rsidRPr="00813E52">
          <w:rPr>
            <w:rFonts w:eastAsia="Calibri"/>
          </w:rPr>
          <w:t>(ii)</w:t>
        </w:r>
        <w:r w:rsidRPr="00813E52">
          <w:rPr>
            <w:rFonts w:eastAsia="Calibri"/>
          </w:rPr>
          <w:tab/>
          <w:t xml:space="preserve">Leading Test 1b:  Test at or above 95% of </w:t>
        </w:r>
      </w:ins>
      <w:ins w:id="394" w:author="ERCOT" w:date="2019-12-15T17:08:00Z">
        <w:r w:rsidR="00895775" w:rsidRPr="00813E52">
          <w:rPr>
            <w:rFonts w:eastAsia="Calibri"/>
          </w:rPr>
          <w:t xml:space="preserve">the unit’s </w:t>
        </w:r>
        <w:r w:rsidR="00895775">
          <w:t>Maximum Operating C</w:t>
        </w:r>
        <w:r w:rsidR="00895775" w:rsidRPr="000D791B">
          <w:t>harge Power Limit</w:t>
        </w:r>
        <w:r w:rsidR="00895775" w:rsidRPr="00813E52">
          <w:rPr>
            <w:rFonts w:eastAsia="Calibri"/>
          </w:rPr>
          <w:t xml:space="preserve"> for</w:t>
        </w:r>
        <w:r w:rsidR="00895775">
          <w:rPr>
            <w:rFonts w:eastAsia="Calibri"/>
          </w:rPr>
          <w:t xml:space="preserve"> at </w:t>
        </w:r>
      </w:ins>
      <w:ins w:id="395" w:author="ERCOT" w:date="2019-11-05T15:33:00Z">
        <w:r w:rsidR="00C945C2">
          <w:rPr>
            <w:rFonts w:eastAsia="Calibri"/>
          </w:rPr>
          <w:t>least</w:t>
        </w:r>
      </w:ins>
      <w:ins w:id="396" w:author="ERCOT" w:date="2019-11-03T22:30:00Z">
        <w:r w:rsidRPr="00813E52">
          <w:rPr>
            <w:rFonts w:eastAsia="Calibri"/>
          </w:rPr>
          <w:t xml:space="preserve"> 15 minutes</w:t>
        </w:r>
      </w:ins>
      <w:ins w:id="397" w:author="ERCOT" w:date="2019-11-05T14:08:00Z">
        <w:r w:rsidR="00B501EE">
          <w:rPr>
            <w:rFonts w:eastAsia="Calibri"/>
          </w:rPr>
          <w:t xml:space="preserve"> </w:t>
        </w:r>
        <w:r w:rsidR="00B501EE">
          <w:rPr>
            <w:rFonts w:cs="Arial"/>
            <w:iCs/>
          </w:rPr>
          <w:t>or entire duration if less than 15 minutes</w:t>
        </w:r>
      </w:ins>
      <w:ins w:id="398" w:author="ERCOT" w:date="2019-11-03T22:30:00Z">
        <w:r w:rsidRPr="00813E52">
          <w:rPr>
            <w:rFonts w:eastAsia="Calibri"/>
          </w:rPr>
          <w:t>.</w:t>
        </w:r>
      </w:ins>
    </w:p>
    <w:p w14:paraId="3971046E" w14:textId="77777777" w:rsidR="00B77536" w:rsidRPr="00813E52" w:rsidRDefault="00B77536" w:rsidP="00B77536">
      <w:pPr>
        <w:autoSpaceDE w:val="0"/>
        <w:autoSpaceDN w:val="0"/>
        <w:adjustRightInd w:val="0"/>
        <w:spacing w:after="240" w:line="259" w:lineRule="auto"/>
        <w:ind w:left="2160" w:right="58"/>
        <w:rPr>
          <w:ins w:id="399" w:author="ERCOT" w:date="2019-11-03T22:30:00Z"/>
          <w:rFonts w:eastAsia="Calibri"/>
        </w:rPr>
      </w:pPr>
      <w:ins w:id="400" w:author="ERCOT" w:date="2019-11-03T22:30:00Z">
        <w:r w:rsidRPr="00813E52">
          <w:rPr>
            <w:rFonts w:eastAsia="Calibri"/>
          </w:rPr>
          <w:t xml:space="preserve">Testing acceptance criteria is met if the unit achieved no less than 90% of the unit’s most recent CURL.  </w:t>
        </w:r>
      </w:ins>
    </w:p>
    <w:p w14:paraId="3FC3BBF1" w14:textId="1C1AB3A7" w:rsidR="00B77536" w:rsidRPr="00B77536" w:rsidRDefault="00B77536" w:rsidP="00B77536">
      <w:pPr>
        <w:autoSpaceDE w:val="0"/>
        <w:autoSpaceDN w:val="0"/>
        <w:adjustRightInd w:val="0"/>
        <w:spacing w:after="240"/>
        <w:ind w:left="720" w:right="58" w:hanging="720"/>
      </w:pPr>
      <w:r w:rsidRPr="00B77536">
        <w:t>(4)</w:t>
      </w:r>
      <w:r w:rsidRPr="00B77536">
        <w:tab/>
        <w:t>The Resource Entity shall measure the tested reactive capability on the generator output terminals for non-IRR Generation Resources.  The value recorded shall represent the gross MVAr output of the Generation Resource</w:t>
      </w:r>
      <w:ins w:id="401" w:author="ERCOT" w:date="2019-11-03T22:31:00Z">
        <w:r>
          <w:t xml:space="preserve"> or ESR</w:t>
        </w:r>
      </w:ins>
      <w:r w:rsidRPr="00B77536">
        <w:t>.  Additionally, the net reactive capability shall be measured at the high side of the GSU transformer and at the POI, if metering is available.  The high side values shall have the Generation Resource’s</w:t>
      </w:r>
      <w:ins w:id="402" w:author="ERCOT" w:date="2019-11-03T22:31:00Z">
        <w:r>
          <w:t xml:space="preserve"> or ESR’s</w:t>
        </w:r>
      </w:ins>
      <w:r w:rsidRPr="00B77536">
        <w:t xml:space="preserve"> auxiliary reactive consumption and the GSU losses deducted from the Generation Resource’s </w:t>
      </w:r>
      <w:ins w:id="403" w:author="ERCOT" w:date="2019-11-03T22:31:00Z">
        <w:r>
          <w:t>or ESR’s</w:t>
        </w:r>
        <w:r w:rsidRPr="00B77536">
          <w:t xml:space="preserve"> </w:t>
        </w:r>
      </w:ins>
      <w:r w:rsidRPr="00B77536">
        <w:t xml:space="preserve">gross reactive output.  The POI values shall have the plant’s auxiliary load and any additional load deducted from the </w:t>
      </w:r>
      <w:del w:id="404" w:author="ERCOT" w:date="2019-12-15T17:08:00Z">
        <w:r w:rsidRPr="00B77536" w:rsidDel="00895775">
          <w:delText xml:space="preserve">Generation </w:delText>
        </w:r>
      </w:del>
      <w:r w:rsidRPr="00B77536">
        <w:t xml:space="preserve">Resource’s gross reactive output.  If metering is not available at the high side, the Resource Entity shall </w:t>
      </w:r>
      <w:r w:rsidRPr="00B77536">
        <w:lastRenderedPageBreak/>
        <w:t>calculate the reactive capability at the high side and at the POI.  These values are required and must be submitted through the MIS Certified Area.  CURLs shall be attached to the test results submitted, and shall be clearly defined.  All applicable test data shall be submitted on the form in the NDCRC application.</w:t>
      </w:r>
    </w:p>
    <w:p w14:paraId="530DDE12" w14:textId="77777777" w:rsidR="00B77536" w:rsidRPr="00B77536" w:rsidRDefault="00B77536" w:rsidP="00B77536">
      <w:pPr>
        <w:autoSpaceDE w:val="0"/>
        <w:autoSpaceDN w:val="0"/>
        <w:adjustRightInd w:val="0"/>
        <w:spacing w:after="240"/>
        <w:ind w:left="720" w:right="58" w:hanging="720"/>
      </w:pPr>
      <w:r w:rsidRPr="00B77536">
        <w:t>(5)</w:t>
      </w:r>
      <w:r w:rsidRPr="00B77536">
        <w:tab/>
        <w:t>The QSE representing a Generation Resource</w:t>
      </w:r>
      <w:ins w:id="405" w:author="ERCOT" w:date="2019-11-03T22:32:00Z">
        <w:r>
          <w:t xml:space="preserve"> or ESR</w:t>
        </w:r>
      </w:ins>
      <w:r w:rsidRPr="00B77536">
        <w:t xml:space="preserve"> shall be responsible for scheduling reactive verification tests when requested by the Resource Entity in accordance with the conditions outlined above.  If ERCOT does not issue a specific request for a Generation Resource</w:t>
      </w:r>
      <w:ins w:id="406" w:author="ERCOT" w:date="2019-11-03T22:32:00Z">
        <w:r>
          <w:t xml:space="preserve"> or ESR</w:t>
        </w:r>
      </w:ins>
      <w:r w:rsidRPr="00B77536">
        <w:t xml:space="preserve"> reactive capability verification, the Generation Resource</w:t>
      </w:r>
      <w:ins w:id="407" w:author="ERCOT" w:date="2019-11-03T22:32:00Z">
        <w:r>
          <w:t xml:space="preserve"> or ESR</w:t>
        </w:r>
      </w:ins>
      <w:r w:rsidRPr="00B77536">
        <w:t xml:space="preserve"> shall complete a reactive verification test at least every five years. </w:t>
      </w:r>
    </w:p>
    <w:p w14:paraId="560D4A5B" w14:textId="77777777" w:rsidR="00B77536" w:rsidRPr="00B77536" w:rsidRDefault="00B77536" w:rsidP="00B77536">
      <w:pPr>
        <w:autoSpaceDE w:val="0"/>
        <w:autoSpaceDN w:val="0"/>
        <w:adjustRightInd w:val="0"/>
        <w:spacing w:after="240"/>
        <w:ind w:left="720" w:right="58" w:hanging="720"/>
      </w:pPr>
      <w:r w:rsidRPr="00B77536">
        <w:t>(6)</w:t>
      </w:r>
      <w:r w:rsidRPr="00B77536">
        <w:tab/>
        <w:t>ERCOT shall have the option to waive the requirement to perform Leading Test 1 for any Generation Resource</w:t>
      </w:r>
      <w:ins w:id="408" w:author="ERCOT" w:date="2019-11-03T22:32:00Z">
        <w:r>
          <w:t xml:space="preserve"> or ESR</w:t>
        </w:r>
      </w:ins>
      <w:r w:rsidRPr="00B77536">
        <w:t xml:space="preserve"> that seldom runs during such light Load periods.  The granting of such a waiver shall be effective for five years.  </w:t>
      </w:r>
    </w:p>
    <w:p w14:paraId="56EA5B86" w14:textId="77777777" w:rsidR="00B77536" w:rsidRPr="00B77536" w:rsidRDefault="00B77536" w:rsidP="00B77536">
      <w:pPr>
        <w:spacing w:after="240"/>
        <w:ind w:left="720" w:hanging="720"/>
        <w:rPr>
          <w:iCs/>
          <w:szCs w:val="20"/>
        </w:rPr>
      </w:pPr>
      <w:r w:rsidRPr="00B77536">
        <w:rPr>
          <w:iCs/>
          <w:szCs w:val="20"/>
        </w:rPr>
        <w:t>(7)</w:t>
      </w:r>
      <w:r w:rsidRPr="00B77536">
        <w:rPr>
          <w:iCs/>
          <w:szCs w:val="20"/>
        </w:rPr>
        <w:tab/>
        <w:t>The Resource Entity representing a Generation Resource</w:t>
      </w:r>
      <w:ins w:id="409" w:author="ERCOT" w:date="2019-11-03T22:32:00Z">
        <w:r>
          <w:rPr>
            <w:iCs/>
            <w:szCs w:val="20"/>
          </w:rPr>
          <w:t xml:space="preserve"> </w:t>
        </w:r>
        <w:r>
          <w:t>or ESR</w:t>
        </w:r>
      </w:ins>
      <w:r w:rsidRPr="00B77536">
        <w:rPr>
          <w:iCs/>
          <w:szCs w:val="20"/>
        </w:rPr>
        <w:t xml:space="preserve"> shall be responsible for the timely and accurate reporting of test results to ERCOT and to the QSE representing the Generation Resource</w:t>
      </w:r>
      <w:ins w:id="410" w:author="ERCOT" w:date="2019-11-03T22:32:00Z">
        <w:r>
          <w:rPr>
            <w:iCs/>
            <w:szCs w:val="20"/>
          </w:rPr>
          <w:t xml:space="preserve"> </w:t>
        </w:r>
        <w:r>
          <w:t>or ESR</w:t>
        </w:r>
      </w:ins>
      <w:r w:rsidRPr="00B77536">
        <w:rPr>
          <w:iCs/>
          <w:szCs w:val="20"/>
        </w:rPr>
        <w:t>.  The Resource Entity representing a Generation Resource</w:t>
      </w:r>
      <w:ins w:id="411" w:author="ERCOT" w:date="2019-11-03T22:32:00Z">
        <w:r>
          <w:rPr>
            <w:iCs/>
            <w:szCs w:val="20"/>
          </w:rPr>
          <w:t xml:space="preserve"> </w:t>
        </w:r>
        <w:r>
          <w:t>or ESR</w:t>
        </w:r>
      </w:ins>
      <w:r w:rsidRPr="00B77536">
        <w:rPr>
          <w:iCs/>
          <w:szCs w:val="20"/>
        </w:rPr>
        <w:t xml:space="preserve"> must properly complete all required data fields in the NDCRC application for a test to be considered valid.</w:t>
      </w:r>
    </w:p>
    <w:p w14:paraId="77C6150B" w14:textId="207F95F6" w:rsidR="00C077FA" w:rsidRPr="00C077FA" w:rsidRDefault="00C077FA" w:rsidP="00C077FA">
      <w:pPr>
        <w:keepNext/>
        <w:tabs>
          <w:tab w:val="left" w:pos="1440"/>
        </w:tabs>
        <w:spacing w:before="480" w:after="240"/>
        <w:ind w:left="1440" w:hanging="1440"/>
        <w:outlineLvl w:val="4"/>
        <w:rPr>
          <w:b/>
          <w:bCs/>
          <w:i/>
          <w:iCs/>
        </w:rPr>
      </w:pPr>
      <w:r w:rsidRPr="00C077FA">
        <w:rPr>
          <w:b/>
          <w:bCs/>
          <w:i/>
          <w:iCs/>
        </w:rPr>
        <w:t>6.2.6.3.4</w:t>
      </w:r>
      <w:r w:rsidRPr="00C077FA">
        <w:rPr>
          <w:b/>
          <w:bCs/>
          <w:i/>
          <w:iCs/>
        </w:rPr>
        <w:tab/>
        <w:t xml:space="preserve">Generator </w:t>
      </w:r>
      <w:ins w:id="412" w:author="ERCOT" w:date="2019-11-07T14:09:00Z">
        <w:r w:rsidR="00E34DE6">
          <w:rPr>
            <w:b/>
            <w:bCs/>
            <w:i/>
            <w:iCs/>
          </w:rPr>
          <w:t xml:space="preserve">and Energy Storage Resource </w:t>
        </w:r>
      </w:ins>
      <w:r w:rsidRPr="00C077FA">
        <w:rPr>
          <w:b/>
          <w:bCs/>
          <w:i/>
          <w:iCs/>
        </w:rPr>
        <w:t>Protection and Relay Requirements</w:t>
      </w:r>
    </w:p>
    <w:p w14:paraId="05224062" w14:textId="5A6E53AE" w:rsidR="00C077FA" w:rsidRPr="00C077FA" w:rsidRDefault="00C077FA" w:rsidP="00C077FA">
      <w:pPr>
        <w:spacing w:after="240"/>
        <w:ind w:left="720" w:hanging="720"/>
        <w:rPr>
          <w:iCs/>
          <w:szCs w:val="20"/>
        </w:rPr>
      </w:pPr>
      <w:r w:rsidRPr="00C077FA">
        <w:rPr>
          <w:iCs/>
          <w:szCs w:val="20"/>
        </w:rPr>
        <w:t>(1)</w:t>
      </w:r>
      <w:r w:rsidRPr="00C077FA">
        <w:rPr>
          <w:iCs/>
          <w:szCs w:val="20"/>
        </w:rPr>
        <w:tab/>
        <w:t>Generator</w:t>
      </w:r>
      <w:ins w:id="413" w:author="ERCOT" w:date="2019-12-15T17:09:00Z">
        <w:r w:rsidR="00895775">
          <w:rPr>
            <w:iCs/>
            <w:szCs w:val="20"/>
          </w:rPr>
          <w:t xml:space="preserve"> </w:t>
        </w:r>
      </w:ins>
      <w:ins w:id="414" w:author="ERCOT" w:date="2019-11-04T15:50:00Z">
        <w:r w:rsidR="00813E52" w:rsidRPr="0037274A">
          <w:rPr>
            <w:iCs/>
            <w:szCs w:val="20"/>
          </w:rPr>
          <w:t>or Energy Storage Resource</w:t>
        </w:r>
        <w:r w:rsidR="00813E52">
          <w:rPr>
            <w:iCs/>
            <w:szCs w:val="20"/>
          </w:rPr>
          <w:t xml:space="preserve"> (ESR)</w:t>
        </w:r>
      </w:ins>
      <w:r w:rsidRPr="00C077FA">
        <w:rPr>
          <w:iCs/>
          <w:szCs w:val="20"/>
        </w:rPr>
        <w:t xml:space="preserve"> faults shall be detected by more than one protective relay system.  These may include faults in the </w:t>
      </w:r>
      <w:del w:id="415" w:author="ERCOT" w:date="2019-11-04T15:50:00Z">
        <w:r w:rsidRPr="00C077FA" w:rsidDel="00425463">
          <w:rPr>
            <w:iCs/>
            <w:szCs w:val="20"/>
          </w:rPr>
          <w:delText xml:space="preserve">generator </w:delText>
        </w:r>
      </w:del>
      <w:ins w:id="416" w:author="ERCOT" w:date="2019-11-04T15:50:00Z">
        <w:r w:rsidR="00425463">
          <w:rPr>
            <w:iCs/>
            <w:szCs w:val="20"/>
          </w:rPr>
          <w:t>unit</w:t>
        </w:r>
        <w:r w:rsidR="00425463" w:rsidRPr="00C077FA">
          <w:rPr>
            <w:iCs/>
            <w:szCs w:val="20"/>
          </w:rPr>
          <w:t xml:space="preserve"> </w:t>
        </w:r>
      </w:ins>
      <w:r w:rsidRPr="00C077FA">
        <w:rPr>
          <w:iCs/>
          <w:szCs w:val="20"/>
        </w:rPr>
        <w:t xml:space="preserve">or </w:t>
      </w:r>
      <w:del w:id="417" w:author="ERCOT" w:date="2019-11-04T15:50:00Z">
        <w:r w:rsidRPr="00C077FA" w:rsidDel="00425463">
          <w:rPr>
            <w:iCs/>
            <w:szCs w:val="20"/>
          </w:rPr>
          <w:delText xml:space="preserve">generator </w:delText>
        </w:r>
      </w:del>
      <w:ins w:id="418" w:author="ERCOT" w:date="2019-11-04T15:50:00Z">
        <w:r w:rsidR="00425463">
          <w:rPr>
            <w:iCs/>
            <w:szCs w:val="20"/>
          </w:rPr>
          <w:t>unit</w:t>
        </w:r>
        <w:r w:rsidR="00425463" w:rsidRPr="00C077FA">
          <w:rPr>
            <w:iCs/>
            <w:szCs w:val="20"/>
          </w:rPr>
          <w:t xml:space="preserve"> </w:t>
        </w:r>
      </w:ins>
      <w:r w:rsidRPr="00C077FA">
        <w:rPr>
          <w:iCs/>
          <w:szCs w:val="20"/>
        </w:rPr>
        <w:t>leads, unit transformer, and unit-connected station service transformer.</w:t>
      </w:r>
    </w:p>
    <w:p w14:paraId="0E0CACF9" w14:textId="59A3AF8F" w:rsidR="00C077FA" w:rsidRPr="00C077FA" w:rsidRDefault="00C077FA" w:rsidP="00C077FA">
      <w:pPr>
        <w:spacing w:after="240"/>
        <w:ind w:left="720" w:hanging="720"/>
        <w:rPr>
          <w:iCs/>
          <w:szCs w:val="20"/>
        </w:rPr>
      </w:pPr>
      <w:r w:rsidRPr="00C077FA">
        <w:rPr>
          <w:iCs/>
          <w:szCs w:val="20"/>
        </w:rPr>
        <w:t>(2)</w:t>
      </w:r>
      <w:r w:rsidRPr="00C077FA">
        <w:rPr>
          <w:iCs/>
          <w:szCs w:val="20"/>
        </w:rPr>
        <w:tab/>
        <w:t xml:space="preserve">Generators </w:t>
      </w:r>
      <w:ins w:id="419" w:author="ERCOT" w:date="2019-12-15T17:09:00Z">
        <w:r w:rsidR="00895775">
          <w:rPr>
            <w:iCs/>
            <w:szCs w:val="20"/>
          </w:rPr>
          <w:t xml:space="preserve">and ESRs </w:t>
        </w:r>
      </w:ins>
      <w:r w:rsidRPr="00C077FA">
        <w:rPr>
          <w:iCs/>
          <w:szCs w:val="20"/>
        </w:rPr>
        <w:t>shall be protected to keep damage to the equipment and subsequent outage time to a minimum.  In view of the special consideration of generator unit protection, the following are some of the conditions that should be detected by the protection systems:</w:t>
      </w:r>
    </w:p>
    <w:p w14:paraId="175476DF" w14:textId="77777777" w:rsidR="00C077FA" w:rsidRPr="00C077FA" w:rsidRDefault="00C077FA" w:rsidP="00C077FA">
      <w:pPr>
        <w:spacing w:after="240"/>
        <w:ind w:left="1440" w:hanging="720"/>
        <w:rPr>
          <w:szCs w:val="20"/>
        </w:rPr>
      </w:pPr>
      <w:r w:rsidRPr="00C077FA">
        <w:rPr>
          <w:szCs w:val="20"/>
        </w:rPr>
        <w:t>(a)</w:t>
      </w:r>
      <w:r w:rsidRPr="00C077FA">
        <w:rPr>
          <w:szCs w:val="20"/>
        </w:rPr>
        <w:tab/>
        <w:t>Unbalanced phase currents;</w:t>
      </w:r>
    </w:p>
    <w:p w14:paraId="1E60F526" w14:textId="77777777" w:rsidR="00C077FA" w:rsidRPr="00C077FA" w:rsidRDefault="00C077FA" w:rsidP="00C077FA">
      <w:pPr>
        <w:spacing w:after="240"/>
        <w:ind w:left="1440" w:hanging="720"/>
        <w:rPr>
          <w:szCs w:val="20"/>
        </w:rPr>
      </w:pPr>
      <w:r w:rsidRPr="00C077FA">
        <w:rPr>
          <w:szCs w:val="20"/>
        </w:rPr>
        <w:t>(b)</w:t>
      </w:r>
      <w:r w:rsidRPr="00C077FA">
        <w:rPr>
          <w:szCs w:val="20"/>
        </w:rPr>
        <w:tab/>
        <w:t>Loss of excitation;</w:t>
      </w:r>
    </w:p>
    <w:p w14:paraId="08A965C2" w14:textId="77777777" w:rsidR="00C077FA" w:rsidRPr="00C077FA" w:rsidRDefault="00C077FA" w:rsidP="00C077FA">
      <w:pPr>
        <w:spacing w:after="240"/>
        <w:ind w:left="1440" w:hanging="720"/>
        <w:rPr>
          <w:szCs w:val="20"/>
        </w:rPr>
      </w:pPr>
      <w:r w:rsidRPr="00C077FA">
        <w:rPr>
          <w:szCs w:val="20"/>
        </w:rPr>
        <w:t>(c)</w:t>
      </w:r>
      <w:r w:rsidRPr="00C077FA">
        <w:rPr>
          <w:szCs w:val="20"/>
        </w:rPr>
        <w:tab/>
        <w:t>Over-excitation;</w:t>
      </w:r>
    </w:p>
    <w:p w14:paraId="65B18ABB" w14:textId="77777777" w:rsidR="00C077FA" w:rsidRPr="00C077FA" w:rsidRDefault="00C077FA" w:rsidP="00C077FA">
      <w:pPr>
        <w:spacing w:after="240"/>
        <w:ind w:left="1440" w:hanging="720"/>
        <w:rPr>
          <w:szCs w:val="20"/>
        </w:rPr>
      </w:pPr>
      <w:r w:rsidRPr="00C077FA">
        <w:rPr>
          <w:szCs w:val="20"/>
        </w:rPr>
        <w:t>(d)</w:t>
      </w:r>
      <w:r w:rsidRPr="00C077FA">
        <w:rPr>
          <w:szCs w:val="20"/>
        </w:rPr>
        <w:tab/>
        <w:t>Field ground;</w:t>
      </w:r>
    </w:p>
    <w:p w14:paraId="67241E2B" w14:textId="77777777" w:rsidR="00C077FA" w:rsidRPr="00C077FA" w:rsidRDefault="00C077FA" w:rsidP="00C077FA">
      <w:pPr>
        <w:spacing w:after="240"/>
        <w:ind w:left="1440" w:hanging="720"/>
        <w:rPr>
          <w:szCs w:val="20"/>
        </w:rPr>
      </w:pPr>
      <w:r w:rsidRPr="00C077FA">
        <w:rPr>
          <w:szCs w:val="20"/>
        </w:rPr>
        <w:t>(e)</w:t>
      </w:r>
      <w:r w:rsidRPr="00C077FA">
        <w:rPr>
          <w:szCs w:val="20"/>
        </w:rPr>
        <w:tab/>
        <w:t>Inadvertent energization or reverse power;</w:t>
      </w:r>
    </w:p>
    <w:p w14:paraId="6FA64996" w14:textId="77777777" w:rsidR="00C077FA" w:rsidRPr="00C077FA" w:rsidRDefault="00C077FA" w:rsidP="00C077FA">
      <w:pPr>
        <w:spacing w:after="240"/>
        <w:ind w:left="1440" w:hanging="720"/>
        <w:rPr>
          <w:szCs w:val="20"/>
        </w:rPr>
      </w:pPr>
      <w:r w:rsidRPr="00C077FA">
        <w:rPr>
          <w:szCs w:val="20"/>
        </w:rPr>
        <w:t>(f)</w:t>
      </w:r>
      <w:r w:rsidRPr="00C077FA">
        <w:rPr>
          <w:szCs w:val="20"/>
        </w:rPr>
        <w:tab/>
        <w:t>Uncleared system faults; and</w:t>
      </w:r>
    </w:p>
    <w:p w14:paraId="5961E3E5" w14:textId="77777777" w:rsidR="00C077FA" w:rsidRPr="00C077FA" w:rsidRDefault="00C077FA" w:rsidP="00C077FA">
      <w:pPr>
        <w:spacing w:after="240"/>
        <w:ind w:left="1440" w:hanging="720"/>
        <w:rPr>
          <w:szCs w:val="20"/>
        </w:rPr>
      </w:pPr>
      <w:r w:rsidRPr="00C077FA">
        <w:rPr>
          <w:szCs w:val="20"/>
        </w:rPr>
        <w:t>(g)</w:t>
      </w:r>
      <w:r w:rsidRPr="00C077FA">
        <w:rPr>
          <w:szCs w:val="20"/>
        </w:rPr>
        <w:tab/>
        <w:t>Off-frequency.</w:t>
      </w:r>
    </w:p>
    <w:p w14:paraId="1B70B151" w14:textId="77777777" w:rsidR="00C077FA" w:rsidRDefault="00C077FA" w:rsidP="00C077FA">
      <w:pPr>
        <w:tabs>
          <w:tab w:val="left" w:pos="-1440"/>
          <w:tab w:val="left" w:pos="-72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jc w:val="both"/>
        <w:rPr>
          <w:ins w:id="420" w:author="ERCOT" w:date="2019-11-04T15:55:00Z"/>
          <w:spacing w:val="-2"/>
          <w:szCs w:val="20"/>
        </w:rPr>
      </w:pPr>
      <w:r w:rsidRPr="00C077FA">
        <w:rPr>
          <w:spacing w:val="-2"/>
          <w:szCs w:val="20"/>
        </w:rPr>
        <w:lastRenderedPageBreak/>
        <w:t>It is recognized that the overall protection of a generator will also involve non-electrical considerations.  These have not been included as part of this criteria.</w:t>
      </w:r>
    </w:p>
    <w:p w14:paraId="4D4F4432" w14:textId="09119D5C" w:rsidR="00C077FA" w:rsidRPr="00C077FA" w:rsidRDefault="00C077FA" w:rsidP="00C077FA">
      <w:pPr>
        <w:spacing w:after="240"/>
        <w:ind w:left="720" w:hanging="720"/>
        <w:rPr>
          <w:iCs/>
          <w:szCs w:val="20"/>
        </w:rPr>
      </w:pPr>
      <w:r w:rsidRPr="00C077FA">
        <w:rPr>
          <w:iCs/>
          <w:szCs w:val="20"/>
        </w:rPr>
        <w:t>(3)</w:t>
      </w:r>
      <w:r w:rsidRPr="00C077FA">
        <w:rPr>
          <w:iCs/>
          <w:szCs w:val="20"/>
        </w:rPr>
        <w:tab/>
        <w:t>The apparatus shall be protected when the generator is starting up or shutting down as well as running at normal speed; this may require additional relays, as the normal relays may not function satisfactorily at low frequencies.</w:t>
      </w:r>
    </w:p>
    <w:p w14:paraId="74F80ED9" w14:textId="2786808D" w:rsidR="00C077FA" w:rsidRPr="00C077FA" w:rsidRDefault="00C077FA" w:rsidP="00C077FA">
      <w:pPr>
        <w:spacing w:after="240"/>
        <w:ind w:left="720" w:hanging="720"/>
        <w:rPr>
          <w:iCs/>
          <w:szCs w:val="20"/>
        </w:rPr>
      </w:pPr>
      <w:r w:rsidRPr="00C077FA">
        <w:rPr>
          <w:iCs/>
          <w:szCs w:val="20"/>
        </w:rPr>
        <w:t>(4)</w:t>
      </w:r>
      <w:r w:rsidRPr="00C077FA">
        <w:rPr>
          <w:iCs/>
          <w:szCs w:val="20"/>
        </w:rPr>
        <w:tab/>
        <w:t xml:space="preserve">A generator </w:t>
      </w:r>
      <w:ins w:id="421" w:author="ERCOT" w:date="2019-12-15T17:09:00Z">
        <w:r w:rsidR="00895775">
          <w:rPr>
            <w:iCs/>
            <w:szCs w:val="20"/>
          </w:rPr>
          <w:t>or ESR</w:t>
        </w:r>
        <w:r w:rsidR="00895775" w:rsidRPr="00C077FA">
          <w:rPr>
            <w:iCs/>
            <w:szCs w:val="20"/>
          </w:rPr>
          <w:t xml:space="preserve"> </w:t>
        </w:r>
      </w:ins>
      <w:r w:rsidRPr="00C077FA">
        <w:rPr>
          <w:iCs/>
          <w:szCs w:val="20"/>
        </w:rPr>
        <w:t>shall not be tripped for a system swing condition except when that particular generator is out of step with the remainder of the system.  This does not apply to protective relay systems designed to trip the generator as part of an overall plan to maintain stability of the ERCOT System.</w:t>
      </w:r>
    </w:p>
    <w:p w14:paraId="6B5E8F1E" w14:textId="77777777" w:rsidR="00C077FA" w:rsidRPr="00C077FA" w:rsidRDefault="00C077FA" w:rsidP="00C077FA">
      <w:pPr>
        <w:spacing w:after="240"/>
        <w:ind w:left="720" w:hanging="720"/>
        <w:rPr>
          <w:iCs/>
          <w:szCs w:val="20"/>
        </w:rPr>
      </w:pPr>
      <w:r w:rsidRPr="00C077FA">
        <w:rPr>
          <w:iCs/>
          <w:szCs w:val="20"/>
        </w:rPr>
        <w:t>(5)</w:t>
      </w:r>
      <w:r w:rsidRPr="00C077FA">
        <w:rPr>
          <w:iCs/>
          <w:szCs w:val="20"/>
        </w:rPr>
        <w:tab/>
        <w:t>The loss of excitation relay shall be set with due regard to the performance of the excitation system.</w:t>
      </w:r>
    </w:p>
    <w:p w14:paraId="25A56E82" w14:textId="457D5B3E" w:rsidR="00C077FA" w:rsidRPr="00C077FA" w:rsidRDefault="00C077FA" w:rsidP="00C077FA">
      <w:pPr>
        <w:spacing w:after="240"/>
        <w:ind w:left="720" w:hanging="720"/>
        <w:rPr>
          <w:iCs/>
          <w:color w:val="000000"/>
          <w:szCs w:val="20"/>
        </w:rPr>
      </w:pPr>
      <w:r w:rsidRPr="00C077FA">
        <w:rPr>
          <w:iCs/>
          <w:szCs w:val="20"/>
        </w:rPr>
        <w:t>(6)</w:t>
      </w:r>
      <w:r w:rsidRPr="00C077FA">
        <w:rPr>
          <w:iCs/>
          <w:szCs w:val="20"/>
        </w:rPr>
        <w:tab/>
        <w:t xml:space="preserve">In the case of a generator </w:t>
      </w:r>
      <w:ins w:id="422" w:author="ERCOT" w:date="2019-11-04T16:15:00Z">
        <w:r w:rsidR="00351CC7">
          <w:rPr>
            <w:iCs/>
            <w:szCs w:val="20"/>
          </w:rPr>
          <w:t>or ESR</w:t>
        </w:r>
        <w:r w:rsidR="00351CC7" w:rsidRPr="00C077FA">
          <w:rPr>
            <w:iCs/>
            <w:szCs w:val="20"/>
          </w:rPr>
          <w:t xml:space="preserve"> </w:t>
        </w:r>
      </w:ins>
      <w:r w:rsidRPr="00C077FA">
        <w:rPr>
          <w:iCs/>
          <w:szCs w:val="20"/>
        </w:rPr>
        <w:t>bus fault or a primary transmission system relay failure, the generator protective relaying may clear the generator independent of the operation of any transmission protective relaying.</w:t>
      </w:r>
    </w:p>
    <w:p w14:paraId="568D2766" w14:textId="41065E58" w:rsidR="00C077FA" w:rsidRPr="00C077FA" w:rsidRDefault="00C077FA" w:rsidP="00C077FA">
      <w:pPr>
        <w:spacing w:after="240"/>
        <w:ind w:left="720" w:hanging="720"/>
        <w:rPr>
          <w:iCs/>
          <w:szCs w:val="20"/>
        </w:rPr>
      </w:pPr>
      <w:r w:rsidRPr="00C077FA">
        <w:rPr>
          <w:iCs/>
          <w:szCs w:val="20"/>
        </w:rPr>
        <w:t>(7)</w:t>
      </w:r>
      <w:r w:rsidRPr="00C077FA">
        <w:rPr>
          <w:iCs/>
          <w:szCs w:val="20"/>
        </w:rPr>
        <w:tab/>
        <w:t>If requested by ERCOT, within 30 days of ERCOT’s request, Generation Resources</w:t>
      </w:r>
      <w:ins w:id="423" w:author="ERCOT" w:date="2019-11-04T16:18:00Z">
        <w:r w:rsidR="00351CC7">
          <w:rPr>
            <w:iCs/>
            <w:szCs w:val="20"/>
          </w:rPr>
          <w:t xml:space="preserve"> or ESRs</w:t>
        </w:r>
      </w:ins>
      <w:r w:rsidRPr="00C077FA">
        <w:rPr>
          <w:iCs/>
          <w:szCs w:val="20"/>
        </w:rPr>
        <w:t xml:space="preserve"> shall provide ERCOT with the operating characteristics of any generating unit’s </w:t>
      </w:r>
      <w:ins w:id="424" w:author="ERCOT" w:date="2019-12-15T17:09:00Z">
        <w:r w:rsidR="00895775">
          <w:rPr>
            <w:iCs/>
            <w:szCs w:val="20"/>
          </w:rPr>
          <w:t xml:space="preserve">or ESR’s </w:t>
        </w:r>
      </w:ins>
      <w:r w:rsidRPr="00C077FA">
        <w:rPr>
          <w:iCs/>
          <w:szCs w:val="20"/>
        </w:rPr>
        <w:t>equipment protective relay systems or controls that may respond to temporary excursions in voltage with actions that could lead to tripping of the generating unit</w:t>
      </w:r>
      <w:ins w:id="425" w:author="ERCOT" w:date="2019-12-15T17:10:00Z">
        <w:r w:rsidR="00895775">
          <w:rPr>
            <w:iCs/>
            <w:szCs w:val="20"/>
          </w:rPr>
          <w:t xml:space="preserve"> or ESR</w:t>
        </w:r>
      </w:ins>
      <w:r w:rsidRPr="00C077FA">
        <w:rPr>
          <w:iCs/>
          <w:szCs w:val="20"/>
        </w:rPr>
        <w:t>.</w:t>
      </w:r>
    </w:p>
    <w:p w14:paraId="002D5A69" w14:textId="77777777" w:rsidR="00134FDE" w:rsidRPr="005A3CD1" w:rsidRDefault="00134FDE" w:rsidP="00134FDE">
      <w:pPr>
        <w:spacing w:before="2400"/>
        <w:jc w:val="center"/>
        <w:rPr>
          <w:b/>
          <w:sz w:val="36"/>
          <w:szCs w:val="36"/>
        </w:rPr>
      </w:pPr>
      <w:r w:rsidRPr="005A3CD1">
        <w:rPr>
          <w:b/>
          <w:sz w:val="36"/>
        </w:rPr>
        <w:t>ERCOT Nodal Operating Guides</w:t>
      </w:r>
    </w:p>
    <w:p w14:paraId="66F22644" w14:textId="77777777" w:rsidR="00134FDE" w:rsidRPr="005A3CD1" w:rsidRDefault="00134FDE" w:rsidP="00134FDE">
      <w:pPr>
        <w:jc w:val="center"/>
        <w:rPr>
          <w:b/>
          <w:sz w:val="36"/>
        </w:rPr>
      </w:pPr>
      <w:commentRangeStart w:id="426"/>
      <w:r w:rsidRPr="005A3CD1">
        <w:rPr>
          <w:b/>
          <w:sz w:val="36"/>
        </w:rPr>
        <w:t>Section 8</w:t>
      </w:r>
    </w:p>
    <w:p w14:paraId="72B2DA6A" w14:textId="77777777" w:rsidR="00134FDE" w:rsidRPr="005A3CD1" w:rsidRDefault="00134FDE" w:rsidP="00134FDE">
      <w:pPr>
        <w:spacing w:after="240"/>
        <w:jc w:val="center"/>
        <w:rPr>
          <w:b/>
          <w:sz w:val="36"/>
        </w:rPr>
      </w:pPr>
      <w:r w:rsidRPr="005A3CD1">
        <w:rPr>
          <w:b/>
          <w:sz w:val="36"/>
          <w:szCs w:val="36"/>
        </w:rPr>
        <w:t>Attachment C</w:t>
      </w:r>
      <w:commentRangeEnd w:id="426"/>
      <w:r w:rsidR="005E5A07">
        <w:rPr>
          <w:rStyle w:val="CommentReference"/>
        </w:rPr>
        <w:commentReference w:id="426"/>
      </w:r>
    </w:p>
    <w:p w14:paraId="52720952" w14:textId="77777777" w:rsidR="00134FDE" w:rsidRPr="005A3CD1" w:rsidRDefault="00134FDE" w:rsidP="00134FDE">
      <w:pPr>
        <w:jc w:val="center"/>
        <w:rPr>
          <w:b/>
          <w:sz w:val="36"/>
          <w:szCs w:val="36"/>
        </w:rPr>
      </w:pPr>
      <w:r w:rsidRPr="005A3CD1">
        <w:rPr>
          <w:b/>
          <w:sz w:val="36"/>
          <w:szCs w:val="36"/>
        </w:rPr>
        <w:t>Turbine Governor Speed Tests</w:t>
      </w:r>
    </w:p>
    <w:p w14:paraId="7BDC6F85" w14:textId="77777777" w:rsidR="00134FDE" w:rsidRPr="00E266EA" w:rsidRDefault="00134FDE" w:rsidP="00134FDE">
      <w:pPr>
        <w:spacing w:before="360"/>
        <w:jc w:val="center"/>
        <w:rPr>
          <w:b/>
        </w:rPr>
      </w:pPr>
      <w:r>
        <w:rPr>
          <w:b/>
        </w:rPr>
        <w:t>November 3, 2016</w:t>
      </w:r>
    </w:p>
    <w:p w14:paraId="52AF2E43" w14:textId="77777777" w:rsidR="00134FDE" w:rsidRPr="00E266EA" w:rsidRDefault="00134FDE" w:rsidP="00134FDE">
      <w:pPr>
        <w:tabs>
          <w:tab w:val="left" w:pos="-720"/>
        </w:tabs>
        <w:suppressAutoHyphens/>
        <w:jc w:val="center"/>
        <w:rPr>
          <w:b/>
          <w:bCs/>
          <w:i/>
          <w:spacing w:val="-6"/>
        </w:rPr>
      </w:pPr>
    </w:p>
    <w:p w14:paraId="258E9E60" w14:textId="77777777" w:rsidR="00134FDE" w:rsidRPr="00E266EA" w:rsidRDefault="00134FDE" w:rsidP="00134FDE">
      <w:pPr>
        <w:pBdr>
          <w:top w:val="single" w:sz="4" w:space="1" w:color="auto"/>
        </w:pBdr>
        <w:spacing w:before="960"/>
        <w:rPr>
          <w:b/>
          <w:sz w:val="20"/>
        </w:rPr>
      </w:pPr>
    </w:p>
    <w:p w14:paraId="6B5EA123" w14:textId="77777777" w:rsidR="00134FDE" w:rsidRPr="00C51F15" w:rsidRDefault="00134FDE" w:rsidP="00134FDE">
      <w:pPr>
        <w:keepNext/>
        <w:spacing w:before="240" w:after="60"/>
        <w:jc w:val="center"/>
        <w:outlineLvl w:val="0"/>
        <w:rPr>
          <w:rFonts w:ascii="Times New Roman Bold" w:hAnsi="Times New Roman Bold"/>
          <w:bCs/>
          <w:caps/>
          <w:kern w:val="32"/>
          <w:sz w:val="28"/>
          <w:szCs w:val="32"/>
          <w:lang w:val="x-none" w:eastAsia="x-none"/>
        </w:rPr>
      </w:pPr>
      <w:bookmarkStart w:id="427" w:name="_Toc465334842"/>
      <w:bookmarkStart w:id="428" w:name="_Toc350415574"/>
      <w:r w:rsidRPr="00C51F15">
        <w:rPr>
          <w:rFonts w:ascii="Times New Roman Bold" w:hAnsi="Times New Roman Bold"/>
          <w:bCs/>
          <w:caps/>
          <w:kern w:val="32"/>
          <w:sz w:val="28"/>
          <w:szCs w:val="32"/>
          <w:lang w:val="x-none" w:eastAsia="x-none"/>
        </w:rPr>
        <w:lastRenderedPageBreak/>
        <w:t>Turbine Governor Speed Regulation Test for Mechanical-Hydraulic Governor</w:t>
      </w:r>
      <w:bookmarkEnd w:id="427"/>
    </w:p>
    <w:p w14:paraId="2858BADF" w14:textId="77777777" w:rsidR="00134FDE" w:rsidRPr="00C51F15" w:rsidRDefault="00134FDE" w:rsidP="00134FDE"/>
    <w:p w14:paraId="6F05B9ED" w14:textId="77777777" w:rsidR="00134FDE" w:rsidRPr="00C51F15" w:rsidRDefault="00134FDE" w:rsidP="00134FDE">
      <w:pPr>
        <w:spacing w:before="240" w:after="120"/>
        <w:rPr>
          <w:b/>
          <w:i/>
          <w:smallCaps/>
          <w:color w:val="000000"/>
        </w:rPr>
      </w:pPr>
      <w:r w:rsidRPr="00C51F15">
        <w:rPr>
          <w:b/>
          <w:i/>
          <w:smallCaps/>
          <w:color w:val="000000"/>
        </w:rPr>
        <w:t>General Information</w:t>
      </w:r>
    </w:p>
    <w:p w14:paraId="49BAACC9" w14:textId="77777777" w:rsidR="00134FDE" w:rsidRPr="00C51F15" w:rsidRDefault="00134FDE" w:rsidP="00134FDE">
      <w:pPr>
        <w:spacing w:after="120"/>
        <w:rPr>
          <w:color w:val="000000"/>
          <w:u w:val="single"/>
        </w:rPr>
      </w:pPr>
      <w:r w:rsidRPr="00C51F15">
        <w:rPr>
          <w:color w:val="000000"/>
        </w:rPr>
        <w:t xml:space="preserve">Unit Code (16 characters): </w:t>
      </w:r>
      <w:r w:rsidRPr="00C51F15">
        <w:rPr>
          <w:color w:val="000000"/>
          <w:u w:val="single"/>
        </w:rPr>
        <w:t xml:space="preserve">  </w:t>
      </w:r>
      <w:r w:rsidRPr="00C51F15">
        <w:rPr>
          <w:color w:val="000000"/>
          <w:u w:val="single"/>
        </w:rPr>
        <w:tab/>
      </w:r>
      <w:r w:rsidRPr="00C51F15">
        <w:rPr>
          <w:color w:val="000000"/>
          <w:u w:val="single"/>
        </w:rPr>
        <w:tab/>
      </w:r>
      <w:r w:rsidRPr="00C51F15">
        <w:rPr>
          <w:color w:val="000000"/>
          <w:u w:val="single"/>
        </w:rPr>
        <w:tab/>
      </w:r>
      <w:r w:rsidRPr="00C51F15">
        <w:rPr>
          <w:color w:val="000000"/>
        </w:rPr>
        <w:t>Location (County):</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1983863F" w14:textId="77777777" w:rsidR="00134FDE" w:rsidRPr="00C51F15" w:rsidRDefault="00134FDE" w:rsidP="00134FDE">
      <w:pPr>
        <w:spacing w:after="120"/>
        <w:rPr>
          <w:color w:val="000000"/>
        </w:rPr>
      </w:pPr>
      <w:r w:rsidRPr="00C51F15">
        <w:rPr>
          <w:color w:val="000000"/>
        </w:rPr>
        <w:t xml:space="preserve">Unit Name: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rPr>
        <w:t xml:space="preserve">Date of test: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65C1CF97" w14:textId="77777777" w:rsidR="00134FDE" w:rsidRPr="00C51F15" w:rsidRDefault="00134FDE" w:rsidP="00134FDE">
      <w:pPr>
        <w:spacing w:after="120"/>
        <w:rPr>
          <w:color w:val="000000"/>
        </w:rPr>
      </w:pPr>
      <w:r w:rsidRPr="00C51F15">
        <w:rPr>
          <w:color w:val="000000"/>
        </w:rPr>
        <w:t>QSE:</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rPr>
        <w:t xml:space="preserve">Resource Entity: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5745B03E" w14:textId="77777777" w:rsidR="00134FDE" w:rsidRPr="00C51F15" w:rsidRDefault="00134FDE" w:rsidP="00134FDE"/>
    <w:p w14:paraId="278712F1" w14:textId="77777777" w:rsidR="00134FDE" w:rsidRPr="00C51F15" w:rsidRDefault="00134FDE" w:rsidP="00134FDE">
      <w:pPr>
        <w:spacing w:before="240" w:after="240"/>
        <w:outlineLvl w:val="7"/>
        <w:rPr>
          <w:b/>
          <w:i/>
        </w:rPr>
      </w:pPr>
      <w:r w:rsidRPr="00C51F15">
        <w:rPr>
          <w:b/>
          <w:i/>
        </w:rPr>
        <w:t>Steady State Speed Regulation at High-Speed Stop</w:t>
      </w:r>
    </w:p>
    <w:p w14:paraId="03EE67EB" w14:textId="77777777" w:rsidR="00134FDE" w:rsidRPr="00C51F15" w:rsidRDefault="001D46CE" w:rsidP="00134FDE">
      <w:pPr>
        <w:jc w:val="center"/>
      </w:pPr>
      <w:r>
        <w:rPr>
          <w:noProof/>
          <w:spacing w:val="-2"/>
          <w:position w:val="-24"/>
        </w:rPr>
        <w:drawing>
          <wp:inline distT="0" distB="0" distL="0" distR="0" wp14:anchorId="6920DC99" wp14:editId="2CBBD7C3">
            <wp:extent cx="118110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6C1556F8" w14:textId="77777777" w:rsidR="00134FDE" w:rsidRPr="00C51F15" w:rsidRDefault="00134FDE" w:rsidP="00134FDE"/>
    <w:p w14:paraId="09B65591" w14:textId="77777777" w:rsidR="00134FDE" w:rsidRPr="00C51F15" w:rsidRDefault="00134FDE" w:rsidP="00134FDE">
      <w:r w:rsidRPr="00C51F15">
        <w:t>Where:</w:t>
      </w:r>
    </w:p>
    <w:p w14:paraId="32FD5DB0" w14:textId="77777777" w:rsidR="00134FDE" w:rsidRPr="00C51F15" w:rsidRDefault="00134FDE" w:rsidP="00134FDE"/>
    <w:p w14:paraId="3D0003C0" w14:textId="77777777" w:rsidR="00134FDE" w:rsidRPr="00C51F15" w:rsidRDefault="00134FDE" w:rsidP="00134FDE">
      <w:pPr>
        <w:ind w:left="720" w:hanging="720"/>
      </w:pPr>
      <w:r w:rsidRPr="00C51F15">
        <w:t>A =</w:t>
      </w:r>
      <w:r w:rsidRPr="00C51F15">
        <w:tab/>
        <w:t>Speed with speed changer set at high-speed stop and with throttle (or stop) valves open and machine running idle on the Governor.</w:t>
      </w:r>
    </w:p>
    <w:p w14:paraId="449CBC49" w14:textId="77777777" w:rsidR="00134FDE" w:rsidRPr="00C51F15" w:rsidRDefault="00134FDE" w:rsidP="00134FDE">
      <w:pPr>
        <w:ind w:left="720" w:hanging="720"/>
      </w:pPr>
      <w:r w:rsidRPr="00C51F15">
        <w:t>B =</w:t>
      </w:r>
      <w:r w:rsidRPr="00C51F15">
        <w:tab/>
        <w:t>Speed with speed changer set at high-speed stop and when governing valves just reach wide-open position.</w:t>
      </w:r>
    </w:p>
    <w:p w14:paraId="4BF006B3" w14:textId="77777777" w:rsidR="00134FDE" w:rsidRPr="00C51F15" w:rsidRDefault="00134FDE" w:rsidP="00134FDE"/>
    <w:p w14:paraId="523DD41F" w14:textId="77777777" w:rsidR="00134FDE" w:rsidRPr="00C51F15" w:rsidRDefault="00134FDE" w:rsidP="00134FDE">
      <w:pPr>
        <w:spacing w:before="240" w:after="240"/>
        <w:outlineLvl w:val="7"/>
        <w:rPr>
          <w:i/>
        </w:rPr>
      </w:pPr>
      <w:r w:rsidRPr="00C51F15">
        <w:rPr>
          <w:b/>
          <w:i/>
        </w:rPr>
        <w:t xml:space="preserve">Steady State Speed Regulation at Synchronous Speed </w:t>
      </w:r>
      <w:r w:rsidRPr="00C51F15">
        <w:rPr>
          <w:i/>
          <w:vertAlign w:val="superscript"/>
        </w:rPr>
        <w:footnoteReference w:id="1"/>
      </w:r>
    </w:p>
    <w:p w14:paraId="28FF93F6" w14:textId="77777777" w:rsidR="00134FDE" w:rsidRPr="00C51F15" w:rsidRDefault="001D46CE" w:rsidP="00134FDE">
      <w:pPr>
        <w:jc w:val="center"/>
      </w:pPr>
      <w:r>
        <w:rPr>
          <w:noProof/>
          <w:spacing w:val="-2"/>
          <w:position w:val="-24"/>
        </w:rPr>
        <w:drawing>
          <wp:inline distT="0" distB="0" distL="0" distR="0" wp14:anchorId="3D51292F" wp14:editId="6DA5C5A4">
            <wp:extent cx="1181100" cy="390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6FDC1104" w14:textId="77777777" w:rsidR="00134FDE" w:rsidRPr="00C51F15" w:rsidRDefault="00134FDE" w:rsidP="00134FDE"/>
    <w:p w14:paraId="6885BFAF" w14:textId="77777777" w:rsidR="00134FDE" w:rsidRPr="00C51F15" w:rsidRDefault="00134FDE" w:rsidP="00134FDE">
      <w:r w:rsidRPr="00C51F15">
        <w:t>Where:</w:t>
      </w:r>
    </w:p>
    <w:p w14:paraId="6E1798E1" w14:textId="77777777" w:rsidR="00134FDE" w:rsidRPr="00C51F15" w:rsidRDefault="00134FDE" w:rsidP="00134FDE"/>
    <w:p w14:paraId="1A50D6B1" w14:textId="77777777" w:rsidR="00134FDE" w:rsidRPr="00C51F15" w:rsidRDefault="00134FDE" w:rsidP="00134FDE">
      <w:pPr>
        <w:ind w:left="720" w:hanging="720"/>
      </w:pPr>
      <w:r w:rsidRPr="00C51F15">
        <w:t>C =</w:t>
      </w:r>
      <w:r w:rsidRPr="00C51F15">
        <w:tab/>
        <w:t>Speed with speed changer set for synchronous speed and with throttle (or stop) valves open and machine running idle on the Governor.</w:t>
      </w:r>
    </w:p>
    <w:p w14:paraId="2A490DF5" w14:textId="77777777" w:rsidR="00134FDE" w:rsidRPr="00C51F15" w:rsidRDefault="00134FDE" w:rsidP="00134FDE">
      <w:pPr>
        <w:ind w:left="720" w:hanging="720"/>
      </w:pPr>
      <w:r w:rsidRPr="00C51F15">
        <w:t>D =</w:t>
      </w:r>
      <w:r w:rsidRPr="00C51F15">
        <w:tab/>
        <w:t>Speed with speed changer set at the same position as in C above and when governing valves just reach wide open position.</w:t>
      </w:r>
    </w:p>
    <w:p w14:paraId="4FA938AF" w14:textId="77777777" w:rsidR="00134FDE" w:rsidRPr="00C51F15" w:rsidRDefault="00134FDE" w:rsidP="00134FDE"/>
    <w:p w14:paraId="29F072C2"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Low-Speed Stop</w:t>
      </w:r>
    </w:p>
    <w:p w14:paraId="086F4682" w14:textId="77777777" w:rsidR="00134FDE" w:rsidRPr="00C51F15" w:rsidRDefault="001D46CE" w:rsidP="00134FDE">
      <w:pPr>
        <w:jc w:val="center"/>
      </w:pPr>
      <w:r>
        <w:rPr>
          <w:noProof/>
          <w:spacing w:val="-2"/>
          <w:position w:val="-24"/>
        </w:rPr>
        <w:drawing>
          <wp:inline distT="0" distB="0" distL="0" distR="0" wp14:anchorId="0B9C0F0E" wp14:editId="7CFA43E7">
            <wp:extent cx="1181100" cy="390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2FF0AE63" w14:textId="77777777" w:rsidR="00134FDE" w:rsidRPr="00C51F15" w:rsidRDefault="00134FDE" w:rsidP="00134FDE"/>
    <w:p w14:paraId="3F5ED88B" w14:textId="77777777" w:rsidR="00134FDE" w:rsidRPr="00C51F15" w:rsidRDefault="00134FDE" w:rsidP="00134FDE">
      <w:r w:rsidRPr="00C51F15">
        <w:t>Where:</w:t>
      </w:r>
    </w:p>
    <w:p w14:paraId="34A61866" w14:textId="77777777" w:rsidR="00134FDE" w:rsidRPr="00C51F15" w:rsidRDefault="00134FDE" w:rsidP="00134FDE"/>
    <w:p w14:paraId="6302DAF8" w14:textId="77777777" w:rsidR="00134FDE" w:rsidRPr="00C51F15" w:rsidRDefault="00134FDE" w:rsidP="00134FDE">
      <w:pPr>
        <w:ind w:left="720" w:hanging="720"/>
      </w:pPr>
      <w:r w:rsidRPr="00C51F15">
        <w:t>E =</w:t>
      </w:r>
      <w:r w:rsidRPr="00C51F15">
        <w:tab/>
        <w:t>Speed with speed changer set at low-speed stop and with throttle (or stop) valves open and machine running idle on the Governor.</w:t>
      </w:r>
    </w:p>
    <w:p w14:paraId="7F9734BB" w14:textId="77777777" w:rsidR="00134FDE" w:rsidRPr="00C51F15" w:rsidRDefault="00134FDE" w:rsidP="00134FDE">
      <w:pPr>
        <w:ind w:left="720" w:hanging="720"/>
      </w:pPr>
      <w:r w:rsidRPr="00C51F15">
        <w:t>F =</w:t>
      </w:r>
      <w:r w:rsidRPr="00C51F15">
        <w:tab/>
        <w:t>Speed with speed changer set at low-speed stop and when governing valves just reach wide-open position.</w:t>
      </w:r>
    </w:p>
    <w:p w14:paraId="66CEE590" w14:textId="77777777" w:rsidR="00134FDE" w:rsidRPr="00C51F15" w:rsidRDefault="001D46CE" w:rsidP="00134FDE">
      <w:r>
        <w:rPr>
          <w:noProof/>
          <w:spacing w:val="-2"/>
          <w:u w:val="single"/>
        </w:rPr>
        <w:drawing>
          <wp:inline distT="0" distB="0" distL="0" distR="0" wp14:anchorId="280C017C" wp14:editId="6FA1C298">
            <wp:extent cx="6010275" cy="2600325"/>
            <wp:effectExtent l="0" t="0" r="0" b="0"/>
            <wp:docPr id="17" name="Objec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27">
                      <a:extLst>
                        <a:ext uri="{28A0092B-C50C-407E-A947-70E740481C1C}">
                          <a14:useLocalDpi xmlns:a14="http://schemas.microsoft.com/office/drawing/2010/main" val="0"/>
                        </a:ext>
                      </a:extLst>
                    </a:blip>
                    <a:srcRect l="-2527" t="-7889" r="-1350" b="-8655"/>
                    <a:stretch>
                      <a:fillRect/>
                    </a:stretch>
                  </pic:blipFill>
                  <pic:spPr bwMode="auto">
                    <a:xfrm>
                      <a:off x="0" y="0"/>
                      <a:ext cx="6010275" cy="2600325"/>
                    </a:xfrm>
                    <a:prstGeom prst="rect">
                      <a:avLst/>
                    </a:prstGeom>
                    <a:noFill/>
                    <a:ln>
                      <a:noFill/>
                    </a:ln>
                  </pic:spPr>
                </pic:pic>
              </a:graphicData>
            </a:graphic>
          </wp:inline>
        </w:drawing>
      </w:r>
    </w:p>
    <w:p w14:paraId="2A49BA6D" w14:textId="77777777" w:rsidR="00134FDE" w:rsidRPr="00C51F15" w:rsidRDefault="00134FDE" w:rsidP="00134FDE"/>
    <w:p w14:paraId="6981BDC3" w14:textId="77777777" w:rsidR="00134FDE" w:rsidRPr="00C51F15" w:rsidRDefault="00134FDE" w:rsidP="00134FDE">
      <w:pPr>
        <w:jc w:val="center"/>
      </w:pPr>
      <w:r w:rsidRPr="00C51F15">
        <w:t>E, F @ Low Speed Stop</w:t>
      </w:r>
    </w:p>
    <w:p w14:paraId="3159DDB3" w14:textId="77777777" w:rsidR="00134FDE" w:rsidRPr="00C51F15" w:rsidRDefault="00134FDE" w:rsidP="00134FDE">
      <w:pPr>
        <w:jc w:val="center"/>
      </w:pPr>
      <w:r w:rsidRPr="00C51F15">
        <w:t>C, D @ Sync. Speed</w:t>
      </w:r>
    </w:p>
    <w:p w14:paraId="5F9AD92B" w14:textId="77777777" w:rsidR="00134FDE" w:rsidRPr="00C51F15" w:rsidRDefault="00134FDE" w:rsidP="00134FDE">
      <w:pPr>
        <w:jc w:val="center"/>
      </w:pPr>
      <w:r w:rsidRPr="00C51F15">
        <w:t>A, B @ High Speed Stop</w:t>
      </w:r>
    </w:p>
    <w:p w14:paraId="528A28DA" w14:textId="77777777" w:rsidR="00134FDE" w:rsidRPr="00C51F15" w:rsidRDefault="00134FDE" w:rsidP="00134FDE"/>
    <w:p w14:paraId="194E120F" w14:textId="77777777" w:rsidR="00134FDE" w:rsidRPr="00C51F15" w:rsidRDefault="00134FDE" w:rsidP="00134FDE">
      <w:pPr>
        <w:jc w:val="center"/>
        <w:rPr>
          <w:b/>
        </w:rPr>
      </w:pPr>
      <w:r w:rsidRPr="00C51F15">
        <w:rPr>
          <w:b/>
        </w:rPr>
        <w:t>Test Data</w:t>
      </w:r>
    </w:p>
    <w:tbl>
      <w:tblPr>
        <w:tblW w:w="0" w:type="auto"/>
        <w:jc w:val="center"/>
        <w:tblLook w:val="0000" w:firstRow="0" w:lastRow="0" w:firstColumn="0" w:lastColumn="0" w:noHBand="0" w:noVBand="0"/>
      </w:tblPr>
      <w:tblGrid>
        <w:gridCol w:w="2160"/>
        <w:gridCol w:w="1166"/>
        <w:gridCol w:w="1166"/>
        <w:gridCol w:w="1166"/>
        <w:gridCol w:w="1166"/>
        <w:gridCol w:w="1166"/>
        <w:gridCol w:w="1170"/>
      </w:tblGrid>
      <w:tr w:rsidR="00134FDE" w:rsidRPr="00C51F15" w14:paraId="3291B38A" w14:textId="77777777" w:rsidTr="004E36CF">
        <w:trPr>
          <w:jc w:val="center"/>
        </w:trPr>
        <w:tc>
          <w:tcPr>
            <w:tcW w:w="2160" w:type="dxa"/>
            <w:tcBorders>
              <w:bottom w:val="single" w:sz="12" w:space="0" w:color="auto"/>
              <w:right w:val="single" w:sz="12" w:space="0" w:color="auto"/>
            </w:tcBorders>
          </w:tcPr>
          <w:p w14:paraId="63177B46" w14:textId="77777777" w:rsidR="00134FDE" w:rsidRPr="00C51F15" w:rsidRDefault="00134FDE" w:rsidP="004E36CF">
            <w:pPr>
              <w:tabs>
                <w:tab w:val="left" w:pos="-720"/>
              </w:tabs>
              <w:suppressAutoHyphens/>
              <w:jc w:val="center"/>
              <w:rPr>
                <w:b/>
                <w:spacing w:val="-2"/>
              </w:rPr>
            </w:pPr>
            <w:r w:rsidRPr="00C51F15">
              <w:rPr>
                <w:b/>
                <w:spacing w:val="-2"/>
              </w:rPr>
              <w:t>Point</w:t>
            </w:r>
          </w:p>
        </w:tc>
        <w:tc>
          <w:tcPr>
            <w:tcW w:w="1166" w:type="dxa"/>
            <w:tcBorders>
              <w:left w:val="single" w:sz="12" w:space="0" w:color="auto"/>
              <w:bottom w:val="single" w:sz="12" w:space="0" w:color="auto"/>
            </w:tcBorders>
          </w:tcPr>
          <w:p w14:paraId="16E1249E" w14:textId="77777777" w:rsidR="00134FDE" w:rsidRPr="00C51F15" w:rsidRDefault="00134FDE" w:rsidP="004E36CF">
            <w:pPr>
              <w:tabs>
                <w:tab w:val="left" w:pos="-720"/>
              </w:tabs>
              <w:suppressAutoHyphens/>
              <w:jc w:val="center"/>
              <w:rPr>
                <w:b/>
                <w:spacing w:val="-2"/>
              </w:rPr>
            </w:pPr>
            <w:r w:rsidRPr="00C51F15">
              <w:rPr>
                <w:b/>
                <w:spacing w:val="-2"/>
              </w:rPr>
              <w:t>A</w:t>
            </w:r>
          </w:p>
        </w:tc>
        <w:tc>
          <w:tcPr>
            <w:tcW w:w="1166" w:type="dxa"/>
            <w:tcBorders>
              <w:bottom w:val="single" w:sz="12" w:space="0" w:color="auto"/>
            </w:tcBorders>
          </w:tcPr>
          <w:p w14:paraId="5646825C" w14:textId="77777777" w:rsidR="00134FDE" w:rsidRPr="00C51F15" w:rsidRDefault="00134FDE" w:rsidP="004E36CF">
            <w:pPr>
              <w:tabs>
                <w:tab w:val="left" w:pos="-720"/>
              </w:tabs>
              <w:suppressAutoHyphens/>
              <w:jc w:val="center"/>
              <w:rPr>
                <w:b/>
                <w:spacing w:val="-2"/>
              </w:rPr>
            </w:pPr>
            <w:r w:rsidRPr="00C51F15">
              <w:rPr>
                <w:b/>
                <w:spacing w:val="-2"/>
              </w:rPr>
              <w:t>B</w:t>
            </w:r>
          </w:p>
        </w:tc>
        <w:tc>
          <w:tcPr>
            <w:tcW w:w="1166" w:type="dxa"/>
            <w:tcBorders>
              <w:bottom w:val="single" w:sz="12" w:space="0" w:color="auto"/>
            </w:tcBorders>
          </w:tcPr>
          <w:p w14:paraId="6A03EFC4" w14:textId="77777777" w:rsidR="00134FDE" w:rsidRPr="00C51F15" w:rsidRDefault="00134FDE" w:rsidP="004E36CF">
            <w:pPr>
              <w:tabs>
                <w:tab w:val="left" w:pos="-720"/>
              </w:tabs>
              <w:suppressAutoHyphens/>
              <w:jc w:val="center"/>
              <w:rPr>
                <w:b/>
                <w:spacing w:val="-2"/>
              </w:rPr>
            </w:pPr>
            <w:r w:rsidRPr="00C51F15">
              <w:rPr>
                <w:b/>
                <w:spacing w:val="-2"/>
              </w:rPr>
              <w:t>C</w:t>
            </w:r>
          </w:p>
        </w:tc>
        <w:tc>
          <w:tcPr>
            <w:tcW w:w="1166" w:type="dxa"/>
            <w:tcBorders>
              <w:bottom w:val="single" w:sz="12" w:space="0" w:color="auto"/>
            </w:tcBorders>
          </w:tcPr>
          <w:p w14:paraId="34122512" w14:textId="77777777" w:rsidR="00134FDE" w:rsidRPr="00C51F15" w:rsidRDefault="00134FDE" w:rsidP="004E36CF">
            <w:pPr>
              <w:tabs>
                <w:tab w:val="left" w:pos="-720"/>
              </w:tabs>
              <w:suppressAutoHyphens/>
              <w:jc w:val="center"/>
              <w:rPr>
                <w:b/>
                <w:spacing w:val="-2"/>
              </w:rPr>
            </w:pPr>
            <w:r w:rsidRPr="00C51F15">
              <w:rPr>
                <w:b/>
                <w:spacing w:val="-2"/>
              </w:rPr>
              <w:t>D</w:t>
            </w:r>
          </w:p>
        </w:tc>
        <w:tc>
          <w:tcPr>
            <w:tcW w:w="1166" w:type="dxa"/>
            <w:tcBorders>
              <w:bottom w:val="single" w:sz="12" w:space="0" w:color="auto"/>
            </w:tcBorders>
          </w:tcPr>
          <w:p w14:paraId="3724E879" w14:textId="77777777" w:rsidR="00134FDE" w:rsidRPr="00C51F15" w:rsidRDefault="00134FDE" w:rsidP="004E36CF">
            <w:pPr>
              <w:tabs>
                <w:tab w:val="left" w:pos="-720"/>
              </w:tabs>
              <w:suppressAutoHyphens/>
              <w:jc w:val="center"/>
              <w:rPr>
                <w:b/>
                <w:spacing w:val="-2"/>
              </w:rPr>
            </w:pPr>
            <w:r w:rsidRPr="00C51F15">
              <w:rPr>
                <w:b/>
                <w:spacing w:val="-2"/>
              </w:rPr>
              <w:t>E</w:t>
            </w:r>
          </w:p>
        </w:tc>
        <w:tc>
          <w:tcPr>
            <w:tcW w:w="1170" w:type="dxa"/>
            <w:tcBorders>
              <w:bottom w:val="single" w:sz="12" w:space="0" w:color="auto"/>
            </w:tcBorders>
          </w:tcPr>
          <w:p w14:paraId="1DF747FF" w14:textId="77777777" w:rsidR="00134FDE" w:rsidRPr="00C51F15" w:rsidRDefault="00134FDE" w:rsidP="004E36CF">
            <w:pPr>
              <w:tabs>
                <w:tab w:val="left" w:pos="-720"/>
              </w:tabs>
              <w:suppressAutoHyphens/>
              <w:jc w:val="center"/>
              <w:rPr>
                <w:b/>
                <w:spacing w:val="-2"/>
              </w:rPr>
            </w:pPr>
            <w:r w:rsidRPr="00C51F15">
              <w:rPr>
                <w:b/>
                <w:spacing w:val="-2"/>
              </w:rPr>
              <w:t>F</w:t>
            </w:r>
          </w:p>
        </w:tc>
      </w:tr>
      <w:tr w:rsidR="00134FDE" w:rsidRPr="00C51F15" w14:paraId="26F449E9" w14:textId="77777777" w:rsidTr="004E36CF">
        <w:trPr>
          <w:jc w:val="center"/>
        </w:trPr>
        <w:tc>
          <w:tcPr>
            <w:tcW w:w="2160" w:type="dxa"/>
            <w:tcBorders>
              <w:top w:val="single" w:sz="12" w:space="0" w:color="auto"/>
              <w:right w:val="single" w:sz="12" w:space="0" w:color="auto"/>
            </w:tcBorders>
          </w:tcPr>
          <w:p w14:paraId="1AA18DED" w14:textId="77777777" w:rsidR="00134FDE" w:rsidRPr="00C51F15" w:rsidRDefault="00134FDE" w:rsidP="004E36CF">
            <w:pPr>
              <w:tabs>
                <w:tab w:val="left" w:pos="-720"/>
              </w:tabs>
              <w:suppressAutoHyphens/>
              <w:jc w:val="both"/>
              <w:rPr>
                <w:spacing w:val="-2"/>
              </w:rPr>
            </w:pPr>
            <w:r w:rsidRPr="00C51F15">
              <w:rPr>
                <w:spacing w:val="-2"/>
              </w:rPr>
              <w:t>Speed, RPM</w:t>
            </w:r>
          </w:p>
        </w:tc>
        <w:tc>
          <w:tcPr>
            <w:tcW w:w="1166" w:type="dxa"/>
            <w:tcBorders>
              <w:top w:val="single" w:sz="12" w:space="0" w:color="auto"/>
              <w:left w:val="single" w:sz="12" w:space="0" w:color="auto"/>
            </w:tcBorders>
          </w:tcPr>
          <w:p w14:paraId="42CE79F1"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0628D8EA"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68162B9F"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35946FD1"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1A9284D6" w14:textId="77777777" w:rsidR="00134FDE" w:rsidRPr="00C51F15" w:rsidRDefault="00134FDE" w:rsidP="004E36CF">
            <w:pPr>
              <w:tabs>
                <w:tab w:val="left" w:pos="-720"/>
              </w:tabs>
              <w:suppressAutoHyphens/>
              <w:jc w:val="both"/>
              <w:rPr>
                <w:spacing w:val="-2"/>
              </w:rPr>
            </w:pPr>
          </w:p>
        </w:tc>
        <w:tc>
          <w:tcPr>
            <w:tcW w:w="1170" w:type="dxa"/>
            <w:tcBorders>
              <w:top w:val="single" w:sz="12" w:space="0" w:color="auto"/>
            </w:tcBorders>
          </w:tcPr>
          <w:p w14:paraId="01FECC67" w14:textId="77777777" w:rsidR="00134FDE" w:rsidRPr="00C51F15" w:rsidRDefault="00134FDE" w:rsidP="004E36CF">
            <w:pPr>
              <w:tabs>
                <w:tab w:val="left" w:pos="-720"/>
              </w:tabs>
              <w:suppressAutoHyphens/>
              <w:jc w:val="both"/>
              <w:rPr>
                <w:spacing w:val="-2"/>
              </w:rPr>
            </w:pPr>
          </w:p>
        </w:tc>
      </w:tr>
      <w:tr w:rsidR="00134FDE" w:rsidRPr="00C51F15" w14:paraId="3FD09CE2" w14:textId="77777777" w:rsidTr="004E36CF">
        <w:trPr>
          <w:jc w:val="center"/>
        </w:trPr>
        <w:tc>
          <w:tcPr>
            <w:tcW w:w="2160" w:type="dxa"/>
            <w:tcBorders>
              <w:right w:val="single" w:sz="12" w:space="0" w:color="auto"/>
            </w:tcBorders>
          </w:tcPr>
          <w:p w14:paraId="04C435DC" w14:textId="77777777" w:rsidR="00134FDE" w:rsidRPr="00C51F15" w:rsidRDefault="00134FDE" w:rsidP="004E36CF">
            <w:pPr>
              <w:tabs>
                <w:tab w:val="left" w:pos="-720"/>
              </w:tabs>
              <w:suppressAutoHyphens/>
              <w:jc w:val="both"/>
              <w:rPr>
                <w:spacing w:val="-2"/>
              </w:rPr>
            </w:pPr>
          </w:p>
        </w:tc>
        <w:tc>
          <w:tcPr>
            <w:tcW w:w="1166" w:type="dxa"/>
            <w:tcBorders>
              <w:left w:val="single" w:sz="12" w:space="0" w:color="auto"/>
            </w:tcBorders>
          </w:tcPr>
          <w:p w14:paraId="7652E49A" w14:textId="77777777" w:rsidR="00134FDE" w:rsidRPr="00C51F15" w:rsidRDefault="00134FDE" w:rsidP="004E36CF">
            <w:pPr>
              <w:tabs>
                <w:tab w:val="left" w:pos="-720"/>
              </w:tabs>
              <w:suppressAutoHyphens/>
              <w:jc w:val="both"/>
              <w:rPr>
                <w:spacing w:val="-2"/>
              </w:rPr>
            </w:pPr>
          </w:p>
        </w:tc>
        <w:tc>
          <w:tcPr>
            <w:tcW w:w="1166" w:type="dxa"/>
          </w:tcPr>
          <w:p w14:paraId="6518E42D" w14:textId="77777777" w:rsidR="00134FDE" w:rsidRPr="00C51F15" w:rsidRDefault="00134FDE" w:rsidP="004E36CF">
            <w:pPr>
              <w:tabs>
                <w:tab w:val="left" w:pos="-720"/>
              </w:tabs>
              <w:suppressAutoHyphens/>
              <w:jc w:val="both"/>
              <w:rPr>
                <w:spacing w:val="-2"/>
              </w:rPr>
            </w:pPr>
          </w:p>
        </w:tc>
        <w:tc>
          <w:tcPr>
            <w:tcW w:w="1166" w:type="dxa"/>
          </w:tcPr>
          <w:p w14:paraId="06F6727C" w14:textId="77777777" w:rsidR="00134FDE" w:rsidRPr="00C51F15" w:rsidRDefault="00134FDE" w:rsidP="004E36CF">
            <w:pPr>
              <w:tabs>
                <w:tab w:val="left" w:pos="-720"/>
              </w:tabs>
              <w:suppressAutoHyphens/>
              <w:jc w:val="both"/>
              <w:rPr>
                <w:spacing w:val="-2"/>
              </w:rPr>
            </w:pPr>
          </w:p>
        </w:tc>
        <w:tc>
          <w:tcPr>
            <w:tcW w:w="1166" w:type="dxa"/>
          </w:tcPr>
          <w:p w14:paraId="3792B43F" w14:textId="77777777" w:rsidR="00134FDE" w:rsidRPr="00C51F15" w:rsidRDefault="00134FDE" w:rsidP="004E36CF">
            <w:pPr>
              <w:tabs>
                <w:tab w:val="left" w:pos="-720"/>
              </w:tabs>
              <w:suppressAutoHyphens/>
              <w:jc w:val="both"/>
              <w:rPr>
                <w:spacing w:val="-2"/>
              </w:rPr>
            </w:pPr>
          </w:p>
        </w:tc>
        <w:tc>
          <w:tcPr>
            <w:tcW w:w="1166" w:type="dxa"/>
          </w:tcPr>
          <w:p w14:paraId="1219AD61" w14:textId="77777777" w:rsidR="00134FDE" w:rsidRPr="00C51F15" w:rsidRDefault="00134FDE" w:rsidP="004E36CF">
            <w:pPr>
              <w:tabs>
                <w:tab w:val="left" w:pos="-720"/>
              </w:tabs>
              <w:suppressAutoHyphens/>
              <w:jc w:val="both"/>
              <w:rPr>
                <w:spacing w:val="-2"/>
              </w:rPr>
            </w:pPr>
          </w:p>
        </w:tc>
        <w:tc>
          <w:tcPr>
            <w:tcW w:w="1170" w:type="dxa"/>
          </w:tcPr>
          <w:p w14:paraId="7E1D2991" w14:textId="77777777" w:rsidR="00134FDE" w:rsidRPr="00C51F15" w:rsidRDefault="00134FDE" w:rsidP="004E36CF">
            <w:pPr>
              <w:tabs>
                <w:tab w:val="left" w:pos="-720"/>
              </w:tabs>
              <w:suppressAutoHyphens/>
              <w:jc w:val="both"/>
              <w:rPr>
                <w:spacing w:val="-2"/>
              </w:rPr>
            </w:pPr>
          </w:p>
        </w:tc>
      </w:tr>
      <w:tr w:rsidR="00134FDE" w:rsidRPr="00C51F15" w14:paraId="67E9EDF0" w14:textId="77777777" w:rsidTr="004E36CF">
        <w:trPr>
          <w:jc w:val="center"/>
        </w:trPr>
        <w:tc>
          <w:tcPr>
            <w:tcW w:w="2160" w:type="dxa"/>
            <w:tcBorders>
              <w:right w:val="single" w:sz="12" w:space="0" w:color="auto"/>
            </w:tcBorders>
          </w:tcPr>
          <w:p w14:paraId="411F51A9" w14:textId="77777777" w:rsidR="00134FDE" w:rsidRPr="00C51F15" w:rsidRDefault="00134FDE" w:rsidP="004E36CF">
            <w:pPr>
              <w:tabs>
                <w:tab w:val="left" w:pos="-720"/>
              </w:tabs>
              <w:suppressAutoHyphens/>
              <w:jc w:val="both"/>
              <w:rPr>
                <w:spacing w:val="-2"/>
              </w:rPr>
            </w:pPr>
            <w:r w:rsidRPr="00C51F15">
              <w:rPr>
                <w:spacing w:val="-2"/>
              </w:rPr>
              <w:t>Frequency Hz</w:t>
            </w:r>
          </w:p>
        </w:tc>
        <w:tc>
          <w:tcPr>
            <w:tcW w:w="1166" w:type="dxa"/>
            <w:tcBorders>
              <w:left w:val="single" w:sz="12" w:space="0" w:color="auto"/>
            </w:tcBorders>
          </w:tcPr>
          <w:p w14:paraId="698C85C7" w14:textId="77777777" w:rsidR="00134FDE" w:rsidRPr="00C51F15" w:rsidRDefault="00134FDE" w:rsidP="004E36CF">
            <w:pPr>
              <w:tabs>
                <w:tab w:val="left" w:pos="-720"/>
              </w:tabs>
              <w:suppressAutoHyphens/>
              <w:jc w:val="both"/>
              <w:rPr>
                <w:spacing w:val="-2"/>
              </w:rPr>
            </w:pPr>
          </w:p>
        </w:tc>
        <w:tc>
          <w:tcPr>
            <w:tcW w:w="1166" w:type="dxa"/>
          </w:tcPr>
          <w:p w14:paraId="4EF504C6" w14:textId="77777777" w:rsidR="00134FDE" w:rsidRPr="00C51F15" w:rsidRDefault="00134FDE" w:rsidP="004E36CF">
            <w:pPr>
              <w:tabs>
                <w:tab w:val="left" w:pos="-720"/>
              </w:tabs>
              <w:suppressAutoHyphens/>
              <w:jc w:val="both"/>
              <w:rPr>
                <w:spacing w:val="-2"/>
              </w:rPr>
            </w:pPr>
          </w:p>
        </w:tc>
        <w:tc>
          <w:tcPr>
            <w:tcW w:w="1166" w:type="dxa"/>
          </w:tcPr>
          <w:p w14:paraId="28C505D5" w14:textId="77777777" w:rsidR="00134FDE" w:rsidRPr="00C51F15" w:rsidRDefault="00134FDE" w:rsidP="004E36CF">
            <w:pPr>
              <w:tabs>
                <w:tab w:val="left" w:pos="-720"/>
              </w:tabs>
              <w:suppressAutoHyphens/>
              <w:jc w:val="both"/>
              <w:rPr>
                <w:spacing w:val="-2"/>
              </w:rPr>
            </w:pPr>
          </w:p>
        </w:tc>
        <w:tc>
          <w:tcPr>
            <w:tcW w:w="1166" w:type="dxa"/>
          </w:tcPr>
          <w:p w14:paraId="297D976B" w14:textId="77777777" w:rsidR="00134FDE" w:rsidRPr="00C51F15" w:rsidRDefault="00134FDE" w:rsidP="004E36CF">
            <w:pPr>
              <w:tabs>
                <w:tab w:val="left" w:pos="-720"/>
              </w:tabs>
              <w:suppressAutoHyphens/>
              <w:jc w:val="both"/>
              <w:rPr>
                <w:spacing w:val="-2"/>
              </w:rPr>
            </w:pPr>
          </w:p>
        </w:tc>
        <w:tc>
          <w:tcPr>
            <w:tcW w:w="1166" w:type="dxa"/>
          </w:tcPr>
          <w:p w14:paraId="5226B1F2" w14:textId="77777777" w:rsidR="00134FDE" w:rsidRPr="00C51F15" w:rsidRDefault="00134FDE" w:rsidP="004E36CF">
            <w:pPr>
              <w:tabs>
                <w:tab w:val="left" w:pos="-720"/>
              </w:tabs>
              <w:suppressAutoHyphens/>
              <w:jc w:val="both"/>
              <w:rPr>
                <w:spacing w:val="-2"/>
              </w:rPr>
            </w:pPr>
          </w:p>
        </w:tc>
        <w:tc>
          <w:tcPr>
            <w:tcW w:w="1170" w:type="dxa"/>
          </w:tcPr>
          <w:p w14:paraId="31857518" w14:textId="77777777" w:rsidR="00134FDE" w:rsidRPr="00C51F15" w:rsidRDefault="00134FDE" w:rsidP="004E36CF">
            <w:pPr>
              <w:tabs>
                <w:tab w:val="left" w:pos="-720"/>
              </w:tabs>
              <w:suppressAutoHyphens/>
              <w:jc w:val="both"/>
              <w:rPr>
                <w:spacing w:val="-2"/>
              </w:rPr>
            </w:pPr>
          </w:p>
        </w:tc>
      </w:tr>
    </w:tbl>
    <w:p w14:paraId="1459F053" w14:textId="77777777" w:rsidR="00134FDE" w:rsidRPr="00C51F15" w:rsidRDefault="00134FDE" w:rsidP="00134FDE"/>
    <w:p w14:paraId="5965555A" w14:textId="77777777" w:rsidR="00134FDE" w:rsidRPr="00C51F15" w:rsidRDefault="00134FDE" w:rsidP="00134FDE">
      <w:pPr>
        <w:rPr>
          <w:b/>
        </w:rPr>
      </w:pPr>
      <w:r w:rsidRPr="00C51F15">
        <w:rPr>
          <w:b/>
        </w:rPr>
        <w:t>Speed Changer Travel Time:</w:t>
      </w:r>
    </w:p>
    <w:p w14:paraId="1F883630" w14:textId="77777777" w:rsidR="00134FDE" w:rsidRPr="00C51F15" w:rsidRDefault="00134FDE" w:rsidP="00134FDE"/>
    <w:p w14:paraId="479396C5" w14:textId="77777777" w:rsidR="00134FDE" w:rsidRPr="00C51F15" w:rsidRDefault="00134FDE" w:rsidP="00134FDE">
      <w:pPr>
        <w:ind w:left="720"/>
      </w:pPr>
      <w:r w:rsidRPr="00C51F15">
        <w:t>(a)</w:t>
      </w:r>
      <w:r w:rsidRPr="00C51F15">
        <w:tab/>
        <w:t>From Low-Speed Stop to High-Speed Stop in _________seconds.</w:t>
      </w:r>
    </w:p>
    <w:p w14:paraId="040BDA6A" w14:textId="77777777" w:rsidR="00134FDE" w:rsidRPr="00C51F15" w:rsidRDefault="00134FDE" w:rsidP="00134FDE">
      <w:pPr>
        <w:ind w:left="720"/>
      </w:pPr>
      <w:r w:rsidRPr="00C51F15">
        <w:t>(b)</w:t>
      </w:r>
      <w:r w:rsidRPr="00C51F15">
        <w:tab/>
        <w:t>From High-Speed Stop to Low-Speed Stop in _________seconds.</w:t>
      </w:r>
    </w:p>
    <w:p w14:paraId="55C6B5A0" w14:textId="77777777" w:rsidR="00134FDE" w:rsidRPr="00C51F15" w:rsidRDefault="00134FDE" w:rsidP="00134FDE"/>
    <w:p w14:paraId="43329FE7" w14:textId="77777777" w:rsidR="00134FDE" w:rsidRPr="00C51F15" w:rsidRDefault="00134FDE" w:rsidP="00134FDE">
      <w:r w:rsidRPr="00C51F15">
        <w:t>Over-speed Trip Test Speed at _________rpm.</w:t>
      </w:r>
    </w:p>
    <w:p w14:paraId="082D4686" w14:textId="77777777" w:rsidR="00134FDE" w:rsidRPr="00C51F15" w:rsidRDefault="00134FDE" w:rsidP="00134FDE"/>
    <w:p w14:paraId="4BF741D8" w14:textId="77777777" w:rsidR="00134FDE" w:rsidRPr="00C51F15" w:rsidRDefault="00134FDE" w:rsidP="00134FDE">
      <w:r w:rsidRPr="00C51F15">
        <w:t>Comments:</w:t>
      </w:r>
      <w:r w:rsidRPr="00C51F15">
        <w:rPr>
          <w:u w:val="single"/>
        </w:rPr>
        <w:t xml:space="preser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7A5DA07" w14:textId="77777777" w:rsidR="00134FDE" w:rsidRPr="00C51F15" w:rsidRDefault="00134FDE" w:rsidP="00134FDE">
      <w:pPr>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0AA2139"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9C96A02"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3EF4DAEB"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27F3D84" w14:textId="77777777" w:rsidR="00134FDE" w:rsidRPr="00C51F15" w:rsidRDefault="00134FDE" w:rsidP="00134FDE"/>
    <w:p w14:paraId="7667CA1D" w14:textId="77777777" w:rsidR="00134FDE" w:rsidRPr="00C51F15" w:rsidRDefault="00134FDE" w:rsidP="00134FDE">
      <w:pPr>
        <w:spacing w:after="120"/>
        <w:rPr>
          <w:b/>
          <w:i/>
          <w:smallCaps/>
        </w:rPr>
      </w:pPr>
      <w:r w:rsidRPr="00C51F15">
        <w:rPr>
          <w:b/>
          <w:i/>
          <w:smallCaps/>
        </w:rPr>
        <w:t>Submittal</w:t>
      </w:r>
    </w:p>
    <w:p w14:paraId="06C1C096" w14:textId="77777777" w:rsidR="00134FDE" w:rsidRPr="00C51F15" w:rsidRDefault="00134FDE" w:rsidP="00134FDE">
      <w:pPr>
        <w:spacing w:after="120"/>
      </w:pPr>
      <w:r w:rsidRPr="00C51F15">
        <w:t xml:space="preserve">Resource Entity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205EC52" w14:textId="77777777" w:rsidR="00134FDE" w:rsidRPr="00C51F15" w:rsidRDefault="00134FDE" w:rsidP="00134FDE">
      <w:pPr>
        <w:spacing w:after="120"/>
      </w:pPr>
      <w:r w:rsidRPr="00C51F15">
        <w:lastRenderedPageBreak/>
        <w:t xml:space="preserve">QSE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847D79C" w14:textId="77777777" w:rsidR="00134FDE" w:rsidRPr="00C51F15" w:rsidRDefault="00134FDE" w:rsidP="00134FDE">
      <w:pPr>
        <w:spacing w:after="120"/>
      </w:pPr>
      <w:r w:rsidRPr="00C51F15">
        <w:t xml:space="preserve">Date submitted to ERCOT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7276300" w14:textId="77777777" w:rsidR="00134FDE" w:rsidRDefault="00134FDE" w:rsidP="00134FDE"/>
    <w:p w14:paraId="0D0DBCFD" w14:textId="77777777" w:rsidR="00134FDE" w:rsidRPr="00722048" w:rsidRDefault="00134FDE" w:rsidP="00134FDE">
      <w:pPr>
        <w:keepNext/>
        <w:spacing w:before="240" w:after="60"/>
        <w:jc w:val="center"/>
        <w:outlineLvl w:val="0"/>
        <w:rPr>
          <w:bCs/>
          <w:kern w:val="32"/>
          <w:szCs w:val="32"/>
          <w:lang w:val="x-none" w:eastAsia="x-none"/>
        </w:rPr>
      </w:pPr>
      <w:bookmarkStart w:id="429" w:name="_Toc465334843"/>
      <w:r w:rsidRPr="00C51F15">
        <w:rPr>
          <w:rFonts w:ascii="Times New Roman Bold" w:hAnsi="Times New Roman Bold"/>
          <w:bCs/>
          <w:caps/>
          <w:kern w:val="32"/>
          <w:sz w:val="28"/>
          <w:szCs w:val="32"/>
          <w:lang w:val="x-none" w:eastAsia="x-none"/>
        </w:rPr>
        <w:t>Example of a Turbine Governor Speed Regulation Test for Mechanical-Hydraulic Governor</w:t>
      </w:r>
      <w:bookmarkEnd w:id="429"/>
    </w:p>
    <w:p w14:paraId="6317DC0C" w14:textId="77777777" w:rsidR="00134FDE" w:rsidRPr="00C51F15" w:rsidRDefault="00134FDE" w:rsidP="00134FDE"/>
    <w:p w14:paraId="2561A3A9"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High-Speed Stop</w:t>
      </w:r>
    </w:p>
    <w:p w14:paraId="2DD04211" w14:textId="77777777" w:rsidR="00134FDE" w:rsidRPr="00C51F15" w:rsidRDefault="001D46CE" w:rsidP="00134FDE">
      <w:pPr>
        <w:jc w:val="center"/>
      </w:pPr>
      <w:r>
        <w:rPr>
          <w:noProof/>
          <w:spacing w:val="-2"/>
          <w:position w:val="-24"/>
        </w:rPr>
        <w:drawing>
          <wp:inline distT="0" distB="0" distL="0" distR="0" wp14:anchorId="2BB3252D" wp14:editId="12A5EED1">
            <wp:extent cx="3095625" cy="390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95625" cy="390525"/>
                    </a:xfrm>
                    <a:prstGeom prst="rect">
                      <a:avLst/>
                    </a:prstGeom>
                    <a:noFill/>
                    <a:ln>
                      <a:noFill/>
                    </a:ln>
                  </pic:spPr>
                </pic:pic>
              </a:graphicData>
            </a:graphic>
          </wp:inline>
        </w:drawing>
      </w:r>
    </w:p>
    <w:p w14:paraId="29835E71" w14:textId="77777777" w:rsidR="00134FDE" w:rsidRPr="00C51F15" w:rsidRDefault="00134FDE" w:rsidP="00134FDE"/>
    <w:p w14:paraId="2FCAEDD8" w14:textId="77777777" w:rsidR="00134FDE" w:rsidRPr="00C51F15" w:rsidRDefault="00134FDE" w:rsidP="00134FDE">
      <w:r w:rsidRPr="00C51F15">
        <w:t>Where:</w:t>
      </w:r>
    </w:p>
    <w:p w14:paraId="17133450" w14:textId="77777777" w:rsidR="00134FDE" w:rsidRPr="00C51F15" w:rsidRDefault="00134FDE" w:rsidP="00134FDE"/>
    <w:p w14:paraId="56CAA76B" w14:textId="77777777" w:rsidR="00134FDE" w:rsidRPr="00C51F15" w:rsidRDefault="00134FDE" w:rsidP="00134FDE">
      <w:pPr>
        <w:tabs>
          <w:tab w:val="left" w:pos="720"/>
        </w:tabs>
        <w:ind w:left="720" w:hanging="720"/>
        <w:rPr>
          <w:lang w:val="x-none" w:eastAsia="x-none"/>
        </w:rPr>
      </w:pPr>
      <w:r w:rsidRPr="00C51F15">
        <w:rPr>
          <w:lang w:val="x-none" w:eastAsia="x-none"/>
        </w:rPr>
        <w:t>A =</w:t>
      </w:r>
      <w:r w:rsidRPr="00C51F15">
        <w:rPr>
          <w:lang w:val="x-none" w:eastAsia="x-none"/>
        </w:rPr>
        <w:tab/>
        <w:t>Speed with speed changer set at high-speed stop and with throttle (or stop) valves open and machine running idle on the Governor.</w:t>
      </w:r>
    </w:p>
    <w:p w14:paraId="3785A337" w14:textId="77777777" w:rsidR="00134FDE" w:rsidRPr="00C51F15" w:rsidRDefault="00134FDE" w:rsidP="00134FDE">
      <w:pPr>
        <w:tabs>
          <w:tab w:val="left" w:pos="720"/>
        </w:tabs>
        <w:ind w:left="720" w:hanging="720"/>
        <w:rPr>
          <w:lang w:val="x-none" w:eastAsia="x-none"/>
        </w:rPr>
      </w:pPr>
      <w:r w:rsidRPr="00C51F15">
        <w:rPr>
          <w:lang w:val="x-none" w:eastAsia="x-none"/>
        </w:rPr>
        <w:t>B =</w:t>
      </w:r>
      <w:r w:rsidRPr="00C51F15">
        <w:rPr>
          <w:lang w:val="x-none" w:eastAsia="x-none"/>
        </w:rPr>
        <w:tab/>
        <w:t>Speed with speed changer set at high-speed stop and when governing valves just reach wide-open position.</w:t>
      </w:r>
    </w:p>
    <w:p w14:paraId="1CD34BAD" w14:textId="77777777" w:rsidR="00134FDE" w:rsidRPr="00C51F15" w:rsidRDefault="00134FDE" w:rsidP="00134FDE"/>
    <w:p w14:paraId="710AE564" w14:textId="77777777" w:rsidR="00134FDE" w:rsidRPr="00C51F15" w:rsidRDefault="00134FDE" w:rsidP="00134FDE">
      <w:pPr>
        <w:spacing w:before="240" w:after="240"/>
        <w:outlineLvl w:val="7"/>
        <w:rPr>
          <w:b/>
          <w:lang w:val="x-none" w:eastAsia="x-none"/>
        </w:rPr>
      </w:pPr>
      <w:r w:rsidRPr="00C51F15">
        <w:rPr>
          <w:b/>
          <w:i/>
          <w:lang w:val="x-none" w:eastAsia="x-none"/>
        </w:rPr>
        <w:t xml:space="preserve">Steady State Speed Regulation at Synchronous Speed </w:t>
      </w:r>
      <w:r w:rsidRPr="00C51F15">
        <w:rPr>
          <w:b/>
          <w:i/>
          <w:vertAlign w:val="superscript"/>
          <w:lang w:val="x-none" w:eastAsia="x-none"/>
        </w:rPr>
        <w:footnoteReference w:id="2"/>
      </w:r>
    </w:p>
    <w:p w14:paraId="4A0F1A59" w14:textId="77777777" w:rsidR="00134FDE" w:rsidRPr="00C51F15" w:rsidRDefault="001D46CE" w:rsidP="00134FDE">
      <w:pPr>
        <w:jc w:val="center"/>
      </w:pPr>
      <w:r>
        <w:rPr>
          <w:noProof/>
          <w:spacing w:val="-2"/>
          <w:position w:val="-24"/>
        </w:rPr>
        <w:drawing>
          <wp:inline distT="0" distB="0" distL="0" distR="0" wp14:anchorId="02C775A3" wp14:editId="38F89A0C">
            <wp:extent cx="3105150" cy="390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05150" cy="390525"/>
                    </a:xfrm>
                    <a:prstGeom prst="rect">
                      <a:avLst/>
                    </a:prstGeom>
                    <a:noFill/>
                    <a:ln>
                      <a:noFill/>
                    </a:ln>
                  </pic:spPr>
                </pic:pic>
              </a:graphicData>
            </a:graphic>
          </wp:inline>
        </w:drawing>
      </w:r>
    </w:p>
    <w:p w14:paraId="4072AD43" w14:textId="77777777" w:rsidR="00134FDE" w:rsidRPr="00C51F15" w:rsidRDefault="00134FDE" w:rsidP="00134FDE"/>
    <w:p w14:paraId="0A6DB085" w14:textId="77777777" w:rsidR="00134FDE" w:rsidRPr="00C51F15" w:rsidRDefault="00134FDE" w:rsidP="00134FDE">
      <w:r w:rsidRPr="00C51F15">
        <w:t>Where:</w:t>
      </w:r>
    </w:p>
    <w:p w14:paraId="2D19953E" w14:textId="77777777" w:rsidR="00134FDE" w:rsidRPr="00C51F15" w:rsidRDefault="00134FDE" w:rsidP="00134FDE"/>
    <w:p w14:paraId="497F2478" w14:textId="77777777" w:rsidR="00134FDE" w:rsidRPr="00C51F15" w:rsidRDefault="00134FDE" w:rsidP="00134FDE">
      <w:pPr>
        <w:tabs>
          <w:tab w:val="left" w:pos="720"/>
        </w:tabs>
        <w:ind w:left="720" w:hanging="720"/>
        <w:rPr>
          <w:lang w:val="x-none" w:eastAsia="x-none"/>
        </w:rPr>
      </w:pPr>
      <w:r w:rsidRPr="00C51F15">
        <w:rPr>
          <w:lang w:val="x-none" w:eastAsia="x-none"/>
        </w:rPr>
        <w:t>C =</w:t>
      </w:r>
      <w:r w:rsidRPr="00C51F15">
        <w:rPr>
          <w:lang w:val="x-none" w:eastAsia="x-none"/>
        </w:rPr>
        <w:tab/>
        <w:t>Speed with speed changer set for synchronous speed and with throttle (or stop) valves open and machine running idle on the Governor.</w:t>
      </w:r>
    </w:p>
    <w:p w14:paraId="2DA6EB3C" w14:textId="77777777" w:rsidR="00134FDE" w:rsidRPr="00C51F15" w:rsidRDefault="00134FDE" w:rsidP="00134FDE">
      <w:pPr>
        <w:tabs>
          <w:tab w:val="left" w:pos="720"/>
        </w:tabs>
        <w:ind w:left="720" w:hanging="720"/>
      </w:pPr>
      <w:r w:rsidRPr="00C51F15">
        <w:t>D =</w:t>
      </w:r>
      <w:r w:rsidRPr="00C51F15">
        <w:tab/>
        <w:t>Speed with speed changer set at the same position as in C above and when governing valves just reach wide open position.</w:t>
      </w:r>
    </w:p>
    <w:p w14:paraId="779B15E4" w14:textId="77777777" w:rsidR="00134FDE" w:rsidRPr="00C51F15" w:rsidRDefault="00134FDE" w:rsidP="00134FDE"/>
    <w:p w14:paraId="13A3B568"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Low-Speed Stop</w:t>
      </w:r>
    </w:p>
    <w:p w14:paraId="0A7307B7" w14:textId="77777777" w:rsidR="00134FDE" w:rsidRPr="00C51F15" w:rsidRDefault="001D46CE" w:rsidP="00134FDE">
      <w:pPr>
        <w:jc w:val="center"/>
      </w:pPr>
      <w:r>
        <w:rPr>
          <w:noProof/>
          <w:spacing w:val="-2"/>
          <w:position w:val="-24"/>
        </w:rPr>
        <w:drawing>
          <wp:inline distT="0" distB="0" distL="0" distR="0" wp14:anchorId="343AA22B" wp14:editId="486C1400">
            <wp:extent cx="3095625" cy="390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95625" cy="390525"/>
                    </a:xfrm>
                    <a:prstGeom prst="rect">
                      <a:avLst/>
                    </a:prstGeom>
                    <a:noFill/>
                    <a:ln>
                      <a:noFill/>
                    </a:ln>
                  </pic:spPr>
                </pic:pic>
              </a:graphicData>
            </a:graphic>
          </wp:inline>
        </w:drawing>
      </w:r>
    </w:p>
    <w:p w14:paraId="79FB9C0B" w14:textId="77777777" w:rsidR="00134FDE" w:rsidRPr="00C51F15" w:rsidRDefault="00134FDE" w:rsidP="00134FDE"/>
    <w:p w14:paraId="449E4469" w14:textId="77777777" w:rsidR="00134FDE" w:rsidRPr="00C51F15" w:rsidRDefault="00134FDE" w:rsidP="00134FDE">
      <w:r w:rsidRPr="00C51F15">
        <w:t>Where:</w:t>
      </w:r>
    </w:p>
    <w:p w14:paraId="06B35813" w14:textId="77777777" w:rsidR="00134FDE" w:rsidRPr="00C51F15" w:rsidRDefault="00134FDE" w:rsidP="00134FDE"/>
    <w:p w14:paraId="294681E8" w14:textId="77777777" w:rsidR="00134FDE" w:rsidRPr="00C51F15" w:rsidRDefault="00134FDE" w:rsidP="00134FDE">
      <w:pPr>
        <w:tabs>
          <w:tab w:val="left" w:pos="720"/>
        </w:tabs>
        <w:ind w:left="720" w:hanging="720"/>
      </w:pPr>
      <w:r w:rsidRPr="00C51F15">
        <w:t>E =</w:t>
      </w:r>
      <w:r w:rsidRPr="00C51F15">
        <w:tab/>
        <w:t>Speed with speed changer set at low-speed stop and with throttle (or stop) valves open and machine running idle on the Governor.</w:t>
      </w:r>
    </w:p>
    <w:p w14:paraId="10F2732E" w14:textId="77777777" w:rsidR="00134FDE" w:rsidRPr="00C51F15" w:rsidRDefault="00134FDE" w:rsidP="00134FDE">
      <w:pPr>
        <w:tabs>
          <w:tab w:val="left" w:pos="720"/>
        </w:tabs>
        <w:ind w:left="720" w:hanging="720"/>
        <w:rPr>
          <w:lang w:val="x-none" w:eastAsia="x-none"/>
        </w:rPr>
      </w:pPr>
      <w:r w:rsidRPr="00C51F15">
        <w:rPr>
          <w:lang w:val="x-none" w:eastAsia="x-none"/>
        </w:rPr>
        <w:lastRenderedPageBreak/>
        <w:t>F =</w:t>
      </w:r>
      <w:r w:rsidRPr="00C51F15">
        <w:rPr>
          <w:lang w:val="x-none" w:eastAsia="x-none"/>
        </w:rPr>
        <w:tab/>
        <w:t>Speed with speed changer set at low-speed stop and when governing valves just reach wide-open position.</w:t>
      </w:r>
    </w:p>
    <w:p w14:paraId="403973A4" w14:textId="77777777" w:rsidR="00134FDE" w:rsidRPr="00C51F15" w:rsidRDefault="001D46CE" w:rsidP="00134FDE">
      <w:r>
        <w:rPr>
          <w:noProof/>
          <w:spacing w:val="-2"/>
          <w:u w:val="single"/>
        </w:rPr>
        <w:drawing>
          <wp:inline distT="0" distB="0" distL="0" distR="0" wp14:anchorId="75482FAB" wp14:editId="6D59B3FF">
            <wp:extent cx="5943600" cy="2581275"/>
            <wp:effectExtent l="0" t="0" r="0" b="0"/>
            <wp:docPr id="21" name="Objec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31">
                      <a:extLst>
                        <a:ext uri="{28A0092B-C50C-407E-A947-70E740481C1C}">
                          <a14:useLocalDpi xmlns:a14="http://schemas.microsoft.com/office/drawing/2010/main" val="0"/>
                        </a:ext>
                      </a:extLst>
                    </a:blip>
                    <a:srcRect l="-2422" t="-7372" r="-44" b="-8452"/>
                    <a:stretch>
                      <a:fillRect/>
                    </a:stretch>
                  </pic:blipFill>
                  <pic:spPr bwMode="auto">
                    <a:xfrm>
                      <a:off x="0" y="0"/>
                      <a:ext cx="5943600" cy="2581275"/>
                    </a:xfrm>
                    <a:prstGeom prst="rect">
                      <a:avLst/>
                    </a:prstGeom>
                    <a:noFill/>
                    <a:ln>
                      <a:noFill/>
                    </a:ln>
                  </pic:spPr>
                </pic:pic>
              </a:graphicData>
            </a:graphic>
          </wp:inline>
        </w:drawing>
      </w:r>
    </w:p>
    <w:p w14:paraId="771642CD" w14:textId="77777777" w:rsidR="00134FDE" w:rsidRPr="00C51F15" w:rsidRDefault="00134FDE" w:rsidP="00134FDE"/>
    <w:p w14:paraId="2C0DA5B7" w14:textId="77777777" w:rsidR="00134FDE" w:rsidRPr="00C51F15" w:rsidRDefault="00134FDE" w:rsidP="00134FDE">
      <w:pPr>
        <w:jc w:val="center"/>
      </w:pPr>
      <w:r w:rsidRPr="00C51F15">
        <w:t>E, F @ Low Speed Stop</w:t>
      </w:r>
    </w:p>
    <w:p w14:paraId="229B1F0B" w14:textId="77777777" w:rsidR="00134FDE" w:rsidRPr="00C51F15" w:rsidRDefault="00134FDE" w:rsidP="00134FDE">
      <w:pPr>
        <w:jc w:val="center"/>
      </w:pPr>
      <w:r w:rsidRPr="00C51F15">
        <w:t>C, D @ Sync. Speed</w:t>
      </w:r>
    </w:p>
    <w:p w14:paraId="3402C05D" w14:textId="77777777" w:rsidR="00134FDE" w:rsidRPr="00C51F15" w:rsidRDefault="00134FDE" w:rsidP="00134FDE">
      <w:pPr>
        <w:jc w:val="center"/>
      </w:pPr>
      <w:r w:rsidRPr="00C51F15">
        <w:t>A, B @ High Speed Stop</w:t>
      </w:r>
    </w:p>
    <w:p w14:paraId="689A81AE" w14:textId="77777777" w:rsidR="00134FDE" w:rsidRPr="00C51F15" w:rsidRDefault="00134FDE" w:rsidP="00134FDE"/>
    <w:p w14:paraId="0A6DDE82" w14:textId="77777777" w:rsidR="00134FDE" w:rsidRPr="00C51F15" w:rsidRDefault="00134FDE" w:rsidP="00134FDE">
      <w:pPr>
        <w:jc w:val="center"/>
        <w:rPr>
          <w:b/>
        </w:rPr>
      </w:pPr>
      <w:r w:rsidRPr="00C51F15">
        <w:rPr>
          <w:b/>
        </w:rPr>
        <w:t>Test Data</w:t>
      </w:r>
    </w:p>
    <w:tbl>
      <w:tblPr>
        <w:tblW w:w="0" w:type="auto"/>
        <w:jc w:val="center"/>
        <w:tblLook w:val="0000" w:firstRow="0" w:lastRow="0" w:firstColumn="0" w:lastColumn="0" w:noHBand="0" w:noVBand="0"/>
      </w:tblPr>
      <w:tblGrid>
        <w:gridCol w:w="2160"/>
        <w:gridCol w:w="1166"/>
        <w:gridCol w:w="1166"/>
        <w:gridCol w:w="1166"/>
        <w:gridCol w:w="1166"/>
        <w:gridCol w:w="1166"/>
        <w:gridCol w:w="1170"/>
      </w:tblGrid>
      <w:tr w:rsidR="00134FDE" w:rsidRPr="00C51F15" w14:paraId="6C2D9D39" w14:textId="77777777" w:rsidTr="004E36CF">
        <w:trPr>
          <w:jc w:val="center"/>
        </w:trPr>
        <w:tc>
          <w:tcPr>
            <w:tcW w:w="2160" w:type="dxa"/>
            <w:tcBorders>
              <w:bottom w:val="single" w:sz="12" w:space="0" w:color="auto"/>
              <w:right w:val="single" w:sz="12" w:space="0" w:color="auto"/>
            </w:tcBorders>
          </w:tcPr>
          <w:p w14:paraId="33FDE317" w14:textId="77777777" w:rsidR="00134FDE" w:rsidRPr="00C51F15" w:rsidRDefault="00134FDE" w:rsidP="004E36CF">
            <w:pPr>
              <w:tabs>
                <w:tab w:val="left" w:pos="-720"/>
              </w:tabs>
              <w:suppressAutoHyphens/>
              <w:jc w:val="center"/>
              <w:rPr>
                <w:b/>
                <w:spacing w:val="-2"/>
              </w:rPr>
            </w:pPr>
            <w:r w:rsidRPr="00C51F15">
              <w:rPr>
                <w:b/>
                <w:spacing w:val="-2"/>
              </w:rPr>
              <w:t>Point</w:t>
            </w:r>
          </w:p>
        </w:tc>
        <w:tc>
          <w:tcPr>
            <w:tcW w:w="1166" w:type="dxa"/>
            <w:tcBorders>
              <w:left w:val="single" w:sz="12" w:space="0" w:color="auto"/>
              <w:bottom w:val="single" w:sz="12" w:space="0" w:color="auto"/>
            </w:tcBorders>
          </w:tcPr>
          <w:p w14:paraId="2DFDB63C" w14:textId="77777777" w:rsidR="00134FDE" w:rsidRPr="00C51F15" w:rsidRDefault="00134FDE" w:rsidP="004E36CF">
            <w:pPr>
              <w:tabs>
                <w:tab w:val="left" w:pos="-720"/>
              </w:tabs>
              <w:suppressAutoHyphens/>
              <w:jc w:val="center"/>
              <w:rPr>
                <w:b/>
                <w:spacing w:val="-2"/>
              </w:rPr>
            </w:pPr>
            <w:r w:rsidRPr="00C51F15">
              <w:rPr>
                <w:b/>
                <w:spacing w:val="-2"/>
              </w:rPr>
              <w:t>A</w:t>
            </w:r>
          </w:p>
        </w:tc>
        <w:tc>
          <w:tcPr>
            <w:tcW w:w="1166" w:type="dxa"/>
            <w:tcBorders>
              <w:bottom w:val="single" w:sz="12" w:space="0" w:color="auto"/>
            </w:tcBorders>
          </w:tcPr>
          <w:p w14:paraId="7944DD35" w14:textId="77777777" w:rsidR="00134FDE" w:rsidRPr="00C51F15" w:rsidRDefault="00134FDE" w:rsidP="004E36CF">
            <w:pPr>
              <w:tabs>
                <w:tab w:val="left" w:pos="-720"/>
              </w:tabs>
              <w:suppressAutoHyphens/>
              <w:jc w:val="center"/>
              <w:rPr>
                <w:b/>
                <w:spacing w:val="-2"/>
              </w:rPr>
            </w:pPr>
            <w:r w:rsidRPr="00C51F15">
              <w:rPr>
                <w:b/>
                <w:spacing w:val="-2"/>
              </w:rPr>
              <w:t>B</w:t>
            </w:r>
          </w:p>
        </w:tc>
        <w:tc>
          <w:tcPr>
            <w:tcW w:w="1166" w:type="dxa"/>
            <w:tcBorders>
              <w:bottom w:val="single" w:sz="12" w:space="0" w:color="auto"/>
            </w:tcBorders>
          </w:tcPr>
          <w:p w14:paraId="61E72A0C" w14:textId="77777777" w:rsidR="00134FDE" w:rsidRPr="00C51F15" w:rsidRDefault="00134FDE" w:rsidP="004E36CF">
            <w:pPr>
              <w:tabs>
                <w:tab w:val="left" w:pos="-720"/>
              </w:tabs>
              <w:suppressAutoHyphens/>
              <w:jc w:val="center"/>
              <w:rPr>
                <w:b/>
                <w:spacing w:val="-2"/>
              </w:rPr>
            </w:pPr>
            <w:r w:rsidRPr="00C51F15">
              <w:rPr>
                <w:b/>
                <w:spacing w:val="-2"/>
              </w:rPr>
              <w:t>C</w:t>
            </w:r>
          </w:p>
        </w:tc>
        <w:tc>
          <w:tcPr>
            <w:tcW w:w="1166" w:type="dxa"/>
            <w:tcBorders>
              <w:bottom w:val="single" w:sz="12" w:space="0" w:color="auto"/>
            </w:tcBorders>
          </w:tcPr>
          <w:p w14:paraId="7C44E87F" w14:textId="77777777" w:rsidR="00134FDE" w:rsidRPr="00C51F15" w:rsidRDefault="00134FDE" w:rsidP="004E36CF">
            <w:pPr>
              <w:tabs>
                <w:tab w:val="left" w:pos="-720"/>
              </w:tabs>
              <w:suppressAutoHyphens/>
              <w:jc w:val="center"/>
              <w:rPr>
                <w:b/>
                <w:spacing w:val="-2"/>
              </w:rPr>
            </w:pPr>
            <w:r w:rsidRPr="00C51F15">
              <w:rPr>
                <w:b/>
                <w:spacing w:val="-2"/>
              </w:rPr>
              <w:t>D</w:t>
            </w:r>
          </w:p>
        </w:tc>
        <w:tc>
          <w:tcPr>
            <w:tcW w:w="1166" w:type="dxa"/>
            <w:tcBorders>
              <w:bottom w:val="single" w:sz="12" w:space="0" w:color="auto"/>
            </w:tcBorders>
          </w:tcPr>
          <w:p w14:paraId="7A983DAE" w14:textId="77777777" w:rsidR="00134FDE" w:rsidRPr="00C51F15" w:rsidRDefault="00134FDE" w:rsidP="004E36CF">
            <w:pPr>
              <w:tabs>
                <w:tab w:val="left" w:pos="-720"/>
              </w:tabs>
              <w:suppressAutoHyphens/>
              <w:jc w:val="center"/>
              <w:rPr>
                <w:b/>
                <w:spacing w:val="-2"/>
              </w:rPr>
            </w:pPr>
            <w:r w:rsidRPr="00C51F15">
              <w:rPr>
                <w:b/>
                <w:spacing w:val="-2"/>
              </w:rPr>
              <w:t>E</w:t>
            </w:r>
          </w:p>
        </w:tc>
        <w:tc>
          <w:tcPr>
            <w:tcW w:w="1170" w:type="dxa"/>
            <w:tcBorders>
              <w:bottom w:val="single" w:sz="12" w:space="0" w:color="auto"/>
            </w:tcBorders>
          </w:tcPr>
          <w:p w14:paraId="3D832BA1" w14:textId="77777777" w:rsidR="00134FDE" w:rsidRPr="00C51F15" w:rsidRDefault="00134FDE" w:rsidP="004E36CF">
            <w:pPr>
              <w:tabs>
                <w:tab w:val="left" w:pos="-720"/>
              </w:tabs>
              <w:suppressAutoHyphens/>
              <w:jc w:val="center"/>
              <w:rPr>
                <w:b/>
                <w:spacing w:val="-2"/>
              </w:rPr>
            </w:pPr>
            <w:r w:rsidRPr="00C51F15">
              <w:rPr>
                <w:b/>
                <w:spacing w:val="-2"/>
              </w:rPr>
              <w:t>F</w:t>
            </w:r>
          </w:p>
        </w:tc>
      </w:tr>
      <w:tr w:rsidR="00134FDE" w:rsidRPr="00C51F15" w14:paraId="53534033" w14:textId="77777777" w:rsidTr="004E36CF">
        <w:trPr>
          <w:jc w:val="center"/>
        </w:trPr>
        <w:tc>
          <w:tcPr>
            <w:tcW w:w="2160" w:type="dxa"/>
            <w:tcBorders>
              <w:top w:val="single" w:sz="12" w:space="0" w:color="auto"/>
              <w:right w:val="single" w:sz="12" w:space="0" w:color="auto"/>
            </w:tcBorders>
          </w:tcPr>
          <w:p w14:paraId="2CF57677" w14:textId="77777777" w:rsidR="00134FDE" w:rsidRPr="00C51F15" w:rsidRDefault="00134FDE" w:rsidP="004E36CF">
            <w:pPr>
              <w:tabs>
                <w:tab w:val="left" w:pos="-720"/>
              </w:tabs>
              <w:suppressAutoHyphens/>
              <w:jc w:val="both"/>
              <w:rPr>
                <w:spacing w:val="-2"/>
              </w:rPr>
            </w:pPr>
            <w:r w:rsidRPr="00C51F15">
              <w:rPr>
                <w:spacing w:val="-2"/>
              </w:rPr>
              <w:t>Speed, RPM</w:t>
            </w:r>
          </w:p>
        </w:tc>
        <w:tc>
          <w:tcPr>
            <w:tcW w:w="1166" w:type="dxa"/>
            <w:tcBorders>
              <w:top w:val="single" w:sz="12" w:space="0" w:color="auto"/>
              <w:left w:val="single" w:sz="12" w:space="0" w:color="auto"/>
            </w:tcBorders>
          </w:tcPr>
          <w:p w14:paraId="5FCE764A" w14:textId="77777777" w:rsidR="00134FDE" w:rsidRPr="00C51F15" w:rsidRDefault="00134FDE" w:rsidP="004E36CF">
            <w:pPr>
              <w:tabs>
                <w:tab w:val="left" w:pos="-720"/>
              </w:tabs>
              <w:suppressAutoHyphens/>
              <w:jc w:val="center"/>
              <w:rPr>
                <w:spacing w:val="-2"/>
              </w:rPr>
            </w:pPr>
            <w:r w:rsidRPr="00C51F15">
              <w:rPr>
                <w:spacing w:val="-2"/>
              </w:rPr>
              <w:t>3850</w:t>
            </w:r>
          </w:p>
        </w:tc>
        <w:tc>
          <w:tcPr>
            <w:tcW w:w="1166" w:type="dxa"/>
            <w:tcBorders>
              <w:top w:val="single" w:sz="12" w:space="0" w:color="auto"/>
            </w:tcBorders>
          </w:tcPr>
          <w:p w14:paraId="0E9CE488" w14:textId="77777777" w:rsidR="00134FDE" w:rsidRPr="00C51F15" w:rsidRDefault="00134FDE" w:rsidP="004E36CF">
            <w:pPr>
              <w:tabs>
                <w:tab w:val="left" w:pos="-720"/>
              </w:tabs>
              <w:suppressAutoHyphens/>
              <w:jc w:val="center"/>
              <w:rPr>
                <w:spacing w:val="-2"/>
              </w:rPr>
            </w:pPr>
            <w:r w:rsidRPr="00C51F15">
              <w:rPr>
                <w:spacing w:val="-2"/>
              </w:rPr>
              <w:t>3570</w:t>
            </w:r>
          </w:p>
        </w:tc>
        <w:tc>
          <w:tcPr>
            <w:tcW w:w="1166" w:type="dxa"/>
            <w:tcBorders>
              <w:top w:val="single" w:sz="12" w:space="0" w:color="auto"/>
            </w:tcBorders>
          </w:tcPr>
          <w:p w14:paraId="33F7DB3F" w14:textId="77777777" w:rsidR="00134FDE" w:rsidRPr="00C51F15" w:rsidRDefault="00134FDE" w:rsidP="004E36CF">
            <w:pPr>
              <w:tabs>
                <w:tab w:val="left" w:pos="-720"/>
              </w:tabs>
              <w:suppressAutoHyphens/>
              <w:jc w:val="center"/>
              <w:rPr>
                <w:spacing w:val="-2"/>
              </w:rPr>
            </w:pPr>
            <w:r w:rsidRPr="00C51F15">
              <w:rPr>
                <w:spacing w:val="-2"/>
              </w:rPr>
              <w:t>3600</w:t>
            </w:r>
          </w:p>
        </w:tc>
        <w:tc>
          <w:tcPr>
            <w:tcW w:w="1166" w:type="dxa"/>
            <w:tcBorders>
              <w:top w:val="single" w:sz="12" w:space="0" w:color="auto"/>
            </w:tcBorders>
          </w:tcPr>
          <w:p w14:paraId="46A2CF50" w14:textId="77777777" w:rsidR="00134FDE" w:rsidRPr="00C51F15" w:rsidRDefault="00134FDE" w:rsidP="004E36CF">
            <w:pPr>
              <w:tabs>
                <w:tab w:val="left" w:pos="-720"/>
              </w:tabs>
              <w:suppressAutoHyphens/>
              <w:jc w:val="center"/>
              <w:rPr>
                <w:spacing w:val="-2"/>
              </w:rPr>
            </w:pPr>
            <w:r w:rsidRPr="00C51F15">
              <w:rPr>
                <w:spacing w:val="-2"/>
              </w:rPr>
              <w:t>3310</w:t>
            </w:r>
          </w:p>
        </w:tc>
        <w:tc>
          <w:tcPr>
            <w:tcW w:w="1166" w:type="dxa"/>
            <w:tcBorders>
              <w:top w:val="single" w:sz="12" w:space="0" w:color="auto"/>
            </w:tcBorders>
          </w:tcPr>
          <w:p w14:paraId="6EF7F837" w14:textId="77777777" w:rsidR="00134FDE" w:rsidRPr="00C51F15" w:rsidRDefault="00134FDE" w:rsidP="004E36CF">
            <w:pPr>
              <w:tabs>
                <w:tab w:val="left" w:pos="-720"/>
              </w:tabs>
              <w:suppressAutoHyphens/>
              <w:jc w:val="center"/>
              <w:rPr>
                <w:spacing w:val="-2"/>
              </w:rPr>
            </w:pPr>
            <w:r w:rsidRPr="00C51F15">
              <w:rPr>
                <w:spacing w:val="-2"/>
              </w:rPr>
              <w:t>3500</w:t>
            </w:r>
          </w:p>
        </w:tc>
        <w:tc>
          <w:tcPr>
            <w:tcW w:w="1170" w:type="dxa"/>
            <w:tcBorders>
              <w:top w:val="single" w:sz="12" w:space="0" w:color="auto"/>
            </w:tcBorders>
          </w:tcPr>
          <w:p w14:paraId="39FA531D" w14:textId="77777777" w:rsidR="00134FDE" w:rsidRPr="00C51F15" w:rsidRDefault="00134FDE" w:rsidP="004E36CF">
            <w:pPr>
              <w:tabs>
                <w:tab w:val="left" w:pos="-720"/>
              </w:tabs>
              <w:suppressAutoHyphens/>
              <w:jc w:val="center"/>
              <w:rPr>
                <w:spacing w:val="-2"/>
              </w:rPr>
            </w:pPr>
            <w:r w:rsidRPr="00C51F15">
              <w:rPr>
                <w:spacing w:val="-2"/>
              </w:rPr>
              <w:t>3210</w:t>
            </w:r>
          </w:p>
        </w:tc>
      </w:tr>
      <w:tr w:rsidR="00134FDE" w:rsidRPr="00C51F15" w14:paraId="61515DBA" w14:textId="77777777" w:rsidTr="004E36CF">
        <w:trPr>
          <w:jc w:val="center"/>
        </w:trPr>
        <w:tc>
          <w:tcPr>
            <w:tcW w:w="2160" w:type="dxa"/>
            <w:tcBorders>
              <w:right w:val="single" w:sz="12" w:space="0" w:color="auto"/>
            </w:tcBorders>
          </w:tcPr>
          <w:p w14:paraId="3BD2B500" w14:textId="77777777" w:rsidR="00134FDE" w:rsidRPr="00C51F15" w:rsidRDefault="00134FDE" w:rsidP="004E36CF">
            <w:pPr>
              <w:tabs>
                <w:tab w:val="left" w:pos="-720"/>
              </w:tabs>
              <w:suppressAutoHyphens/>
              <w:jc w:val="both"/>
              <w:rPr>
                <w:spacing w:val="-2"/>
              </w:rPr>
            </w:pPr>
          </w:p>
        </w:tc>
        <w:tc>
          <w:tcPr>
            <w:tcW w:w="1166" w:type="dxa"/>
            <w:tcBorders>
              <w:left w:val="single" w:sz="12" w:space="0" w:color="auto"/>
            </w:tcBorders>
          </w:tcPr>
          <w:p w14:paraId="1D769DFD" w14:textId="77777777" w:rsidR="00134FDE" w:rsidRPr="00C51F15" w:rsidRDefault="00134FDE" w:rsidP="004E36CF">
            <w:pPr>
              <w:tabs>
                <w:tab w:val="left" w:pos="-720"/>
              </w:tabs>
              <w:suppressAutoHyphens/>
              <w:jc w:val="center"/>
              <w:rPr>
                <w:spacing w:val="-2"/>
              </w:rPr>
            </w:pPr>
          </w:p>
        </w:tc>
        <w:tc>
          <w:tcPr>
            <w:tcW w:w="1166" w:type="dxa"/>
          </w:tcPr>
          <w:p w14:paraId="6A97B658" w14:textId="77777777" w:rsidR="00134FDE" w:rsidRPr="00C51F15" w:rsidRDefault="00134FDE" w:rsidP="004E36CF">
            <w:pPr>
              <w:tabs>
                <w:tab w:val="left" w:pos="-720"/>
              </w:tabs>
              <w:suppressAutoHyphens/>
              <w:jc w:val="center"/>
              <w:rPr>
                <w:spacing w:val="-2"/>
              </w:rPr>
            </w:pPr>
          </w:p>
        </w:tc>
        <w:tc>
          <w:tcPr>
            <w:tcW w:w="1166" w:type="dxa"/>
          </w:tcPr>
          <w:p w14:paraId="593B3A17" w14:textId="77777777" w:rsidR="00134FDE" w:rsidRPr="00C51F15" w:rsidRDefault="00134FDE" w:rsidP="004E36CF">
            <w:pPr>
              <w:tabs>
                <w:tab w:val="left" w:pos="-720"/>
              </w:tabs>
              <w:suppressAutoHyphens/>
              <w:jc w:val="center"/>
              <w:rPr>
                <w:spacing w:val="-2"/>
              </w:rPr>
            </w:pPr>
          </w:p>
        </w:tc>
        <w:tc>
          <w:tcPr>
            <w:tcW w:w="1166" w:type="dxa"/>
          </w:tcPr>
          <w:p w14:paraId="50306251" w14:textId="77777777" w:rsidR="00134FDE" w:rsidRPr="00C51F15" w:rsidRDefault="00134FDE" w:rsidP="004E36CF">
            <w:pPr>
              <w:tabs>
                <w:tab w:val="left" w:pos="-720"/>
              </w:tabs>
              <w:suppressAutoHyphens/>
              <w:jc w:val="center"/>
              <w:rPr>
                <w:spacing w:val="-2"/>
              </w:rPr>
            </w:pPr>
          </w:p>
        </w:tc>
        <w:tc>
          <w:tcPr>
            <w:tcW w:w="1166" w:type="dxa"/>
          </w:tcPr>
          <w:p w14:paraId="6B388EB8" w14:textId="77777777" w:rsidR="00134FDE" w:rsidRPr="00C51F15" w:rsidRDefault="00134FDE" w:rsidP="004E36CF">
            <w:pPr>
              <w:tabs>
                <w:tab w:val="left" w:pos="-720"/>
              </w:tabs>
              <w:suppressAutoHyphens/>
              <w:jc w:val="center"/>
              <w:rPr>
                <w:spacing w:val="-2"/>
              </w:rPr>
            </w:pPr>
          </w:p>
        </w:tc>
        <w:tc>
          <w:tcPr>
            <w:tcW w:w="1170" w:type="dxa"/>
          </w:tcPr>
          <w:p w14:paraId="73C82C1E" w14:textId="77777777" w:rsidR="00134FDE" w:rsidRPr="00C51F15" w:rsidRDefault="00134FDE" w:rsidP="004E36CF">
            <w:pPr>
              <w:tabs>
                <w:tab w:val="left" w:pos="-720"/>
              </w:tabs>
              <w:suppressAutoHyphens/>
              <w:jc w:val="center"/>
              <w:rPr>
                <w:spacing w:val="-2"/>
              </w:rPr>
            </w:pPr>
          </w:p>
        </w:tc>
      </w:tr>
      <w:tr w:rsidR="00134FDE" w:rsidRPr="00C51F15" w14:paraId="5100EBF3" w14:textId="77777777" w:rsidTr="004E36CF">
        <w:trPr>
          <w:jc w:val="center"/>
        </w:trPr>
        <w:tc>
          <w:tcPr>
            <w:tcW w:w="2160" w:type="dxa"/>
            <w:tcBorders>
              <w:right w:val="single" w:sz="12" w:space="0" w:color="auto"/>
            </w:tcBorders>
          </w:tcPr>
          <w:p w14:paraId="098598E4" w14:textId="77777777" w:rsidR="00134FDE" w:rsidRPr="00C51F15" w:rsidRDefault="00134FDE" w:rsidP="004E36CF">
            <w:pPr>
              <w:tabs>
                <w:tab w:val="left" w:pos="-720"/>
              </w:tabs>
              <w:suppressAutoHyphens/>
              <w:jc w:val="both"/>
              <w:rPr>
                <w:spacing w:val="-2"/>
              </w:rPr>
            </w:pPr>
            <w:r w:rsidRPr="00C51F15">
              <w:rPr>
                <w:spacing w:val="-2"/>
              </w:rPr>
              <w:t>Frequency Hz</w:t>
            </w:r>
          </w:p>
        </w:tc>
        <w:tc>
          <w:tcPr>
            <w:tcW w:w="1166" w:type="dxa"/>
            <w:tcBorders>
              <w:left w:val="single" w:sz="12" w:space="0" w:color="auto"/>
            </w:tcBorders>
          </w:tcPr>
          <w:p w14:paraId="65472104" w14:textId="77777777" w:rsidR="00134FDE" w:rsidRPr="00C51F15" w:rsidRDefault="00134FDE" w:rsidP="004E36CF">
            <w:pPr>
              <w:tabs>
                <w:tab w:val="left" w:pos="-720"/>
              </w:tabs>
              <w:suppressAutoHyphens/>
              <w:jc w:val="center"/>
              <w:rPr>
                <w:spacing w:val="-2"/>
              </w:rPr>
            </w:pPr>
            <w:r w:rsidRPr="00C51F15">
              <w:rPr>
                <w:spacing w:val="-2"/>
              </w:rPr>
              <w:t>64.2</w:t>
            </w:r>
          </w:p>
        </w:tc>
        <w:tc>
          <w:tcPr>
            <w:tcW w:w="1166" w:type="dxa"/>
          </w:tcPr>
          <w:p w14:paraId="74CA8D83" w14:textId="77777777" w:rsidR="00134FDE" w:rsidRPr="00C51F15" w:rsidRDefault="00134FDE" w:rsidP="004E36CF">
            <w:pPr>
              <w:tabs>
                <w:tab w:val="left" w:pos="-720"/>
              </w:tabs>
              <w:suppressAutoHyphens/>
              <w:jc w:val="center"/>
              <w:rPr>
                <w:spacing w:val="-2"/>
              </w:rPr>
            </w:pPr>
            <w:r w:rsidRPr="00C51F15">
              <w:rPr>
                <w:spacing w:val="-2"/>
              </w:rPr>
              <w:t>59.5</w:t>
            </w:r>
          </w:p>
        </w:tc>
        <w:tc>
          <w:tcPr>
            <w:tcW w:w="1166" w:type="dxa"/>
          </w:tcPr>
          <w:p w14:paraId="19A3CC7C" w14:textId="77777777" w:rsidR="00134FDE" w:rsidRPr="00C51F15" w:rsidRDefault="00134FDE" w:rsidP="004E36CF">
            <w:pPr>
              <w:tabs>
                <w:tab w:val="left" w:pos="-720"/>
              </w:tabs>
              <w:suppressAutoHyphens/>
              <w:jc w:val="center"/>
              <w:rPr>
                <w:spacing w:val="-2"/>
              </w:rPr>
            </w:pPr>
            <w:r w:rsidRPr="00C51F15">
              <w:rPr>
                <w:spacing w:val="-2"/>
              </w:rPr>
              <w:t>60.0</w:t>
            </w:r>
          </w:p>
        </w:tc>
        <w:tc>
          <w:tcPr>
            <w:tcW w:w="1166" w:type="dxa"/>
          </w:tcPr>
          <w:p w14:paraId="3BE8681F" w14:textId="77777777" w:rsidR="00134FDE" w:rsidRPr="00C51F15" w:rsidRDefault="00134FDE" w:rsidP="004E36CF">
            <w:pPr>
              <w:tabs>
                <w:tab w:val="left" w:pos="-720"/>
              </w:tabs>
              <w:suppressAutoHyphens/>
              <w:jc w:val="center"/>
              <w:rPr>
                <w:spacing w:val="-2"/>
              </w:rPr>
            </w:pPr>
            <w:r w:rsidRPr="00C51F15">
              <w:rPr>
                <w:spacing w:val="-2"/>
              </w:rPr>
              <w:t>55.0</w:t>
            </w:r>
          </w:p>
        </w:tc>
        <w:tc>
          <w:tcPr>
            <w:tcW w:w="1166" w:type="dxa"/>
          </w:tcPr>
          <w:p w14:paraId="5DEF3424" w14:textId="77777777" w:rsidR="00134FDE" w:rsidRPr="00C51F15" w:rsidRDefault="00134FDE" w:rsidP="004E36CF">
            <w:pPr>
              <w:tabs>
                <w:tab w:val="left" w:pos="-720"/>
              </w:tabs>
              <w:suppressAutoHyphens/>
              <w:jc w:val="center"/>
              <w:rPr>
                <w:spacing w:val="-2"/>
              </w:rPr>
            </w:pPr>
            <w:r w:rsidRPr="00C51F15">
              <w:rPr>
                <w:spacing w:val="-2"/>
              </w:rPr>
              <w:t>58.3</w:t>
            </w:r>
          </w:p>
        </w:tc>
        <w:tc>
          <w:tcPr>
            <w:tcW w:w="1170" w:type="dxa"/>
          </w:tcPr>
          <w:p w14:paraId="3CB042D6" w14:textId="77777777" w:rsidR="00134FDE" w:rsidRPr="00C51F15" w:rsidRDefault="00134FDE" w:rsidP="004E36CF">
            <w:pPr>
              <w:tabs>
                <w:tab w:val="left" w:pos="-720"/>
              </w:tabs>
              <w:suppressAutoHyphens/>
              <w:jc w:val="center"/>
              <w:rPr>
                <w:spacing w:val="-2"/>
              </w:rPr>
            </w:pPr>
            <w:r w:rsidRPr="00C51F15">
              <w:rPr>
                <w:spacing w:val="-2"/>
              </w:rPr>
              <w:t>53.5</w:t>
            </w:r>
          </w:p>
        </w:tc>
      </w:tr>
    </w:tbl>
    <w:p w14:paraId="2B68ABCF" w14:textId="77777777" w:rsidR="00134FDE" w:rsidRPr="00C51F15" w:rsidRDefault="00134FDE" w:rsidP="00134FDE"/>
    <w:p w14:paraId="6993F891" w14:textId="77777777" w:rsidR="00134FDE" w:rsidRPr="00C51F15" w:rsidRDefault="00134FDE" w:rsidP="00134FDE">
      <w:pPr>
        <w:rPr>
          <w:b/>
        </w:rPr>
      </w:pPr>
      <w:r w:rsidRPr="00C51F15">
        <w:rPr>
          <w:b/>
        </w:rPr>
        <w:t>Speed Changer Travel Time:</w:t>
      </w:r>
    </w:p>
    <w:p w14:paraId="6CB3C0BE" w14:textId="77777777" w:rsidR="00134FDE" w:rsidRPr="00C51F15" w:rsidRDefault="00134FDE" w:rsidP="00134FDE"/>
    <w:p w14:paraId="46F632B5" w14:textId="77777777" w:rsidR="00134FDE" w:rsidRPr="00C51F15" w:rsidRDefault="00134FDE" w:rsidP="00134FDE">
      <w:pPr>
        <w:spacing w:after="240"/>
        <w:ind w:left="1440" w:hanging="720"/>
        <w:rPr>
          <w:szCs w:val="20"/>
          <w:lang w:val="x-none" w:eastAsia="x-none"/>
        </w:rPr>
      </w:pPr>
      <w:r w:rsidRPr="00C51F15">
        <w:rPr>
          <w:szCs w:val="20"/>
          <w:lang w:val="x-none" w:eastAsia="x-none"/>
        </w:rPr>
        <w:t>(a)</w:t>
      </w:r>
      <w:r w:rsidRPr="00C51F15">
        <w:rPr>
          <w:szCs w:val="20"/>
          <w:lang w:val="x-none" w:eastAsia="x-none"/>
        </w:rPr>
        <w:tab/>
        <w:t xml:space="preserve">From low-speed stop to high-speed stop in </w:t>
      </w:r>
      <w:r w:rsidRPr="00C51F15">
        <w:rPr>
          <w:szCs w:val="20"/>
          <w:lang w:val="x-none" w:eastAsia="x-none"/>
        </w:rPr>
        <w:tab/>
        <w:t>73</w:t>
      </w:r>
      <w:r w:rsidRPr="00C51F15">
        <w:rPr>
          <w:szCs w:val="20"/>
          <w:lang w:val="x-none" w:eastAsia="x-none"/>
        </w:rPr>
        <w:tab/>
        <w:t>seconds.</w:t>
      </w:r>
    </w:p>
    <w:p w14:paraId="6E0422FE" w14:textId="77777777" w:rsidR="00134FDE" w:rsidRPr="00C51F15" w:rsidRDefault="00134FDE" w:rsidP="00134FDE">
      <w:pPr>
        <w:spacing w:after="240"/>
        <w:ind w:left="1440" w:hanging="720"/>
        <w:rPr>
          <w:szCs w:val="20"/>
          <w:lang w:val="x-none" w:eastAsia="x-none"/>
        </w:rPr>
      </w:pPr>
      <w:r w:rsidRPr="00C51F15">
        <w:rPr>
          <w:szCs w:val="20"/>
          <w:lang w:val="x-none" w:eastAsia="x-none"/>
        </w:rPr>
        <w:t>(b)</w:t>
      </w:r>
      <w:r w:rsidRPr="00C51F15">
        <w:rPr>
          <w:szCs w:val="20"/>
          <w:lang w:val="x-none" w:eastAsia="x-none"/>
        </w:rPr>
        <w:tab/>
        <w:t xml:space="preserve">From high-speed stop to low-speed stop in </w:t>
      </w:r>
      <w:r w:rsidRPr="00C51F15">
        <w:rPr>
          <w:szCs w:val="20"/>
          <w:lang w:val="x-none" w:eastAsia="x-none"/>
        </w:rPr>
        <w:tab/>
        <w:t>74</w:t>
      </w:r>
      <w:r w:rsidRPr="00C51F15">
        <w:rPr>
          <w:szCs w:val="20"/>
          <w:lang w:val="x-none" w:eastAsia="x-none"/>
        </w:rPr>
        <w:tab/>
        <w:t>seconds.</w:t>
      </w:r>
    </w:p>
    <w:p w14:paraId="2FBF50ED" w14:textId="77777777" w:rsidR="00134FDE" w:rsidRPr="00C51F15" w:rsidRDefault="00134FDE" w:rsidP="00134FDE"/>
    <w:p w14:paraId="5990683E" w14:textId="77777777" w:rsidR="00134FDE" w:rsidRPr="00C51F15" w:rsidRDefault="00134FDE" w:rsidP="00134FDE">
      <w:r w:rsidRPr="00C51F15">
        <w:t xml:space="preserve">Over-speed trip test speed at </w:t>
      </w:r>
      <w:r w:rsidRPr="00C51F15">
        <w:rPr>
          <w:u w:val="single"/>
        </w:rPr>
        <w:tab/>
        <w:t>3965</w:t>
      </w:r>
      <w:r w:rsidRPr="00C51F15">
        <w:rPr>
          <w:u w:val="single"/>
        </w:rPr>
        <w:tab/>
      </w:r>
      <w:r w:rsidRPr="00C51F15">
        <w:t>rpm.</w:t>
      </w:r>
    </w:p>
    <w:p w14:paraId="13FBEBB1" w14:textId="77777777" w:rsidR="00134FDE" w:rsidRPr="00C51F15" w:rsidRDefault="00134FDE" w:rsidP="00134FDE"/>
    <w:p w14:paraId="428D9E9F" w14:textId="77777777" w:rsidR="00134FDE" w:rsidRPr="00C51F15" w:rsidRDefault="00134FDE" w:rsidP="00134FDE">
      <w:pPr>
        <w:spacing w:before="120" w:after="120"/>
      </w:pPr>
      <w:r w:rsidRPr="00C51F15">
        <w:t>Comments:</w:t>
      </w:r>
      <w:r w:rsidRPr="00C51F15">
        <w:rPr>
          <w:u w:val="single"/>
        </w:rPr>
        <w:t xml:space="preser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E0B11E0"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9B9AF98"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3921F4F"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7C7B8F2"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40EEBF0" w14:textId="77777777" w:rsidR="00134FDE" w:rsidRPr="00C51F15" w:rsidRDefault="00134FDE" w:rsidP="00134FDE">
      <w:pPr>
        <w:spacing w:before="120" w:after="120"/>
      </w:pPr>
    </w:p>
    <w:p w14:paraId="2B7E2FBA" w14:textId="77777777" w:rsidR="00134FDE" w:rsidRPr="00C51F15" w:rsidRDefault="00134FDE" w:rsidP="00134FDE">
      <w:pPr>
        <w:keepNext/>
        <w:spacing w:before="240" w:after="60"/>
        <w:jc w:val="center"/>
        <w:outlineLvl w:val="0"/>
        <w:rPr>
          <w:rFonts w:ascii="Times New Roman Bold" w:hAnsi="Times New Roman Bold"/>
          <w:b/>
          <w:caps/>
          <w:sz w:val="28"/>
          <w:szCs w:val="20"/>
          <w:lang w:val="x-none" w:eastAsia="x-none"/>
        </w:rPr>
      </w:pPr>
      <w:bookmarkStart w:id="430" w:name="_Toc465334844"/>
      <w:r w:rsidRPr="00C51F15">
        <w:rPr>
          <w:rFonts w:ascii="Times New Roman Bold" w:hAnsi="Times New Roman Bold"/>
          <w:b/>
          <w:caps/>
          <w:sz w:val="28"/>
          <w:szCs w:val="20"/>
          <w:lang w:val="x-none" w:eastAsia="x-none"/>
        </w:rPr>
        <w:lastRenderedPageBreak/>
        <w:t>Turbine Governor Speed Regulation Test for Electro-Hydraulic Governor</w:t>
      </w:r>
      <w:bookmarkEnd w:id="430"/>
    </w:p>
    <w:p w14:paraId="22F9CEBC" w14:textId="77777777" w:rsidR="00134FDE" w:rsidRPr="00C51F15" w:rsidRDefault="00134FDE" w:rsidP="00134FDE">
      <w:pPr>
        <w:ind w:firstLine="720"/>
      </w:pPr>
    </w:p>
    <w:p w14:paraId="647CC5CE" w14:textId="77777777" w:rsidR="00134FDE" w:rsidRPr="00C51F15" w:rsidRDefault="00134FDE" w:rsidP="00134FDE">
      <w:pPr>
        <w:spacing w:after="120"/>
        <w:rPr>
          <w:b/>
          <w:i/>
          <w:smallCaps/>
        </w:rPr>
      </w:pPr>
      <w:r w:rsidRPr="00C51F15">
        <w:rPr>
          <w:b/>
          <w:i/>
          <w:smallCaps/>
        </w:rPr>
        <w:t>General Information</w:t>
      </w:r>
    </w:p>
    <w:p w14:paraId="21BD62EE" w14:textId="77777777" w:rsidR="00134FDE" w:rsidRPr="00C51F15" w:rsidRDefault="00134FDE" w:rsidP="00134FDE">
      <w:pPr>
        <w:spacing w:after="120"/>
        <w:rPr>
          <w:u w:val="single"/>
        </w:rPr>
      </w:pPr>
      <w:r w:rsidRPr="00C51F15">
        <w:t xml:space="preserve">Unit Code (16 characters): </w:t>
      </w:r>
      <w:r w:rsidRPr="00C51F15">
        <w:rPr>
          <w:u w:val="single"/>
        </w:rPr>
        <w:t xml:space="preserve">  </w:t>
      </w:r>
      <w:r w:rsidRPr="00C51F15">
        <w:rPr>
          <w:u w:val="single"/>
        </w:rPr>
        <w:tab/>
      </w:r>
      <w:r w:rsidRPr="00C51F15">
        <w:rPr>
          <w:u w:val="single"/>
        </w:rPr>
        <w:tab/>
      </w:r>
      <w:r w:rsidRPr="00C51F15">
        <w:rPr>
          <w:u w:val="single"/>
        </w:rPr>
        <w:tab/>
      </w:r>
      <w:r w:rsidRPr="00C51F15">
        <w:t>Location (County):</w:t>
      </w:r>
      <w:r w:rsidRPr="00C51F15">
        <w:rPr>
          <w:u w:val="single"/>
        </w:rPr>
        <w:tab/>
      </w:r>
      <w:r w:rsidRPr="00C51F15">
        <w:rPr>
          <w:u w:val="single"/>
        </w:rPr>
        <w:tab/>
      </w:r>
      <w:r w:rsidRPr="00C51F15">
        <w:rPr>
          <w:u w:val="single"/>
        </w:rPr>
        <w:tab/>
      </w:r>
      <w:r w:rsidRPr="00C51F15">
        <w:rPr>
          <w:u w:val="single"/>
        </w:rPr>
        <w:tab/>
      </w:r>
    </w:p>
    <w:p w14:paraId="7988F7EF" w14:textId="77777777" w:rsidR="00134FDE" w:rsidRPr="00C51F15" w:rsidRDefault="00134FDE" w:rsidP="00134FDE">
      <w:pPr>
        <w:spacing w:after="120"/>
      </w:pPr>
      <w:r w:rsidRPr="00C51F15">
        <w:t xml:space="preserve">Unit Name: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t xml:space="preserve">Date of test:  </w:t>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69C83DD" w14:textId="77777777" w:rsidR="00134FDE" w:rsidRPr="00C51F15" w:rsidRDefault="00134FDE" w:rsidP="00134FDE">
      <w:pPr>
        <w:spacing w:after="120"/>
      </w:pPr>
      <w:r w:rsidRPr="00C51F15">
        <w:t>QSE:</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t xml:space="preserve">Resource Entity:  </w:t>
      </w:r>
      <w:r w:rsidRPr="00C51F15">
        <w:rPr>
          <w:u w:val="single"/>
        </w:rPr>
        <w:tab/>
      </w:r>
      <w:r w:rsidRPr="00C51F15">
        <w:rPr>
          <w:u w:val="single"/>
        </w:rPr>
        <w:tab/>
      </w:r>
      <w:r w:rsidRPr="00C51F15">
        <w:rPr>
          <w:u w:val="single"/>
        </w:rPr>
        <w:tab/>
      </w:r>
      <w:r w:rsidRPr="00C51F15">
        <w:rPr>
          <w:u w:val="single"/>
        </w:rPr>
        <w:tab/>
      </w:r>
    </w:p>
    <w:p w14:paraId="0D7B6877" w14:textId="77777777" w:rsidR="00134FDE" w:rsidRPr="00C51F15" w:rsidRDefault="00134FDE" w:rsidP="00134FDE"/>
    <w:p w14:paraId="52635307" w14:textId="77777777" w:rsidR="00134FDE" w:rsidRPr="00C51F15" w:rsidRDefault="00134FDE" w:rsidP="00134FDE">
      <w:pPr>
        <w:spacing w:before="240" w:after="240"/>
        <w:outlineLvl w:val="7"/>
        <w:rPr>
          <w:b/>
          <w:i/>
          <w:lang w:val="x-none" w:eastAsia="x-none"/>
        </w:rPr>
      </w:pPr>
      <w:r w:rsidRPr="00C51F15">
        <w:rPr>
          <w:b/>
          <w:i/>
          <w:lang w:val="x-none" w:eastAsia="x-none"/>
        </w:rPr>
        <w:t>Turbine Governor Speed Regulation Test Procedures</w:t>
      </w:r>
    </w:p>
    <w:p w14:paraId="47751D6B" w14:textId="77777777" w:rsidR="00134FDE" w:rsidRPr="00C51F15" w:rsidRDefault="00134FDE" w:rsidP="00134FDE">
      <w:pPr>
        <w:spacing w:after="240"/>
        <w:ind w:left="1440" w:hanging="720"/>
        <w:rPr>
          <w:szCs w:val="20"/>
          <w:lang w:val="x-none" w:eastAsia="x-none"/>
        </w:rPr>
      </w:pPr>
      <w:r w:rsidRPr="00C51F15">
        <w:rPr>
          <w:szCs w:val="20"/>
          <w:lang w:val="x-none" w:eastAsia="x-none"/>
        </w:rPr>
        <w:t>(a)</w:t>
      </w:r>
      <w:r w:rsidRPr="00C51F15">
        <w:rPr>
          <w:szCs w:val="20"/>
          <w:lang w:val="x-none" w:eastAsia="x-none"/>
        </w:rPr>
        <w:tab/>
        <w:t>Simulate unit On-Line and turbine speed at 3600 RPM.</w:t>
      </w:r>
    </w:p>
    <w:p w14:paraId="72F65E98" w14:textId="77777777" w:rsidR="00134FDE" w:rsidRPr="00C51F15" w:rsidRDefault="00134FDE" w:rsidP="00134FDE">
      <w:pPr>
        <w:spacing w:after="240"/>
        <w:ind w:left="1440" w:hanging="720"/>
        <w:rPr>
          <w:szCs w:val="20"/>
          <w:lang w:val="x-none" w:eastAsia="x-none"/>
        </w:rPr>
      </w:pPr>
      <w:r w:rsidRPr="00C51F15">
        <w:rPr>
          <w:szCs w:val="20"/>
          <w:lang w:val="x-none" w:eastAsia="x-none"/>
        </w:rPr>
        <w:t>(b)</w:t>
      </w:r>
      <w:r w:rsidRPr="00C51F15">
        <w:rPr>
          <w:szCs w:val="20"/>
          <w:lang w:val="x-none" w:eastAsia="x-none"/>
        </w:rPr>
        <w:tab/>
        <w:t>Set Load reference at minimum value.</w:t>
      </w:r>
    </w:p>
    <w:p w14:paraId="7097ED6B" w14:textId="77777777" w:rsidR="00134FDE" w:rsidRPr="00C51F15" w:rsidRDefault="00134FDE" w:rsidP="00134FDE">
      <w:pPr>
        <w:spacing w:after="240"/>
        <w:ind w:left="1440" w:hanging="720"/>
        <w:rPr>
          <w:szCs w:val="20"/>
          <w:lang w:val="x-none" w:eastAsia="x-none"/>
        </w:rPr>
      </w:pPr>
      <w:r w:rsidRPr="00C51F15">
        <w:rPr>
          <w:szCs w:val="20"/>
          <w:lang w:val="x-none" w:eastAsia="x-none"/>
        </w:rPr>
        <w:t>(c)</w:t>
      </w:r>
      <w:r w:rsidRPr="00C51F15">
        <w:rPr>
          <w:szCs w:val="20"/>
          <w:lang w:val="x-none" w:eastAsia="x-none"/>
        </w:rPr>
        <w:tab/>
        <w:t>Monitor valve demand signal and record as value “A” (in %).</w:t>
      </w:r>
    </w:p>
    <w:p w14:paraId="0F7C19FC" w14:textId="77777777" w:rsidR="00134FDE" w:rsidRPr="00C51F15" w:rsidRDefault="00134FDE" w:rsidP="00134FDE">
      <w:pPr>
        <w:spacing w:after="240"/>
        <w:ind w:left="1440" w:hanging="720"/>
        <w:rPr>
          <w:szCs w:val="20"/>
          <w:lang w:val="x-none" w:eastAsia="x-none"/>
        </w:rPr>
      </w:pPr>
      <w:r w:rsidRPr="00C51F15">
        <w:rPr>
          <w:szCs w:val="20"/>
          <w:lang w:val="x-none" w:eastAsia="x-none"/>
        </w:rPr>
        <w:t>(d)</w:t>
      </w:r>
      <w:r w:rsidRPr="00C51F15">
        <w:rPr>
          <w:szCs w:val="20"/>
          <w:lang w:val="x-none" w:eastAsia="x-none"/>
        </w:rPr>
        <w:tab/>
        <w:t>Reduce speed until valve demand just reaches maximum value.</w:t>
      </w:r>
      <w:r w:rsidRPr="00C51F15">
        <w:rPr>
          <w:szCs w:val="20"/>
          <w:lang w:val="x-none" w:eastAsia="x-none"/>
        </w:rPr>
        <w:br/>
        <w:t>Record valve demand as value “B” (in %) and speed as value “C” (in RPM).</w:t>
      </w:r>
    </w:p>
    <w:p w14:paraId="26FD929E" w14:textId="77777777" w:rsidR="00134FDE" w:rsidRPr="00C51F15" w:rsidRDefault="00134FDE" w:rsidP="00134FDE">
      <w:pPr>
        <w:spacing w:after="240"/>
        <w:ind w:left="1440" w:hanging="720"/>
        <w:rPr>
          <w:szCs w:val="20"/>
          <w:lang w:val="x-none" w:eastAsia="x-none"/>
        </w:rPr>
      </w:pPr>
      <w:r w:rsidRPr="00C51F15">
        <w:rPr>
          <w:szCs w:val="20"/>
          <w:lang w:val="x-none" w:eastAsia="x-none"/>
        </w:rPr>
        <w:t>(e)</w:t>
      </w:r>
      <w:r w:rsidRPr="00C51F15">
        <w:rPr>
          <w:szCs w:val="20"/>
          <w:lang w:val="x-none" w:eastAsia="x-none"/>
        </w:rPr>
        <w:tab/>
        <w:t>Set speed at 3600 and Load reference at maximum value.</w:t>
      </w:r>
    </w:p>
    <w:p w14:paraId="68EE8878" w14:textId="77777777" w:rsidR="00134FDE" w:rsidRPr="00C51F15" w:rsidRDefault="00134FDE" w:rsidP="00134FDE">
      <w:pPr>
        <w:spacing w:after="240"/>
        <w:ind w:left="1440" w:hanging="720"/>
        <w:rPr>
          <w:szCs w:val="20"/>
          <w:lang w:val="x-none" w:eastAsia="x-none"/>
        </w:rPr>
      </w:pPr>
      <w:r w:rsidRPr="00C51F15">
        <w:rPr>
          <w:szCs w:val="20"/>
          <w:lang w:val="x-none" w:eastAsia="x-none"/>
        </w:rPr>
        <w:t>(f)</w:t>
      </w:r>
      <w:r w:rsidRPr="00C51F15">
        <w:rPr>
          <w:szCs w:val="20"/>
          <w:lang w:val="x-none" w:eastAsia="x-none"/>
        </w:rPr>
        <w:tab/>
        <w:t>Monitor valve demand signal and record as value “D” (in %).</w:t>
      </w:r>
    </w:p>
    <w:p w14:paraId="21F651F7" w14:textId="77777777" w:rsidR="00134FDE" w:rsidRPr="00C51F15" w:rsidRDefault="00134FDE" w:rsidP="00134FDE">
      <w:pPr>
        <w:spacing w:after="240"/>
        <w:ind w:left="1440" w:hanging="720"/>
        <w:rPr>
          <w:szCs w:val="20"/>
          <w:lang w:val="x-none" w:eastAsia="x-none"/>
        </w:rPr>
      </w:pPr>
      <w:r w:rsidRPr="00C51F15">
        <w:rPr>
          <w:szCs w:val="20"/>
          <w:lang w:val="x-none" w:eastAsia="x-none"/>
        </w:rPr>
        <w:t>(g)</w:t>
      </w:r>
      <w:r w:rsidRPr="00C51F15">
        <w:rPr>
          <w:szCs w:val="20"/>
          <w:lang w:val="x-none" w:eastAsia="x-none"/>
        </w:rPr>
        <w:tab/>
        <w:t>Increase speed until valve demand just reaches minimum value.</w:t>
      </w:r>
      <w:r w:rsidRPr="00C51F15">
        <w:rPr>
          <w:szCs w:val="20"/>
          <w:lang w:val="x-none" w:eastAsia="x-none"/>
        </w:rPr>
        <w:br/>
        <w:t>Record valve demand as value “E” (in %) and speed as value “F” (in RPM).</w:t>
      </w:r>
    </w:p>
    <w:p w14:paraId="01B33991" w14:textId="77777777" w:rsidR="00134FDE" w:rsidRPr="00C51F15" w:rsidRDefault="00134FDE" w:rsidP="00134FDE">
      <w:pPr>
        <w:spacing w:before="240" w:after="240"/>
        <w:outlineLvl w:val="7"/>
        <w:rPr>
          <w:b/>
          <w:i/>
          <w:lang w:val="x-none" w:eastAsia="x-none"/>
        </w:rPr>
      </w:pPr>
      <w:r w:rsidRPr="00C51F15">
        <w:rPr>
          <w:b/>
          <w:i/>
          <w:lang w:val="x-none" w:eastAsia="x-none"/>
        </w:rPr>
        <w:t>Turbine Governor Speed Regulation Test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733"/>
        <w:gridCol w:w="817"/>
        <w:gridCol w:w="803"/>
        <w:gridCol w:w="817"/>
        <w:gridCol w:w="720"/>
        <w:gridCol w:w="803"/>
      </w:tblGrid>
      <w:tr w:rsidR="00134FDE" w:rsidRPr="00C51F15" w14:paraId="19BC526B" w14:textId="77777777" w:rsidTr="004E36CF">
        <w:trPr>
          <w:jc w:val="center"/>
        </w:trPr>
        <w:tc>
          <w:tcPr>
            <w:tcW w:w="2775" w:type="dxa"/>
          </w:tcPr>
          <w:p w14:paraId="53B41211" w14:textId="77777777" w:rsidR="00134FDE" w:rsidRPr="00C51F15" w:rsidRDefault="00134FDE" w:rsidP="004E36CF">
            <w:pPr>
              <w:jc w:val="center"/>
            </w:pPr>
          </w:p>
        </w:tc>
        <w:tc>
          <w:tcPr>
            <w:tcW w:w="733" w:type="dxa"/>
          </w:tcPr>
          <w:p w14:paraId="3E25FE54" w14:textId="77777777" w:rsidR="00134FDE" w:rsidRPr="00C51F15" w:rsidRDefault="00134FDE" w:rsidP="004E36CF">
            <w:pPr>
              <w:jc w:val="center"/>
              <w:rPr>
                <w:b/>
              </w:rPr>
            </w:pPr>
            <w:r w:rsidRPr="00C51F15">
              <w:rPr>
                <w:b/>
              </w:rPr>
              <w:t>A</w:t>
            </w:r>
          </w:p>
        </w:tc>
        <w:tc>
          <w:tcPr>
            <w:tcW w:w="817" w:type="dxa"/>
          </w:tcPr>
          <w:p w14:paraId="529AB96D" w14:textId="77777777" w:rsidR="00134FDE" w:rsidRPr="00C51F15" w:rsidRDefault="00134FDE" w:rsidP="004E36CF">
            <w:pPr>
              <w:jc w:val="center"/>
              <w:rPr>
                <w:b/>
              </w:rPr>
            </w:pPr>
            <w:r w:rsidRPr="00C51F15">
              <w:rPr>
                <w:b/>
              </w:rPr>
              <w:t>B</w:t>
            </w:r>
          </w:p>
        </w:tc>
        <w:tc>
          <w:tcPr>
            <w:tcW w:w="803" w:type="dxa"/>
          </w:tcPr>
          <w:p w14:paraId="14C86D6E" w14:textId="77777777" w:rsidR="00134FDE" w:rsidRPr="00C51F15" w:rsidRDefault="00134FDE" w:rsidP="004E36CF">
            <w:pPr>
              <w:jc w:val="center"/>
              <w:rPr>
                <w:b/>
              </w:rPr>
            </w:pPr>
            <w:r w:rsidRPr="00C51F15">
              <w:rPr>
                <w:b/>
              </w:rPr>
              <w:t>C</w:t>
            </w:r>
          </w:p>
        </w:tc>
        <w:tc>
          <w:tcPr>
            <w:tcW w:w="817" w:type="dxa"/>
          </w:tcPr>
          <w:p w14:paraId="681ADED7" w14:textId="77777777" w:rsidR="00134FDE" w:rsidRPr="00C51F15" w:rsidRDefault="00134FDE" w:rsidP="004E36CF">
            <w:pPr>
              <w:jc w:val="center"/>
              <w:rPr>
                <w:b/>
              </w:rPr>
            </w:pPr>
            <w:r w:rsidRPr="00C51F15">
              <w:rPr>
                <w:b/>
              </w:rPr>
              <w:t>D</w:t>
            </w:r>
          </w:p>
        </w:tc>
        <w:tc>
          <w:tcPr>
            <w:tcW w:w="720" w:type="dxa"/>
          </w:tcPr>
          <w:p w14:paraId="69E3BBB0" w14:textId="77777777" w:rsidR="00134FDE" w:rsidRPr="00C51F15" w:rsidRDefault="00134FDE" w:rsidP="004E36CF">
            <w:pPr>
              <w:jc w:val="center"/>
              <w:rPr>
                <w:b/>
              </w:rPr>
            </w:pPr>
            <w:r w:rsidRPr="00C51F15">
              <w:rPr>
                <w:b/>
              </w:rPr>
              <w:t>E</w:t>
            </w:r>
          </w:p>
        </w:tc>
        <w:tc>
          <w:tcPr>
            <w:tcW w:w="803" w:type="dxa"/>
          </w:tcPr>
          <w:p w14:paraId="60A44A1E" w14:textId="77777777" w:rsidR="00134FDE" w:rsidRPr="00C51F15" w:rsidRDefault="00134FDE" w:rsidP="004E36CF">
            <w:pPr>
              <w:jc w:val="center"/>
              <w:rPr>
                <w:b/>
              </w:rPr>
            </w:pPr>
            <w:r w:rsidRPr="00C51F15">
              <w:rPr>
                <w:b/>
              </w:rPr>
              <w:t>F</w:t>
            </w:r>
          </w:p>
        </w:tc>
      </w:tr>
      <w:tr w:rsidR="00134FDE" w:rsidRPr="00C51F15" w14:paraId="2CE8A92F" w14:textId="77777777" w:rsidTr="004E36CF">
        <w:trPr>
          <w:jc w:val="center"/>
        </w:trPr>
        <w:tc>
          <w:tcPr>
            <w:tcW w:w="2775" w:type="dxa"/>
            <w:vAlign w:val="center"/>
          </w:tcPr>
          <w:p w14:paraId="68B28D76" w14:textId="77777777" w:rsidR="00134FDE" w:rsidRPr="00C51F15" w:rsidRDefault="00134FDE" w:rsidP="004E36CF">
            <w:r w:rsidRPr="00C51F15">
              <w:t>Valve Demand (%)</w:t>
            </w:r>
          </w:p>
        </w:tc>
        <w:tc>
          <w:tcPr>
            <w:tcW w:w="733" w:type="dxa"/>
          </w:tcPr>
          <w:p w14:paraId="24E9E9B8" w14:textId="77777777" w:rsidR="00134FDE" w:rsidRPr="00C51F15" w:rsidRDefault="00134FDE" w:rsidP="004E36CF">
            <w:pPr>
              <w:ind w:left="360"/>
              <w:rPr>
                <w:lang w:val="x-none" w:eastAsia="x-none"/>
              </w:rPr>
            </w:pPr>
          </w:p>
        </w:tc>
        <w:tc>
          <w:tcPr>
            <w:tcW w:w="817" w:type="dxa"/>
          </w:tcPr>
          <w:p w14:paraId="3CB8095E" w14:textId="77777777" w:rsidR="00134FDE" w:rsidRPr="00C51F15" w:rsidRDefault="00134FDE" w:rsidP="004E36CF"/>
        </w:tc>
        <w:tc>
          <w:tcPr>
            <w:tcW w:w="803" w:type="dxa"/>
          </w:tcPr>
          <w:p w14:paraId="7B4C2699" w14:textId="77777777" w:rsidR="00134FDE" w:rsidRPr="00C51F15" w:rsidRDefault="00134FDE" w:rsidP="004E36CF"/>
        </w:tc>
        <w:tc>
          <w:tcPr>
            <w:tcW w:w="817" w:type="dxa"/>
          </w:tcPr>
          <w:p w14:paraId="3371B86A" w14:textId="77777777" w:rsidR="00134FDE" w:rsidRPr="00C51F15" w:rsidRDefault="00134FDE" w:rsidP="004E36CF"/>
        </w:tc>
        <w:tc>
          <w:tcPr>
            <w:tcW w:w="720" w:type="dxa"/>
          </w:tcPr>
          <w:p w14:paraId="2CBC85AA" w14:textId="77777777" w:rsidR="00134FDE" w:rsidRPr="00C51F15" w:rsidRDefault="00134FDE" w:rsidP="004E36CF"/>
        </w:tc>
        <w:tc>
          <w:tcPr>
            <w:tcW w:w="803" w:type="dxa"/>
          </w:tcPr>
          <w:p w14:paraId="5760855A" w14:textId="77777777" w:rsidR="00134FDE" w:rsidRPr="00C51F15" w:rsidRDefault="00134FDE" w:rsidP="004E36CF"/>
        </w:tc>
      </w:tr>
      <w:tr w:rsidR="00134FDE" w:rsidRPr="00C51F15" w14:paraId="243EEA4B" w14:textId="77777777" w:rsidTr="004E36CF">
        <w:trPr>
          <w:trHeight w:val="548"/>
          <w:jc w:val="center"/>
        </w:trPr>
        <w:tc>
          <w:tcPr>
            <w:tcW w:w="2775" w:type="dxa"/>
            <w:vAlign w:val="center"/>
          </w:tcPr>
          <w:p w14:paraId="74AF4198" w14:textId="77777777" w:rsidR="00134FDE" w:rsidRPr="00C51F15" w:rsidRDefault="00134FDE" w:rsidP="004E36CF">
            <w:pPr>
              <w:rPr>
                <w:b/>
              </w:rPr>
            </w:pPr>
            <w:r w:rsidRPr="00C51F15">
              <w:rPr>
                <w:b/>
              </w:rPr>
              <w:t>Speed (rpm)</w:t>
            </w:r>
          </w:p>
        </w:tc>
        <w:tc>
          <w:tcPr>
            <w:tcW w:w="733" w:type="dxa"/>
          </w:tcPr>
          <w:p w14:paraId="0274560A" w14:textId="77777777" w:rsidR="00134FDE" w:rsidRPr="00C51F15" w:rsidRDefault="00134FDE" w:rsidP="004E36CF"/>
        </w:tc>
        <w:tc>
          <w:tcPr>
            <w:tcW w:w="817" w:type="dxa"/>
          </w:tcPr>
          <w:p w14:paraId="44156DD0" w14:textId="77777777" w:rsidR="00134FDE" w:rsidRPr="00C51F15" w:rsidRDefault="00134FDE" w:rsidP="004E36CF"/>
        </w:tc>
        <w:tc>
          <w:tcPr>
            <w:tcW w:w="803" w:type="dxa"/>
          </w:tcPr>
          <w:p w14:paraId="0522968A" w14:textId="77777777" w:rsidR="00134FDE" w:rsidRPr="00C51F15" w:rsidRDefault="00134FDE" w:rsidP="004E36CF"/>
        </w:tc>
        <w:tc>
          <w:tcPr>
            <w:tcW w:w="817" w:type="dxa"/>
          </w:tcPr>
          <w:p w14:paraId="1AF5EBAD" w14:textId="77777777" w:rsidR="00134FDE" w:rsidRPr="00C51F15" w:rsidRDefault="00134FDE" w:rsidP="004E36CF"/>
        </w:tc>
        <w:tc>
          <w:tcPr>
            <w:tcW w:w="720" w:type="dxa"/>
          </w:tcPr>
          <w:p w14:paraId="675F0085" w14:textId="77777777" w:rsidR="00134FDE" w:rsidRPr="00C51F15" w:rsidRDefault="00134FDE" w:rsidP="004E36CF"/>
        </w:tc>
        <w:tc>
          <w:tcPr>
            <w:tcW w:w="803" w:type="dxa"/>
          </w:tcPr>
          <w:p w14:paraId="42A3E2C1" w14:textId="77777777" w:rsidR="00134FDE" w:rsidRPr="00C51F15" w:rsidRDefault="00134FDE" w:rsidP="004E36CF"/>
        </w:tc>
      </w:tr>
    </w:tbl>
    <w:p w14:paraId="1CAF1378" w14:textId="77777777" w:rsidR="00134FDE" w:rsidRPr="00C51F15" w:rsidRDefault="00134FDE" w:rsidP="00134FDE"/>
    <w:p w14:paraId="038A9C5E" w14:textId="77777777" w:rsidR="00134FDE" w:rsidRPr="00C51F15" w:rsidRDefault="00134FDE" w:rsidP="00134FDE">
      <w:pPr>
        <w:spacing w:before="240" w:after="240"/>
        <w:outlineLvl w:val="7"/>
        <w:rPr>
          <w:b/>
          <w:i/>
          <w:lang w:val="x-none" w:eastAsia="x-none"/>
        </w:rPr>
      </w:pPr>
      <w:r w:rsidRPr="00C51F15">
        <w:rPr>
          <w:b/>
          <w:i/>
          <w:lang w:val="x-none" w:eastAsia="x-none"/>
        </w:rPr>
        <w:t>Speed Regulation With Decreasing Speed</w:t>
      </w:r>
    </w:p>
    <w:p w14:paraId="779D7758" w14:textId="77777777" w:rsidR="00134FDE" w:rsidRPr="00C51F15" w:rsidRDefault="001D46CE" w:rsidP="00134FDE">
      <w:pPr>
        <w:jc w:val="center"/>
      </w:pPr>
      <w:r>
        <w:rPr>
          <w:noProof/>
          <w:spacing w:val="-2"/>
          <w:position w:val="-28"/>
        </w:rPr>
        <w:drawing>
          <wp:inline distT="0" distB="0" distL="0" distR="0" wp14:anchorId="255B27AA" wp14:editId="350D5922">
            <wp:extent cx="2000250" cy="400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6EF869D2" w14:textId="77777777" w:rsidR="00134FDE" w:rsidRPr="00C51F15" w:rsidRDefault="00134FDE" w:rsidP="00134FDE"/>
    <w:p w14:paraId="4B008B0F" w14:textId="77777777" w:rsidR="00134FDE" w:rsidRDefault="00134FDE" w:rsidP="00134FDE">
      <w:pPr>
        <w:spacing w:before="240" w:after="240"/>
        <w:outlineLvl w:val="7"/>
        <w:rPr>
          <w:b/>
          <w:i/>
          <w:lang w:val="x-none" w:eastAsia="x-none"/>
        </w:rPr>
      </w:pPr>
    </w:p>
    <w:p w14:paraId="6EE39C55" w14:textId="77777777" w:rsidR="00134FDE" w:rsidRDefault="00134FDE" w:rsidP="00134FDE">
      <w:pPr>
        <w:spacing w:before="240" w:after="240"/>
        <w:outlineLvl w:val="7"/>
        <w:rPr>
          <w:b/>
          <w:i/>
          <w:lang w:val="x-none" w:eastAsia="x-none"/>
        </w:rPr>
      </w:pPr>
    </w:p>
    <w:p w14:paraId="2CF15993" w14:textId="77777777" w:rsidR="00134FDE" w:rsidRPr="00C51F15" w:rsidRDefault="00134FDE" w:rsidP="00134FDE">
      <w:pPr>
        <w:spacing w:before="240" w:after="240"/>
        <w:outlineLvl w:val="7"/>
        <w:rPr>
          <w:b/>
          <w:i/>
          <w:lang w:val="x-none" w:eastAsia="x-none"/>
        </w:rPr>
      </w:pPr>
      <w:r w:rsidRPr="00C51F15">
        <w:rPr>
          <w:b/>
          <w:i/>
          <w:lang w:val="x-none" w:eastAsia="x-none"/>
        </w:rPr>
        <w:t>Speed Regulation With Increasing Speed</w:t>
      </w:r>
    </w:p>
    <w:p w14:paraId="42061712" w14:textId="77777777" w:rsidR="00134FDE" w:rsidRPr="00C51F15" w:rsidRDefault="001D46CE" w:rsidP="00134FDE">
      <w:pPr>
        <w:jc w:val="center"/>
      </w:pPr>
      <w:r>
        <w:rPr>
          <w:noProof/>
          <w:spacing w:val="-2"/>
          <w:position w:val="-28"/>
        </w:rPr>
        <w:lastRenderedPageBreak/>
        <w:drawing>
          <wp:inline distT="0" distB="0" distL="0" distR="0" wp14:anchorId="5C2145EA" wp14:editId="038416AD">
            <wp:extent cx="2000250"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7EAFEFFE" w14:textId="77777777" w:rsidR="00134FDE" w:rsidRPr="00C51F15" w:rsidRDefault="00134FDE" w:rsidP="00134FDE"/>
    <w:p w14:paraId="3E96D70A" w14:textId="77777777" w:rsidR="00134FDE" w:rsidRPr="00C51F15" w:rsidRDefault="00134FDE" w:rsidP="00134FDE">
      <w:pPr>
        <w:spacing w:before="120" w:after="120"/>
      </w:pPr>
      <w:r w:rsidRPr="00C51F15">
        <w:t xml:space="preserve">Comments: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3BC46689"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89E6FAE"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12F6536"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24AC453"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95A79CC" w14:textId="77777777" w:rsidR="00134FDE" w:rsidRPr="00C51F15" w:rsidRDefault="00134FDE" w:rsidP="00134FDE"/>
    <w:p w14:paraId="2EFF5230" w14:textId="77777777" w:rsidR="00134FDE" w:rsidRPr="00C51F15" w:rsidRDefault="00134FDE" w:rsidP="00134FDE">
      <w:pPr>
        <w:rPr>
          <w:b/>
          <w:i/>
          <w:smallCaps/>
        </w:rPr>
      </w:pPr>
      <w:r w:rsidRPr="00C51F15">
        <w:rPr>
          <w:b/>
          <w:i/>
          <w:smallCaps/>
        </w:rPr>
        <w:t>Submittal</w:t>
      </w:r>
    </w:p>
    <w:p w14:paraId="1400D56E" w14:textId="77777777" w:rsidR="00134FDE" w:rsidRPr="00C51F15" w:rsidRDefault="00134FDE" w:rsidP="00134FDE">
      <w:pPr>
        <w:spacing w:before="120" w:after="100" w:afterAutospacing="1"/>
      </w:pPr>
      <w:r w:rsidRPr="00C51F15">
        <w:t xml:space="preserve">Resource Entity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F089634" w14:textId="77777777" w:rsidR="00134FDE" w:rsidRPr="00C51F15" w:rsidRDefault="00134FDE" w:rsidP="00134FDE">
      <w:pPr>
        <w:spacing w:before="120" w:after="100" w:afterAutospacing="1"/>
      </w:pPr>
      <w:r w:rsidRPr="00C51F15">
        <w:t xml:space="preserve">QSE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7774068" w14:textId="77777777" w:rsidR="00134FDE" w:rsidRPr="00C51F15" w:rsidRDefault="00134FDE" w:rsidP="00134FDE">
      <w:pPr>
        <w:spacing w:before="120" w:after="100" w:afterAutospacing="1"/>
        <w:rPr>
          <w:u w:val="single"/>
        </w:rPr>
      </w:pPr>
      <w:r w:rsidRPr="00C51F15">
        <w:t xml:space="preserve">Date submitted to ERCOT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4EE7E79" w14:textId="77777777" w:rsidR="00134FDE" w:rsidRPr="00C51F15" w:rsidRDefault="00134FDE" w:rsidP="00134FDE">
      <w:pPr>
        <w:spacing w:before="120" w:after="100" w:afterAutospacing="1"/>
      </w:pPr>
    </w:p>
    <w:p w14:paraId="4C768D45" w14:textId="77777777" w:rsidR="00134FDE" w:rsidRDefault="00134FDE" w:rsidP="00134FDE"/>
    <w:p w14:paraId="7B167B6F" w14:textId="77777777" w:rsidR="00134FDE" w:rsidRDefault="00134FDE" w:rsidP="00134FDE"/>
    <w:p w14:paraId="288A5CB1" w14:textId="77777777" w:rsidR="00134FDE" w:rsidRDefault="00134FDE" w:rsidP="00134FDE"/>
    <w:p w14:paraId="5F12C672" w14:textId="77777777" w:rsidR="00134FDE" w:rsidRDefault="00134FDE" w:rsidP="00134FDE"/>
    <w:p w14:paraId="6E53DC94" w14:textId="77777777" w:rsidR="00134FDE" w:rsidRDefault="00134FDE" w:rsidP="00134FDE"/>
    <w:p w14:paraId="2241F974" w14:textId="77777777" w:rsidR="00134FDE" w:rsidRDefault="00134FDE" w:rsidP="00134FDE"/>
    <w:p w14:paraId="580B88F8" w14:textId="77777777" w:rsidR="00134FDE" w:rsidRDefault="00134FDE" w:rsidP="00134FDE"/>
    <w:p w14:paraId="4D9263EA" w14:textId="77777777" w:rsidR="00134FDE" w:rsidRDefault="00134FDE" w:rsidP="00134FDE"/>
    <w:p w14:paraId="040FEF57" w14:textId="77777777" w:rsidR="00134FDE" w:rsidRDefault="00134FDE" w:rsidP="00134FDE"/>
    <w:p w14:paraId="725D7C39" w14:textId="77777777" w:rsidR="00134FDE" w:rsidRDefault="00134FDE" w:rsidP="00134FDE"/>
    <w:p w14:paraId="07738993" w14:textId="77777777" w:rsidR="00134FDE" w:rsidRDefault="00134FDE" w:rsidP="00134FDE"/>
    <w:p w14:paraId="76719169" w14:textId="77777777" w:rsidR="00134FDE" w:rsidRDefault="00134FDE" w:rsidP="00134FDE"/>
    <w:p w14:paraId="7DE44E25" w14:textId="77777777" w:rsidR="00134FDE" w:rsidRDefault="00134FDE" w:rsidP="00134FDE"/>
    <w:p w14:paraId="3A96DBF3" w14:textId="77777777" w:rsidR="00134FDE" w:rsidRDefault="00134FDE" w:rsidP="00134FDE"/>
    <w:p w14:paraId="4880D284" w14:textId="77777777" w:rsidR="00134FDE" w:rsidRDefault="00134FDE" w:rsidP="00134FDE"/>
    <w:p w14:paraId="1118F89C" w14:textId="77777777" w:rsidR="00134FDE" w:rsidRDefault="00134FDE" w:rsidP="00134FDE"/>
    <w:p w14:paraId="0606264F" w14:textId="77777777" w:rsidR="00134FDE" w:rsidRDefault="00134FDE" w:rsidP="00134FDE"/>
    <w:p w14:paraId="34F84991" w14:textId="77777777" w:rsidR="00134FDE" w:rsidRDefault="00134FDE" w:rsidP="00134FDE"/>
    <w:p w14:paraId="342B013D" w14:textId="77777777" w:rsidR="00134FDE" w:rsidRDefault="00134FDE" w:rsidP="00134FDE"/>
    <w:p w14:paraId="70DB5886" w14:textId="77777777" w:rsidR="00134FDE" w:rsidRDefault="00134FDE" w:rsidP="00134FDE"/>
    <w:p w14:paraId="29E004F1" w14:textId="77777777" w:rsidR="00134FDE" w:rsidRDefault="00134FDE" w:rsidP="00134FDE"/>
    <w:p w14:paraId="122A598F" w14:textId="77777777" w:rsidR="00134FDE" w:rsidRDefault="00134FDE" w:rsidP="00134FDE"/>
    <w:p w14:paraId="7DBA8BC7" w14:textId="77777777" w:rsidR="00134FDE" w:rsidRPr="00C51F15" w:rsidRDefault="00134FDE" w:rsidP="00134FDE">
      <w:pPr>
        <w:keepNext/>
        <w:spacing w:before="240" w:after="60"/>
        <w:jc w:val="center"/>
        <w:outlineLvl w:val="0"/>
        <w:rPr>
          <w:b/>
          <w:bCs/>
          <w:caps/>
          <w:kern w:val="32"/>
          <w:sz w:val="28"/>
          <w:szCs w:val="32"/>
          <w:lang w:val="x-none" w:eastAsia="x-none"/>
        </w:rPr>
      </w:pPr>
      <w:bookmarkStart w:id="431" w:name="_Toc465334845"/>
      <w:r w:rsidRPr="00C51F15">
        <w:rPr>
          <w:rFonts w:ascii="Times New Roman Bold" w:hAnsi="Times New Roman Bold"/>
          <w:b/>
          <w:caps/>
          <w:sz w:val="28"/>
          <w:szCs w:val="20"/>
          <w:lang w:val="x-none" w:eastAsia="x-none"/>
        </w:rPr>
        <w:t>Definitions</w:t>
      </w:r>
      <w:bookmarkEnd w:id="431"/>
      <w:r w:rsidRPr="00C51F15">
        <w:rPr>
          <w:rFonts w:ascii="Times New Roman Bold" w:hAnsi="Times New Roman Bold"/>
          <w:b/>
          <w:bCs/>
          <w:caps/>
          <w:sz w:val="28"/>
          <w:szCs w:val="32"/>
          <w:lang w:val="x-none" w:eastAsia="x-none"/>
        </w:rPr>
        <w:t xml:space="preserve"> </w:t>
      </w:r>
    </w:p>
    <w:p w14:paraId="78914069" w14:textId="77777777" w:rsidR="00134FDE" w:rsidRPr="00C51F15" w:rsidRDefault="00134FDE" w:rsidP="00134FDE"/>
    <w:tbl>
      <w:tblPr>
        <w:tblW w:w="0" w:type="auto"/>
        <w:tblCellMar>
          <w:top w:w="58" w:type="dxa"/>
          <w:left w:w="115" w:type="dxa"/>
          <w:bottom w:w="58" w:type="dxa"/>
          <w:right w:w="115" w:type="dxa"/>
        </w:tblCellMar>
        <w:tblLook w:val="0000" w:firstRow="0" w:lastRow="0" w:firstColumn="0" w:lastColumn="0" w:noHBand="0" w:noVBand="0"/>
      </w:tblPr>
      <w:tblGrid>
        <w:gridCol w:w="1785"/>
        <w:gridCol w:w="7575"/>
      </w:tblGrid>
      <w:tr w:rsidR="00134FDE" w:rsidRPr="00C51F15" w14:paraId="56ADE6AF" w14:textId="77777777" w:rsidTr="004E36CF">
        <w:tc>
          <w:tcPr>
            <w:tcW w:w="1800" w:type="dxa"/>
          </w:tcPr>
          <w:p w14:paraId="7760E45E" w14:textId="77777777" w:rsidR="00134FDE" w:rsidRPr="00C51F15" w:rsidRDefault="00134FDE" w:rsidP="004E36CF">
            <w:pPr>
              <w:rPr>
                <w:b/>
              </w:rPr>
            </w:pPr>
            <w:r w:rsidRPr="00C51F15">
              <w:rPr>
                <w:b/>
              </w:rPr>
              <w:lastRenderedPageBreak/>
              <w:t>System Frequency Response</w:t>
            </w:r>
          </w:p>
        </w:tc>
        <w:tc>
          <w:tcPr>
            <w:tcW w:w="7758" w:type="dxa"/>
          </w:tcPr>
          <w:p w14:paraId="5B25DD76" w14:textId="77777777" w:rsidR="00134FDE" w:rsidRPr="00C51F15" w:rsidRDefault="00134FDE" w:rsidP="004E36CF">
            <w:r w:rsidRPr="00C51F15">
              <w:t>This response is a function of two key variables: the Primary Frequency Response from Governors and Load dampening of the connected Load.</w:t>
            </w:r>
          </w:p>
        </w:tc>
      </w:tr>
      <w:tr w:rsidR="00134FDE" w:rsidRPr="00C51F15" w14:paraId="430E74E9" w14:textId="77777777" w:rsidTr="004E36CF">
        <w:tc>
          <w:tcPr>
            <w:tcW w:w="1800" w:type="dxa"/>
          </w:tcPr>
          <w:p w14:paraId="6877BA36" w14:textId="77777777" w:rsidR="00134FDE" w:rsidRPr="00C51F15" w:rsidRDefault="00134FDE" w:rsidP="004E36CF">
            <w:pPr>
              <w:rPr>
                <w:b/>
              </w:rPr>
            </w:pPr>
            <w:r w:rsidRPr="00C51F15">
              <w:rPr>
                <w:b/>
              </w:rPr>
              <w:t>Percent Droop Settings</w:t>
            </w:r>
          </w:p>
        </w:tc>
        <w:tc>
          <w:tcPr>
            <w:tcW w:w="7758" w:type="dxa"/>
          </w:tcPr>
          <w:p w14:paraId="542FA65F" w14:textId="1962134B" w:rsidR="00134FDE" w:rsidRPr="00C51F15" w:rsidRDefault="00134FDE" w:rsidP="00895775">
            <w:r w:rsidRPr="00C51F15">
              <w:t xml:space="preserve">Also known as Frequency Regulation, Speed Regulation, Speed Sensitivity, Speed Error and others.  Percent droop is the percent change in nominal frequency that will cause generator output to change from no Load to full Load.  </w:t>
            </w:r>
            <w:del w:id="432" w:author="ERCOT" w:date="2019-12-15T17:10:00Z">
              <w:r w:rsidRPr="00C51F15" w:rsidDel="00895775">
                <w:delText xml:space="preserve">It is the change in steady state rotor speed, expressed in percent of rated speed, when power output is gradually reduced from rated to zero power.  </w:delText>
              </w:r>
            </w:del>
            <w:ins w:id="433" w:author="ERCOT" w:date="2019-12-15T17:10:00Z">
              <w:r w:rsidR="00895775">
                <w:t>For synchronous Resou</w:t>
              </w:r>
            </w:ins>
            <w:ins w:id="434" w:author="ERCOT Market Rules" w:date="2020-01-13T11:08:00Z">
              <w:r w:rsidR="00FF4988">
                <w:t>r</w:t>
              </w:r>
            </w:ins>
            <w:ins w:id="435" w:author="ERCOT" w:date="2019-12-15T17:10:00Z">
              <w:r w:rsidR="00895775">
                <w:t>ces, it</w:t>
              </w:r>
              <w:r w:rsidR="00895775" w:rsidRPr="00C51F15">
                <w:t xml:space="preserve"> is the change in steady state rotor speed, expressed in percent of rated speed, when power output is gradually reduced from rated to zero power.</w:t>
              </w:r>
              <w:r w:rsidR="00895775">
                <w:t xml:space="preserve">  </w:t>
              </w:r>
            </w:ins>
            <w:r w:rsidRPr="00C51F15">
              <w:t>A common percent droop setting is 5% for both high and low frequency excursions.</w:t>
            </w:r>
          </w:p>
        </w:tc>
      </w:tr>
      <w:tr w:rsidR="00134FDE" w:rsidRPr="00C51F15" w14:paraId="2AEABE2C" w14:textId="77777777" w:rsidTr="004E36CF">
        <w:tc>
          <w:tcPr>
            <w:tcW w:w="1800" w:type="dxa"/>
          </w:tcPr>
          <w:p w14:paraId="1CA7E5CA" w14:textId="77777777" w:rsidR="00134FDE" w:rsidRPr="00C51F15" w:rsidRDefault="00134FDE" w:rsidP="004E36CF">
            <w:pPr>
              <w:rPr>
                <w:b/>
              </w:rPr>
            </w:pPr>
            <w:r w:rsidRPr="00C51F15">
              <w:rPr>
                <w:b/>
              </w:rPr>
              <w:t>Dead-Band</w:t>
            </w:r>
          </w:p>
        </w:tc>
        <w:tc>
          <w:tcPr>
            <w:tcW w:w="7758" w:type="dxa"/>
          </w:tcPr>
          <w:p w14:paraId="7027335F" w14:textId="1495EC3B" w:rsidR="00134FDE" w:rsidRPr="00C51F15" w:rsidRDefault="00134FDE" w:rsidP="00895775">
            <w:r w:rsidRPr="00C51F15">
              <w:t xml:space="preserve">The range of deviations of system frequency (+/-) that produces no </w:t>
            </w:r>
            <w:del w:id="436" w:author="ERCOT" w:date="2019-12-15T17:11:00Z">
              <w:r w:rsidRPr="00C51F15" w:rsidDel="00895775">
                <w:delText xml:space="preserve">turbine </w:delText>
              </w:r>
            </w:del>
            <w:r w:rsidRPr="00C51F15">
              <w:t>Governor response, and therefore, no frequency (speed) regulation.  It is expressed in percent of rated speed, Hz, or RPM.</w:t>
            </w:r>
          </w:p>
        </w:tc>
      </w:tr>
      <w:tr w:rsidR="00134FDE" w:rsidRPr="00C51F15" w14:paraId="73B6410F" w14:textId="77777777" w:rsidTr="004E36CF">
        <w:tc>
          <w:tcPr>
            <w:tcW w:w="1800" w:type="dxa"/>
          </w:tcPr>
          <w:p w14:paraId="0A8E5ECD" w14:textId="77777777" w:rsidR="00134FDE" w:rsidRPr="00C51F15" w:rsidRDefault="00134FDE" w:rsidP="004E36CF">
            <w:pPr>
              <w:rPr>
                <w:b/>
              </w:rPr>
            </w:pPr>
            <w:r w:rsidRPr="00C51F15">
              <w:rPr>
                <w:b/>
              </w:rPr>
              <w:t>Valve Position Limiter</w:t>
            </w:r>
          </w:p>
        </w:tc>
        <w:tc>
          <w:tcPr>
            <w:tcW w:w="7758" w:type="dxa"/>
          </w:tcPr>
          <w:p w14:paraId="12D79686" w14:textId="77777777" w:rsidR="00134FDE" w:rsidRPr="00C51F15" w:rsidRDefault="00134FDE" w:rsidP="004E36CF">
            <w:r w:rsidRPr="00C51F15">
              <w:t>A device that acts on the speed and Load governing system to prevent the Governor-controlled valves from opening beyond a pre-set limit.</w:t>
            </w:r>
          </w:p>
        </w:tc>
      </w:tr>
      <w:tr w:rsidR="00134FDE" w:rsidRPr="00C51F15" w14:paraId="52444C55" w14:textId="77777777" w:rsidTr="004E36CF">
        <w:tc>
          <w:tcPr>
            <w:tcW w:w="1800" w:type="dxa"/>
          </w:tcPr>
          <w:p w14:paraId="31EAC700" w14:textId="77777777" w:rsidR="00134FDE" w:rsidRPr="00C51F15" w:rsidRDefault="00134FDE" w:rsidP="004E36CF">
            <w:pPr>
              <w:rPr>
                <w:b/>
              </w:rPr>
            </w:pPr>
            <w:r w:rsidRPr="00C51F15">
              <w:rPr>
                <w:b/>
              </w:rPr>
              <w:t>Blocked Governor Operation</w:t>
            </w:r>
          </w:p>
        </w:tc>
        <w:tc>
          <w:tcPr>
            <w:tcW w:w="7758" w:type="dxa"/>
          </w:tcPr>
          <w:p w14:paraId="16E109DE" w14:textId="77777777" w:rsidR="00134FDE" w:rsidRPr="00C51F15" w:rsidRDefault="00134FDE" w:rsidP="004E36CF">
            <w:r w:rsidRPr="00C51F15">
              <w:t>Operating the generating unit with the control system adjusted to prevent the turbine governor from responding to system frequency (speed) variations.  In an effort to reduce speed Governor operation in some generating units, turbine control systems can be adjusted to block the operation of the Governor after the unit is in parallel with the system and is running at its desired output.  Selection of a high percent droop characteristic or a large Governor Dead-Band constitutes a form of blocked Governor action.</w:t>
            </w:r>
          </w:p>
        </w:tc>
      </w:tr>
      <w:tr w:rsidR="00134FDE" w:rsidRPr="00C51F15" w14:paraId="40270663" w14:textId="77777777" w:rsidTr="004E36CF">
        <w:tc>
          <w:tcPr>
            <w:tcW w:w="1800" w:type="dxa"/>
          </w:tcPr>
          <w:p w14:paraId="21314C0C" w14:textId="77777777" w:rsidR="00134FDE" w:rsidRPr="00C51F15" w:rsidRDefault="00134FDE" w:rsidP="004E36CF">
            <w:pPr>
              <w:rPr>
                <w:b/>
              </w:rPr>
            </w:pPr>
            <w:r w:rsidRPr="00C51F15">
              <w:rPr>
                <w:b/>
              </w:rPr>
              <w:t>Variable Pressure Operation</w:t>
            </w:r>
          </w:p>
        </w:tc>
        <w:tc>
          <w:tcPr>
            <w:tcW w:w="7758" w:type="dxa"/>
          </w:tcPr>
          <w:p w14:paraId="7B3F22CD" w14:textId="77777777" w:rsidR="00134FDE" w:rsidRPr="00C51F15" w:rsidRDefault="00134FDE" w:rsidP="004E36CF">
            <w:r w:rsidRPr="00C51F15">
              <w:t>Varying the boiler pressure to improve turbine efficiency at lower Loads.  Two methods are normally used.  The first method, the turbine control (G.E.) or Governor (Westinghouse) valves are positioned in the wide-open position and the generator is changed by changing the boiler pressure.  With this method, there is very little, if any response to frequency excursions.  The second method, the valves are positioned at approximately 50% open.  The valves are still able to respond to system disturbances.  Normal changes in generation requirements are made by varying the boiler pressure until the unit is at rated pressure.  After full pressure is reached, the turbine valves are used to make the required generation changes.</w:t>
            </w:r>
          </w:p>
        </w:tc>
      </w:tr>
    </w:tbl>
    <w:p w14:paraId="342CDDCE" w14:textId="77777777" w:rsidR="00134FDE" w:rsidRDefault="00134FDE" w:rsidP="00C05608">
      <w:pPr>
        <w:pStyle w:val="Heading1"/>
        <w:numPr>
          <w:ilvl w:val="0"/>
          <w:numId w:val="0"/>
        </w:numPr>
        <w:rPr>
          <w:rFonts w:ascii="Times New Roman Bold" w:hAnsi="Times New Roman Bold"/>
          <w:b w:val="0"/>
          <w:caps w:val="0"/>
          <w:sz w:val="28"/>
        </w:rPr>
      </w:pPr>
      <w:bookmarkStart w:id="437" w:name="_Toc465334846"/>
    </w:p>
    <w:p w14:paraId="3845F982" w14:textId="77777777" w:rsidR="00C05608" w:rsidRDefault="00C05608" w:rsidP="00C05608">
      <w:pPr>
        <w:pStyle w:val="BodyText"/>
      </w:pPr>
    </w:p>
    <w:p w14:paraId="6F81C99D" w14:textId="77777777" w:rsidR="00C05608" w:rsidRPr="00C05608" w:rsidRDefault="00C05608" w:rsidP="00C05608">
      <w:pPr>
        <w:pStyle w:val="BodyText"/>
      </w:pPr>
    </w:p>
    <w:p w14:paraId="6120809F" w14:textId="78CF3BD3" w:rsidR="00134FDE" w:rsidRPr="0015126F" w:rsidRDefault="00134FDE" w:rsidP="00C05608">
      <w:pPr>
        <w:pStyle w:val="Heading1"/>
        <w:numPr>
          <w:ilvl w:val="0"/>
          <w:numId w:val="0"/>
        </w:numPr>
        <w:rPr>
          <w:rFonts w:ascii="Times New Roman Bold" w:hAnsi="Times New Roman Bold"/>
          <w:b w:val="0"/>
          <w:caps w:val="0"/>
          <w:sz w:val="28"/>
        </w:rPr>
      </w:pPr>
      <w:r w:rsidRPr="0015126F">
        <w:rPr>
          <w:rFonts w:ascii="Times New Roman Bold" w:hAnsi="Times New Roman Bold"/>
          <w:b w:val="0"/>
          <w:caps w:val="0"/>
          <w:sz w:val="28"/>
        </w:rPr>
        <w:t>Generation Resource Frequency Response Test Procedure</w:t>
      </w:r>
      <w:bookmarkEnd w:id="437"/>
      <w:r w:rsidR="001C79E2">
        <w:rPr>
          <w:rFonts w:ascii="Times New Roman Bold" w:hAnsi="Times New Roman Bold"/>
          <w:b w:val="0"/>
          <w:caps w:val="0"/>
          <w:sz w:val="28"/>
        </w:rPr>
        <w:t xml:space="preserve"> </w:t>
      </w:r>
    </w:p>
    <w:p w14:paraId="36F345E1" w14:textId="77777777" w:rsidR="00134FDE" w:rsidRPr="0015126F" w:rsidRDefault="00134FDE" w:rsidP="00134FDE">
      <w:pPr>
        <w:spacing w:before="240" w:after="120"/>
        <w:jc w:val="both"/>
        <w:rPr>
          <w:b/>
          <w:i/>
          <w:smallCaps/>
        </w:rPr>
      </w:pPr>
      <w:r w:rsidRPr="0015126F">
        <w:rPr>
          <w:b/>
          <w:i/>
          <w:smallCaps/>
        </w:rPr>
        <w:t>Description of the Test</w:t>
      </w:r>
    </w:p>
    <w:p w14:paraId="2DCC94B8" w14:textId="5D008A87" w:rsidR="00134FDE" w:rsidRPr="0015126F" w:rsidRDefault="00134FDE" w:rsidP="00134FDE">
      <w:pPr>
        <w:pStyle w:val="BodyTextNumbered"/>
        <w:rPr>
          <w:iCs w:val="0"/>
        </w:rPr>
      </w:pPr>
      <w:r w:rsidRPr="0015126F">
        <w:rPr>
          <w:iCs w:val="0"/>
        </w:rPr>
        <w:lastRenderedPageBreak/>
        <w:t>1.</w:t>
      </w:r>
      <w:r w:rsidRPr="0015126F">
        <w:rPr>
          <w:iCs w:val="0"/>
        </w:rPr>
        <w:tab/>
        <w:t xml:space="preserve">The frequency response function of the Generation Resource is tested On-Line at a Load level that allows the Generation Resource to increase or decrease Load without reaching low operating limits or high operating limits.  If the Generation Resource cannot be tested On-Line then it will notify ERCOT that it will be conducting an Off-Line test.  The recommended level is 92% Base Load or below. </w:t>
      </w:r>
    </w:p>
    <w:p w14:paraId="1C72115E" w14:textId="77777777" w:rsidR="00134FDE" w:rsidRPr="0015126F" w:rsidRDefault="00134FDE" w:rsidP="00134FDE">
      <w:pPr>
        <w:pStyle w:val="BodyTextNumbered"/>
        <w:rPr>
          <w:iCs w:val="0"/>
        </w:rPr>
      </w:pPr>
      <w:r w:rsidRPr="0015126F">
        <w:rPr>
          <w:iCs w:val="0"/>
        </w:rPr>
        <w:t>2.</w:t>
      </w:r>
      <w:r w:rsidRPr="0015126F">
        <w:rPr>
          <w:iCs w:val="0"/>
        </w:rPr>
        <w:tab/>
        <w:t>The test is performed by adding a frequency offset signal that exceeds the Governor Dead-Band value to the measured frequency signal.  This should create immediate step change in the measured frequency signal.</w:t>
      </w:r>
    </w:p>
    <w:p w14:paraId="5F10F14D" w14:textId="77777777" w:rsidR="00134FDE" w:rsidRPr="0015126F" w:rsidRDefault="00134FDE" w:rsidP="00134FDE">
      <w:pPr>
        <w:pStyle w:val="BodyTextNumbered"/>
        <w:rPr>
          <w:iCs w:val="0"/>
        </w:rPr>
      </w:pPr>
      <w:r w:rsidRPr="0015126F">
        <w:rPr>
          <w:iCs w:val="0"/>
        </w:rPr>
        <w:t>3.</w:t>
      </w:r>
      <w:r w:rsidRPr="0015126F">
        <w:rPr>
          <w:iCs w:val="0"/>
        </w:rPr>
        <w:tab/>
        <w:t>The test starts at time t0 when the frequency Dead-Band is exceeded and signal “Generation Resource Frequency Response On” becomes active.</w:t>
      </w:r>
    </w:p>
    <w:p w14:paraId="280612FB" w14:textId="77777777" w:rsidR="00134FDE" w:rsidRPr="0015126F" w:rsidRDefault="00134FDE" w:rsidP="00134FDE">
      <w:pPr>
        <w:pStyle w:val="BodyTextNumbered"/>
        <w:rPr>
          <w:iCs w:val="0"/>
        </w:rPr>
      </w:pPr>
      <w:r w:rsidRPr="0015126F">
        <w:rPr>
          <w:iCs w:val="0"/>
        </w:rPr>
        <w:t>4.</w:t>
      </w:r>
      <w:r w:rsidRPr="0015126F">
        <w:rPr>
          <w:iCs w:val="0"/>
        </w:rPr>
        <w:tab/>
        <w:t>The following signals should be recorded at least two seconds:  Unit MW Output, “Generation Resource Frequency Response On.”</w:t>
      </w:r>
    </w:p>
    <w:p w14:paraId="0C12F244" w14:textId="77777777" w:rsidR="00134FDE" w:rsidRPr="0015126F" w:rsidRDefault="00134FDE" w:rsidP="00134FDE">
      <w:pPr>
        <w:pStyle w:val="BodyTextNumbered"/>
        <w:rPr>
          <w:iCs w:val="0"/>
        </w:rPr>
      </w:pPr>
      <w:r w:rsidRPr="0015126F">
        <w:rPr>
          <w:iCs w:val="0"/>
        </w:rPr>
        <w:t>5.</w:t>
      </w:r>
      <w:r w:rsidRPr="0015126F">
        <w:rPr>
          <w:iCs w:val="0"/>
        </w:rPr>
        <w:tab/>
        <w:t>The duration of the test is 100 seconds.  After 100 seconds, the offset signal should be removed and the Generation Resource should return to pretest power output.</w:t>
      </w:r>
    </w:p>
    <w:p w14:paraId="4DE4CE54" w14:textId="77777777" w:rsidR="00134FDE" w:rsidRPr="0015126F" w:rsidRDefault="00134FDE" w:rsidP="00134FDE">
      <w:pPr>
        <w:pStyle w:val="BodyTextNumbered"/>
        <w:rPr>
          <w:iCs w:val="0"/>
        </w:rPr>
      </w:pPr>
      <w:r w:rsidRPr="0015126F">
        <w:rPr>
          <w:iCs w:val="0"/>
        </w:rPr>
        <w:t>6.</w:t>
      </w:r>
      <w:r w:rsidRPr="0015126F">
        <w:rPr>
          <w:iCs w:val="0"/>
        </w:rPr>
        <w:tab/>
        <w:t>The test should be conducted both with positive and negative frequency offsets.</w:t>
      </w:r>
    </w:p>
    <w:p w14:paraId="5DCC4C1F" w14:textId="77777777" w:rsidR="00134FDE" w:rsidRPr="0015126F" w:rsidRDefault="00134FDE" w:rsidP="00134FDE">
      <w:pPr>
        <w:pStyle w:val="BodyTextNumbered"/>
        <w:rPr>
          <w:iCs w:val="0"/>
        </w:rPr>
      </w:pPr>
      <w:r w:rsidRPr="0015126F">
        <w:rPr>
          <w:iCs w:val="0"/>
        </w:rPr>
        <w:t>7.</w:t>
      </w:r>
      <w:r w:rsidRPr="0015126F">
        <w:rPr>
          <w:iCs w:val="0"/>
        </w:rPr>
        <w:tab/>
        <w:t xml:space="preserve">The test is considered successful after the signal becomes active if at least 70% of the calculated MW contribution is delivered within 16 seconds and the response is maintained for an additional 30 seconds. </w:t>
      </w:r>
    </w:p>
    <w:p w14:paraId="019138C7" w14:textId="77777777" w:rsidR="00134FDE" w:rsidRPr="0015126F" w:rsidRDefault="00134FDE" w:rsidP="00134FDE">
      <w:pPr>
        <w:pStyle w:val="BodyTextNumbered"/>
        <w:rPr>
          <w:iCs w:val="0"/>
        </w:rPr>
      </w:pPr>
      <w:r w:rsidRPr="0015126F">
        <w:rPr>
          <w:iCs w:val="0"/>
        </w:rPr>
        <w:t>8.</w:t>
      </w:r>
      <w:r w:rsidRPr="0015126F">
        <w:rPr>
          <w:iCs w:val="0"/>
        </w:rPr>
        <w:tab/>
        <w:t xml:space="preserve">Governor droop and </w:t>
      </w:r>
      <w:r>
        <w:rPr>
          <w:iCs w:val="0"/>
        </w:rPr>
        <w:t xml:space="preserve">Governor </w:t>
      </w:r>
      <w:r w:rsidRPr="0015126F">
        <w:rPr>
          <w:iCs w:val="0"/>
        </w:rPr>
        <w:t>Dead-Band settings shall be set in accordance with Section 2.2.7, Turbine Speed Governors.</w:t>
      </w:r>
    </w:p>
    <w:p w14:paraId="3B3BD2E8" w14:textId="77777777" w:rsidR="00134FDE" w:rsidRPr="0015126F" w:rsidRDefault="00134FDE" w:rsidP="00134FDE">
      <w:pPr>
        <w:spacing w:before="240" w:after="120"/>
        <w:jc w:val="both"/>
        <w:rPr>
          <w:b/>
          <w:i/>
          <w:smallCaps/>
        </w:rPr>
      </w:pPr>
      <w:r w:rsidRPr="0015126F">
        <w:rPr>
          <w:b/>
          <w:i/>
          <w:smallCaps/>
        </w:rPr>
        <w:t>Definitions</w:t>
      </w:r>
    </w:p>
    <w:p w14:paraId="0116D2FF" w14:textId="77777777" w:rsidR="00134FDE" w:rsidRPr="0015126F" w:rsidRDefault="00134FDE" w:rsidP="00134FDE">
      <w:r w:rsidRPr="0015126F">
        <w:rPr>
          <w:b/>
        </w:rPr>
        <w:t>Generation Resource Base Load =</w:t>
      </w:r>
      <w:r w:rsidRPr="0015126F">
        <w:t xml:space="preserve"> maximum Load capability for the season when frequency response test is performed</w:t>
      </w:r>
    </w:p>
    <w:p w14:paraId="63A92EDE" w14:textId="77777777" w:rsidR="00134FDE" w:rsidRPr="0015126F" w:rsidRDefault="00134FDE" w:rsidP="00134FDE">
      <w:pPr>
        <w:ind w:left="2700" w:hanging="2700"/>
        <w:rPr>
          <w:b/>
        </w:rPr>
      </w:pPr>
    </w:p>
    <w:p w14:paraId="6C77D742" w14:textId="77777777" w:rsidR="00134FDE" w:rsidRPr="0015126F" w:rsidRDefault="00134FDE" w:rsidP="00134FDE">
      <w:r w:rsidRPr="0015126F">
        <w:rPr>
          <w:b/>
        </w:rPr>
        <w:t>Gain MW for 0.1Hz</w:t>
      </w:r>
      <w:r w:rsidRPr="0015126F">
        <w:t xml:space="preserve"> = </w:t>
      </w:r>
      <w:r w:rsidRPr="006D4FB5">
        <w:rPr>
          <w:position w:val="-28"/>
        </w:rPr>
        <w:object w:dxaOrig="4200" w:dyaOrig="660" w14:anchorId="7D669734">
          <v:shape id="_x0000_i1037" type="#_x0000_t75" style="width:209.1pt;height:31.3pt" o:ole="">
            <v:imagedata r:id="rId34" o:title=""/>
          </v:shape>
          <o:OLEObject Type="Embed" ProgID="Equation.3" ShapeID="_x0000_i1037" DrawAspect="Content" ObjectID="_1652509844" r:id="rId35"/>
        </w:object>
      </w:r>
    </w:p>
    <w:p w14:paraId="4C89F7C3" w14:textId="77777777" w:rsidR="00134FDE" w:rsidRPr="0015126F" w:rsidRDefault="00134FDE" w:rsidP="00134FDE">
      <w:pPr>
        <w:ind w:left="2070" w:firstLine="90"/>
      </w:pPr>
    </w:p>
    <w:p w14:paraId="63F2C62F" w14:textId="77777777" w:rsidR="00134FDE" w:rsidRPr="0015126F" w:rsidRDefault="00134FDE" w:rsidP="00134FDE">
      <w:r w:rsidRPr="0015126F">
        <w:t>Where:</w:t>
      </w:r>
    </w:p>
    <w:p w14:paraId="73A9EAD0" w14:textId="77777777" w:rsidR="00134FDE" w:rsidRPr="0015126F" w:rsidRDefault="00134FDE" w:rsidP="00134FDE"/>
    <w:p w14:paraId="58A2236C" w14:textId="77777777" w:rsidR="00134FDE" w:rsidRPr="0015126F" w:rsidRDefault="00134FDE" w:rsidP="00134FDE">
      <w:r w:rsidRPr="0015126F">
        <w:rPr>
          <w:i/>
        </w:rPr>
        <w:t>P</w:t>
      </w:r>
      <w:r w:rsidRPr="0015126F">
        <w:t xml:space="preserve"> = Generation Resource Base Load (MW)</w:t>
      </w:r>
    </w:p>
    <w:p w14:paraId="5F35DBCC" w14:textId="77777777" w:rsidR="00134FDE" w:rsidRPr="0015126F" w:rsidRDefault="00134FDE" w:rsidP="00134FDE"/>
    <w:p w14:paraId="303DFABA" w14:textId="77777777" w:rsidR="00134FDE" w:rsidRPr="0015126F" w:rsidRDefault="00134FDE" w:rsidP="00134FDE">
      <w:r w:rsidRPr="0015126F">
        <w:rPr>
          <w:i/>
        </w:rPr>
        <w:t>Droop</w:t>
      </w:r>
      <w:r w:rsidRPr="0015126F">
        <w:t xml:space="preserve"> </w:t>
      </w:r>
      <w:r w:rsidRPr="0015126F">
        <w:tab/>
        <w:t>= droop (%)</w:t>
      </w:r>
    </w:p>
    <w:p w14:paraId="54C86E56" w14:textId="77777777" w:rsidR="00134FDE" w:rsidRPr="0015126F" w:rsidRDefault="00134FDE" w:rsidP="00134FDE"/>
    <w:p w14:paraId="283DBEFF" w14:textId="77777777" w:rsidR="00134FDE" w:rsidRPr="0015126F" w:rsidRDefault="00134FDE" w:rsidP="00134FDE">
      <w:r w:rsidRPr="0015126F">
        <w:rPr>
          <w:b/>
        </w:rPr>
        <w:t>Frequency Offset</w:t>
      </w:r>
      <w:r w:rsidRPr="0015126F">
        <w:t xml:space="preserve"> = +0.2 Hz and -0.2 Hz (+12 rpm and -12 rpm, for 3600 sync speed machines), outside Governor Dead-Band</w:t>
      </w:r>
    </w:p>
    <w:p w14:paraId="63D509BC" w14:textId="77777777" w:rsidR="00134FDE" w:rsidRPr="0015126F" w:rsidRDefault="00134FDE" w:rsidP="00134FDE">
      <w:pPr>
        <w:rPr>
          <w:b/>
        </w:rPr>
      </w:pPr>
    </w:p>
    <w:p w14:paraId="7EE36DF9" w14:textId="77777777" w:rsidR="00134FDE" w:rsidRPr="0015126F" w:rsidRDefault="00134FDE" w:rsidP="00134FDE">
      <w:r w:rsidRPr="0015126F">
        <w:rPr>
          <w:b/>
        </w:rPr>
        <w:t>Test frequency</w:t>
      </w:r>
      <w:r w:rsidRPr="0015126F">
        <w:t xml:space="preserve"> = Measured Frequency + Frequency Offset</w:t>
      </w:r>
    </w:p>
    <w:p w14:paraId="75FEF33F" w14:textId="77777777" w:rsidR="00134FDE" w:rsidRPr="008304D6" w:rsidRDefault="00134FDE" w:rsidP="00134FDE">
      <w:pPr>
        <w:rPr>
          <w:b/>
        </w:rPr>
      </w:pPr>
    </w:p>
    <w:p w14:paraId="50C6B996" w14:textId="77777777" w:rsidR="00134FDE" w:rsidRPr="008304D6" w:rsidRDefault="00134FDE" w:rsidP="00134FDE">
      <w:r w:rsidRPr="008304D6">
        <w:rPr>
          <w:b/>
        </w:rPr>
        <w:t>MW Contribution</w:t>
      </w:r>
      <w:r w:rsidRPr="008304D6">
        <w:t xml:space="preserve"> = Gain MW to 0.1 Hz *10*Frequency Offset</w:t>
      </w:r>
    </w:p>
    <w:p w14:paraId="72CA9983" w14:textId="77777777" w:rsidR="00134FDE" w:rsidRPr="008304D6" w:rsidRDefault="00134FDE" w:rsidP="00134FDE"/>
    <w:p w14:paraId="6170379D" w14:textId="77777777" w:rsidR="00134FDE" w:rsidRPr="0015126F" w:rsidRDefault="00134FDE" w:rsidP="00134FDE">
      <w:r w:rsidRPr="008304D6">
        <w:rPr>
          <w:b/>
        </w:rPr>
        <w:t>Calculated droop</w:t>
      </w:r>
      <w:r w:rsidRPr="008304D6">
        <w:t xml:space="preserve"> = - </w:t>
      </w:r>
      <w:r w:rsidRPr="00E266EA">
        <w:rPr>
          <w:position w:val="-24"/>
        </w:rPr>
        <w:object w:dxaOrig="1120" w:dyaOrig="620" w14:anchorId="63C3941C">
          <v:shape id="_x0000_i1038" type="#_x0000_t75" style="width:56.35pt;height:30.05pt" o:ole="">
            <v:imagedata r:id="rId36" o:title=""/>
          </v:shape>
          <o:OLEObject Type="Embed" ProgID="Equation.3" ShapeID="_x0000_i1038" DrawAspect="Content" ObjectID="_1652509845" r:id="rId37"/>
        </w:object>
      </w:r>
    </w:p>
    <w:p w14:paraId="29127A26" w14:textId="77777777" w:rsidR="00134FDE" w:rsidRPr="0015126F" w:rsidRDefault="00134FDE" w:rsidP="00134FDE"/>
    <w:p w14:paraId="44E4BDCD" w14:textId="77777777" w:rsidR="00134FDE" w:rsidRPr="0015126F" w:rsidRDefault="00134FDE" w:rsidP="00134FDE">
      <w:r w:rsidRPr="0015126F">
        <w:t>Where:</w:t>
      </w:r>
    </w:p>
    <w:p w14:paraId="16522B94" w14:textId="77777777" w:rsidR="00134FDE" w:rsidRPr="0015126F" w:rsidRDefault="00134FDE" w:rsidP="00134FDE"/>
    <w:p w14:paraId="695E98E4" w14:textId="77777777" w:rsidR="00134FDE" w:rsidRPr="0015126F" w:rsidRDefault="00134FDE" w:rsidP="00134FDE">
      <w:r w:rsidRPr="0015126F">
        <w:t>P = Generation Resource Base Load (MW)</w:t>
      </w:r>
    </w:p>
    <w:p w14:paraId="6D1C51A5" w14:textId="77777777" w:rsidR="00134FDE" w:rsidRPr="0015126F" w:rsidRDefault="00134FDE" w:rsidP="00134FDE"/>
    <w:p w14:paraId="72751994" w14:textId="77777777" w:rsidR="00134FDE" w:rsidRPr="0015126F" w:rsidRDefault="00134FDE" w:rsidP="00134FDE">
      <w:r w:rsidRPr="0015126F">
        <w:t>ΔHz = Change in frequency (Hz), taking into account Governor Dead-Band</w:t>
      </w:r>
    </w:p>
    <w:p w14:paraId="11633FAD" w14:textId="77777777" w:rsidR="00134FDE" w:rsidRPr="0015126F" w:rsidRDefault="00134FDE" w:rsidP="00134FDE"/>
    <w:p w14:paraId="278E7B88" w14:textId="77777777" w:rsidR="00134FDE" w:rsidRPr="0015126F" w:rsidRDefault="00134FDE" w:rsidP="00134FDE">
      <w:r w:rsidRPr="0015126F">
        <w:t>ΔMW = Change in power output (MW)</w:t>
      </w:r>
    </w:p>
    <w:p w14:paraId="2025E647" w14:textId="77777777" w:rsidR="00134FDE" w:rsidRPr="0015126F" w:rsidRDefault="00134FDE" w:rsidP="00134FDE"/>
    <w:p w14:paraId="68FFEB69" w14:textId="77777777" w:rsidR="00134FDE" w:rsidRPr="0015126F" w:rsidRDefault="00134FDE" w:rsidP="00134FDE">
      <w:pPr>
        <w:rPr>
          <w:b/>
          <w:i/>
          <w:smallCaps/>
        </w:rPr>
      </w:pPr>
      <w:r w:rsidRPr="0015126F">
        <w:rPr>
          <w:b/>
          <w:i/>
          <w:smallCaps/>
        </w:rPr>
        <w:t>Example</w:t>
      </w:r>
    </w:p>
    <w:p w14:paraId="3CF70F22" w14:textId="77777777" w:rsidR="00134FDE" w:rsidRPr="008304D6" w:rsidRDefault="00134FDE" w:rsidP="00134FDE"/>
    <w:p w14:paraId="6D0C6C15" w14:textId="77777777" w:rsidR="00134FDE" w:rsidRPr="008304D6" w:rsidRDefault="00134FDE" w:rsidP="00134FDE">
      <w:r w:rsidRPr="008304D6">
        <w:t>Generation Resource Base Load = 150 MW</w:t>
      </w:r>
    </w:p>
    <w:p w14:paraId="109B4E94" w14:textId="77777777" w:rsidR="00134FDE" w:rsidRPr="008304D6" w:rsidRDefault="00134FDE" w:rsidP="00134FDE"/>
    <w:p w14:paraId="31223B70" w14:textId="77777777" w:rsidR="00134FDE" w:rsidRPr="008304D6" w:rsidRDefault="00134FDE" w:rsidP="00134FDE">
      <w:r w:rsidRPr="008304D6">
        <w:t>Droop = 0.05 or 5% (use 0.05 for calculation)</w:t>
      </w:r>
    </w:p>
    <w:p w14:paraId="094F0FF5" w14:textId="77777777" w:rsidR="00134FDE" w:rsidRPr="008304D6" w:rsidRDefault="00134FDE" w:rsidP="00134FDE"/>
    <w:p w14:paraId="3923DC6E" w14:textId="77777777" w:rsidR="00134FDE" w:rsidRPr="008304D6" w:rsidRDefault="00134FDE" w:rsidP="00134FDE">
      <w:r w:rsidRPr="008304D6">
        <w:t>Governor Dead-Band = 0.03</w:t>
      </w:r>
      <w:r>
        <w:t>4</w:t>
      </w:r>
    </w:p>
    <w:p w14:paraId="2FCC4B2B" w14:textId="77777777" w:rsidR="00134FDE" w:rsidRPr="008304D6" w:rsidRDefault="00134FDE" w:rsidP="00134FDE"/>
    <w:p w14:paraId="4B6C76FA" w14:textId="77777777" w:rsidR="00134FDE" w:rsidRPr="0015126F" w:rsidRDefault="00134FDE" w:rsidP="00134FDE">
      <w:r w:rsidRPr="008304D6">
        <w:t xml:space="preserve">Gain MW to 0.1 Hz = </w:t>
      </w:r>
      <w:r w:rsidRPr="006D4FB5">
        <w:rPr>
          <w:position w:val="-28"/>
        </w:rPr>
        <w:object w:dxaOrig="2400" w:dyaOrig="660" w14:anchorId="6115D781">
          <v:shape id="_x0000_i1039" type="#_x0000_t75" style="width:120.2pt;height:31.3pt" o:ole="">
            <v:imagedata r:id="rId38" o:title=""/>
          </v:shape>
          <o:OLEObject Type="Embed" ProgID="Equation.3" ShapeID="_x0000_i1039" DrawAspect="Content" ObjectID="_1652509846" r:id="rId39"/>
        </w:object>
      </w:r>
      <w:r w:rsidRPr="0015126F">
        <w:t xml:space="preserve"> = +/- 5.06 MW/0.1 Hz</w:t>
      </w:r>
    </w:p>
    <w:p w14:paraId="1B1D442B" w14:textId="77777777" w:rsidR="00134FDE" w:rsidRPr="0015126F" w:rsidRDefault="00134FDE" w:rsidP="00134FDE"/>
    <w:p w14:paraId="4CCCD5F3" w14:textId="77777777" w:rsidR="00134FDE" w:rsidRPr="0015126F" w:rsidRDefault="00134FDE" w:rsidP="00134FDE">
      <w:r w:rsidRPr="0015126F">
        <w:t>MW Contribution = 5.06*10*+/- (0.2) = +/-10.12 MW</w:t>
      </w:r>
    </w:p>
    <w:p w14:paraId="6938AB2F" w14:textId="77777777" w:rsidR="00134FDE" w:rsidRPr="0015126F" w:rsidRDefault="00134FDE" w:rsidP="00134FDE"/>
    <w:p w14:paraId="3E0C1718" w14:textId="77777777" w:rsidR="00134FDE" w:rsidRPr="0015126F" w:rsidRDefault="00134FDE" w:rsidP="00134FDE">
      <w:r w:rsidRPr="0015126F">
        <w:t>Expected under-frequency response:</w:t>
      </w:r>
      <w:r w:rsidRPr="0015126F">
        <w:tab/>
        <w:t xml:space="preserve"> +10.12 MW in 16 sec. for -0.2 Hz offset</w:t>
      </w:r>
    </w:p>
    <w:p w14:paraId="70DED892" w14:textId="77777777" w:rsidR="00134FDE" w:rsidRPr="0015126F" w:rsidRDefault="00134FDE" w:rsidP="00134FDE">
      <w:r w:rsidRPr="0015126F">
        <w:t xml:space="preserve">Expected over-frequency response: </w:t>
      </w:r>
      <w:r w:rsidRPr="0015126F">
        <w:tab/>
        <w:t>-10.12 MW in 16 sec. for +0.2 Hz offset</w:t>
      </w:r>
    </w:p>
    <w:p w14:paraId="3027459D" w14:textId="77777777" w:rsidR="00134FDE" w:rsidRPr="0015126F" w:rsidRDefault="00134FDE" w:rsidP="00134FDE"/>
    <w:p w14:paraId="6DA65327" w14:textId="77777777" w:rsidR="00134FDE" w:rsidRPr="008304D6" w:rsidRDefault="00134FDE" w:rsidP="00134FDE">
      <w:r w:rsidRPr="0015126F">
        <w:t>Minimum accep</w:t>
      </w:r>
      <w:r w:rsidRPr="008304D6">
        <w:t>ted under-frequency response: +7.08 MW in 15 sec. for -0.2 Hz offset</w:t>
      </w:r>
    </w:p>
    <w:p w14:paraId="20D0E513" w14:textId="77777777" w:rsidR="00134FDE" w:rsidRPr="008304D6" w:rsidRDefault="00134FDE" w:rsidP="00134FDE">
      <w:r w:rsidRPr="008304D6">
        <w:t>Minimum accepted over-frequency response:    -7.08 MW in 15 sec. for +0.2 Hz offset</w:t>
      </w:r>
    </w:p>
    <w:p w14:paraId="08F0BE95" w14:textId="77777777" w:rsidR="00134FDE" w:rsidRPr="008304D6" w:rsidRDefault="00134FDE" w:rsidP="00134FDE"/>
    <w:p w14:paraId="16CC01D8" w14:textId="77777777" w:rsidR="00134FDE" w:rsidRPr="008304D6" w:rsidRDefault="00134FDE" w:rsidP="00134FDE">
      <w:r w:rsidRPr="008304D6">
        <w:t>Calculated droop for 8 MW increase in power output in 16 sec. for -0.2 Hz offset:</w:t>
      </w:r>
    </w:p>
    <w:p w14:paraId="2B6F7949" w14:textId="77777777" w:rsidR="00134FDE" w:rsidRPr="008304D6" w:rsidRDefault="00134FDE" w:rsidP="00134FDE"/>
    <w:p w14:paraId="6E8CB9BD" w14:textId="77777777" w:rsidR="00134FDE" w:rsidRDefault="00134FDE" w:rsidP="00134FDE">
      <w:r w:rsidRPr="008304D6">
        <w:t>Calculated droop = -</w:t>
      </w:r>
      <w:r w:rsidRPr="00E266EA">
        <w:rPr>
          <w:position w:val="-24"/>
        </w:rPr>
        <w:object w:dxaOrig="1060" w:dyaOrig="620" w14:anchorId="1DF947D5">
          <v:shape id="_x0000_i1040" type="#_x0000_t75" style="width:53.2pt;height:30.05pt" o:ole="">
            <v:imagedata r:id="rId40" o:title=""/>
          </v:shape>
          <o:OLEObject Type="Embed" ProgID="Equation.3" ShapeID="_x0000_i1040" DrawAspect="Content" ObjectID="_1652509847" r:id="rId41"/>
        </w:object>
      </w:r>
      <w:r w:rsidRPr="0015126F">
        <w:t xml:space="preserve"> = 0.0625 or 6.25%</w:t>
      </w:r>
      <w:bookmarkStart w:id="438" w:name="_Toc465334847"/>
    </w:p>
    <w:p w14:paraId="27BE67CC" w14:textId="77777777" w:rsidR="00C05608" w:rsidRDefault="00C05608" w:rsidP="00134FDE"/>
    <w:p w14:paraId="4EA0B262" w14:textId="77777777" w:rsidR="00C05608" w:rsidRDefault="00C05608" w:rsidP="00134FDE"/>
    <w:p w14:paraId="05E83910" w14:textId="77777777" w:rsidR="00C05608" w:rsidRDefault="00C05608" w:rsidP="00134FDE"/>
    <w:p w14:paraId="38E1DE06" w14:textId="77777777" w:rsidR="00134FDE" w:rsidRPr="00722048" w:rsidRDefault="00134FDE" w:rsidP="00134FDE">
      <w:pPr>
        <w:jc w:val="center"/>
      </w:pPr>
      <w:r w:rsidRPr="008304D6">
        <w:rPr>
          <w:rFonts w:ascii="Times New Roman Bold" w:hAnsi="Times New Roman Bold"/>
          <w:b/>
          <w:caps/>
          <w:sz w:val="28"/>
        </w:rPr>
        <w:t>Generation Resource FREQUENCY RESPONSE TEST FORM</w:t>
      </w:r>
      <w:bookmarkEnd w:id="438"/>
    </w:p>
    <w:p w14:paraId="4C0F6365" w14:textId="77777777" w:rsidR="00134FDE" w:rsidRPr="0015126F" w:rsidRDefault="00134FDE" w:rsidP="00134FDE">
      <w:pPr>
        <w:spacing w:before="240" w:after="120"/>
        <w:rPr>
          <w:b/>
          <w:i/>
          <w:smallCaps/>
        </w:rPr>
      </w:pPr>
      <w:r w:rsidRPr="0015126F">
        <w:rPr>
          <w:b/>
          <w:i/>
          <w:smallCaps/>
        </w:rPr>
        <w:t>General Information</w:t>
      </w:r>
    </w:p>
    <w:p w14:paraId="05650405" w14:textId="77777777" w:rsidR="00134FDE" w:rsidRPr="0015126F" w:rsidRDefault="00134FDE" w:rsidP="00134FDE">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0F57DDA1" w14:textId="77777777" w:rsidR="00134FDE" w:rsidRPr="0015126F" w:rsidRDefault="00134FDE" w:rsidP="00134FDE">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38DE2A9A" w14:textId="77777777" w:rsidR="00134FDE" w:rsidRPr="0015126F" w:rsidRDefault="00134FDE" w:rsidP="00134FDE">
      <w:pPr>
        <w:spacing w:after="120"/>
      </w:pPr>
      <w:r w:rsidRPr="0015126F">
        <w:t xml:space="preserve">QSE: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 xml:space="preserve">Resource Entity: </w:t>
      </w:r>
      <w:r w:rsidRPr="0015126F">
        <w:rPr>
          <w:u w:val="single"/>
        </w:rPr>
        <w:tab/>
      </w:r>
      <w:r w:rsidRPr="0015126F">
        <w:rPr>
          <w:u w:val="single"/>
        </w:rPr>
        <w:tab/>
      </w:r>
      <w:r w:rsidRPr="0015126F">
        <w:rPr>
          <w:u w:val="single"/>
        </w:rPr>
        <w:tab/>
      </w:r>
      <w:r w:rsidRPr="0015126F">
        <w:t xml:space="preserve"> </w:t>
      </w:r>
    </w:p>
    <w:p w14:paraId="3E1529DE" w14:textId="77777777" w:rsidR="00134FDE" w:rsidRPr="0015126F" w:rsidRDefault="00134FDE" w:rsidP="00134FDE">
      <w:pPr>
        <w:spacing w:after="120"/>
        <w:rPr>
          <w:b/>
          <w:i/>
          <w:smallCaps/>
        </w:rPr>
      </w:pPr>
    </w:p>
    <w:p w14:paraId="4CF3EDE8" w14:textId="77777777" w:rsidR="00134FDE" w:rsidRPr="008304D6" w:rsidRDefault="00134FDE" w:rsidP="00134FDE">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134FDE" w:rsidRPr="0015126F" w14:paraId="76BDB6BF" w14:textId="77777777" w:rsidTr="004E36CF">
        <w:trPr>
          <w:trHeight w:val="387"/>
        </w:trPr>
        <w:tc>
          <w:tcPr>
            <w:tcW w:w="450" w:type="dxa"/>
          </w:tcPr>
          <w:p w14:paraId="44FAC954" w14:textId="77777777" w:rsidR="00134FDE" w:rsidRPr="008304D6" w:rsidRDefault="00134FDE" w:rsidP="004E36CF">
            <w:pPr>
              <w:jc w:val="center"/>
              <w:rPr>
                <w:b/>
              </w:rPr>
            </w:pPr>
          </w:p>
        </w:tc>
        <w:tc>
          <w:tcPr>
            <w:tcW w:w="4140" w:type="dxa"/>
          </w:tcPr>
          <w:p w14:paraId="640A7281" w14:textId="77777777" w:rsidR="00134FDE" w:rsidRPr="008304D6" w:rsidRDefault="00134FDE" w:rsidP="004E36CF">
            <w:pPr>
              <w:jc w:val="center"/>
              <w:rPr>
                <w:b/>
              </w:rPr>
            </w:pPr>
          </w:p>
        </w:tc>
        <w:tc>
          <w:tcPr>
            <w:tcW w:w="2160" w:type="dxa"/>
          </w:tcPr>
          <w:p w14:paraId="7FD7BAA4" w14:textId="77777777" w:rsidR="00134FDE" w:rsidRPr="008304D6" w:rsidRDefault="00134FDE" w:rsidP="004E36CF">
            <w:pPr>
              <w:jc w:val="center"/>
              <w:rPr>
                <w:b/>
              </w:rPr>
            </w:pPr>
            <w:r w:rsidRPr="008304D6">
              <w:rPr>
                <w:b/>
              </w:rPr>
              <w:t>Test with +0.2 Hz</w:t>
            </w:r>
          </w:p>
        </w:tc>
        <w:tc>
          <w:tcPr>
            <w:tcW w:w="1998" w:type="dxa"/>
          </w:tcPr>
          <w:p w14:paraId="1220287B" w14:textId="77777777" w:rsidR="00134FDE" w:rsidRPr="008304D6" w:rsidRDefault="00134FDE" w:rsidP="004E36CF">
            <w:pPr>
              <w:jc w:val="center"/>
              <w:rPr>
                <w:b/>
              </w:rPr>
            </w:pPr>
            <w:r w:rsidRPr="008304D6">
              <w:rPr>
                <w:b/>
              </w:rPr>
              <w:t>Test with -0.2 Hz</w:t>
            </w:r>
          </w:p>
        </w:tc>
      </w:tr>
      <w:tr w:rsidR="00134FDE" w:rsidRPr="0015126F" w14:paraId="2E7B21A7" w14:textId="77777777" w:rsidTr="004E36CF">
        <w:trPr>
          <w:trHeight w:val="494"/>
        </w:trPr>
        <w:tc>
          <w:tcPr>
            <w:tcW w:w="450" w:type="dxa"/>
          </w:tcPr>
          <w:p w14:paraId="6718A2D6" w14:textId="77777777" w:rsidR="00134FDE" w:rsidRPr="0015126F" w:rsidRDefault="00134FDE" w:rsidP="004E36CF">
            <w:pPr>
              <w:jc w:val="center"/>
              <w:rPr>
                <w:b/>
              </w:rPr>
            </w:pPr>
            <w:r w:rsidRPr="0015126F">
              <w:rPr>
                <w:b/>
              </w:rPr>
              <w:t>1</w:t>
            </w:r>
          </w:p>
        </w:tc>
        <w:tc>
          <w:tcPr>
            <w:tcW w:w="4140" w:type="dxa"/>
          </w:tcPr>
          <w:p w14:paraId="372BE9D9" w14:textId="77777777" w:rsidR="00134FDE" w:rsidRPr="0015126F" w:rsidRDefault="00134FDE" w:rsidP="004E36CF">
            <w:pPr>
              <w:jc w:val="center"/>
              <w:rPr>
                <w:b/>
              </w:rPr>
            </w:pPr>
            <w:r w:rsidRPr="0015126F">
              <w:rPr>
                <w:b/>
              </w:rPr>
              <w:t>Generation Resource Base Load</w:t>
            </w:r>
          </w:p>
        </w:tc>
        <w:tc>
          <w:tcPr>
            <w:tcW w:w="2160" w:type="dxa"/>
          </w:tcPr>
          <w:p w14:paraId="2AB6F835" w14:textId="77777777" w:rsidR="00134FDE" w:rsidRPr="0015126F" w:rsidRDefault="00134FDE" w:rsidP="004E36CF">
            <w:pPr>
              <w:jc w:val="right"/>
            </w:pPr>
          </w:p>
        </w:tc>
        <w:tc>
          <w:tcPr>
            <w:tcW w:w="1998" w:type="dxa"/>
          </w:tcPr>
          <w:p w14:paraId="485CE2F1" w14:textId="77777777" w:rsidR="00134FDE" w:rsidRPr="0015126F" w:rsidRDefault="00134FDE" w:rsidP="004E36CF">
            <w:pPr>
              <w:jc w:val="right"/>
            </w:pPr>
          </w:p>
        </w:tc>
      </w:tr>
      <w:tr w:rsidR="00134FDE" w:rsidRPr="0015126F" w14:paraId="5AB73547" w14:textId="77777777" w:rsidTr="004E36CF">
        <w:trPr>
          <w:trHeight w:val="485"/>
        </w:trPr>
        <w:tc>
          <w:tcPr>
            <w:tcW w:w="450" w:type="dxa"/>
          </w:tcPr>
          <w:p w14:paraId="44C6BEF0" w14:textId="77777777" w:rsidR="00134FDE" w:rsidRPr="0015126F" w:rsidRDefault="00134FDE" w:rsidP="004E36CF">
            <w:pPr>
              <w:jc w:val="center"/>
              <w:rPr>
                <w:b/>
              </w:rPr>
            </w:pPr>
            <w:r w:rsidRPr="0015126F">
              <w:rPr>
                <w:b/>
              </w:rPr>
              <w:t>2</w:t>
            </w:r>
          </w:p>
        </w:tc>
        <w:tc>
          <w:tcPr>
            <w:tcW w:w="4140" w:type="dxa"/>
          </w:tcPr>
          <w:p w14:paraId="1797CAAB" w14:textId="77777777" w:rsidR="00134FDE" w:rsidRPr="0015126F" w:rsidRDefault="00134FDE" w:rsidP="004E36CF">
            <w:pPr>
              <w:jc w:val="center"/>
              <w:rPr>
                <w:b/>
              </w:rPr>
            </w:pPr>
            <w:r w:rsidRPr="0015126F">
              <w:rPr>
                <w:b/>
              </w:rPr>
              <w:t>GAIN MW to 0.1Hz</w:t>
            </w:r>
          </w:p>
        </w:tc>
        <w:tc>
          <w:tcPr>
            <w:tcW w:w="2160" w:type="dxa"/>
          </w:tcPr>
          <w:p w14:paraId="3546AE8E" w14:textId="77777777" w:rsidR="00134FDE" w:rsidRPr="0015126F" w:rsidRDefault="00134FDE" w:rsidP="004E36CF">
            <w:pPr>
              <w:jc w:val="right"/>
            </w:pPr>
          </w:p>
        </w:tc>
        <w:tc>
          <w:tcPr>
            <w:tcW w:w="1998" w:type="dxa"/>
          </w:tcPr>
          <w:p w14:paraId="73A34C68" w14:textId="77777777" w:rsidR="00134FDE" w:rsidRPr="0015126F" w:rsidRDefault="00134FDE" w:rsidP="004E36CF">
            <w:pPr>
              <w:jc w:val="right"/>
            </w:pPr>
          </w:p>
        </w:tc>
      </w:tr>
      <w:tr w:rsidR="00134FDE" w:rsidRPr="0015126F" w14:paraId="067D5D74" w14:textId="77777777" w:rsidTr="004E36CF">
        <w:trPr>
          <w:trHeight w:val="360"/>
        </w:trPr>
        <w:tc>
          <w:tcPr>
            <w:tcW w:w="450" w:type="dxa"/>
          </w:tcPr>
          <w:p w14:paraId="4183DC9B" w14:textId="77777777" w:rsidR="00134FDE" w:rsidRPr="0015126F" w:rsidRDefault="00134FDE" w:rsidP="004E36CF">
            <w:pPr>
              <w:jc w:val="center"/>
              <w:rPr>
                <w:b/>
              </w:rPr>
            </w:pPr>
            <w:r w:rsidRPr="0015126F">
              <w:rPr>
                <w:b/>
              </w:rPr>
              <w:t>3</w:t>
            </w:r>
          </w:p>
        </w:tc>
        <w:tc>
          <w:tcPr>
            <w:tcW w:w="4140" w:type="dxa"/>
          </w:tcPr>
          <w:p w14:paraId="7AB2EACA" w14:textId="77777777" w:rsidR="00134FDE" w:rsidRPr="0015126F" w:rsidRDefault="00134FDE" w:rsidP="004E36CF">
            <w:pPr>
              <w:jc w:val="center"/>
              <w:rPr>
                <w:b/>
              </w:rPr>
            </w:pPr>
            <w:r w:rsidRPr="0015126F">
              <w:rPr>
                <w:b/>
              </w:rPr>
              <w:t xml:space="preserve">Calculated </w:t>
            </w:r>
          </w:p>
          <w:p w14:paraId="3CE64856" w14:textId="77777777" w:rsidR="00134FDE" w:rsidRPr="0015126F" w:rsidRDefault="00134FDE" w:rsidP="004E36CF">
            <w:pPr>
              <w:jc w:val="center"/>
              <w:rPr>
                <w:b/>
              </w:rPr>
            </w:pPr>
            <w:r w:rsidRPr="0015126F">
              <w:rPr>
                <w:b/>
              </w:rPr>
              <w:t>MW Contribution</w:t>
            </w:r>
          </w:p>
        </w:tc>
        <w:tc>
          <w:tcPr>
            <w:tcW w:w="2160" w:type="dxa"/>
          </w:tcPr>
          <w:p w14:paraId="6971D5F2" w14:textId="77777777" w:rsidR="00134FDE" w:rsidRPr="0015126F" w:rsidRDefault="00134FDE" w:rsidP="004E36CF">
            <w:pPr>
              <w:jc w:val="right"/>
            </w:pPr>
          </w:p>
        </w:tc>
        <w:tc>
          <w:tcPr>
            <w:tcW w:w="1998" w:type="dxa"/>
          </w:tcPr>
          <w:p w14:paraId="4F29826D" w14:textId="77777777" w:rsidR="00134FDE" w:rsidRPr="0015126F" w:rsidRDefault="00134FDE" w:rsidP="004E36CF">
            <w:pPr>
              <w:jc w:val="right"/>
            </w:pPr>
          </w:p>
        </w:tc>
      </w:tr>
      <w:tr w:rsidR="00134FDE" w:rsidRPr="0015126F" w14:paraId="531B00A9" w14:textId="77777777" w:rsidTr="004E36CF">
        <w:trPr>
          <w:trHeight w:val="539"/>
        </w:trPr>
        <w:tc>
          <w:tcPr>
            <w:tcW w:w="450" w:type="dxa"/>
          </w:tcPr>
          <w:p w14:paraId="1276D40E" w14:textId="77777777" w:rsidR="00134FDE" w:rsidRPr="0015126F" w:rsidRDefault="00134FDE" w:rsidP="004E36CF">
            <w:pPr>
              <w:jc w:val="center"/>
              <w:rPr>
                <w:b/>
              </w:rPr>
            </w:pPr>
            <w:r w:rsidRPr="0015126F">
              <w:rPr>
                <w:b/>
              </w:rPr>
              <w:t>4</w:t>
            </w:r>
          </w:p>
        </w:tc>
        <w:tc>
          <w:tcPr>
            <w:tcW w:w="4140" w:type="dxa"/>
          </w:tcPr>
          <w:p w14:paraId="73B1D74D" w14:textId="77777777" w:rsidR="00134FDE" w:rsidRPr="0015126F" w:rsidRDefault="00134FDE" w:rsidP="004E36CF">
            <w:pPr>
              <w:jc w:val="center"/>
              <w:rPr>
                <w:b/>
              </w:rPr>
            </w:pPr>
            <w:r w:rsidRPr="0015126F">
              <w:rPr>
                <w:b/>
              </w:rPr>
              <w:t>MW at test start (t</w:t>
            </w:r>
            <w:r w:rsidRPr="0015126F">
              <w:rPr>
                <w:b/>
                <w:vertAlign w:val="subscript"/>
              </w:rPr>
              <w:t>0</w:t>
            </w:r>
            <w:r w:rsidRPr="0015126F">
              <w:rPr>
                <w:b/>
              </w:rPr>
              <w:t>)</w:t>
            </w:r>
          </w:p>
        </w:tc>
        <w:tc>
          <w:tcPr>
            <w:tcW w:w="2160" w:type="dxa"/>
          </w:tcPr>
          <w:p w14:paraId="089DAA59" w14:textId="77777777" w:rsidR="00134FDE" w:rsidRPr="0015126F" w:rsidRDefault="00134FDE" w:rsidP="004E36CF">
            <w:pPr>
              <w:spacing w:before="240" w:after="60"/>
              <w:jc w:val="right"/>
              <w:outlineLvl w:val="8"/>
            </w:pPr>
          </w:p>
        </w:tc>
        <w:tc>
          <w:tcPr>
            <w:tcW w:w="1998" w:type="dxa"/>
          </w:tcPr>
          <w:p w14:paraId="239CD819" w14:textId="77777777" w:rsidR="00134FDE" w:rsidRPr="0015126F" w:rsidRDefault="00134FDE" w:rsidP="004E36CF">
            <w:pPr>
              <w:spacing w:before="240" w:after="60"/>
              <w:jc w:val="right"/>
              <w:outlineLvl w:val="8"/>
            </w:pPr>
          </w:p>
        </w:tc>
      </w:tr>
      <w:tr w:rsidR="00134FDE" w:rsidRPr="0015126F" w14:paraId="3B9138CB" w14:textId="77777777" w:rsidTr="004E36CF">
        <w:trPr>
          <w:trHeight w:val="449"/>
        </w:trPr>
        <w:tc>
          <w:tcPr>
            <w:tcW w:w="450" w:type="dxa"/>
          </w:tcPr>
          <w:p w14:paraId="4DF53B78" w14:textId="77777777" w:rsidR="00134FDE" w:rsidRPr="0015126F" w:rsidRDefault="00134FDE" w:rsidP="004E36CF">
            <w:pPr>
              <w:jc w:val="center"/>
              <w:rPr>
                <w:b/>
              </w:rPr>
            </w:pPr>
            <w:r w:rsidRPr="0015126F">
              <w:rPr>
                <w:b/>
              </w:rPr>
              <w:t>5</w:t>
            </w:r>
          </w:p>
        </w:tc>
        <w:tc>
          <w:tcPr>
            <w:tcW w:w="4140" w:type="dxa"/>
          </w:tcPr>
          <w:p w14:paraId="53F74FE5" w14:textId="77777777" w:rsidR="00134FDE" w:rsidRPr="0015126F" w:rsidRDefault="00134FDE" w:rsidP="004E36CF">
            <w:pPr>
              <w:jc w:val="center"/>
              <w:rPr>
                <w:b/>
              </w:rPr>
            </w:pPr>
            <w:r w:rsidRPr="0015126F">
              <w:rPr>
                <w:b/>
              </w:rPr>
              <w:t>MW at t</w:t>
            </w:r>
            <w:r w:rsidRPr="0015126F">
              <w:rPr>
                <w:b/>
                <w:vertAlign w:val="subscript"/>
              </w:rPr>
              <w:t xml:space="preserve">0 </w:t>
            </w:r>
            <w:r w:rsidRPr="0015126F">
              <w:rPr>
                <w:b/>
              </w:rPr>
              <w:t>+ 16 sec</w:t>
            </w:r>
          </w:p>
        </w:tc>
        <w:tc>
          <w:tcPr>
            <w:tcW w:w="2160" w:type="dxa"/>
          </w:tcPr>
          <w:p w14:paraId="51C0F435" w14:textId="77777777" w:rsidR="00134FDE" w:rsidRPr="0015126F" w:rsidRDefault="00134FDE" w:rsidP="004E36CF">
            <w:pPr>
              <w:jc w:val="right"/>
            </w:pPr>
            <w:r w:rsidRPr="0015126F">
              <w:rPr>
                <w:b/>
              </w:rPr>
              <w:t xml:space="preserve"> </w:t>
            </w:r>
          </w:p>
        </w:tc>
        <w:tc>
          <w:tcPr>
            <w:tcW w:w="1998" w:type="dxa"/>
          </w:tcPr>
          <w:p w14:paraId="7265844B" w14:textId="77777777" w:rsidR="00134FDE" w:rsidRPr="0015126F" w:rsidRDefault="00134FDE" w:rsidP="004E36CF">
            <w:pPr>
              <w:jc w:val="right"/>
            </w:pPr>
          </w:p>
        </w:tc>
      </w:tr>
      <w:tr w:rsidR="00134FDE" w:rsidRPr="0015126F" w14:paraId="30451E85" w14:textId="77777777" w:rsidTr="004E36CF">
        <w:trPr>
          <w:trHeight w:val="494"/>
        </w:trPr>
        <w:tc>
          <w:tcPr>
            <w:tcW w:w="450" w:type="dxa"/>
          </w:tcPr>
          <w:p w14:paraId="4D3C8DDA" w14:textId="77777777" w:rsidR="00134FDE" w:rsidRPr="0015126F" w:rsidRDefault="00134FDE" w:rsidP="004E36CF">
            <w:pPr>
              <w:jc w:val="center"/>
              <w:rPr>
                <w:b/>
              </w:rPr>
            </w:pPr>
            <w:r w:rsidRPr="0015126F">
              <w:rPr>
                <w:b/>
              </w:rPr>
              <w:t>6</w:t>
            </w:r>
          </w:p>
        </w:tc>
        <w:tc>
          <w:tcPr>
            <w:tcW w:w="4140" w:type="dxa"/>
          </w:tcPr>
          <w:p w14:paraId="271AB053" w14:textId="77777777" w:rsidR="00134FDE" w:rsidRPr="0015126F" w:rsidRDefault="00134FDE" w:rsidP="004E36CF">
            <w:pPr>
              <w:jc w:val="center"/>
              <w:rPr>
                <w:b/>
              </w:rPr>
            </w:pPr>
            <w:r w:rsidRPr="0015126F">
              <w:rPr>
                <w:b/>
              </w:rPr>
              <w:t>MW Contribution</w:t>
            </w:r>
          </w:p>
          <w:p w14:paraId="45EB289C" w14:textId="77777777" w:rsidR="00134FDE" w:rsidRPr="0015126F" w:rsidRDefault="00134FDE" w:rsidP="004E36CF">
            <w:pPr>
              <w:jc w:val="center"/>
              <w:rPr>
                <w:b/>
              </w:rPr>
            </w:pPr>
            <w:r w:rsidRPr="0015126F">
              <w:rPr>
                <w:b/>
              </w:rPr>
              <w:t>at t</w:t>
            </w:r>
            <w:r w:rsidRPr="0015126F">
              <w:rPr>
                <w:b/>
                <w:vertAlign w:val="subscript"/>
              </w:rPr>
              <w:t xml:space="preserve">0 </w:t>
            </w:r>
            <w:r w:rsidRPr="0015126F">
              <w:rPr>
                <w:b/>
              </w:rPr>
              <w:t>+ 16 sec</w:t>
            </w:r>
          </w:p>
        </w:tc>
        <w:tc>
          <w:tcPr>
            <w:tcW w:w="2160" w:type="dxa"/>
          </w:tcPr>
          <w:p w14:paraId="6981B4F2" w14:textId="77777777" w:rsidR="00134FDE" w:rsidRPr="0015126F" w:rsidRDefault="00134FDE" w:rsidP="004E36CF">
            <w:pPr>
              <w:spacing w:before="240" w:after="60"/>
              <w:jc w:val="right"/>
              <w:outlineLvl w:val="8"/>
            </w:pPr>
          </w:p>
        </w:tc>
        <w:tc>
          <w:tcPr>
            <w:tcW w:w="1998" w:type="dxa"/>
          </w:tcPr>
          <w:p w14:paraId="3007A4AC" w14:textId="77777777" w:rsidR="00134FDE" w:rsidRPr="0015126F" w:rsidRDefault="00134FDE" w:rsidP="004E36CF">
            <w:pPr>
              <w:spacing w:before="240" w:after="60"/>
              <w:jc w:val="right"/>
              <w:outlineLvl w:val="8"/>
            </w:pPr>
          </w:p>
        </w:tc>
      </w:tr>
      <w:tr w:rsidR="00134FDE" w:rsidRPr="0015126F" w14:paraId="37064C12" w14:textId="77777777" w:rsidTr="004E36CF">
        <w:trPr>
          <w:trHeight w:val="440"/>
        </w:trPr>
        <w:tc>
          <w:tcPr>
            <w:tcW w:w="450" w:type="dxa"/>
          </w:tcPr>
          <w:p w14:paraId="66B0AB75" w14:textId="77777777" w:rsidR="00134FDE" w:rsidRPr="0015126F" w:rsidRDefault="00134FDE" w:rsidP="004E36CF">
            <w:pPr>
              <w:jc w:val="center"/>
              <w:rPr>
                <w:b/>
              </w:rPr>
            </w:pPr>
            <w:r w:rsidRPr="0015126F">
              <w:rPr>
                <w:b/>
              </w:rPr>
              <w:t>7</w:t>
            </w:r>
          </w:p>
        </w:tc>
        <w:tc>
          <w:tcPr>
            <w:tcW w:w="4140" w:type="dxa"/>
          </w:tcPr>
          <w:p w14:paraId="22AE8ADC" w14:textId="77777777" w:rsidR="00134FDE" w:rsidRPr="0015126F" w:rsidRDefault="00134FDE" w:rsidP="004E36CF">
            <w:pPr>
              <w:jc w:val="center"/>
              <w:rPr>
                <w:b/>
              </w:rPr>
            </w:pPr>
            <w:r w:rsidRPr="0015126F">
              <w:rPr>
                <w:b/>
              </w:rPr>
              <w:t>MW at t</w:t>
            </w:r>
            <w:r w:rsidRPr="0015126F">
              <w:rPr>
                <w:b/>
                <w:vertAlign w:val="subscript"/>
              </w:rPr>
              <w:t xml:space="preserve">0 </w:t>
            </w:r>
            <w:r w:rsidRPr="0015126F">
              <w:rPr>
                <w:b/>
              </w:rPr>
              <w:t>+ 46 sec</w:t>
            </w:r>
          </w:p>
        </w:tc>
        <w:tc>
          <w:tcPr>
            <w:tcW w:w="2160" w:type="dxa"/>
          </w:tcPr>
          <w:p w14:paraId="1D11EE38" w14:textId="77777777" w:rsidR="00134FDE" w:rsidRPr="0015126F" w:rsidRDefault="00134FDE" w:rsidP="004E36CF">
            <w:pPr>
              <w:spacing w:before="240" w:after="60"/>
              <w:jc w:val="right"/>
              <w:outlineLvl w:val="8"/>
            </w:pPr>
          </w:p>
        </w:tc>
        <w:tc>
          <w:tcPr>
            <w:tcW w:w="1998" w:type="dxa"/>
          </w:tcPr>
          <w:p w14:paraId="53EC9B15" w14:textId="77777777" w:rsidR="00134FDE" w:rsidRPr="0015126F" w:rsidRDefault="00134FDE" w:rsidP="004E36CF">
            <w:pPr>
              <w:spacing w:before="240" w:after="60"/>
              <w:jc w:val="right"/>
              <w:outlineLvl w:val="8"/>
            </w:pPr>
          </w:p>
        </w:tc>
      </w:tr>
      <w:tr w:rsidR="00134FDE" w:rsidRPr="0015126F" w14:paraId="309A5D18" w14:textId="77777777" w:rsidTr="004E36CF">
        <w:trPr>
          <w:trHeight w:val="360"/>
        </w:trPr>
        <w:tc>
          <w:tcPr>
            <w:tcW w:w="450" w:type="dxa"/>
          </w:tcPr>
          <w:p w14:paraId="07A12768" w14:textId="77777777" w:rsidR="00134FDE" w:rsidRPr="0015126F" w:rsidRDefault="00134FDE" w:rsidP="004E36CF">
            <w:pPr>
              <w:jc w:val="center"/>
              <w:rPr>
                <w:b/>
              </w:rPr>
            </w:pPr>
            <w:r w:rsidRPr="0015126F">
              <w:rPr>
                <w:b/>
              </w:rPr>
              <w:t>8</w:t>
            </w:r>
          </w:p>
        </w:tc>
        <w:tc>
          <w:tcPr>
            <w:tcW w:w="4140" w:type="dxa"/>
          </w:tcPr>
          <w:p w14:paraId="4C718497" w14:textId="77777777" w:rsidR="00134FDE" w:rsidRPr="0015126F" w:rsidRDefault="00134FDE" w:rsidP="004E36CF">
            <w:pPr>
              <w:jc w:val="center"/>
              <w:rPr>
                <w:b/>
              </w:rPr>
            </w:pPr>
            <w:r w:rsidRPr="0015126F">
              <w:rPr>
                <w:b/>
              </w:rPr>
              <w:t>Calculated droop</w:t>
            </w:r>
          </w:p>
        </w:tc>
        <w:tc>
          <w:tcPr>
            <w:tcW w:w="2160" w:type="dxa"/>
          </w:tcPr>
          <w:p w14:paraId="39F87D75" w14:textId="77777777" w:rsidR="00134FDE" w:rsidRPr="0015126F" w:rsidRDefault="00134FDE" w:rsidP="004E36CF">
            <w:pPr>
              <w:jc w:val="right"/>
            </w:pPr>
          </w:p>
        </w:tc>
        <w:tc>
          <w:tcPr>
            <w:tcW w:w="1998" w:type="dxa"/>
          </w:tcPr>
          <w:p w14:paraId="0CF1BADD" w14:textId="77777777" w:rsidR="00134FDE" w:rsidRPr="0015126F" w:rsidRDefault="00134FDE" w:rsidP="004E36CF">
            <w:pPr>
              <w:jc w:val="right"/>
            </w:pPr>
          </w:p>
        </w:tc>
      </w:tr>
      <w:tr w:rsidR="00134FDE" w:rsidRPr="0015126F" w14:paraId="4A0D688B" w14:textId="77777777" w:rsidTr="004E36CF">
        <w:trPr>
          <w:trHeight w:val="360"/>
        </w:trPr>
        <w:tc>
          <w:tcPr>
            <w:tcW w:w="450" w:type="dxa"/>
          </w:tcPr>
          <w:p w14:paraId="2CF22D06" w14:textId="77777777" w:rsidR="00134FDE" w:rsidRPr="0015126F" w:rsidRDefault="00134FDE" w:rsidP="004E36CF">
            <w:pPr>
              <w:jc w:val="center"/>
              <w:rPr>
                <w:b/>
              </w:rPr>
            </w:pPr>
            <w:r w:rsidRPr="0015126F">
              <w:rPr>
                <w:b/>
              </w:rPr>
              <w:t>9</w:t>
            </w:r>
          </w:p>
        </w:tc>
        <w:tc>
          <w:tcPr>
            <w:tcW w:w="4140" w:type="dxa"/>
          </w:tcPr>
          <w:p w14:paraId="61B607B5" w14:textId="77777777" w:rsidR="00134FDE" w:rsidRPr="0015126F" w:rsidRDefault="00134FDE" w:rsidP="004E36CF">
            <w:pPr>
              <w:jc w:val="center"/>
              <w:rPr>
                <w:b/>
              </w:rPr>
            </w:pPr>
            <w:r w:rsidRPr="0015126F">
              <w:rPr>
                <w:b/>
              </w:rPr>
              <w:t>CONCLUSION</w:t>
            </w:r>
          </w:p>
          <w:p w14:paraId="1F52A45D" w14:textId="77777777" w:rsidR="00134FDE" w:rsidRPr="0015126F" w:rsidRDefault="00134FDE" w:rsidP="004E36CF">
            <w:pPr>
              <w:jc w:val="center"/>
              <w:rPr>
                <w:b/>
              </w:rPr>
            </w:pPr>
            <w:r w:rsidRPr="0015126F">
              <w:rPr>
                <w:b/>
              </w:rPr>
              <w:t>(PASSED/FAILED)</w:t>
            </w:r>
          </w:p>
        </w:tc>
        <w:tc>
          <w:tcPr>
            <w:tcW w:w="2160" w:type="dxa"/>
          </w:tcPr>
          <w:p w14:paraId="4078560F" w14:textId="77777777" w:rsidR="00134FDE" w:rsidRPr="0015126F" w:rsidRDefault="00134FDE" w:rsidP="004E36CF">
            <w:pPr>
              <w:jc w:val="right"/>
            </w:pPr>
          </w:p>
        </w:tc>
        <w:tc>
          <w:tcPr>
            <w:tcW w:w="1998" w:type="dxa"/>
          </w:tcPr>
          <w:p w14:paraId="638A41DB" w14:textId="77777777" w:rsidR="00134FDE" w:rsidRPr="0015126F" w:rsidRDefault="00134FDE" w:rsidP="004E36CF">
            <w:pPr>
              <w:jc w:val="right"/>
            </w:pPr>
          </w:p>
        </w:tc>
      </w:tr>
    </w:tbl>
    <w:p w14:paraId="7F706B3E" w14:textId="77777777" w:rsidR="00134FDE" w:rsidRPr="0015126F" w:rsidRDefault="00134FDE" w:rsidP="00134FDE"/>
    <w:p w14:paraId="16CF260F" w14:textId="77777777" w:rsidR="00134FDE" w:rsidRPr="0015126F" w:rsidRDefault="00134FDE" w:rsidP="00134FDE">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23F3BCBB" w14:textId="77777777" w:rsidR="00134FDE" w:rsidRPr="0015126F" w:rsidRDefault="00134FDE" w:rsidP="00134FDE"/>
    <w:p w14:paraId="589C1D03" w14:textId="77777777" w:rsidR="00134FDE" w:rsidRPr="0015126F" w:rsidRDefault="00134FDE" w:rsidP="00134FDE">
      <w:pPr>
        <w:spacing w:after="120"/>
        <w:rPr>
          <w:b/>
          <w:i/>
          <w:smallCaps/>
        </w:rPr>
      </w:pPr>
      <w:r w:rsidRPr="0015126F">
        <w:rPr>
          <w:b/>
          <w:i/>
          <w:smallCaps/>
        </w:rPr>
        <w:t>Submittal</w:t>
      </w:r>
    </w:p>
    <w:p w14:paraId="7811D613" w14:textId="77777777" w:rsidR="00134FDE" w:rsidRPr="0015126F" w:rsidRDefault="00134FDE" w:rsidP="00134FDE">
      <w:pPr>
        <w:spacing w:after="120"/>
        <w:jc w:val="both"/>
        <w:rPr>
          <w:u w:val="single"/>
        </w:rPr>
      </w:pPr>
      <w:r w:rsidRPr="0015126F">
        <w:t>Resource Entity Representative:  ____________________________________________</w:t>
      </w:r>
      <w:r w:rsidRPr="0015126F">
        <w:rPr>
          <w:u w:val="single"/>
        </w:rPr>
        <w:tab/>
      </w:r>
    </w:p>
    <w:p w14:paraId="5F4E9CDF" w14:textId="77777777" w:rsidR="00134FDE" w:rsidRPr="0015126F" w:rsidRDefault="00134FDE" w:rsidP="00134FDE">
      <w:pPr>
        <w:spacing w:after="120"/>
        <w:jc w:val="both"/>
        <w:rPr>
          <w:u w:val="single"/>
        </w:rPr>
      </w:pPr>
      <w:r w:rsidRPr="0015126F">
        <w:t>QSE Representative:  ______________________________________________________</w:t>
      </w:r>
      <w:r w:rsidRPr="0015126F">
        <w:rPr>
          <w:u w:val="single"/>
        </w:rPr>
        <w:tab/>
      </w:r>
    </w:p>
    <w:p w14:paraId="65E50E85" w14:textId="77777777" w:rsidR="00134FDE" w:rsidRDefault="00134FDE" w:rsidP="00134FDE">
      <w:pPr>
        <w:spacing w:after="120"/>
        <w:jc w:val="center"/>
        <w:rPr>
          <w:u w:val="single"/>
        </w:rPr>
      </w:pPr>
      <w:r w:rsidRPr="0015126F">
        <w:t>Date submitted to ERCOT Representative: __________________________</w:t>
      </w:r>
      <w:r w:rsidRPr="0015126F">
        <w:rPr>
          <w:u w:val="single"/>
        </w:rPr>
        <w:tab/>
      </w:r>
      <w:r w:rsidRPr="0015126F">
        <w:t>______</w:t>
      </w:r>
    </w:p>
    <w:p w14:paraId="1F6AF9A8" w14:textId="77777777" w:rsidR="00C05608" w:rsidRDefault="00C05608" w:rsidP="00134FDE">
      <w:pPr>
        <w:spacing w:after="120"/>
        <w:jc w:val="center"/>
        <w:rPr>
          <w:rFonts w:ascii="Times New Roman Bold" w:hAnsi="Times New Roman Bold"/>
          <w:b/>
          <w:caps/>
          <w:sz w:val="28"/>
          <w:szCs w:val="20"/>
        </w:rPr>
      </w:pPr>
    </w:p>
    <w:p w14:paraId="65F866BD" w14:textId="77777777" w:rsidR="00C05608" w:rsidRDefault="00C05608" w:rsidP="00134FDE">
      <w:pPr>
        <w:spacing w:after="120"/>
        <w:jc w:val="center"/>
        <w:rPr>
          <w:rFonts w:ascii="Times New Roman Bold" w:hAnsi="Times New Roman Bold"/>
          <w:b/>
          <w:caps/>
          <w:sz w:val="28"/>
          <w:szCs w:val="20"/>
        </w:rPr>
      </w:pPr>
    </w:p>
    <w:p w14:paraId="058A5028" w14:textId="77777777" w:rsidR="00C05608" w:rsidRPr="00144D6E" w:rsidRDefault="00C05608" w:rsidP="00C05608">
      <w:pPr>
        <w:keepNext/>
        <w:spacing w:before="240" w:after="60"/>
        <w:jc w:val="center"/>
        <w:outlineLvl w:val="0"/>
        <w:rPr>
          <w:ins w:id="439" w:author="ERCOT" w:date="2019-11-04T17:32:00Z"/>
          <w:rFonts w:ascii="Times New Roman Bold" w:hAnsi="Times New Roman Bold" w:cs="Arial"/>
          <w:bCs/>
          <w:caps/>
          <w:kern w:val="32"/>
          <w:sz w:val="28"/>
          <w:szCs w:val="32"/>
        </w:rPr>
      </w:pPr>
      <w:ins w:id="440" w:author="ERCOT" w:date="2019-11-04T17:32:00Z">
        <w:r w:rsidRPr="00144D6E">
          <w:rPr>
            <w:rFonts w:ascii="Times New Roman Bold" w:hAnsi="Times New Roman Bold" w:cs="Arial"/>
            <w:bCs/>
            <w:caps/>
            <w:kern w:val="32"/>
            <w:sz w:val="28"/>
            <w:szCs w:val="32"/>
          </w:rPr>
          <w:t>Energy Storage resource Frequency Response Test Procedure</w:t>
        </w:r>
      </w:ins>
    </w:p>
    <w:p w14:paraId="2631CCCC" w14:textId="77777777" w:rsidR="00C05608" w:rsidRPr="00144D6E" w:rsidRDefault="00C05608" w:rsidP="00C05608">
      <w:pPr>
        <w:spacing w:before="240" w:after="120"/>
        <w:jc w:val="both"/>
        <w:rPr>
          <w:ins w:id="441" w:author="ERCOT" w:date="2019-11-04T17:32:00Z"/>
          <w:b/>
          <w:i/>
          <w:smallCaps/>
        </w:rPr>
      </w:pPr>
      <w:ins w:id="442" w:author="ERCOT" w:date="2019-11-04T17:32:00Z">
        <w:r w:rsidRPr="00144D6E">
          <w:rPr>
            <w:b/>
            <w:i/>
            <w:smallCaps/>
          </w:rPr>
          <w:t>Description of the Test</w:t>
        </w:r>
      </w:ins>
    </w:p>
    <w:p w14:paraId="5F8A85C6" w14:textId="52EC1877" w:rsidR="00C05608" w:rsidRPr="00144D6E" w:rsidRDefault="0042270C" w:rsidP="00C05608">
      <w:pPr>
        <w:numPr>
          <w:ilvl w:val="0"/>
          <w:numId w:val="21"/>
        </w:numPr>
        <w:spacing w:after="240" w:line="259" w:lineRule="auto"/>
        <w:ind w:left="720"/>
        <w:rPr>
          <w:ins w:id="443" w:author="ERCOT" w:date="2019-11-04T17:32:00Z"/>
          <w:szCs w:val="20"/>
        </w:rPr>
      </w:pPr>
      <w:ins w:id="444" w:author="ERCOT" w:date="2019-11-08T12:48:00Z">
        <w:r>
          <w:rPr>
            <w:szCs w:val="20"/>
          </w:rPr>
          <w:t xml:space="preserve">An </w:t>
        </w:r>
      </w:ins>
      <w:ins w:id="445" w:author="ERCOT" w:date="2019-11-04T17:32:00Z">
        <w:r w:rsidR="00C05608" w:rsidRPr="00144D6E">
          <w:rPr>
            <w:szCs w:val="20"/>
          </w:rPr>
          <w:t>Energy Storage Resource</w:t>
        </w:r>
      </w:ins>
      <w:ins w:id="446" w:author="ERCOT" w:date="2019-11-08T12:48:00Z">
        <w:r>
          <w:rPr>
            <w:szCs w:val="20"/>
          </w:rPr>
          <w:t xml:space="preserve"> (ESR)</w:t>
        </w:r>
      </w:ins>
      <w:ins w:id="447" w:author="ERCOT" w:date="2019-11-04T17:32:00Z">
        <w:r w:rsidR="00C05608" w:rsidRPr="00144D6E">
          <w:rPr>
            <w:szCs w:val="20"/>
          </w:rPr>
          <w:t xml:space="preserve"> is tested On-Line in both </w:t>
        </w:r>
      </w:ins>
      <w:ins w:id="448" w:author="ERCOT" w:date="2019-11-05T14:38:00Z">
        <w:r w:rsidR="00C05608">
          <w:rPr>
            <w:szCs w:val="20"/>
          </w:rPr>
          <w:t xml:space="preserve">maximum </w:t>
        </w:r>
      </w:ins>
      <w:ins w:id="449" w:author="ERCOT" w:date="2019-11-04T17:32:00Z">
        <w:r w:rsidR="00C05608" w:rsidRPr="00144D6E">
          <w:rPr>
            <w:szCs w:val="20"/>
          </w:rPr>
          <w:t xml:space="preserve">charging and discharging modes at a level that allows the </w:t>
        </w:r>
      </w:ins>
      <w:ins w:id="450" w:author="ERCOT" w:date="2019-11-08T12:49:00Z">
        <w:r>
          <w:rPr>
            <w:szCs w:val="20"/>
          </w:rPr>
          <w:t>ESR</w:t>
        </w:r>
      </w:ins>
      <w:ins w:id="451" w:author="ERCOT" w:date="2019-11-04T17:32:00Z">
        <w:r w:rsidR="00C05608" w:rsidRPr="00144D6E">
          <w:rPr>
            <w:szCs w:val="20"/>
          </w:rPr>
          <w:t xml:space="preserve"> to increase or decrease Load without </w:t>
        </w:r>
        <w:r w:rsidR="00C05608" w:rsidRPr="00144D6E">
          <w:rPr>
            <w:szCs w:val="20"/>
          </w:rPr>
          <w:lastRenderedPageBreak/>
          <w:t xml:space="preserve">reaching its operating limits. </w:t>
        </w:r>
      </w:ins>
      <w:ins w:id="452" w:author="ERCOT" w:date="2019-11-10T16:24:00Z">
        <w:r w:rsidR="00384F01">
          <w:rPr>
            <w:szCs w:val="20"/>
          </w:rPr>
          <w:t xml:space="preserve"> </w:t>
        </w:r>
      </w:ins>
      <w:ins w:id="453" w:author="ERCOT" w:date="2019-11-04T17:32:00Z">
        <w:r w:rsidR="00C05608" w:rsidRPr="00144D6E">
          <w:rPr>
            <w:szCs w:val="20"/>
          </w:rPr>
          <w:t xml:space="preserve">If the </w:t>
        </w:r>
      </w:ins>
      <w:ins w:id="454" w:author="ERCOT" w:date="2019-11-08T12:49:00Z">
        <w:r>
          <w:rPr>
            <w:szCs w:val="20"/>
          </w:rPr>
          <w:t>ESR</w:t>
        </w:r>
      </w:ins>
      <w:ins w:id="455" w:author="ERCOT" w:date="2019-11-04T17:32:00Z">
        <w:r w:rsidR="00C05608" w:rsidRPr="00144D6E">
          <w:rPr>
            <w:szCs w:val="20"/>
          </w:rPr>
          <w:t xml:space="preserve"> cannot be tested On-Line then it will notify ERCOT that it will be conducting an Off-Line test.  </w:t>
        </w:r>
      </w:ins>
    </w:p>
    <w:p w14:paraId="603AEAB3" w14:textId="1A1CA623" w:rsidR="00C05608" w:rsidRPr="00144D6E" w:rsidRDefault="00C05608" w:rsidP="00C05608">
      <w:pPr>
        <w:spacing w:after="240"/>
        <w:ind w:left="720" w:hanging="720"/>
        <w:rPr>
          <w:ins w:id="456" w:author="ERCOT" w:date="2019-11-04T17:32:00Z"/>
          <w:szCs w:val="20"/>
        </w:rPr>
      </w:pPr>
      <w:ins w:id="457" w:author="ERCOT" w:date="2019-11-04T17:32:00Z">
        <w:r w:rsidRPr="00144D6E">
          <w:rPr>
            <w:szCs w:val="20"/>
          </w:rPr>
          <w:t>2.</w:t>
        </w:r>
        <w:r w:rsidRPr="00144D6E">
          <w:rPr>
            <w:szCs w:val="20"/>
          </w:rPr>
          <w:tab/>
          <w:t xml:space="preserve">The test is performed by adding a frequency offset signal that exceeds the Governor Dead-Band value to the measured frequency signal.  This should create </w:t>
        </w:r>
      </w:ins>
      <w:ins w:id="458" w:author="ERCOT" w:date="2019-12-15T17:11:00Z">
        <w:r w:rsidR="00895775">
          <w:rPr>
            <w:szCs w:val="20"/>
          </w:rPr>
          <w:t xml:space="preserve">an </w:t>
        </w:r>
      </w:ins>
      <w:ins w:id="459" w:author="ERCOT" w:date="2019-11-04T17:32:00Z">
        <w:r w:rsidRPr="00144D6E">
          <w:rPr>
            <w:szCs w:val="20"/>
          </w:rPr>
          <w:t>immediate step</w:t>
        </w:r>
      </w:ins>
      <w:ins w:id="460" w:author="ERCOT" w:date="2019-12-15T17:15:00Z">
        <w:r w:rsidR="00895775">
          <w:rPr>
            <w:szCs w:val="20"/>
          </w:rPr>
          <w:t>-</w:t>
        </w:r>
      </w:ins>
      <w:ins w:id="461" w:author="ERCOT" w:date="2019-11-04T17:32:00Z">
        <w:r w:rsidRPr="00144D6E">
          <w:rPr>
            <w:szCs w:val="20"/>
          </w:rPr>
          <w:t>change in the measured frequency signal.</w:t>
        </w:r>
      </w:ins>
    </w:p>
    <w:p w14:paraId="4F4AB2D6" w14:textId="77777777" w:rsidR="00C05608" w:rsidRPr="00144D6E" w:rsidRDefault="00C05608" w:rsidP="00C05608">
      <w:pPr>
        <w:spacing w:after="240"/>
        <w:ind w:left="720" w:hanging="720"/>
        <w:rPr>
          <w:ins w:id="462" w:author="ERCOT" w:date="2019-11-04T17:32:00Z"/>
          <w:szCs w:val="20"/>
        </w:rPr>
      </w:pPr>
      <w:ins w:id="463" w:author="ERCOT" w:date="2019-11-04T17:32:00Z">
        <w:r w:rsidRPr="00144D6E">
          <w:rPr>
            <w:szCs w:val="20"/>
          </w:rPr>
          <w:t>3.</w:t>
        </w:r>
        <w:r w:rsidRPr="00144D6E">
          <w:rPr>
            <w:szCs w:val="20"/>
          </w:rPr>
          <w:tab/>
          <w:t xml:space="preserve">The test starts at time t0 when the frequency </w:t>
        </w:r>
      </w:ins>
      <w:ins w:id="464" w:author="ERCOT" w:date="2019-11-10T16:25:00Z">
        <w:r w:rsidR="00384F01">
          <w:rPr>
            <w:szCs w:val="20"/>
          </w:rPr>
          <w:t>d</w:t>
        </w:r>
      </w:ins>
      <w:ins w:id="465" w:author="ERCOT" w:date="2019-11-04T17:32:00Z">
        <w:r w:rsidRPr="00144D6E">
          <w:rPr>
            <w:szCs w:val="20"/>
          </w:rPr>
          <w:t>ead-</w:t>
        </w:r>
      </w:ins>
      <w:ins w:id="466" w:author="ERCOT" w:date="2019-11-10T16:25:00Z">
        <w:r w:rsidR="00384F01">
          <w:rPr>
            <w:szCs w:val="20"/>
          </w:rPr>
          <w:t>b</w:t>
        </w:r>
      </w:ins>
      <w:ins w:id="467" w:author="ERCOT" w:date="2019-11-04T17:32:00Z">
        <w:r w:rsidRPr="00144D6E">
          <w:rPr>
            <w:szCs w:val="20"/>
          </w:rPr>
          <w:t>and is exceeded.</w:t>
        </w:r>
      </w:ins>
    </w:p>
    <w:p w14:paraId="7FBBA576" w14:textId="1C931DEA" w:rsidR="00C05608" w:rsidRPr="00144D6E" w:rsidRDefault="00C05608" w:rsidP="00C05608">
      <w:pPr>
        <w:spacing w:after="240"/>
        <w:ind w:left="720" w:hanging="720"/>
        <w:rPr>
          <w:ins w:id="468" w:author="ERCOT" w:date="2019-11-04T17:32:00Z"/>
          <w:szCs w:val="20"/>
        </w:rPr>
      </w:pPr>
      <w:ins w:id="469" w:author="ERCOT" w:date="2019-11-04T17:32:00Z">
        <w:r w:rsidRPr="00144D6E">
          <w:rPr>
            <w:szCs w:val="20"/>
          </w:rPr>
          <w:t>4.</w:t>
        </w:r>
        <w:r w:rsidRPr="00144D6E">
          <w:rPr>
            <w:szCs w:val="20"/>
          </w:rPr>
          <w:tab/>
        </w:r>
      </w:ins>
      <w:ins w:id="470" w:author="ERCOT" w:date="2019-12-15T17:11:00Z">
        <w:r w:rsidR="00895775">
          <w:rPr>
            <w:szCs w:val="20"/>
          </w:rPr>
          <w:t>T</w:t>
        </w:r>
        <w:r w:rsidR="00895775" w:rsidRPr="00144D6E">
          <w:rPr>
            <w:szCs w:val="20"/>
          </w:rPr>
          <w:t xml:space="preserve">he following signals should be recorded </w:t>
        </w:r>
        <w:r w:rsidR="00895775">
          <w:rPr>
            <w:szCs w:val="20"/>
          </w:rPr>
          <w:t xml:space="preserve">for </w:t>
        </w:r>
      </w:ins>
      <w:ins w:id="471" w:author="ERCOT" w:date="2019-11-04T17:32:00Z">
        <w:r w:rsidRPr="00144D6E">
          <w:rPr>
            <w:szCs w:val="20"/>
          </w:rPr>
          <w:t xml:space="preserve">at least </w:t>
        </w:r>
        <w:r w:rsidR="0042270C">
          <w:rPr>
            <w:szCs w:val="20"/>
          </w:rPr>
          <w:t>two seconds:</w:t>
        </w:r>
        <w:r w:rsidRPr="00144D6E">
          <w:rPr>
            <w:szCs w:val="20"/>
          </w:rPr>
          <w:t xml:space="preserve"> unit MW level</w:t>
        </w:r>
      </w:ins>
      <w:ins w:id="472" w:author="ERCOT" w:date="2019-11-05T14:38:00Z">
        <w:r>
          <w:rPr>
            <w:szCs w:val="20"/>
          </w:rPr>
          <w:t xml:space="preserve"> and frequency offset signal</w:t>
        </w:r>
      </w:ins>
      <w:ins w:id="473" w:author="ERCOT" w:date="2019-11-08T12:50:00Z">
        <w:r w:rsidR="0042270C">
          <w:rPr>
            <w:szCs w:val="20"/>
          </w:rPr>
          <w:t>.</w:t>
        </w:r>
      </w:ins>
    </w:p>
    <w:p w14:paraId="5CC7AB62" w14:textId="16C9AD15" w:rsidR="00C05608" w:rsidRPr="00144D6E" w:rsidRDefault="00C05608" w:rsidP="00C05608">
      <w:pPr>
        <w:spacing w:after="240"/>
        <w:ind w:left="720" w:hanging="720"/>
        <w:rPr>
          <w:ins w:id="474" w:author="ERCOT" w:date="2019-11-04T17:32:00Z"/>
          <w:szCs w:val="20"/>
        </w:rPr>
      </w:pPr>
      <w:ins w:id="475" w:author="ERCOT" w:date="2019-11-04T17:32:00Z">
        <w:r w:rsidRPr="00144D6E">
          <w:rPr>
            <w:szCs w:val="20"/>
          </w:rPr>
          <w:t>5.</w:t>
        </w:r>
        <w:r w:rsidRPr="00144D6E">
          <w:rPr>
            <w:szCs w:val="20"/>
          </w:rPr>
          <w:tab/>
          <w:t xml:space="preserve">The duration of the test is 100 seconds.  After 100 seconds, the offset signal should be removed and the Energy Storage Resource should return to </w:t>
        </w:r>
      </w:ins>
      <w:ins w:id="476" w:author="ERCOT" w:date="2019-12-15T17:11:00Z">
        <w:r w:rsidR="00895775">
          <w:rPr>
            <w:szCs w:val="20"/>
          </w:rPr>
          <w:t xml:space="preserve">the </w:t>
        </w:r>
      </w:ins>
      <w:ins w:id="477" w:author="ERCOT" w:date="2019-11-04T17:32:00Z">
        <w:r w:rsidRPr="00144D6E">
          <w:rPr>
            <w:szCs w:val="20"/>
          </w:rPr>
          <w:t>pretest MW level.</w:t>
        </w:r>
      </w:ins>
    </w:p>
    <w:p w14:paraId="7306B0D4" w14:textId="64CABA38" w:rsidR="00C05608" w:rsidRPr="00144D6E" w:rsidRDefault="00C05608" w:rsidP="00C05608">
      <w:pPr>
        <w:spacing w:after="240"/>
        <w:ind w:left="720" w:hanging="720"/>
        <w:rPr>
          <w:ins w:id="478" w:author="ERCOT" w:date="2019-11-04T17:32:00Z"/>
          <w:szCs w:val="20"/>
        </w:rPr>
      </w:pPr>
      <w:ins w:id="479" w:author="ERCOT" w:date="2019-11-04T17:32:00Z">
        <w:r w:rsidRPr="00144D6E">
          <w:rPr>
            <w:szCs w:val="20"/>
          </w:rPr>
          <w:t>6.</w:t>
        </w:r>
        <w:r w:rsidRPr="00144D6E">
          <w:rPr>
            <w:szCs w:val="20"/>
          </w:rPr>
          <w:tab/>
          <w:t xml:space="preserve">The test should be conducted with </w:t>
        </w:r>
      </w:ins>
      <w:ins w:id="480" w:author="ERCOT" w:date="2019-12-15T17:11:00Z">
        <w:r w:rsidR="00895775">
          <w:rPr>
            <w:szCs w:val="20"/>
          </w:rPr>
          <w:t xml:space="preserve">both </w:t>
        </w:r>
      </w:ins>
      <w:ins w:id="481" w:author="ERCOT" w:date="2019-11-04T17:32:00Z">
        <w:r w:rsidRPr="00144D6E">
          <w:rPr>
            <w:szCs w:val="20"/>
          </w:rPr>
          <w:t>positive and negative frequency offsets.</w:t>
        </w:r>
      </w:ins>
    </w:p>
    <w:p w14:paraId="62BABA3D" w14:textId="02E1B283" w:rsidR="00C05608" w:rsidRPr="00144D6E" w:rsidRDefault="00C05608" w:rsidP="00C05608">
      <w:pPr>
        <w:spacing w:after="240"/>
        <w:ind w:left="720" w:hanging="720"/>
        <w:rPr>
          <w:ins w:id="482" w:author="ERCOT" w:date="2019-11-04T17:32:00Z"/>
          <w:szCs w:val="20"/>
        </w:rPr>
      </w:pPr>
      <w:ins w:id="483" w:author="ERCOT" w:date="2019-11-04T17:32:00Z">
        <w:r w:rsidRPr="00144D6E">
          <w:rPr>
            <w:szCs w:val="20"/>
          </w:rPr>
          <w:t>7.</w:t>
        </w:r>
        <w:r w:rsidRPr="00144D6E">
          <w:rPr>
            <w:szCs w:val="20"/>
          </w:rPr>
          <w:tab/>
          <w:t xml:space="preserve">The test is considered successful after the signal becomes active if at least 70% of the calculated MW contribution is delivered within 16 seconds and the response is maintained for an additional 30 seconds. </w:t>
        </w:r>
      </w:ins>
    </w:p>
    <w:p w14:paraId="30878E80" w14:textId="4E273AAD" w:rsidR="00C05608" w:rsidRPr="00144D6E" w:rsidRDefault="00C05608" w:rsidP="00C05608">
      <w:pPr>
        <w:spacing w:after="240"/>
        <w:ind w:left="720" w:hanging="720"/>
        <w:rPr>
          <w:ins w:id="484" w:author="ERCOT" w:date="2019-11-04T17:32:00Z"/>
          <w:szCs w:val="20"/>
        </w:rPr>
      </w:pPr>
      <w:ins w:id="485" w:author="ERCOT" w:date="2019-11-04T17:32:00Z">
        <w:r w:rsidRPr="00144D6E">
          <w:rPr>
            <w:szCs w:val="20"/>
          </w:rPr>
          <w:t>8.</w:t>
        </w:r>
        <w:r w:rsidRPr="00144D6E">
          <w:rPr>
            <w:szCs w:val="20"/>
          </w:rPr>
          <w:tab/>
          <w:t>Governor droop and Governor Dead-Band settings shall be set in accordance with Section 2.2.7, Turbine Speed Governors.</w:t>
        </w:r>
      </w:ins>
    </w:p>
    <w:p w14:paraId="5B72A442" w14:textId="77777777" w:rsidR="00C05608" w:rsidRPr="00144D6E" w:rsidRDefault="00C05608" w:rsidP="00C05608">
      <w:pPr>
        <w:spacing w:before="240" w:after="120"/>
        <w:jc w:val="both"/>
        <w:rPr>
          <w:ins w:id="486" w:author="ERCOT" w:date="2019-11-04T17:32:00Z"/>
          <w:b/>
          <w:i/>
          <w:smallCaps/>
        </w:rPr>
      </w:pPr>
      <w:ins w:id="487" w:author="ERCOT" w:date="2019-11-04T17:32:00Z">
        <w:r w:rsidRPr="00144D6E">
          <w:rPr>
            <w:b/>
            <w:i/>
            <w:smallCaps/>
          </w:rPr>
          <w:t>Definitions</w:t>
        </w:r>
      </w:ins>
    </w:p>
    <w:p w14:paraId="5814570F" w14:textId="4CEF2843" w:rsidR="00C05608" w:rsidRPr="00144D6E" w:rsidRDefault="00C05608" w:rsidP="00AB4F3F">
      <w:pPr>
        <w:spacing w:after="240"/>
        <w:rPr>
          <w:ins w:id="488" w:author="ERCOT" w:date="2019-11-04T17:32:00Z"/>
        </w:rPr>
      </w:pPr>
      <w:ins w:id="489" w:author="ERCOT" w:date="2019-11-04T17:32:00Z">
        <w:r w:rsidRPr="00144D6E">
          <w:rPr>
            <w:b/>
          </w:rPr>
          <w:t>Energy Storage Resource Base Load =</w:t>
        </w:r>
        <w:r w:rsidRPr="00144D6E">
          <w:t xml:space="preserve"> </w:t>
        </w:r>
      </w:ins>
      <w:ins w:id="490" w:author="ERCOT" w:date="2019-11-05T14:41:00Z">
        <w:r>
          <w:t xml:space="preserve">for low frequency test </w:t>
        </w:r>
      </w:ins>
      <w:ins w:id="491" w:author="ERCOT" w:date="2019-11-04T17:32:00Z">
        <w:r w:rsidRPr="00144D6E">
          <w:t>maximum charging capability</w:t>
        </w:r>
      </w:ins>
      <w:ins w:id="492" w:author="ERCOT" w:date="2019-11-07T14:48:00Z">
        <w:r w:rsidR="0067381D">
          <w:t>;</w:t>
        </w:r>
      </w:ins>
      <w:ins w:id="493" w:author="ERCOT" w:date="2019-11-05T14:40:00Z">
        <w:del w:id="494" w:author="ERCOT" w:date="2019-11-07T14:48:00Z">
          <w:r w:rsidDel="0067381D">
            <w:delText>.</w:delText>
          </w:r>
        </w:del>
      </w:ins>
      <w:ins w:id="495" w:author="ERCOT" w:date="2019-11-05T14:41:00Z">
        <w:r>
          <w:t xml:space="preserve"> </w:t>
        </w:r>
      </w:ins>
      <w:ins w:id="496" w:author="ERCOT" w:date="2019-11-07T14:48:00Z">
        <w:r w:rsidR="0067381D">
          <w:t>f</w:t>
        </w:r>
      </w:ins>
      <w:ins w:id="497" w:author="ERCOT" w:date="2019-11-05T14:41:00Z">
        <w:r>
          <w:t>or high frequency test maximum discharging capability</w:t>
        </w:r>
      </w:ins>
      <w:ins w:id="498" w:author="ERCOT" w:date="2019-11-04T17:32:00Z">
        <w:r w:rsidRPr="00144D6E">
          <w:t xml:space="preserve"> </w:t>
        </w:r>
      </w:ins>
    </w:p>
    <w:p w14:paraId="45600B51" w14:textId="4142E874" w:rsidR="00C05608" w:rsidRPr="00144D6E" w:rsidRDefault="00AB4F3F" w:rsidP="00C05608">
      <w:pPr>
        <w:rPr>
          <w:ins w:id="499" w:author="ERCOT" w:date="2019-11-04T17:32:00Z"/>
        </w:rPr>
      </w:pPr>
      <w:ins w:id="500" w:author="ERCOT" w:date="2019-12-15T17:12:00Z">
        <w:r>
          <w:rPr>
            <w:noProof/>
            <w:szCs w:val="20"/>
          </w:rPr>
          <mc:AlternateContent>
            <mc:Choice Requires="wpc">
              <w:drawing>
                <wp:anchor distT="0" distB="0" distL="114300" distR="114300" simplePos="0" relativeHeight="251660800" behindDoc="0" locked="0" layoutInCell="1" allowOverlap="1" wp14:anchorId="389D3F85" wp14:editId="79C81BFB">
                  <wp:simplePos x="0" y="0"/>
                  <wp:positionH relativeFrom="column">
                    <wp:posOffset>1541780</wp:posOffset>
                  </wp:positionH>
                  <wp:positionV relativeFrom="paragraph">
                    <wp:posOffset>6820</wp:posOffset>
                  </wp:positionV>
                  <wp:extent cx="2647950" cy="381000"/>
                  <wp:effectExtent l="0" t="0" r="0" b="0"/>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3"/>
                          <wps:cNvCnPr>
                            <a:cxnSpLocks noChangeShapeType="1"/>
                          </wps:cNvCnPr>
                          <wps:spPr bwMode="auto">
                            <a:xfrm>
                              <a:off x="25400" y="175260"/>
                              <a:ext cx="248721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Rectangle 24"/>
                          <wps:cNvSpPr>
                            <a:spLocks noChangeArrowheads="1"/>
                          </wps:cNvSpPr>
                          <wps:spPr bwMode="auto">
                            <a:xfrm>
                              <a:off x="2360764" y="209578"/>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835C5" w14:textId="66235F0F" w:rsidR="00804C07" w:rsidRDefault="00804C07">
                                <w:ins w:id="501" w:author="ERCOT" w:date="2019-12-15T17:12:00Z">
                                  <w:r>
                                    <w:rPr>
                                      <w:color w:val="000000"/>
                                      <w:sz w:val="20"/>
                                      <w:szCs w:val="20"/>
                                    </w:rPr>
                                    <w:t>10</w:t>
                                  </w:r>
                                </w:ins>
                              </w:p>
                            </w:txbxContent>
                          </wps:txbx>
                          <wps:bodyPr rot="0" vert="horz" wrap="none" lIns="0" tIns="0" rIns="0" bIns="0" anchor="t" anchorCtr="0">
                            <a:spAutoFit/>
                          </wps:bodyPr>
                        </wps:wsp>
                        <wps:wsp>
                          <wps:cNvPr id="3" name="Rectangle 25"/>
                          <wps:cNvSpPr>
                            <a:spLocks noChangeArrowheads="1"/>
                          </wps:cNvSpPr>
                          <wps:spPr bwMode="auto">
                            <a:xfrm>
                              <a:off x="2256901" y="19687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7EA1" w14:textId="465913EB" w:rsidR="00804C07" w:rsidRDefault="00804C07">
                                <w:ins w:id="502" w:author="ERCOT" w:date="2019-12-15T17:12:00Z">
                                  <w:r>
                                    <w:rPr>
                                      <w:color w:val="000000"/>
                                      <w:sz w:val="20"/>
                                      <w:szCs w:val="20"/>
                                    </w:rPr>
                                    <w:t>*</w:t>
                                  </w:r>
                                </w:ins>
                              </w:p>
                            </w:txbxContent>
                          </wps:txbx>
                          <wps:bodyPr rot="0" vert="horz" wrap="none" lIns="0" tIns="0" rIns="0" bIns="0" anchor="t" anchorCtr="0">
                            <a:spAutoFit/>
                          </wps:bodyPr>
                        </wps:wsp>
                        <wps:wsp>
                          <wps:cNvPr id="4" name="Rectangle 26"/>
                          <wps:cNvSpPr>
                            <a:spLocks noChangeArrowheads="1"/>
                          </wps:cNvSpPr>
                          <wps:spPr bwMode="auto">
                            <a:xfrm>
                              <a:off x="2169877" y="19687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3227" w14:textId="22DA9024" w:rsidR="00804C07" w:rsidRDefault="00804C07">
                                <w:ins w:id="503" w:author="ERCOT" w:date="2019-12-15T17:12:00Z">
                                  <w:r>
                                    <w:rPr>
                                      <w:color w:val="000000"/>
                                      <w:sz w:val="20"/>
                                      <w:szCs w:val="20"/>
                                    </w:rPr>
                                    <w:t>)</w:t>
                                  </w:r>
                                </w:ins>
                              </w:p>
                            </w:txbxContent>
                          </wps:txbx>
                          <wps:bodyPr rot="0" vert="horz" wrap="none" lIns="0" tIns="0" rIns="0" bIns="0" anchor="t" anchorCtr="0">
                            <a:spAutoFit/>
                          </wps:bodyPr>
                        </wps:wsp>
                        <wps:wsp>
                          <wps:cNvPr id="5" name="Rectangle 27"/>
                          <wps:cNvSpPr>
                            <a:spLocks noChangeArrowheads="1"/>
                          </wps:cNvSpPr>
                          <wps:spPr bwMode="auto">
                            <a:xfrm>
                              <a:off x="605155" y="19367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01AA4" w14:textId="66D8231A" w:rsidR="00804C07" w:rsidRDefault="00804C07">
                                <w:ins w:id="504" w:author="ERCOT" w:date="2019-12-15T17:12:00Z">
                                  <w:r>
                                    <w:rPr>
                                      <w:color w:val="000000"/>
                                      <w:sz w:val="20"/>
                                      <w:szCs w:val="20"/>
                                    </w:rPr>
                                    <w:t>60</w:t>
                                  </w:r>
                                </w:ins>
                              </w:p>
                            </w:txbxContent>
                          </wps:txbx>
                          <wps:bodyPr rot="0" vert="horz" wrap="none" lIns="0" tIns="0" rIns="0" bIns="0" anchor="t" anchorCtr="0">
                            <a:spAutoFit/>
                          </wps:bodyPr>
                        </wps:wsp>
                        <wps:wsp>
                          <wps:cNvPr id="6" name="Rectangle 28"/>
                          <wps:cNvSpPr>
                            <a:spLocks noChangeArrowheads="1"/>
                          </wps:cNvSpPr>
                          <wps:spPr bwMode="auto">
                            <a:xfrm>
                              <a:off x="478735" y="20447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72C57" w14:textId="078CCCB7" w:rsidR="00804C07" w:rsidRDefault="00804C07">
                                <w:ins w:id="505" w:author="ERCOT" w:date="2019-12-15T17:12:00Z">
                                  <w:r>
                                    <w:rPr>
                                      <w:color w:val="000000"/>
                                      <w:sz w:val="20"/>
                                      <w:szCs w:val="20"/>
                                    </w:rPr>
                                    <w:t>*</w:t>
                                  </w:r>
                                </w:ins>
                              </w:p>
                            </w:txbxContent>
                          </wps:txbx>
                          <wps:bodyPr rot="0" vert="horz" wrap="none" lIns="0" tIns="0" rIns="0" bIns="0" anchor="t" anchorCtr="0">
                            <a:spAutoFit/>
                          </wps:bodyPr>
                        </wps:wsp>
                        <wps:wsp>
                          <wps:cNvPr id="7" name="Rectangle 29"/>
                          <wps:cNvSpPr>
                            <a:spLocks noChangeArrowheads="1"/>
                          </wps:cNvSpPr>
                          <wps:spPr bwMode="auto">
                            <a:xfrm>
                              <a:off x="33020" y="19367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E3DBC" w14:textId="4D6AA66C" w:rsidR="00804C07" w:rsidRDefault="00804C07">
                                <w:ins w:id="506" w:author="ERCOT" w:date="2019-12-15T17:12:00Z">
                                  <w:r>
                                    <w:rPr>
                                      <w:color w:val="000000"/>
                                      <w:sz w:val="20"/>
                                      <w:szCs w:val="20"/>
                                    </w:rPr>
                                    <w:t>(</w:t>
                                  </w:r>
                                </w:ins>
                              </w:p>
                            </w:txbxContent>
                          </wps:txbx>
                          <wps:bodyPr rot="0" vert="horz" wrap="none" lIns="0" tIns="0" rIns="0" bIns="0" anchor="t" anchorCtr="0">
                            <a:spAutoFit/>
                          </wps:bodyPr>
                        </wps:wsp>
                        <wps:wsp>
                          <wps:cNvPr id="8" name="Rectangle 30"/>
                          <wps:cNvSpPr>
                            <a:spLocks noChangeArrowheads="1"/>
                          </wps:cNvSpPr>
                          <wps:spPr bwMode="auto">
                            <a:xfrm>
                              <a:off x="1857817" y="193675"/>
                              <a:ext cx="2978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81692" w14:textId="48B7DCFC" w:rsidR="00804C07" w:rsidRDefault="00804C07">
                                <w:ins w:id="507" w:author="ERCOT" w:date="2019-12-15T17:12:00Z">
                                  <w:r>
                                    <w:rPr>
                                      <w:i/>
                                      <w:iCs/>
                                      <w:color w:val="000000"/>
                                      <w:sz w:val="20"/>
                                      <w:szCs w:val="20"/>
                                    </w:rPr>
                                    <w:t>Band</w:t>
                                  </w:r>
                                </w:ins>
                              </w:p>
                            </w:txbxContent>
                          </wps:txbx>
                          <wps:bodyPr rot="0" vert="horz" wrap="none" lIns="0" tIns="0" rIns="0" bIns="0" anchor="t" anchorCtr="0">
                            <a:spAutoFit/>
                          </wps:bodyPr>
                        </wps:wsp>
                        <wps:wsp>
                          <wps:cNvPr id="10" name="Rectangle 32"/>
                          <wps:cNvSpPr>
                            <a:spLocks noChangeArrowheads="1"/>
                          </wps:cNvSpPr>
                          <wps:spPr bwMode="auto">
                            <a:xfrm>
                              <a:off x="893445" y="193675"/>
                              <a:ext cx="7988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50A3D" w14:textId="4E8433A4" w:rsidR="00804C07" w:rsidRDefault="00804C07">
                                <w:ins w:id="508" w:author="ERCOT" w:date="2019-12-15T17:12:00Z">
                                  <w:r>
                                    <w:rPr>
                                      <w:i/>
                                      <w:iCs/>
                                      <w:color w:val="000000"/>
                                      <w:sz w:val="20"/>
                                      <w:szCs w:val="20"/>
                                    </w:rPr>
                                    <w:t>GovernorDe</w:t>
                                  </w:r>
                                </w:ins>
                                <w:ins w:id="509" w:author="ERCOT" w:date="2019-12-16T08:53:00Z">
                                  <w:r>
                                    <w:rPr>
                                      <w:i/>
                                      <w:iCs/>
                                      <w:color w:val="000000"/>
                                      <w:sz w:val="20"/>
                                      <w:szCs w:val="20"/>
                                    </w:rPr>
                                    <w:t>ad</w:t>
                                  </w:r>
                                </w:ins>
                              </w:p>
                            </w:txbxContent>
                          </wps:txbx>
                          <wps:bodyPr rot="0" vert="horz" wrap="none" lIns="0" tIns="0" rIns="0" bIns="0" anchor="t" anchorCtr="0">
                            <a:spAutoFit/>
                          </wps:bodyPr>
                        </wps:wsp>
                        <wps:wsp>
                          <wps:cNvPr id="11" name="Rectangle 33"/>
                          <wps:cNvSpPr>
                            <a:spLocks noChangeArrowheads="1"/>
                          </wps:cNvSpPr>
                          <wps:spPr bwMode="auto">
                            <a:xfrm>
                              <a:off x="92075" y="193675"/>
                              <a:ext cx="361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57DD" w14:textId="11E5C731" w:rsidR="00804C07" w:rsidRDefault="00804C07">
                                <w:ins w:id="510" w:author="ERCOT" w:date="2019-12-15T17:12:00Z">
                                  <w:r>
                                    <w:rPr>
                                      <w:i/>
                                      <w:iCs/>
                                      <w:color w:val="000000"/>
                                      <w:sz w:val="20"/>
                                      <w:szCs w:val="20"/>
                                    </w:rPr>
                                    <w:t>Droop</w:t>
                                  </w:r>
                                </w:ins>
                              </w:p>
                            </w:txbxContent>
                          </wps:txbx>
                          <wps:bodyPr rot="0" vert="horz" wrap="none" lIns="0" tIns="0" rIns="0" bIns="0" anchor="t" anchorCtr="0">
                            <a:spAutoFit/>
                          </wps:bodyPr>
                        </wps:wsp>
                        <wps:wsp>
                          <wps:cNvPr id="12" name="Rectangle 34"/>
                          <wps:cNvSpPr>
                            <a:spLocks noChangeArrowheads="1"/>
                          </wps:cNvSpPr>
                          <wps:spPr bwMode="auto">
                            <a:xfrm>
                              <a:off x="1275715" y="8255"/>
                              <a:ext cx="107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897C" w14:textId="5D8CEE01" w:rsidR="00804C07" w:rsidRDefault="00804C07">
                                <w:ins w:id="511" w:author="ERCOT" w:date="2019-12-15T17:12:00Z">
                                  <w:r>
                                    <w:rPr>
                                      <w:i/>
                                      <w:iCs/>
                                      <w:color w:val="000000"/>
                                      <w:sz w:val="20"/>
                                      <w:szCs w:val="20"/>
                                    </w:rPr>
                                    <w:t>P</w:t>
                                  </w:r>
                                </w:ins>
                              </w:p>
                            </w:txbxContent>
                          </wps:txbx>
                          <wps:bodyPr rot="0" vert="horz" wrap="none" lIns="0" tIns="0" rIns="0" bIns="0" anchor="t" anchorCtr="0">
                            <a:spAutoFit/>
                          </wps:bodyPr>
                        </wps:wsp>
                        <wps:wsp>
                          <wps:cNvPr id="24" name="Rectangle 35"/>
                          <wps:cNvSpPr>
                            <a:spLocks noChangeArrowheads="1"/>
                          </wps:cNvSpPr>
                          <wps:spPr bwMode="auto">
                            <a:xfrm>
                              <a:off x="1731756" y="175260"/>
                              <a:ext cx="69850" cy="167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37B7" w14:textId="4744A3C8" w:rsidR="00804C07" w:rsidRDefault="00804C07">
                                <w:ins w:id="512" w:author="ERCOT" w:date="2019-12-15T17:12:00Z">
                                  <w:r>
                                    <w:rPr>
                                      <w:rFonts w:ascii="Symbol" w:hAnsi="Symbol" w:cs="Symbol"/>
                                      <w:color w:val="000000"/>
                                      <w:sz w:val="20"/>
                                      <w:szCs w:val="20"/>
                                    </w:rPr>
                                    <w:t></w:t>
                                  </w:r>
                                </w:ins>
                              </w:p>
                            </w:txbxContent>
                          </wps:txbx>
                          <wps:bodyPr rot="0" vert="horz" wrap="none" lIns="0" tIns="0" rIns="0" bIns="0" anchor="t" anchorCtr="0">
                            <a:noAutofit/>
                          </wps:bodyPr>
                        </wps:wsp>
                        <wps:wsp>
                          <wps:cNvPr id="25" name="Rectangle 36"/>
                          <wps:cNvSpPr>
                            <a:spLocks noChangeArrowheads="1"/>
                          </wps:cNvSpPr>
                          <wps:spPr bwMode="auto">
                            <a:xfrm>
                              <a:off x="784860" y="1790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FEC0D" w14:textId="43E46061" w:rsidR="00804C07" w:rsidRDefault="00804C07">
                                <w:ins w:id="513" w:author="ERCOT" w:date="2019-12-15T17:12:00Z">
                                  <w:r>
                                    <w:rPr>
                                      <w:rFonts w:ascii="Symbol" w:hAnsi="Symbol" w:cs="Symbol"/>
                                      <w:color w:val="000000"/>
                                      <w:sz w:val="20"/>
                                      <w:szCs w:val="20"/>
                                    </w:rPr>
                                    <w:t></w:t>
                                  </w:r>
                                </w:ins>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89D3F85" id="Canvas 26" o:spid="_x0000_s1026" editas="canvas" style="position:absolute;margin-left:121.4pt;margin-top:.55pt;width:208.5pt;height:30pt;z-index:251660800" coordsize="2647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">
                  <v:shape id="_x0000_s1027" type="#_x0000_t75" style="position:absolute;width:26479;height:3810;visibility:visible;mso-wrap-style:square">
                    <v:fill o:detectmouseclick="t"/>
                    <v:path o:connecttype="none"/>
                  </v:shape>
                  <v:line id="Line 23" o:spid="_x0000_s1028" style="position:absolute;visibility:visible;mso-wrap-style:square" from="254,1752" to="25126,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dKG8AAAADaAAAADwAAAGRycy9kb3ducmV2LnhtbERPTYvCMBC9L/gfwgje1nQXEalGcV2E&#10;BQ9S68Xb0IxttZmUJKvVX28EwdPweJ8zW3SmERdyvras4GuYgCAurK65VLDP158TED4ga2wsk4Ib&#10;eVjMex8zTLW9ckaXXShFDGGfooIqhDaV0hcVGfRD2xJH7midwRChK6V2eI3hppHfSTKWBmuODRW2&#10;tKqoOO/+jYJJ3vrf2+qwtlt3umebUUYj/FFq0O+WUxCBuvAWv9x/Os6H5yvPK+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HShvAAAAA2gAAAA8AAAAAAAAAAAAAAAAA&#10;oQIAAGRycy9kb3ducmV2LnhtbFBLBQYAAAAABAAEAPkAAACOAwAAAAA=&#10;" strokeweight=".5pt"/>
                  <v:rect id="Rectangle 24" o:spid="_x0000_s1029" style="position:absolute;left:23607;top:2095;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0AB835C5" w14:textId="66235F0F" w:rsidR="00804C07" w:rsidRDefault="00804C07">
                          <w:ins w:id="535" w:author="ERCOT" w:date="2019-12-15T17:12:00Z">
                            <w:r>
                              <w:rPr>
                                <w:color w:val="000000"/>
                                <w:sz w:val="20"/>
                                <w:szCs w:val="20"/>
                              </w:rPr>
                              <w:t>10</w:t>
                            </w:r>
                          </w:ins>
                        </w:p>
                      </w:txbxContent>
                    </v:textbox>
                  </v:rect>
                  <v:rect id="Rectangle 25" o:spid="_x0000_s1030" style="position:absolute;left:22569;top:1968;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69277EA1" w14:textId="465913EB" w:rsidR="00804C07" w:rsidRDefault="00804C07">
                          <w:ins w:id="536" w:author="ERCOT" w:date="2019-12-15T17:12:00Z">
                            <w:r>
                              <w:rPr>
                                <w:color w:val="000000"/>
                                <w:sz w:val="20"/>
                                <w:szCs w:val="20"/>
                              </w:rPr>
                              <w:t>*</w:t>
                            </w:r>
                          </w:ins>
                        </w:p>
                      </w:txbxContent>
                    </v:textbox>
                  </v:rect>
                  <v:rect id="Rectangle 26" o:spid="_x0000_s1031" style="position:absolute;left:21698;top:1968;width:4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1ECD3227" w14:textId="22DA9024" w:rsidR="00804C07" w:rsidRDefault="00804C07">
                          <w:ins w:id="537" w:author="ERCOT" w:date="2019-12-15T17:12:00Z">
                            <w:r>
                              <w:rPr>
                                <w:color w:val="000000"/>
                                <w:sz w:val="20"/>
                                <w:szCs w:val="20"/>
                              </w:rPr>
                              <w:t>)</w:t>
                            </w:r>
                          </w:ins>
                        </w:p>
                      </w:txbxContent>
                    </v:textbox>
                  </v:rect>
                  <v:rect id="Rectangle 27" o:spid="_x0000_s1032" style="position:absolute;left:6051;top:1936;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26401AA4" w14:textId="66D8231A" w:rsidR="00804C07" w:rsidRDefault="00804C07">
                          <w:ins w:id="538" w:author="ERCOT" w:date="2019-12-15T17:12:00Z">
                            <w:r>
                              <w:rPr>
                                <w:color w:val="000000"/>
                                <w:sz w:val="20"/>
                                <w:szCs w:val="20"/>
                              </w:rPr>
                              <w:t>60</w:t>
                            </w:r>
                          </w:ins>
                        </w:p>
                      </w:txbxContent>
                    </v:textbox>
                  </v:rect>
                  <v:rect id="Rectangle 28" o:spid="_x0000_s1033" style="position:absolute;left:4787;top:2044;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11672C57" w14:textId="078CCCB7" w:rsidR="00804C07" w:rsidRDefault="00804C07">
                          <w:ins w:id="539" w:author="ERCOT" w:date="2019-12-15T17:12:00Z">
                            <w:r>
                              <w:rPr>
                                <w:color w:val="000000"/>
                                <w:sz w:val="20"/>
                                <w:szCs w:val="20"/>
                              </w:rPr>
                              <w:t>*</w:t>
                            </w:r>
                          </w:ins>
                        </w:p>
                      </w:txbxContent>
                    </v:textbox>
                  </v:rect>
                  <v:rect id="Rectangle 29" o:spid="_x0000_s1034" style="position:absolute;left:330;top:1936;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07BE3DBC" w14:textId="4D6AA66C" w:rsidR="00804C07" w:rsidRDefault="00804C07">
                          <w:ins w:id="540" w:author="ERCOT" w:date="2019-12-15T17:12:00Z">
                            <w:r>
                              <w:rPr>
                                <w:color w:val="000000"/>
                                <w:sz w:val="20"/>
                                <w:szCs w:val="20"/>
                              </w:rPr>
                              <w:t>(</w:t>
                            </w:r>
                          </w:ins>
                        </w:p>
                      </w:txbxContent>
                    </v:textbox>
                  </v:rect>
                  <v:rect id="Rectangle 30" o:spid="_x0000_s1035" style="position:absolute;left:18578;top:1936;width:29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EF81692" w14:textId="48B7DCFC" w:rsidR="00804C07" w:rsidRDefault="00804C07">
                          <w:ins w:id="541" w:author="ERCOT" w:date="2019-12-15T17:12:00Z">
                            <w:r>
                              <w:rPr>
                                <w:i/>
                                <w:iCs/>
                                <w:color w:val="000000"/>
                                <w:sz w:val="20"/>
                                <w:szCs w:val="20"/>
                              </w:rPr>
                              <w:t>Band</w:t>
                            </w:r>
                          </w:ins>
                        </w:p>
                      </w:txbxContent>
                    </v:textbox>
                  </v:rect>
                  <v:rect id="Rectangle 32" o:spid="_x0000_s1036" style="position:absolute;left:8934;top:1936;width:79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77650A3D" w14:textId="4E8433A4" w:rsidR="00804C07" w:rsidRDefault="00804C07">
                          <w:ins w:id="542" w:author="ERCOT" w:date="2019-12-15T17:12:00Z">
                            <w:r>
                              <w:rPr>
                                <w:i/>
                                <w:iCs/>
                                <w:color w:val="000000"/>
                                <w:sz w:val="20"/>
                                <w:szCs w:val="20"/>
                              </w:rPr>
                              <w:t>GovernorDe</w:t>
                            </w:r>
                          </w:ins>
                          <w:ins w:id="543" w:author="ERCOT" w:date="2019-12-16T08:53:00Z">
                            <w:r>
                              <w:rPr>
                                <w:i/>
                                <w:iCs/>
                                <w:color w:val="000000"/>
                                <w:sz w:val="20"/>
                                <w:szCs w:val="20"/>
                              </w:rPr>
                              <w:t>ad</w:t>
                            </w:r>
                          </w:ins>
                        </w:p>
                      </w:txbxContent>
                    </v:textbox>
                  </v:rect>
                  <v:rect id="Rectangle 33" o:spid="_x0000_s1037" style="position:absolute;left:920;top:1936;width:361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04FF57DD" w14:textId="11E5C731" w:rsidR="00804C07" w:rsidRDefault="00804C07">
                          <w:ins w:id="544" w:author="ERCOT" w:date="2019-12-15T17:12:00Z">
                            <w:r>
                              <w:rPr>
                                <w:i/>
                                <w:iCs/>
                                <w:color w:val="000000"/>
                                <w:sz w:val="20"/>
                                <w:szCs w:val="20"/>
                              </w:rPr>
                              <w:t>Droop</w:t>
                            </w:r>
                          </w:ins>
                        </w:p>
                      </w:txbxContent>
                    </v:textbox>
                  </v:rect>
                  <v:rect id="Rectangle 34" o:spid="_x0000_s1038" style="position:absolute;left:12757;top:82;width:107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3C00897C" w14:textId="5D8CEE01" w:rsidR="00804C07" w:rsidRDefault="00804C07">
                          <w:ins w:id="545" w:author="ERCOT" w:date="2019-12-15T17:12:00Z">
                            <w:r>
                              <w:rPr>
                                <w:i/>
                                <w:iCs/>
                                <w:color w:val="000000"/>
                                <w:sz w:val="20"/>
                                <w:szCs w:val="20"/>
                              </w:rPr>
                              <w:t>P</w:t>
                            </w:r>
                          </w:ins>
                        </w:p>
                      </w:txbxContent>
                    </v:textbox>
                  </v:rect>
                  <v:rect id="Rectangle 35" o:spid="_x0000_s1039" style="position:absolute;left:17317;top:1752;width:699;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73MMA&#10;AADbAAAADwAAAGRycy9kb3ducmV2LnhtbESP3WoCMRSE7wXfIRyhd5pdEdGtUWyhKIIX/jzAYXO6&#10;Wd2cbJNU17c3hYKXw8x8wyxWnW3EjXyoHSvIRxkI4tLpmisF59PXcAYiRGSNjWNS8KAAq2W/t8BC&#10;uzsf6HaMlUgQDgUqMDG2hZShNGQxjFxLnLxv5y3GJH0ltcd7gttGjrNsKi3WnBYMtvRpqLwef60C&#10;+tgc5pd1MHvp85Dvd9P5ZPOj1NugW7+DiNTFV/i/vdUKxh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A73MMAAADbAAAADwAAAAAAAAAAAAAAAACYAgAAZHJzL2Rv&#10;d25yZXYueG1sUEsFBgAAAAAEAAQA9QAAAIgDAAAAAA==&#10;" filled="f" stroked="f">
                    <v:textbox inset="0,0,0,0">
                      <w:txbxContent>
                        <w:p w14:paraId="28F637B7" w14:textId="4744A3C8" w:rsidR="00804C07" w:rsidRDefault="00804C07">
                          <w:ins w:id="546" w:author="ERCOT" w:date="2019-12-15T17:12:00Z">
                            <w:r>
                              <w:rPr>
                                <w:rFonts w:ascii="Symbol" w:hAnsi="Symbol" w:cs="Symbol"/>
                                <w:color w:val="000000"/>
                                <w:sz w:val="20"/>
                                <w:szCs w:val="20"/>
                              </w:rPr>
                              <w:t></w:t>
                            </w:r>
                          </w:ins>
                        </w:p>
                      </w:txbxContent>
                    </v:textbox>
                  </v:rect>
                  <v:rect id="Rectangle 36" o:spid="_x0000_s1040" style="position:absolute;left:7848;top:1790;width:699;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A7FEC0D" w14:textId="43E46061" w:rsidR="00804C07" w:rsidRDefault="00804C07">
                          <w:ins w:id="547" w:author="ERCOT" w:date="2019-12-15T17:12:00Z">
                            <w:r>
                              <w:rPr>
                                <w:rFonts w:ascii="Symbol" w:hAnsi="Symbol" w:cs="Symbol"/>
                                <w:color w:val="000000"/>
                                <w:sz w:val="20"/>
                                <w:szCs w:val="20"/>
                              </w:rPr>
                              <w:t></w:t>
                            </w:r>
                          </w:ins>
                        </w:p>
                      </w:txbxContent>
                    </v:textbox>
                  </v:rect>
                </v:group>
              </w:pict>
            </mc:Fallback>
          </mc:AlternateContent>
        </w:r>
      </w:ins>
      <w:ins w:id="514" w:author="ERCOT" w:date="2019-11-04T17:32:00Z">
        <w:r w:rsidR="00C05608" w:rsidRPr="00144D6E">
          <w:rPr>
            <w:b/>
          </w:rPr>
          <w:t>Gain MW for 0.1Hz</w:t>
        </w:r>
        <w:r w:rsidR="00C05608" w:rsidRPr="00144D6E">
          <w:t xml:space="preserve"> =</w:t>
        </w:r>
      </w:ins>
    </w:p>
    <w:p w14:paraId="109F0AE1" w14:textId="77777777" w:rsidR="00C05608" w:rsidRPr="00144D6E" w:rsidRDefault="00C05608" w:rsidP="00C05608">
      <w:pPr>
        <w:ind w:left="2070" w:firstLine="90"/>
        <w:rPr>
          <w:ins w:id="515" w:author="ERCOT" w:date="2019-11-04T17:32:00Z"/>
        </w:rPr>
      </w:pPr>
    </w:p>
    <w:p w14:paraId="40711528" w14:textId="77777777" w:rsidR="00C05608" w:rsidRPr="00144D6E" w:rsidRDefault="00C05608" w:rsidP="00C05608">
      <w:pPr>
        <w:rPr>
          <w:ins w:id="516" w:author="ERCOT" w:date="2019-11-04T17:32:00Z"/>
        </w:rPr>
      </w:pPr>
      <w:ins w:id="517" w:author="ERCOT" w:date="2019-11-04T17:32:00Z">
        <w:r w:rsidRPr="00144D6E">
          <w:t>Where:</w:t>
        </w:r>
      </w:ins>
    </w:p>
    <w:p w14:paraId="4D457AF1" w14:textId="77777777" w:rsidR="00C05608" w:rsidRPr="00144D6E" w:rsidRDefault="00C05608" w:rsidP="00C05608">
      <w:pPr>
        <w:rPr>
          <w:ins w:id="518" w:author="ERCOT" w:date="2019-11-04T17:32:00Z"/>
        </w:rPr>
      </w:pPr>
    </w:p>
    <w:p w14:paraId="7D8A6077" w14:textId="77777777" w:rsidR="00C05608" w:rsidRPr="00144D6E" w:rsidRDefault="00C05608" w:rsidP="00C05608">
      <w:pPr>
        <w:rPr>
          <w:ins w:id="519" w:author="ERCOT" w:date="2019-11-04T17:32:00Z"/>
        </w:rPr>
      </w:pPr>
      <w:ins w:id="520" w:author="ERCOT" w:date="2019-11-04T17:32:00Z">
        <w:r w:rsidRPr="00144D6E">
          <w:rPr>
            <w:i/>
          </w:rPr>
          <w:t>P</w:t>
        </w:r>
        <w:r w:rsidRPr="00144D6E">
          <w:t xml:space="preserve"> = Energy Storage Resource Base Load (MW)</w:t>
        </w:r>
      </w:ins>
    </w:p>
    <w:p w14:paraId="40A3AB2B" w14:textId="77777777" w:rsidR="00C05608" w:rsidRPr="00144D6E" w:rsidRDefault="00C05608" w:rsidP="00C05608">
      <w:pPr>
        <w:rPr>
          <w:ins w:id="521" w:author="ERCOT" w:date="2019-11-04T17:32:00Z"/>
        </w:rPr>
      </w:pPr>
    </w:p>
    <w:p w14:paraId="61EA66DD" w14:textId="77777777" w:rsidR="00C05608" w:rsidRPr="00144D6E" w:rsidRDefault="00C05608" w:rsidP="00C05608">
      <w:pPr>
        <w:rPr>
          <w:ins w:id="522" w:author="ERCOT" w:date="2019-11-04T17:32:00Z"/>
        </w:rPr>
      </w:pPr>
      <w:ins w:id="523" w:author="ERCOT" w:date="2019-11-04T17:32:00Z">
        <w:r w:rsidRPr="00144D6E">
          <w:rPr>
            <w:i/>
          </w:rPr>
          <w:t>Droop</w:t>
        </w:r>
        <w:r w:rsidRPr="00144D6E">
          <w:t xml:space="preserve"> </w:t>
        </w:r>
        <w:r w:rsidRPr="00144D6E">
          <w:tab/>
          <w:t>= droop (%)</w:t>
        </w:r>
      </w:ins>
    </w:p>
    <w:p w14:paraId="787908BE" w14:textId="77777777" w:rsidR="00C05608" w:rsidRPr="00144D6E" w:rsidRDefault="00C05608" w:rsidP="00C05608">
      <w:pPr>
        <w:rPr>
          <w:ins w:id="524" w:author="ERCOT" w:date="2019-11-04T17:32:00Z"/>
        </w:rPr>
      </w:pPr>
    </w:p>
    <w:p w14:paraId="565166C5" w14:textId="77777777" w:rsidR="00C05608" w:rsidRPr="00144D6E" w:rsidRDefault="00C05608" w:rsidP="00C05608">
      <w:pPr>
        <w:rPr>
          <w:ins w:id="525" w:author="ERCOT" w:date="2019-11-04T17:32:00Z"/>
        </w:rPr>
      </w:pPr>
      <w:ins w:id="526" w:author="ERCOT" w:date="2019-11-04T17:32:00Z">
        <w:r w:rsidRPr="00144D6E">
          <w:rPr>
            <w:b/>
          </w:rPr>
          <w:t>Frequency Offset</w:t>
        </w:r>
        <w:r w:rsidRPr="00144D6E">
          <w:t xml:space="preserve"> = +0.2 Hz and -0.2 Hz (+12 rpm and -12 rpm, for 3600 sync speed machines), outside Governor Dead-Band</w:t>
        </w:r>
      </w:ins>
    </w:p>
    <w:p w14:paraId="0BE07640" w14:textId="77777777" w:rsidR="00C05608" w:rsidRPr="00144D6E" w:rsidRDefault="00C05608" w:rsidP="00C05608">
      <w:pPr>
        <w:rPr>
          <w:ins w:id="527" w:author="ERCOT" w:date="2019-11-04T17:32:00Z"/>
          <w:b/>
        </w:rPr>
      </w:pPr>
    </w:p>
    <w:p w14:paraId="3D253131" w14:textId="77777777" w:rsidR="00C05608" w:rsidRPr="00144D6E" w:rsidRDefault="00C05608" w:rsidP="00C05608">
      <w:pPr>
        <w:rPr>
          <w:ins w:id="528" w:author="ERCOT" w:date="2019-11-04T17:32:00Z"/>
        </w:rPr>
      </w:pPr>
      <w:ins w:id="529" w:author="ERCOT" w:date="2019-11-04T17:32:00Z">
        <w:r w:rsidRPr="00144D6E">
          <w:rPr>
            <w:b/>
          </w:rPr>
          <w:t>Test frequency</w:t>
        </w:r>
        <w:r w:rsidRPr="00144D6E">
          <w:t xml:space="preserve"> = Measured Frequency + Frequency Offset</w:t>
        </w:r>
      </w:ins>
    </w:p>
    <w:p w14:paraId="56DD0AA1" w14:textId="77777777" w:rsidR="00C05608" w:rsidRPr="00144D6E" w:rsidRDefault="00C05608" w:rsidP="00C05608">
      <w:pPr>
        <w:rPr>
          <w:ins w:id="530" w:author="ERCOT" w:date="2019-11-04T17:32:00Z"/>
          <w:b/>
        </w:rPr>
      </w:pPr>
    </w:p>
    <w:p w14:paraId="78ED968E" w14:textId="77777777" w:rsidR="00C05608" w:rsidRPr="00144D6E" w:rsidRDefault="00C05608" w:rsidP="00C05608">
      <w:pPr>
        <w:rPr>
          <w:ins w:id="531" w:author="ERCOT" w:date="2019-11-04T17:32:00Z"/>
        </w:rPr>
      </w:pPr>
      <w:ins w:id="532" w:author="ERCOT" w:date="2019-11-04T17:32:00Z">
        <w:r w:rsidRPr="00144D6E">
          <w:rPr>
            <w:b/>
          </w:rPr>
          <w:t>MW Contribution</w:t>
        </w:r>
        <w:r w:rsidRPr="00144D6E">
          <w:t xml:space="preserve"> = Gain MW to 0.1 Hz *10*Frequency Offset</w:t>
        </w:r>
      </w:ins>
    </w:p>
    <w:p w14:paraId="4DB5BE25" w14:textId="77777777" w:rsidR="00C05608" w:rsidRPr="00144D6E" w:rsidRDefault="00C05608" w:rsidP="00C05608">
      <w:pPr>
        <w:rPr>
          <w:ins w:id="533" w:author="ERCOT" w:date="2019-11-04T17:32:00Z"/>
        </w:rPr>
      </w:pPr>
    </w:p>
    <w:p w14:paraId="504C7552" w14:textId="77777777" w:rsidR="00C05608" w:rsidRPr="00144D6E" w:rsidRDefault="00C05608" w:rsidP="00C05608">
      <w:pPr>
        <w:rPr>
          <w:ins w:id="534" w:author="ERCOT" w:date="2019-11-04T17:32:00Z"/>
        </w:rPr>
      </w:pPr>
      <w:ins w:id="535" w:author="ERCOT" w:date="2019-11-04T17:32:00Z">
        <w:r w:rsidRPr="00144D6E">
          <w:rPr>
            <w:b/>
          </w:rPr>
          <w:t>Calculated droop</w:t>
        </w:r>
        <w:r w:rsidRPr="00144D6E">
          <w:t xml:space="preserve"> = - </w:t>
        </w:r>
        <w:r w:rsidR="001D46CE">
          <w:rPr>
            <w:noProof/>
            <w:position w:val="-24"/>
          </w:rPr>
          <w:drawing>
            <wp:inline distT="0" distB="0" distL="0" distR="0" wp14:anchorId="0A88770D" wp14:editId="304BDE6D">
              <wp:extent cx="733425"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ins>
    </w:p>
    <w:p w14:paraId="203DA980" w14:textId="77777777" w:rsidR="00C05608" w:rsidRPr="00144D6E" w:rsidRDefault="00C05608" w:rsidP="00C05608">
      <w:pPr>
        <w:rPr>
          <w:ins w:id="536" w:author="ERCOT" w:date="2019-11-04T17:32:00Z"/>
        </w:rPr>
      </w:pPr>
    </w:p>
    <w:p w14:paraId="789C5DC0" w14:textId="77777777" w:rsidR="00C05608" w:rsidRPr="00144D6E" w:rsidRDefault="00C05608" w:rsidP="00C05608">
      <w:pPr>
        <w:rPr>
          <w:ins w:id="537" w:author="ERCOT" w:date="2019-11-04T17:32:00Z"/>
        </w:rPr>
      </w:pPr>
      <w:ins w:id="538" w:author="ERCOT" w:date="2019-11-04T17:32:00Z">
        <w:r w:rsidRPr="00144D6E">
          <w:t>Where:</w:t>
        </w:r>
      </w:ins>
    </w:p>
    <w:p w14:paraId="21C58F2E" w14:textId="77777777" w:rsidR="00C05608" w:rsidRPr="00144D6E" w:rsidRDefault="00C05608" w:rsidP="00C05608">
      <w:pPr>
        <w:rPr>
          <w:ins w:id="539" w:author="ERCOT" w:date="2019-11-04T17:32:00Z"/>
        </w:rPr>
      </w:pPr>
    </w:p>
    <w:p w14:paraId="33129813" w14:textId="77777777" w:rsidR="00C05608" w:rsidRPr="00144D6E" w:rsidRDefault="00C05608" w:rsidP="00C05608">
      <w:pPr>
        <w:rPr>
          <w:ins w:id="540" w:author="ERCOT" w:date="2019-11-04T17:32:00Z"/>
        </w:rPr>
      </w:pPr>
      <w:ins w:id="541" w:author="ERCOT" w:date="2019-11-04T17:32:00Z">
        <w:r w:rsidRPr="00144D6E">
          <w:t>P = Energy Storage Resource Base Load (MW)</w:t>
        </w:r>
      </w:ins>
    </w:p>
    <w:p w14:paraId="6B60EBDD" w14:textId="77777777" w:rsidR="00C05608" w:rsidRPr="00144D6E" w:rsidRDefault="00C05608" w:rsidP="00C05608">
      <w:pPr>
        <w:rPr>
          <w:ins w:id="542" w:author="ERCOT" w:date="2019-11-04T17:32:00Z"/>
        </w:rPr>
      </w:pPr>
    </w:p>
    <w:p w14:paraId="00456AC2" w14:textId="77777777" w:rsidR="00C05608" w:rsidRPr="00144D6E" w:rsidRDefault="00C05608" w:rsidP="00C05608">
      <w:pPr>
        <w:rPr>
          <w:ins w:id="543" w:author="ERCOT" w:date="2019-11-04T17:32:00Z"/>
        </w:rPr>
      </w:pPr>
      <w:ins w:id="544" w:author="ERCOT" w:date="2019-11-04T17:32:00Z">
        <w:r w:rsidRPr="00144D6E">
          <w:t>ΔHz = Change in frequency (Hz), taking into account Governor Dead-Band</w:t>
        </w:r>
      </w:ins>
    </w:p>
    <w:p w14:paraId="021D567E" w14:textId="77777777" w:rsidR="00C05608" w:rsidRPr="00144D6E" w:rsidRDefault="00C05608" w:rsidP="00C05608">
      <w:pPr>
        <w:rPr>
          <w:ins w:id="545" w:author="ERCOT" w:date="2019-11-04T17:32:00Z"/>
        </w:rPr>
      </w:pPr>
    </w:p>
    <w:p w14:paraId="3A8BD43A" w14:textId="77777777" w:rsidR="00C05608" w:rsidRPr="00144D6E" w:rsidRDefault="00C05608" w:rsidP="00C05608">
      <w:pPr>
        <w:rPr>
          <w:ins w:id="546" w:author="ERCOT" w:date="2019-11-04T17:32:00Z"/>
        </w:rPr>
      </w:pPr>
      <w:ins w:id="547" w:author="ERCOT" w:date="2019-11-04T17:32:00Z">
        <w:r w:rsidRPr="00144D6E">
          <w:t>ΔMW = Change in power level (MW)</w:t>
        </w:r>
      </w:ins>
    </w:p>
    <w:p w14:paraId="21597C9E" w14:textId="77777777" w:rsidR="00C05608" w:rsidRPr="00144D6E" w:rsidRDefault="00C05608" w:rsidP="00C05608">
      <w:pPr>
        <w:rPr>
          <w:ins w:id="548" w:author="ERCOT" w:date="2019-11-04T17:32:00Z"/>
        </w:rPr>
      </w:pPr>
    </w:p>
    <w:p w14:paraId="010E7EDC" w14:textId="77777777" w:rsidR="00C05608" w:rsidRPr="00144D6E" w:rsidRDefault="00C05608" w:rsidP="00C05608">
      <w:pPr>
        <w:rPr>
          <w:ins w:id="549" w:author="ERCOT" w:date="2019-11-04T17:32:00Z"/>
          <w:b/>
          <w:i/>
          <w:smallCaps/>
        </w:rPr>
      </w:pPr>
      <w:ins w:id="550" w:author="ERCOT" w:date="2019-11-04T17:32:00Z">
        <w:r w:rsidRPr="00144D6E">
          <w:rPr>
            <w:b/>
            <w:i/>
            <w:smallCaps/>
          </w:rPr>
          <w:t>Example</w:t>
        </w:r>
      </w:ins>
    </w:p>
    <w:p w14:paraId="24258003" w14:textId="77777777" w:rsidR="00C05608" w:rsidRPr="00144D6E" w:rsidRDefault="00C05608" w:rsidP="00C05608">
      <w:pPr>
        <w:rPr>
          <w:ins w:id="551" w:author="ERCOT" w:date="2019-11-04T17:32:00Z"/>
        </w:rPr>
      </w:pPr>
    </w:p>
    <w:p w14:paraId="4DACAE82" w14:textId="77777777" w:rsidR="00C05608" w:rsidRPr="00144D6E" w:rsidRDefault="00C05608" w:rsidP="00C05608">
      <w:pPr>
        <w:rPr>
          <w:ins w:id="552" w:author="ERCOT" w:date="2019-11-04T17:32:00Z"/>
        </w:rPr>
      </w:pPr>
      <w:ins w:id="553" w:author="ERCOT" w:date="2019-11-04T17:32:00Z">
        <w:r w:rsidRPr="00144D6E">
          <w:t>Energy Storage Resource Base Load = 150 MW, when discharging</w:t>
        </w:r>
      </w:ins>
    </w:p>
    <w:p w14:paraId="74AF9823" w14:textId="77777777" w:rsidR="00C05608" w:rsidRPr="00144D6E" w:rsidRDefault="00C05608" w:rsidP="00C05608">
      <w:pPr>
        <w:rPr>
          <w:ins w:id="554" w:author="ERCOT" w:date="2019-11-04T17:32:00Z"/>
        </w:rPr>
      </w:pPr>
    </w:p>
    <w:p w14:paraId="0F6C763F" w14:textId="77777777" w:rsidR="00C05608" w:rsidRPr="00144D6E" w:rsidRDefault="00C05608" w:rsidP="00C05608">
      <w:pPr>
        <w:rPr>
          <w:ins w:id="555" w:author="ERCOT" w:date="2019-11-04T17:32:00Z"/>
        </w:rPr>
      </w:pPr>
      <w:ins w:id="556" w:author="ERCOT" w:date="2019-11-04T17:32:00Z">
        <w:r w:rsidRPr="00144D6E">
          <w:t>Droop = 0.05 or 5% (use 0.05 for calculation)</w:t>
        </w:r>
      </w:ins>
    </w:p>
    <w:p w14:paraId="4F01085B" w14:textId="77777777" w:rsidR="00C05608" w:rsidRPr="00144D6E" w:rsidRDefault="00C05608" w:rsidP="00C05608">
      <w:pPr>
        <w:rPr>
          <w:ins w:id="557" w:author="ERCOT" w:date="2019-11-04T17:32:00Z"/>
        </w:rPr>
      </w:pPr>
    </w:p>
    <w:p w14:paraId="75AA711C" w14:textId="77777777" w:rsidR="00C05608" w:rsidRPr="00144D6E" w:rsidRDefault="00C05608" w:rsidP="00C05608">
      <w:pPr>
        <w:rPr>
          <w:ins w:id="558" w:author="ERCOT" w:date="2019-11-04T17:32:00Z"/>
        </w:rPr>
      </w:pPr>
      <w:ins w:id="559" w:author="ERCOT" w:date="2019-11-04T17:32:00Z">
        <w:r w:rsidRPr="00144D6E">
          <w:t>Governor Dead-Band = 0.017</w:t>
        </w:r>
      </w:ins>
    </w:p>
    <w:p w14:paraId="26C22826" w14:textId="77777777" w:rsidR="00C05608" w:rsidRPr="00144D6E" w:rsidRDefault="00C05608" w:rsidP="00C05608">
      <w:pPr>
        <w:rPr>
          <w:ins w:id="560" w:author="ERCOT" w:date="2019-11-04T17:32:00Z"/>
        </w:rPr>
      </w:pPr>
    </w:p>
    <w:p w14:paraId="018AFFB8" w14:textId="77777777" w:rsidR="00093801" w:rsidRPr="00144D6E" w:rsidRDefault="00093801" w:rsidP="00093801">
      <w:pPr>
        <w:rPr>
          <w:ins w:id="561" w:author="ERCOT" w:date="2019-11-10T16:53:00Z"/>
        </w:rPr>
      </w:pPr>
      <w:ins w:id="562" w:author="ERCOT" w:date="2019-11-10T16:53:00Z">
        <w:r w:rsidRPr="00144D6E">
          <w:t xml:space="preserve">Gain MW to 0.1 Hz = </w:t>
        </w:r>
        <m:oMath>
          <m:f>
            <m:fPr>
              <m:ctrlPr>
                <w:rPr>
                  <w:rFonts w:ascii="Cambria Math" w:eastAsia="Calibri" w:hAnsi="Cambria Math"/>
                  <w:i/>
                  <w:sz w:val="22"/>
                  <w:szCs w:val="22"/>
                </w:rPr>
              </m:ctrlPr>
            </m:fPr>
            <m:num>
              <m:r>
                <w:rPr>
                  <w:rFonts w:ascii="Cambria Math" w:eastAsia="Calibri" w:hAnsi="Cambria Math"/>
                  <w:sz w:val="22"/>
                  <w:szCs w:val="22"/>
                </w:rPr>
                <m:t>150</m:t>
              </m:r>
            </m:num>
            <m:den>
              <m:d>
                <m:dPr>
                  <m:begChr m:val="["/>
                  <m:endChr m:val="]"/>
                  <m:ctrlPr>
                    <w:rPr>
                      <w:rFonts w:ascii="Cambria Math" w:eastAsia="Calibri" w:hAnsi="Cambria Math"/>
                      <w:i/>
                      <w:sz w:val="22"/>
                      <w:szCs w:val="22"/>
                    </w:rPr>
                  </m:ctrlPr>
                </m:dPr>
                <m:e>
                  <m:d>
                    <m:dPr>
                      <m:ctrlPr>
                        <w:rPr>
                          <w:rFonts w:ascii="Cambria Math" w:eastAsia="Calibri" w:hAnsi="Cambria Math"/>
                          <w:i/>
                          <w:sz w:val="22"/>
                          <w:szCs w:val="22"/>
                        </w:rPr>
                      </m:ctrlPr>
                    </m:dPr>
                    <m:e>
                      <m:r>
                        <w:rPr>
                          <w:rFonts w:ascii="Cambria Math" w:eastAsia="Calibri" w:hAnsi="Cambria Math"/>
                          <w:sz w:val="22"/>
                          <w:szCs w:val="22"/>
                        </w:rPr>
                        <m:t>0.05*60</m:t>
                      </m:r>
                    </m:e>
                  </m:d>
                  <m:r>
                    <w:rPr>
                      <w:rFonts w:ascii="Cambria Math" w:eastAsia="Calibri" w:hAnsi="Cambria Math"/>
                      <w:sz w:val="22"/>
                      <w:szCs w:val="22"/>
                    </w:rPr>
                    <m:t>-0.017</m:t>
                  </m:r>
                </m:e>
              </m:d>
              <m:r>
                <w:rPr>
                  <w:rFonts w:ascii="Cambria Math" w:eastAsia="Calibri" w:hAnsi="Cambria Math"/>
                  <w:sz w:val="22"/>
                  <w:szCs w:val="22"/>
                </w:rPr>
                <m:t>*10</m:t>
              </m:r>
            </m:den>
          </m:f>
        </m:oMath>
        <w:r w:rsidRPr="00144D6E">
          <w:t xml:space="preserve"> = +/- 5.03 MW/0.1 Hz</w:t>
        </w:r>
      </w:ins>
    </w:p>
    <w:p w14:paraId="4C80D503" w14:textId="77777777" w:rsidR="00C05608" w:rsidRPr="00144D6E" w:rsidRDefault="00C05608" w:rsidP="00C05608">
      <w:pPr>
        <w:rPr>
          <w:ins w:id="563" w:author="ERCOT" w:date="2019-11-04T17:32:00Z"/>
        </w:rPr>
      </w:pPr>
    </w:p>
    <w:p w14:paraId="0578C383" w14:textId="77777777" w:rsidR="00C05608" w:rsidRPr="00144D6E" w:rsidRDefault="00C05608" w:rsidP="00C05608">
      <w:pPr>
        <w:rPr>
          <w:ins w:id="564" w:author="ERCOT" w:date="2019-11-04T17:32:00Z"/>
        </w:rPr>
      </w:pPr>
      <w:ins w:id="565" w:author="ERCOT" w:date="2019-11-04T17:32:00Z">
        <w:r w:rsidRPr="00144D6E">
          <w:t>MW Contribution</w:t>
        </w:r>
      </w:ins>
      <w:ins w:id="566" w:author="ERCOT" w:date="2019-11-05T14:42:00Z">
        <w:r w:rsidR="008F153A">
          <w:t xml:space="preserve"> (injection)</w:t>
        </w:r>
      </w:ins>
      <w:ins w:id="567" w:author="ERCOT" w:date="2019-11-04T17:32:00Z">
        <w:r w:rsidRPr="00144D6E">
          <w:t xml:space="preserve"> = 5.03*10*+/- (0.2) = +/-10.06 MW</w:t>
        </w:r>
      </w:ins>
    </w:p>
    <w:p w14:paraId="04F13B5B" w14:textId="77777777" w:rsidR="00C05608" w:rsidRPr="00144D6E" w:rsidRDefault="00C05608" w:rsidP="00C05608">
      <w:pPr>
        <w:rPr>
          <w:ins w:id="568" w:author="ERCOT" w:date="2019-11-04T17:32:00Z"/>
        </w:rPr>
      </w:pPr>
    </w:p>
    <w:p w14:paraId="357EBF77" w14:textId="77777777" w:rsidR="00C05608" w:rsidRPr="00144D6E" w:rsidRDefault="00C05608" w:rsidP="00C05608">
      <w:pPr>
        <w:rPr>
          <w:ins w:id="569" w:author="ERCOT" w:date="2019-11-04T17:32:00Z"/>
        </w:rPr>
      </w:pPr>
      <w:ins w:id="570" w:author="ERCOT" w:date="2019-11-04T17:32:00Z">
        <w:r w:rsidRPr="00144D6E">
          <w:t>Expected under-frequency response</w:t>
        </w:r>
      </w:ins>
      <w:ins w:id="571" w:author="ERCOT" w:date="2019-11-05T14:42:00Z">
        <w:r w:rsidR="008F153A">
          <w:t xml:space="preserve"> (injection)</w:t>
        </w:r>
      </w:ins>
      <w:ins w:id="572" w:author="ERCOT" w:date="2019-11-04T17:32:00Z">
        <w:r w:rsidRPr="00144D6E">
          <w:t>:</w:t>
        </w:r>
        <w:r w:rsidRPr="00144D6E">
          <w:tab/>
          <w:t xml:space="preserve"> +10.06 MW in 16 sec. for -0.2 Hz offset</w:t>
        </w:r>
      </w:ins>
    </w:p>
    <w:p w14:paraId="5A8414EA" w14:textId="77777777" w:rsidR="00C05608" w:rsidRPr="00144D6E" w:rsidRDefault="00C05608" w:rsidP="00C05608">
      <w:pPr>
        <w:rPr>
          <w:ins w:id="573" w:author="ERCOT" w:date="2019-11-04T17:32:00Z"/>
        </w:rPr>
      </w:pPr>
      <w:ins w:id="574" w:author="ERCOT" w:date="2019-11-04T17:32:00Z">
        <w:r w:rsidRPr="00144D6E">
          <w:t>Expected over-frequency response</w:t>
        </w:r>
      </w:ins>
      <w:ins w:id="575" w:author="ERCOT" w:date="2019-11-05T14:43:00Z">
        <w:r w:rsidR="008F153A">
          <w:t xml:space="preserve"> (withdraw</w:t>
        </w:r>
      </w:ins>
      <w:ins w:id="576" w:author="ERCOT" w:date="2019-11-10T14:45:00Z">
        <w:r w:rsidR="008C0E90">
          <w:t>a</w:t>
        </w:r>
      </w:ins>
      <w:ins w:id="577" w:author="ERCOT" w:date="2019-11-05T14:43:00Z">
        <w:r w:rsidR="008F153A">
          <w:t>l)</w:t>
        </w:r>
      </w:ins>
      <w:ins w:id="578" w:author="ERCOT" w:date="2019-11-04T17:32:00Z">
        <w:r w:rsidRPr="00144D6E">
          <w:t xml:space="preserve">: </w:t>
        </w:r>
        <w:r w:rsidRPr="00144D6E">
          <w:tab/>
          <w:t>-10.06 MW in 16 sec. for +0.2 Hz offset</w:t>
        </w:r>
      </w:ins>
    </w:p>
    <w:p w14:paraId="1823494D" w14:textId="77777777" w:rsidR="00C05608" w:rsidRPr="00144D6E" w:rsidRDefault="00C05608" w:rsidP="00C05608">
      <w:pPr>
        <w:rPr>
          <w:ins w:id="579" w:author="ERCOT" w:date="2019-11-04T17:32:00Z"/>
        </w:rPr>
      </w:pPr>
    </w:p>
    <w:p w14:paraId="1CBFBEDB" w14:textId="77777777" w:rsidR="00C05608" w:rsidRPr="00144D6E" w:rsidRDefault="00C05608" w:rsidP="00C05608">
      <w:pPr>
        <w:rPr>
          <w:ins w:id="580" w:author="ERCOT" w:date="2019-11-04T17:32:00Z"/>
        </w:rPr>
      </w:pPr>
      <w:ins w:id="581" w:author="ERCOT" w:date="2019-11-04T17:32:00Z">
        <w:r w:rsidRPr="00144D6E">
          <w:t>Minimum accepted under-frequency response</w:t>
        </w:r>
      </w:ins>
      <w:ins w:id="582" w:author="ERCOT" w:date="2019-11-05T14:43:00Z">
        <w:r w:rsidR="008F153A">
          <w:t xml:space="preserve"> (injection)</w:t>
        </w:r>
      </w:ins>
      <w:ins w:id="583" w:author="ERCOT" w:date="2019-11-04T17:32:00Z">
        <w:r w:rsidRPr="00144D6E">
          <w:t>: +7.04 MW in 15 sec. for -0.2 Hz offset</w:t>
        </w:r>
      </w:ins>
    </w:p>
    <w:p w14:paraId="03098DA9" w14:textId="77777777" w:rsidR="00C05608" w:rsidRPr="00144D6E" w:rsidRDefault="00C05608" w:rsidP="00C05608">
      <w:pPr>
        <w:rPr>
          <w:ins w:id="584" w:author="ERCOT" w:date="2019-11-04T17:32:00Z"/>
        </w:rPr>
      </w:pPr>
      <w:ins w:id="585" w:author="ERCOT" w:date="2019-11-04T17:32:00Z">
        <w:r w:rsidRPr="00144D6E">
          <w:t>Minimum accepted over-frequency response</w:t>
        </w:r>
      </w:ins>
      <w:ins w:id="586" w:author="ERCOT" w:date="2019-11-05T14:43:00Z">
        <w:r w:rsidR="008F153A">
          <w:t xml:space="preserve"> (withdraw</w:t>
        </w:r>
      </w:ins>
      <w:ins w:id="587" w:author="ERCOT" w:date="2019-11-10T14:45:00Z">
        <w:r w:rsidR="008C0E90">
          <w:t>a</w:t>
        </w:r>
      </w:ins>
      <w:ins w:id="588" w:author="ERCOT" w:date="2019-11-05T14:43:00Z">
        <w:r w:rsidR="008F153A">
          <w:t>l)</w:t>
        </w:r>
      </w:ins>
      <w:ins w:id="589" w:author="ERCOT" w:date="2019-11-04T17:32:00Z">
        <w:r w:rsidRPr="00144D6E">
          <w:t>:    -7.04 MW in 15 sec. for +0.2 Hz offset</w:t>
        </w:r>
      </w:ins>
    </w:p>
    <w:p w14:paraId="208C456B" w14:textId="77777777" w:rsidR="00C05608" w:rsidRPr="00144D6E" w:rsidRDefault="00C05608" w:rsidP="00C05608">
      <w:pPr>
        <w:rPr>
          <w:ins w:id="590" w:author="ERCOT" w:date="2019-11-04T17:32:00Z"/>
        </w:rPr>
      </w:pPr>
    </w:p>
    <w:p w14:paraId="404FD61E" w14:textId="77777777" w:rsidR="00C05608" w:rsidRPr="00144D6E" w:rsidRDefault="00C05608" w:rsidP="00C05608">
      <w:pPr>
        <w:rPr>
          <w:ins w:id="591" w:author="ERCOT" w:date="2019-11-04T17:32:00Z"/>
        </w:rPr>
      </w:pPr>
      <w:ins w:id="592" w:author="ERCOT" w:date="2019-11-04T17:32:00Z">
        <w:r w:rsidRPr="00144D6E">
          <w:t>Calculated droop for 8 MW increase in power output in 16 sec. for -0.2 Hz offset:</w:t>
        </w:r>
      </w:ins>
    </w:p>
    <w:p w14:paraId="51D608E0" w14:textId="77777777" w:rsidR="00C05608" w:rsidRPr="00144D6E" w:rsidRDefault="00C05608" w:rsidP="00C05608">
      <w:pPr>
        <w:rPr>
          <w:ins w:id="593" w:author="ERCOT" w:date="2019-11-04T17:32:00Z"/>
        </w:rPr>
      </w:pPr>
    </w:p>
    <w:p w14:paraId="1B1F5A43" w14:textId="77777777" w:rsidR="00C05608" w:rsidRPr="00144D6E" w:rsidRDefault="00C05608" w:rsidP="00C05608">
      <w:pPr>
        <w:rPr>
          <w:ins w:id="594" w:author="ERCOT" w:date="2019-11-04T17:32:00Z"/>
        </w:rPr>
      </w:pPr>
      <w:ins w:id="595" w:author="ERCOT" w:date="2019-11-04T17:32:00Z">
        <w:r w:rsidRPr="00144D6E">
          <w:t>Calculated droop = -</w:t>
        </w:r>
        <w:r w:rsidR="001D46CE">
          <w:rPr>
            <w:noProof/>
            <w:position w:val="-24"/>
          </w:rPr>
          <w:drawing>
            <wp:inline distT="0" distB="0" distL="0" distR="0" wp14:anchorId="69A0D7FB" wp14:editId="5A8AB6F6">
              <wp:extent cx="647700" cy="361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47700" cy="361950"/>
                      </a:xfrm>
                      <a:prstGeom prst="rect">
                        <a:avLst/>
                      </a:prstGeom>
                      <a:noFill/>
                      <a:ln>
                        <a:noFill/>
                      </a:ln>
                    </pic:spPr>
                  </pic:pic>
                </a:graphicData>
              </a:graphic>
            </wp:inline>
          </w:drawing>
        </w:r>
        <w:r w:rsidRPr="00144D6E">
          <w:t xml:space="preserve"> = 0.0625 or 6.25%</w:t>
        </w:r>
      </w:ins>
    </w:p>
    <w:p w14:paraId="1CD66A80" w14:textId="77777777" w:rsidR="00C05608" w:rsidRPr="00144D6E" w:rsidRDefault="00C05608" w:rsidP="00C05608">
      <w:pPr>
        <w:jc w:val="center"/>
        <w:rPr>
          <w:ins w:id="596" w:author="ERCOT" w:date="2019-11-04T17:32:00Z"/>
          <w:rFonts w:ascii="Times New Roman Bold" w:hAnsi="Times New Roman Bold"/>
          <w:b/>
          <w:caps/>
          <w:sz w:val="28"/>
        </w:rPr>
      </w:pPr>
    </w:p>
    <w:p w14:paraId="68C05FC7" w14:textId="77777777" w:rsidR="00C05608" w:rsidRDefault="00C05608" w:rsidP="00C05608">
      <w:pPr>
        <w:jc w:val="center"/>
        <w:rPr>
          <w:rFonts w:ascii="Times New Roman Bold" w:hAnsi="Times New Roman Bold"/>
          <w:b/>
          <w:caps/>
          <w:sz w:val="28"/>
        </w:rPr>
      </w:pPr>
    </w:p>
    <w:p w14:paraId="372746BC" w14:textId="77777777" w:rsidR="00C05608" w:rsidRDefault="00C05608" w:rsidP="00C05608">
      <w:pPr>
        <w:jc w:val="center"/>
        <w:rPr>
          <w:rFonts w:ascii="Times New Roman Bold" w:hAnsi="Times New Roman Bold"/>
          <w:b/>
          <w:caps/>
          <w:sz w:val="28"/>
        </w:rPr>
      </w:pPr>
    </w:p>
    <w:p w14:paraId="78D17448" w14:textId="77777777" w:rsidR="00C05608" w:rsidRDefault="00C05608" w:rsidP="00C05608">
      <w:pPr>
        <w:jc w:val="center"/>
        <w:rPr>
          <w:rFonts w:ascii="Times New Roman Bold" w:hAnsi="Times New Roman Bold"/>
          <w:b/>
          <w:caps/>
          <w:sz w:val="28"/>
        </w:rPr>
      </w:pPr>
    </w:p>
    <w:p w14:paraId="1666F422" w14:textId="77777777" w:rsidR="00C05608" w:rsidRDefault="00C05608" w:rsidP="00C05608">
      <w:pPr>
        <w:jc w:val="center"/>
        <w:rPr>
          <w:rFonts w:ascii="Times New Roman Bold" w:hAnsi="Times New Roman Bold"/>
          <w:b/>
          <w:caps/>
          <w:sz w:val="28"/>
        </w:rPr>
      </w:pPr>
    </w:p>
    <w:p w14:paraId="06B06724" w14:textId="77777777" w:rsidR="00C05608" w:rsidRPr="00144D6E" w:rsidRDefault="00C05608" w:rsidP="00C05608">
      <w:pPr>
        <w:jc w:val="center"/>
        <w:rPr>
          <w:ins w:id="597" w:author="ERCOT" w:date="2019-11-04T17:32:00Z"/>
        </w:rPr>
      </w:pPr>
      <w:ins w:id="598" w:author="ERCOT" w:date="2019-11-04T17:32:00Z">
        <w:r w:rsidRPr="00144D6E">
          <w:rPr>
            <w:rFonts w:ascii="Times New Roman Bold" w:hAnsi="Times New Roman Bold"/>
            <w:b/>
            <w:caps/>
            <w:sz w:val="28"/>
          </w:rPr>
          <w:t>Energy Storage Resource FREQUENCY RESPONSE TEST FORM</w:t>
        </w:r>
      </w:ins>
    </w:p>
    <w:p w14:paraId="387178B1" w14:textId="77777777" w:rsidR="00C05608" w:rsidRPr="00144D6E" w:rsidRDefault="00C05608" w:rsidP="00C05608">
      <w:pPr>
        <w:spacing w:before="240" w:after="120"/>
        <w:rPr>
          <w:ins w:id="599" w:author="ERCOT" w:date="2019-11-04T17:32:00Z"/>
          <w:b/>
          <w:i/>
          <w:smallCaps/>
        </w:rPr>
      </w:pPr>
      <w:ins w:id="600" w:author="ERCOT" w:date="2019-11-04T17:32:00Z">
        <w:r w:rsidRPr="00144D6E">
          <w:rPr>
            <w:b/>
            <w:i/>
            <w:smallCaps/>
          </w:rPr>
          <w:t>General Information</w:t>
        </w:r>
      </w:ins>
    </w:p>
    <w:p w14:paraId="742FE302" w14:textId="77777777" w:rsidR="00C05608" w:rsidRPr="00144D6E" w:rsidRDefault="00C05608" w:rsidP="00C05608">
      <w:pPr>
        <w:spacing w:after="120"/>
        <w:rPr>
          <w:ins w:id="601" w:author="ERCOT" w:date="2019-11-04T17:32:00Z"/>
          <w:u w:val="single"/>
        </w:rPr>
      </w:pPr>
      <w:ins w:id="602" w:author="ERCOT" w:date="2019-11-04T17:32:00Z">
        <w:r w:rsidRPr="00144D6E">
          <w:t xml:space="preserve">Unit Code (16 characters): </w:t>
        </w:r>
        <w:r w:rsidRPr="00144D6E">
          <w:rPr>
            <w:u w:val="single"/>
          </w:rPr>
          <w:tab/>
        </w:r>
        <w:r w:rsidRPr="00144D6E">
          <w:rPr>
            <w:u w:val="single"/>
          </w:rPr>
          <w:tab/>
        </w:r>
        <w:r w:rsidRPr="00144D6E">
          <w:rPr>
            <w:u w:val="single"/>
          </w:rPr>
          <w:tab/>
        </w:r>
        <w:r w:rsidRPr="00144D6E">
          <w:rPr>
            <w:u w:val="single"/>
          </w:rPr>
          <w:tab/>
        </w:r>
        <w:r w:rsidRPr="00144D6E">
          <w:t xml:space="preserve">Location (County): </w:t>
        </w:r>
        <w:r w:rsidRPr="00144D6E">
          <w:rPr>
            <w:u w:val="single"/>
          </w:rPr>
          <w:tab/>
        </w:r>
        <w:r w:rsidRPr="00144D6E">
          <w:rPr>
            <w:u w:val="single"/>
          </w:rPr>
          <w:tab/>
        </w:r>
        <w:r w:rsidRPr="00144D6E">
          <w:rPr>
            <w:u w:val="single"/>
          </w:rPr>
          <w:tab/>
        </w:r>
      </w:ins>
    </w:p>
    <w:p w14:paraId="6C24B338" w14:textId="77777777" w:rsidR="00C05608" w:rsidRPr="00144D6E" w:rsidRDefault="00C05608" w:rsidP="00C05608">
      <w:pPr>
        <w:spacing w:after="120"/>
        <w:rPr>
          <w:ins w:id="603" w:author="ERCOT" w:date="2019-11-04T17:32:00Z"/>
        </w:rPr>
      </w:pPr>
      <w:ins w:id="604" w:author="ERCOT" w:date="2019-11-04T17:32:00Z">
        <w:r w:rsidRPr="00144D6E">
          <w:t xml:space="preserve">Unit Name: </w:t>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t>Date of Test:</w:t>
        </w:r>
        <w:r w:rsidRPr="00144D6E">
          <w:rPr>
            <w:u w:val="single"/>
          </w:rPr>
          <w:tab/>
        </w:r>
        <w:r w:rsidRPr="00144D6E">
          <w:rPr>
            <w:u w:val="single"/>
          </w:rPr>
          <w:tab/>
        </w:r>
        <w:r w:rsidRPr="00144D6E">
          <w:rPr>
            <w:u w:val="single"/>
          </w:rPr>
          <w:tab/>
        </w:r>
        <w:r w:rsidRPr="00144D6E">
          <w:rPr>
            <w:u w:val="single"/>
          </w:rPr>
          <w:tab/>
        </w:r>
        <w:r w:rsidRPr="00144D6E">
          <w:t xml:space="preserve"> </w:t>
        </w:r>
      </w:ins>
    </w:p>
    <w:p w14:paraId="56FC4FF9" w14:textId="77777777" w:rsidR="00C05608" w:rsidRPr="00144D6E" w:rsidRDefault="00C05608" w:rsidP="00C05608">
      <w:pPr>
        <w:spacing w:after="120"/>
        <w:rPr>
          <w:ins w:id="605" w:author="ERCOT" w:date="2019-11-04T17:32:00Z"/>
        </w:rPr>
      </w:pPr>
      <w:ins w:id="606" w:author="ERCOT" w:date="2019-11-04T17:32:00Z">
        <w:r w:rsidRPr="00144D6E">
          <w:t xml:space="preserve">QSE: </w:t>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t xml:space="preserve">Resource Entity: </w:t>
        </w:r>
        <w:r w:rsidRPr="00144D6E">
          <w:rPr>
            <w:u w:val="single"/>
          </w:rPr>
          <w:tab/>
        </w:r>
        <w:r w:rsidRPr="00144D6E">
          <w:rPr>
            <w:u w:val="single"/>
          </w:rPr>
          <w:tab/>
        </w:r>
        <w:r w:rsidRPr="00144D6E">
          <w:rPr>
            <w:u w:val="single"/>
          </w:rPr>
          <w:tab/>
        </w:r>
        <w:r w:rsidRPr="00144D6E">
          <w:t xml:space="preserve"> </w:t>
        </w:r>
      </w:ins>
    </w:p>
    <w:p w14:paraId="2894DB33" w14:textId="77777777" w:rsidR="00C05608" w:rsidRPr="00144D6E" w:rsidRDefault="00C05608" w:rsidP="00C05608">
      <w:pPr>
        <w:spacing w:after="120"/>
        <w:rPr>
          <w:ins w:id="607" w:author="ERCOT" w:date="2019-11-04T17:32:00Z"/>
          <w:b/>
          <w:i/>
          <w:smallCaps/>
        </w:rPr>
      </w:pPr>
    </w:p>
    <w:p w14:paraId="71AA01E6" w14:textId="77777777" w:rsidR="00C05608" w:rsidRPr="00144D6E" w:rsidRDefault="00C05608" w:rsidP="00C05608">
      <w:pPr>
        <w:spacing w:after="120"/>
        <w:rPr>
          <w:ins w:id="608" w:author="ERCOT" w:date="2019-11-04T17:32:00Z"/>
          <w:b/>
          <w:i/>
          <w:smallCaps/>
        </w:rPr>
      </w:pPr>
      <w:ins w:id="609" w:author="ERCOT" w:date="2019-11-04T17:32:00Z">
        <w:r w:rsidRPr="00144D6E">
          <w:rPr>
            <w:b/>
            <w:i/>
            <w:smallCaps/>
          </w:rPr>
          <w:lastRenderedPageBreak/>
          <w:t xml:space="preserve">Test Results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C05608" w:rsidRPr="00144D6E" w14:paraId="2BADB08C" w14:textId="77777777" w:rsidTr="004E36CF">
        <w:trPr>
          <w:trHeight w:val="387"/>
          <w:ins w:id="610" w:author="ERCOT" w:date="2019-11-04T17:32:00Z"/>
        </w:trPr>
        <w:tc>
          <w:tcPr>
            <w:tcW w:w="450" w:type="dxa"/>
          </w:tcPr>
          <w:p w14:paraId="2217D49C" w14:textId="77777777" w:rsidR="00C05608" w:rsidRPr="00144D6E" w:rsidRDefault="00C05608" w:rsidP="004E36CF">
            <w:pPr>
              <w:jc w:val="center"/>
              <w:rPr>
                <w:ins w:id="611" w:author="ERCOT" w:date="2019-11-04T17:32:00Z"/>
                <w:b/>
              </w:rPr>
            </w:pPr>
          </w:p>
        </w:tc>
        <w:tc>
          <w:tcPr>
            <w:tcW w:w="4140" w:type="dxa"/>
          </w:tcPr>
          <w:p w14:paraId="0744287C" w14:textId="77777777" w:rsidR="00C05608" w:rsidRPr="00144D6E" w:rsidRDefault="00C05608" w:rsidP="004E36CF">
            <w:pPr>
              <w:jc w:val="center"/>
              <w:rPr>
                <w:ins w:id="612" w:author="ERCOT" w:date="2019-11-04T17:32:00Z"/>
                <w:b/>
              </w:rPr>
            </w:pPr>
          </w:p>
        </w:tc>
        <w:tc>
          <w:tcPr>
            <w:tcW w:w="2160" w:type="dxa"/>
          </w:tcPr>
          <w:p w14:paraId="5CD1DF48" w14:textId="77777777" w:rsidR="00C05608" w:rsidRPr="00144D6E" w:rsidRDefault="00C05608" w:rsidP="004E36CF">
            <w:pPr>
              <w:jc w:val="center"/>
              <w:rPr>
                <w:ins w:id="613" w:author="ERCOT" w:date="2019-11-04T17:32:00Z"/>
                <w:b/>
              </w:rPr>
            </w:pPr>
            <w:ins w:id="614" w:author="ERCOT" w:date="2019-11-04T17:32:00Z">
              <w:r w:rsidRPr="00144D6E">
                <w:rPr>
                  <w:b/>
                </w:rPr>
                <w:t>Test with +0.2 Hz</w:t>
              </w:r>
            </w:ins>
          </w:p>
        </w:tc>
        <w:tc>
          <w:tcPr>
            <w:tcW w:w="1998" w:type="dxa"/>
          </w:tcPr>
          <w:p w14:paraId="7A6FBCDF" w14:textId="77777777" w:rsidR="00C05608" w:rsidRPr="00144D6E" w:rsidRDefault="00C05608" w:rsidP="004E36CF">
            <w:pPr>
              <w:jc w:val="center"/>
              <w:rPr>
                <w:ins w:id="615" w:author="ERCOT" w:date="2019-11-04T17:32:00Z"/>
                <w:b/>
              </w:rPr>
            </w:pPr>
            <w:ins w:id="616" w:author="ERCOT" w:date="2019-11-04T17:32:00Z">
              <w:r w:rsidRPr="00144D6E">
                <w:rPr>
                  <w:b/>
                </w:rPr>
                <w:t>Test with -0.2 Hz</w:t>
              </w:r>
            </w:ins>
          </w:p>
        </w:tc>
      </w:tr>
      <w:tr w:rsidR="00C05608" w:rsidRPr="00144D6E" w14:paraId="3FD162FD" w14:textId="77777777" w:rsidTr="004E36CF">
        <w:trPr>
          <w:trHeight w:val="494"/>
          <w:ins w:id="617" w:author="ERCOT" w:date="2019-11-04T17:32:00Z"/>
        </w:trPr>
        <w:tc>
          <w:tcPr>
            <w:tcW w:w="450" w:type="dxa"/>
          </w:tcPr>
          <w:p w14:paraId="415AB650" w14:textId="77777777" w:rsidR="00C05608" w:rsidRPr="00144D6E" w:rsidRDefault="00C05608" w:rsidP="004E36CF">
            <w:pPr>
              <w:jc w:val="center"/>
              <w:rPr>
                <w:ins w:id="618" w:author="ERCOT" w:date="2019-11-04T17:32:00Z"/>
                <w:b/>
              </w:rPr>
            </w:pPr>
            <w:ins w:id="619" w:author="ERCOT" w:date="2019-11-04T17:32:00Z">
              <w:r w:rsidRPr="00144D6E">
                <w:rPr>
                  <w:b/>
                </w:rPr>
                <w:t>1</w:t>
              </w:r>
            </w:ins>
          </w:p>
        </w:tc>
        <w:tc>
          <w:tcPr>
            <w:tcW w:w="4140" w:type="dxa"/>
          </w:tcPr>
          <w:p w14:paraId="5010F187" w14:textId="77777777" w:rsidR="00C05608" w:rsidRPr="00144D6E" w:rsidRDefault="00C05608" w:rsidP="004E36CF">
            <w:pPr>
              <w:jc w:val="center"/>
              <w:rPr>
                <w:ins w:id="620" w:author="ERCOT" w:date="2019-11-04T17:32:00Z"/>
                <w:b/>
              </w:rPr>
            </w:pPr>
            <w:ins w:id="621" w:author="ERCOT" w:date="2019-11-04T17:32:00Z">
              <w:r w:rsidRPr="00144D6E">
                <w:rPr>
                  <w:b/>
                </w:rPr>
                <w:t>Energy Storage Resource</w:t>
              </w:r>
            </w:ins>
            <w:ins w:id="622" w:author="ERCOT" w:date="2019-11-10T16:25:00Z">
              <w:r w:rsidR="00384F01">
                <w:rPr>
                  <w:b/>
                </w:rPr>
                <w:t xml:space="preserve"> (ESR)</w:t>
              </w:r>
            </w:ins>
            <w:ins w:id="623" w:author="ERCOT" w:date="2019-11-04T17:32:00Z">
              <w:r w:rsidRPr="00144D6E">
                <w:rPr>
                  <w:b/>
                </w:rPr>
                <w:t xml:space="preserve"> Base Load</w:t>
              </w:r>
            </w:ins>
          </w:p>
        </w:tc>
        <w:tc>
          <w:tcPr>
            <w:tcW w:w="2160" w:type="dxa"/>
          </w:tcPr>
          <w:p w14:paraId="350EB969" w14:textId="77777777" w:rsidR="00C05608" w:rsidRPr="00144D6E" w:rsidRDefault="00C05608" w:rsidP="004E36CF">
            <w:pPr>
              <w:jc w:val="right"/>
              <w:rPr>
                <w:ins w:id="624" w:author="ERCOT" w:date="2019-11-04T17:32:00Z"/>
              </w:rPr>
            </w:pPr>
          </w:p>
        </w:tc>
        <w:tc>
          <w:tcPr>
            <w:tcW w:w="1998" w:type="dxa"/>
          </w:tcPr>
          <w:p w14:paraId="10EBC42B" w14:textId="77777777" w:rsidR="00C05608" w:rsidRPr="00144D6E" w:rsidRDefault="00C05608" w:rsidP="004E36CF">
            <w:pPr>
              <w:jc w:val="right"/>
              <w:rPr>
                <w:ins w:id="625" w:author="ERCOT" w:date="2019-11-04T17:32:00Z"/>
              </w:rPr>
            </w:pPr>
          </w:p>
        </w:tc>
      </w:tr>
      <w:tr w:rsidR="00C05608" w:rsidRPr="00144D6E" w14:paraId="6C524CDF" w14:textId="77777777" w:rsidTr="004E36CF">
        <w:trPr>
          <w:trHeight w:val="485"/>
          <w:ins w:id="626" w:author="ERCOT" w:date="2019-11-04T17:32:00Z"/>
        </w:trPr>
        <w:tc>
          <w:tcPr>
            <w:tcW w:w="450" w:type="dxa"/>
          </w:tcPr>
          <w:p w14:paraId="5ECF54AE" w14:textId="77777777" w:rsidR="00C05608" w:rsidRPr="00144D6E" w:rsidRDefault="00C05608" w:rsidP="004E36CF">
            <w:pPr>
              <w:jc w:val="center"/>
              <w:rPr>
                <w:ins w:id="627" w:author="ERCOT" w:date="2019-11-04T17:32:00Z"/>
                <w:b/>
              </w:rPr>
            </w:pPr>
            <w:ins w:id="628" w:author="ERCOT" w:date="2019-11-04T17:32:00Z">
              <w:r w:rsidRPr="00144D6E">
                <w:rPr>
                  <w:b/>
                </w:rPr>
                <w:t>2</w:t>
              </w:r>
            </w:ins>
          </w:p>
        </w:tc>
        <w:tc>
          <w:tcPr>
            <w:tcW w:w="4140" w:type="dxa"/>
          </w:tcPr>
          <w:p w14:paraId="52F09012" w14:textId="77777777" w:rsidR="00C05608" w:rsidRPr="00144D6E" w:rsidRDefault="00C05608" w:rsidP="004E36CF">
            <w:pPr>
              <w:jc w:val="center"/>
              <w:rPr>
                <w:ins w:id="629" w:author="ERCOT" w:date="2019-11-04T17:32:00Z"/>
                <w:b/>
              </w:rPr>
            </w:pPr>
            <w:ins w:id="630" w:author="ERCOT" w:date="2019-11-04T17:32:00Z">
              <w:r w:rsidRPr="00144D6E">
                <w:rPr>
                  <w:b/>
                </w:rPr>
                <w:t>GAIN MW to 0.1Hz</w:t>
              </w:r>
            </w:ins>
          </w:p>
        </w:tc>
        <w:tc>
          <w:tcPr>
            <w:tcW w:w="2160" w:type="dxa"/>
          </w:tcPr>
          <w:p w14:paraId="71D3DBDA" w14:textId="77777777" w:rsidR="00C05608" w:rsidRPr="00144D6E" w:rsidRDefault="00C05608" w:rsidP="004E36CF">
            <w:pPr>
              <w:jc w:val="right"/>
              <w:rPr>
                <w:ins w:id="631" w:author="ERCOT" w:date="2019-11-04T17:32:00Z"/>
              </w:rPr>
            </w:pPr>
          </w:p>
        </w:tc>
        <w:tc>
          <w:tcPr>
            <w:tcW w:w="1998" w:type="dxa"/>
          </w:tcPr>
          <w:p w14:paraId="67A627D0" w14:textId="77777777" w:rsidR="00C05608" w:rsidRPr="00144D6E" w:rsidRDefault="00C05608" w:rsidP="004E36CF">
            <w:pPr>
              <w:jc w:val="right"/>
              <w:rPr>
                <w:ins w:id="632" w:author="ERCOT" w:date="2019-11-04T17:32:00Z"/>
              </w:rPr>
            </w:pPr>
          </w:p>
        </w:tc>
      </w:tr>
      <w:tr w:rsidR="00C05608" w:rsidRPr="00144D6E" w14:paraId="00BF5BBD" w14:textId="77777777" w:rsidTr="004E36CF">
        <w:trPr>
          <w:trHeight w:val="360"/>
          <w:ins w:id="633" w:author="ERCOT" w:date="2019-11-04T17:32:00Z"/>
        </w:trPr>
        <w:tc>
          <w:tcPr>
            <w:tcW w:w="450" w:type="dxa"/>
          </w:tcPr>
          <w:p w14:paraId="2C5BFFF3" w14:textId="77777777" w:rsidR="00C05608" w:rsidRPr="00144D6E" w:rsidRDefault="00C05608" w:rsidP="004E36CF">
            <w:pPr>
              <w:jc w:val="center"/>
              <w:rPr>
                <w:ins w:id="634" w:author="ERCOT" w:date="2019-11-04T17:32:00Z"/>
                <w:b/>
              </w:rPr>
            </w:pPr>
            <w:ins w:id="635" w:author="ERCOT" w:date="2019-11-04T17:32:00Z">
              <w:r w:rsidRPr="00144D6E">
                <w:rPr>
                  <w:b/>
                </w:rPr>
                <w:t>3</w:t>
              </w:r>
            </w:ins>
          </w:p>
        </w:tc>
        <w:tc>
          <w:tcPr>
            <w:tcW w:w="4140" w:type="dxa"/>
          </w:tcPr>
          <w:p w14:paraId="6076C758" w14:textId="77777777" w:rsidR="00C05608" w:rsidRPr="00144D6E" w:rsidRDefault="00C05608" w:rsidP="004E36CF">
            <w:pPr>
              <w:jc w:val="center"/>
              <w:rPr>
                <w:ins w:id="636" w:author="ERCOT" w:date="2019-11-04T17:32:00Z"/>
                <w:b/>
              </w:rPr>
            </w:pPr>
            <w:ins w:id="637" w:author="ERCOT" w:date="2019-11-04T17:32:00Z">
              <w:r w:rsidRPr="00144D6E">
                <w:rPr>
                  <w:b/>
                </w:rPr>
                <w:t xml:space="preserve">Calculated </w:t>
              </w:r>
            </w:ins>
          </w:p>
          <w:p w14:paraId="47CA7267" w14:textId="77777777" w:rsidR="00C05608" w:rsidRPr="00144D6E" w:rsidRDefault="00C05608" w:rsidP="004E36CF">
            <w:pPr>
              <w:jc w:val="center"/>
              <w:rPr>
                <w:ins w:id="638" w:author="ERCOT" w:date="2019-11-04T17:32:00Z"/>
                <w:b/>
              </w:rPr>
            </w:pPr>
            <w:ins w:id="639" w:author="ERCOT" w:date="2019-11-04T17:32:00Z">
              <w:r w:rsidRPr="00144D6E">
                <w:rPr>
                  <w:b/>
                </w:rPr>
                <w:t>MW Contribution</w:t>
              </w:r>
            </w:ins>
          </w:p>
        </w:tc>
        <w:tc>
          <w:tcPr>
            <w:tcW w:w="2160" w:type="dxa"/>
          </w:tcPr>
          <w:p w14:paraId="3C93C7CA" w14:textId="77777777" w:rsidR="00C05608" w:rsidRPr="00144D6E" w:rsidRDefault="00C05608" w:rsidP="004E36CF">
            <w:pPr>
              <w:jc w:val="right"/>
              <w:rPr>
                <w:ins w:id="640" w:author="ERCOT" w:date="2019-11-04T17:32:00Z"/>
              </w:rPr>
            </w:pPr>
          </w:p>
        </w:tc>
        <w:tc>
          <w:tcPr>
            <w:tcW w:w="1998" w:type="dxa"/>
          </w:tcPr>
          <w:p w14:paraId="0C645937" w14:textId="77777777" w:rsidR="00C05608" w:rsidRPr="00144D6E" w:rsidRDefault="00C05608" w:rsidP="004E36CF">
            <w:pPr>
              <w:jc w:val="right"/>
              <w:rPr>
                <w:ins w:id="641" w:author="ERCOT" w:date="2019-11-04T17:32:00Z"/>
              </w:rPr>
            </w:pPr>
          </w:p>
        </w:tc>
      </w:tr>
      <w:tr w:rsidR="00C05608" w:rsidRPr="00144D6E" w14:paraId="583B9E06" w14:textId="77777777" w:rsidTr="004E36CF">
        <w:trPr>
          <w:trHeight w:val="539"/>
          <w:ins w:id="642" w:author="ERCOT" w:date="2019-11-04T17:32:00Z"/>
        </w:trPr>
        <w:tc>
          <w:tcPr>
            <w:tcW w:w="450" w:type="dxa"/>
          </w:tcPr>
          <w:p w14:paraId="482F2372" w14:textId="77777777" w:rsidR="00C05608" w:rsidRPr="00144D6E" w:rsidRDefault="00C05608" w:rsidP="004E36CF">
            <w:pPr>
              <w:jc w:val="center"/>
              <w:rPr>
                <w:ins w:id="643" w:author="ERCOT" w:date="2019-11-04T17:32:00Z"/>
                <w:b/>
              </w:rPr>
            </w:pPr>
            <w:ins w:id="644" w:author="ERCOT" w:date="2019-11-04T17:32:00Z">
              <w:r w:rsidRPr="00144D6E">
                <w:rPr>
                  <w:b/>
                </w:rPr>
                <w:t>4</w:t>
              </w:r>
            </w:ins>
          </w:p>
        </w:tc>
        <w:tc>
          <w:tcPr>
            <w:tcW w:w="4140" w:type="dxa"/>
          </w:tcPr>
          <w:p w14:paraId="536FB8B0" w14:textId="77777777" w:rsidR="00C05608" w:rsidRPr="00144D6E" w:rsidRDefault="00C05608" w:rsidP="004E36CF">
            <w:pPr>
              <w:jc w:val="center"/>
              <w:rPr>
                <w:ins w:id="645" w:author="ERCOT" w:date="2019-11-04T17:32:00Z"/>
                <w:b/>
              </w:rPr>
            </w:pPr>
            <w:ins w:id="646" w:author="ERCOT" w:date="2019-11-04T17:32:00Z">
              <w:r w:rsidRPr="00144D6E">
                <w:rPr>
                  <w:b/>
                </w:rPr>
                <w:t>MW at test start (t</w:t>
              </w:r>
              <w:r w:rsidRPr="00144D6E">
                <w:rPr>
                  <w:b/>
                  <w:vertAlign w:val="subscript"/>
                </w:rPr>
                <w:t>0</w:t>
              </w:r>
              <w:r w:rsidRPr="00144D6E">
                <w:rPr>
                  <w:b/>
                </w:rPr>
                <w:t>)</w:t>
              </w:r>
            </w:ins>
          </w:p>
        </w:tc>
        <w:tc>
          <w:tcPr>
            <w:tcW w:w="2160" w:type="dxa"/>
          </w:tcPr>
          <w:p w14:paraId="000D08F0" w14:textId="77777777" w:rsidR="00C05608" w:rsidRPr="00144D6E" w:rsidRDefault="00C05608" w:rsidP="004E36CF">
            <w:pPr>
              <w:spacing w:before="240" w:after="60"/>
              <w:jc w:val="right"/>
              <w:outlineLvl w:val="8"/>
              <w:rPr>
                <w:ins w:id="647" w:author="ERCOT" w:date="2019-11-04T17:32:00Z"/>
              </w:rPr>
            </w:pPr>
          </w:p>
        </w:tc>
        <w:tc>
          <w:tcPr>
            <w:tcW w:w="1998" w:type="dxa"/>
          </w:tcPr>
          <w:p w14:paraId="0F1CA03B" w14:textId="77777777" w:rsidR="00C05608" w:rsidRPr="00144D6E" w:rsidRDefault="00C05608" w:rsidP="004E36CF">
            <w:pPr>
              <w:spacing w:before="240" w:after="60"/>
              <w:jc w:val="right"/>
              <w:outlineLvl w:val="8"/>
              <w:rPr>
                <w:ins w:id="648" w:author="ERCOT" w:date="2019-11-04T17:32:00Z"/>
              </w:rPr>
            </w:pPr>
          </w:p>
        </w:tc>
      </w:tr>
      <w:tr w:rsidR="00C05608" w:rsidRPr="00144D6E" w14:paraId="67660E0C" w14:textId="77777777" w:rsidTr="004E36CF">
        <w:trPr>
          <w:trHeight w:val="449"/>
          <w:ins w:id="649" w:author="ERCOT" w:date="2019-11-04T17:32:00Z"/>
        </w:trPr>
        <w:tc>
          <w:tcPr>
            <w:tcW w:w="450" w:type="dxa"/>
          </w:tcPr>
          <w:p w14:paraId="022A2238" w14:textId="77777777" w:rsidR="00C05608" w:rsidRPr="00144D6E" w:rsidRDefault="00C05608" w:rsidP="004E36CF">
            <w:pPr>
              <w:jc w:val="center"/>
              <w:rPr>
                <w:ins w:id="650" w:author="ERCOT" w:date="2019-11-04T17:32:00Z"/>
                <w:b/>
              </w:rPr>
            </w:pPr>
            <w:ins w:id="651" w:author="ERCOT" w:date="2019-11-04T17:32:00Z">
              <w:r w:rsidRPr="00144D6E">
                <w:rPr>
                  <w:b/>
                </w:rPr>
                <w:t>5</w:t>
              </w:r>
            </w:ins>
          </w:p>
        </w:tc>
        <w:tc>
          <w:tcPr>
            <w:tcW w:w="4140" w:type="dxa"/>
          </w:tcPr>
          <w:p w14:paraId="256F7E09" w14:textId="77777777" w:rsidR="00C05608" w:rsidRPr="00144D6E" w:rsidRDefault="00C05608" w:rsidP="004E36CF">
            <w:pPr>
              <w:jc w:val="center"/>
              <w:rPr>
                <w:ins w:id="652" w:author="ERCOT" w:date="2019-11-04T17:32:00Z"/>
                <w:b/>
              </w:rPr>
            </w:pPr>
            <w:ins w:id="653" w:author="ERCOT" w:date="2019-11-04T17:32:00Z">
              <w:r w:rsidRPr="00144D6E">
                <w:rPr>
                  <w:b/>
                </w:rPr>
                <w:t>MW at t</w:t>
              </w:r>
              <w:r w:rsidRPr="00144D6E">
                <w:rPr>
                  <w:b/>
                  <w:vertAlign w:val="subscript"/>
                </w:rPr>
                <w:t xml:space="preserve">0 </w:t>
              </w:r>
              <w:r w:rsidRPr="00144D6E">
                <w:rPr>
                  <w:b/>
                </w:rPr>
                <w:t>+ 16 sec</w:t>
              </w:r>
            </w:ins>
          </w:p>
        </w:tc>
        <w:tc>
          <w:tcPr>
            <w:tcW w:w="2160" w:type="dxa"/>
          </w:tcPr>
          <w:p w14:paraId="4142E1E2" w14:textId="77777777" w:rsidR="00C05608" w:rsidRPr="00144D6E" w:rsidRDefault="00C05608" w:rsidP="004E36CF">
            <w:pPr>
              <w:jc w:val="right"/>
              <w:rPr>
                <w:ins w:id="654" w:author="ERCOT" w:date="2019-11-04T17:32:00Z"/>
              </w:rPr>
            </w:pPr>
            <w:ins w:id="655" w:author="ERCOT" w:date="2019-11-04T17:32:00Z">
              <w:r w:rsidRPr="00144D6E">
                <w:rPr>
                  <w:b/>
                </w:rPr>
                <w:t xml:space="preserve"> </w:t>
              </w:r>
            </w:ins>
          </w:p>
        </w:tc>
        <w:tc>
          <w:tcPr>
            <w:tcW w:w="1998" w:type="dxa"/>
          </w:tcPr>
          <w:p w14:paraId="3DE077F0" w14:textId="77777777" w:rsidR="00C05608" w:rsidRPr="00144D6E" w:rsidRDefault="00C05608" w:rsidP="004E36CF">
            <w:pPr>
              <w:jc w:val="right"/>
              <w:rPr>
                <w:ins w:id="656" w:author="ERCOT" w:date="2019-11-04T17:32:00Z"/>
              </w:rPr>
            </w:pPr>
          </w:p>
        </w:tc>
      </w:tr>
      <w:tr w:rsidR="00C05608" w:rsidRPr="00144D6E" w14:paraId="7D63292C" w14:textId="77777777" w:rsidTr="004E36CF">
        <w:trPr>
          <w:trHeight w:val="494"/>
          <w:ins w:id="657" w:author="ERCOT" w:date="2019-11-04T17:32:00Z"/>
        </w:trPr>
        <w:tc>
          <w:tcPr>
            <w:tcW w:w="450" w:type="dxa"/>
          </w:tcPr>
          <w:p w14:paraId="5135D6B9" w14:textId="77777777" w:rsidR="00C05608" w:rsidRPr="00144D6E" w:rsidRDefault="00C05608" w:rsidP="004E36CF">
            <w:pPr>
              <w:jc w:val="center"/>
              <w:rPr>
                <w:ins w:id="658" w:author="ERCOT" w:date="2019-11-04T17:32:00Z"/>
                <w:b/>
              </w:rPr>
            </w:pPr>
            <w:ins w:id="659" w:author="ERCOT" w:date="2019-11-04T17:32:00Z">
              <w:r w:rsidRPr="00144D6E">
                <w:rPr>
                  <w:b/>
                </w:rPr>
                <w:t>6</w:t>
              </w:r>
            </w:ins>
          </w:p>
        </w:tc>
        <w:tc>
          <w:tcPr>
            <w:tcW w:w="4140" w:type="dxa"/>
          </w:tcPr>
          <w:p w14:paraId="197B546C" w14:textId="77777777" w:rsidR="00C05608" w:rsidRPr="00144D6E" w:rsidRDefault="00C05608" w:rsidP="004E36CF">
            <w:pPr>
              <w:jc w:val="center"/>
              <w:rPr>
                <w:ins w:id="660" w:author="ERCOT" w:date="2019-11-04T17:32:00Z"/>
                <w:b/>
              </w:rPr>
            </w:pPr>
            <w:ins w:id="661" w:author="ERCOT" w:date="2019-11-04T17:32:00Z">
              <w:r w:rsidRPr="00144D6E">
                <w:rPr>
                  <w:b/>
                </w:rPr>
                <w:t>MW Contribution</w:t>
              </w:r>
            </w:ins>
          </w:p>
          <w:p w14:paraId="2B626537" w14:textId="77777777" w:rsidR="00C05608" w:rsidRPr="00144D6E" w:rsidRDefault="00C05608" w:rsidP="004E36CF">
            <w:pPr>
              <w:jc w:val="center"/>
              <w:rPr>
                <w:ins w:id="662" w:author="ERCOT" w:date="2019-11-04T17:32:00Z"/>
                <w:b/>
              </w:rPr>
            </w:pPr>
            <w:ins w:id="663" w:author="ERCOT" w:date="2019-11-04T17:32:00Z">
              <w:r w:rsidRPr="00144D6E">
                <w:rPr>
                  <w:b/>
                </w:rPr>
                <w:t>at t</w:t>
              </w:r>
              <w:r w:rsidRPr="00144D6E">
                <w:rPr>
                  <w:b/>
                  <w:vertAlign w:val="subscript"/>
                </w:rPr>
                <w:t xml:space="preserve">0 </w:t>
              </w:r>
              <w:r w:rsidRPr="00144D6E">
                <w:rPr>
                  <w:b/>
                </w:rPr>
                <w:t>+ 16 sec</w:t>
              </w:r>
            </w:ins>
          </w:p>
        </w:tc>
        <w:tc>
          <w:tcPr>
            <w:tcW w:w="2160" w:type="dxa"/>
          </w:tcPr>
          <w:p w14:paraId="78D1A85F" w14:textId="77777777" w:rsidR="00C05608" w:rsidRPr="00144D6E" w:rsidRDefault="00C05608" w:rsidP="004E36CF">
            <w:pPr>
              <w:spacing w:before="240" w:after="60"/>
              <w:jc w:val="right"/>
              <w:outlineLvl w:val="8"/>
              <w:rPr>
                <w:ins w:id="664" w:author="ERCOT" w:date="2019-11-04T17:32:00Z"/>
              </w:rPr>
            </w:pPr>
          </w:p>
        </w:tc>
        <w:tc>
          <w:tcPr>
            <w:tcW w:w="1998" w:type="dxa"/>
          </w:tcPr>
          <w:p w14:paraId="1E3549F6" w14:textId="77777777" w:rsidR="00C05608" w:rsidRPr="00144D6E" w:rsidRDefault="00C05608" w:rsidP="004E36CF">
            <w:pPr>
              <w:spacing w:before="240" w:after="60"/>
              <w:jc w:val="right"/>
              <w:outlineLvl w:val="8"/>
              <w:rPr>
                <w:ins w:id="665" w:author="ERCOT" w:date="2019-11-04T17:32:00Z"/>
              </w:rPr>
            </w:pPr>
          </w:p>
        </w:tc>
      </w:tr>
      <w:tr w:rsidR="00C05608" w:rsidRPr="00144D6E" w14:paraId="5E013BD5" w14:textId="77777777" w:rsidTr="004E36CF">
        <w:trPr>
          <w:trHeight w:val="440"/>
          <w:ins w:id="666" w:author="ERCOT" w:date="2019-11-04T17:32:00Z"/>
        </w:trPr>
        <w:tc>
          <w:tcPr>
            <w:tcW w:w="450" w:type="dxa"/>
          </w:tcPr>
          <w:p w14:paraId="602F6FC6" w14:textId="77777777" w:rsidR="00C05608" w:rsidRPr="00144D6E" w:rsidRDefault="00C05608" w:rsidP="004E36CF">
            <w:pPr>
              <w:jc w:val="center"/>
              <w:rPr>
                <w:ins w:id="667" w:author="ERCOT" w:date="2019-11-04T17:32:00Z"/>
                <w:b/>
              </w:rPr>
            </w:pPr>
            <w:ins w:id="668" w:author="ERCOT" w:date="2019-11-04T17:32:00Z">
              <w:r w:rsidRPr="00144D6E">
                <w:rPr>
                  <w:b/>
                </w:rPr>
                <w:t>7</w:t>
              </w:r>
            </w:ins>
          </w:p>
        </w:tc>
        <w:tc>
          <w:tcPr>
            <w:tcW w:w="4140" w:type="dxa"/>
          </w:tcPr>
          <w:p w14:paraId="16DFE343" w14:textId="77777777" w:rsidR="00C05608" w:rsidRPr="00144D6E" w:rsidRDefault="00C05608" w:rsidP="004E36CF">
            <w:pPr>
              <w:jc w:val="center"/>
              <w:rPr>
                <w:ins w:id="669" w:author="ERCOT" w:date="2019-11-04T17:32:00Z"/>
                <w:b/>
              </w:rPr>
            </w:pPr>
            <w:ins w:id="670" w:author="ERCOT" w:date="2019-11-04T17:32:00Z">
              <w:r w:rsidRPr="00144D6E">
                <w:rPr>
                  <w:b/>
                </w:rPr>
                <w:t>MW at t</w:t>
              </w:r>
              <w:r w:rsidRPr="00144D6E">
                <w:rPr>
                  <w:b/>
                  <w:vertAlign w:val="subscript"/>
                </w:rPr>
                <w:t xml:space="preserve">0 </w:t>
              </w:r>
              <w:r w:rsidRPr="00144D6E">
                <w:rPr>
                  <w:b/>
                </w:rPr>
                <w:t>+ 46 sec</w:t>
              </w:r>
            </w:ins>
          </w:p>
        </w:tc>
        <w:tc>
          <w:tcPr>
            <w:tcW w:w="2160" w:type="dxa"/>
          </w:tcPr>
          <w:p w14:paraId="261E3D22" w14:textId="77777777" w:rsidR="00C05608" w:rsidRPr="00144D6E" w:rsidRDefault="00C05608" w:rsidP="004E36CF">
            <w:pPr>
              <w:spacing w:before="240" w:after="60"/>
              <w:jc w:val="right"/>
              <w:outlineLvl w:val="8"/>
              <w:rPr>
                <w:ins w:id="671" w:author="ERCOT" w:date="2019-11-04T17:32:00Z"/>
              </w:rPr>
            </w:pPr>
          </w:p>
        </w:tc>
        <w:tc>
          <w:tcPr>
            <w:tcW w:w="1998" w:type="dxa"/>
          </w:tcPr>
          <w:p w14:paraId="711C193D" w14:textId="77777777" w:rsidR="00C05608" w:rsidRPr="00144D6E" w:rsidRDefault="00C05608" w:rsidP="004E36CF">
            <w:pPr>
              <w:spacing w:before="240" w:after="60"/>
              <w:jc w:val="right"/>
              <w:outlineLvl w:val="8"/>
              <w:rPr>
                <w:ins w:id="672" w:author="ERCOT" w:date="2019-11-04T17:32:00Z"/>
              </w:rPr>
            </w:pPr>
          </w:p>
        </w:tc>
      </w:tr>
      <w:tr w:rsidR="00C05608" w:rsidRPr="00144D6E" w14:paraId="168FCFCD" w14:textId="77777777" w:rsidTr="004E36CF">
        <w:trPr>
          <w:trHeight w:val="360"/>
          <w:ins w:id="673" w:author="ERCOT" w:date="2019-11-04T17:32:00Z"/>
        </w:trPr>
        <w:tc>
          <w:tcPr>
            <w:tcW w:w="450" w:type="dxa"/>
          </w:tcPr>
          <w:p w14:paraId="70615230" w14:textId="77777777" w:rsidR="00C05608" w:rsidRPr="00144D6E" w:rsidRDefault="00C05608" w:rsidP="004E36CF">
            <w:pPr>
              <w:jc w:val="center"/>
              <w:rPr>
                <w:ins w:id="674" w:author="ERCOT" w:date="2019-11-04T17:32:00Z"/>
                <w:b/>
              </w:rPr>
            </w:pPr>
            <w:ins w:id="675" w:author="ERCOT" w:date="2019-11-04T17:32:00Z">
              <w:r w:rsidRPr="00144D6E">
                <w:rPr>
                  <w:b/>
                </w:rPr>
                <w:t>8</w:t>
              </w:r>
            </w:ins>
          </w:p>
        </w:tc>
        <w:tc>
          <w:tcPr>
            <w:tcW w:w="4140" w:type="dxa"/>
          </w:tcPr>
          <w:p w14:paraId="609AE649" w14:textId="77777777" w:rsidR="00C05608" w:rsidRPr="00144D6E" w:rsidRDefault="00C05608" w:rsidP="004E36CF">
            <w:pPr>
              <w:jc w:val="center"/>
              <w:rPr>
                <w:ins w:id="676" w:author="ERCOT" w:date="2019-11-04T17:32:00Z"/>
                <w:b/>
              </w:rPr>
            </w:pPr>
            <w:ins w:id="677" w:author="ERCOT" w:date="2019-11-04T17:32:00Z">
              <w:r w:rsidRPr="00144D6E">
                <w:rPr>
                  <w:b/>
                </w:rPr>
                <w:t>Calculated droop</w:t>
              </w:r>
            </w:ins>
          </w:p>
        </w:tc>
        <w:tc>
          <w:tcPr>
            <w:tcW w:w="2160" w:type="dxa"/>
          </w:tcPr>
          <w:p w14:paraId="31815942" w14:textId="77777777" w:rsidR="00C05608" w:rsidRPr="00144D6E" w:rsidRDefault="00C05608" w:rsidP="004E36CF">
            <w:pPr>
              <w:jc w:val="right"/>
              <w:rPr>
                <w:ins w:id="678" w:author="ERCOT" w:date="2019-11-04T17:32:00Z"/>
              </w:rPr>
            </w:pPr>
          </w:p>
        </w:tc>
        <w:tc>
          <w:tcPr>
            <w:tcW w:w="1998" w:type="dxa"/>
          </w:tcPr>
          <w:p w14:paraId="4A4A118B" w14:textId="77777777" w:rsidR="00C05608" w:rsidRPr="00144D6E" w:rsidRDefault="00C05608" w:rsidP="004E36CF">
            <w:pPr>
              <w:jc w:val="right"/>
              <w:rPr>
                <w:ins w:id="679" w:author="ERCOT" w:date="2019-11-04T17:32:00Z"/>
              </w:rPr>
            </w:pPr>
          </w:p>
        </w:tc>
      </w:tr>
      <w:tr w:rsidR="00C05608" w:rsidRPr="00144D6E" w14:paraId="334A9BBB" w14:textId="77777777" w:rsidTr="004E36CF">
        <w:trPr>
          <w:trHeight w:val="360"/>
          <w:ins w:id="680" w:author="ERCOT" w:date="2019-11-04T17:32:00Z"/>
        </w:trPr>
        <w:tc>
          <w:tcPr>
            <w:tcW w:w="450" w:type="dxa"/>
          </w:tcPr>
          <w:p w14:paraId="262397D5" w14:textId="77777777" w:rsidR="00C05608" w:rsidRPr="00144D6E" w:rsidRDefault="00C05608" w:rsidP="004E36CF">
            <w:pPr>
              <w:jc w:val="center"/>
              <w:rPr>
                <w:ins w:id="681" w:author="ERCOT" w:date="2019-11-04T17:32:00Z"/>
                <w:b/>
              </w:rPr>
            </w:pPr>
            <w:ins w:id="682" w:author="ERCOT" w:date="2019-11-04T17:32:00Z">
              <w:r w:rsidRPr="00144D6E">
                <w:rPr>
                  <w:b/>
                </w:rPr>
                <w:t>9</w:t>
              </w:r>
            </w:ins>
          </w:p>
        </w:tc>
        <w:tc>
          <w:tcPr>
            <w:tcW w:w="4140" w:type="dxa"/>
          </w:tcPr>
          <w:p w14:paraId="3E848E3C" w14:textId="77777777" w:rsidR="00C05608" w:rsidRPr="00144D6E" w:rsidRDefault="00C05608" w:rsidP="004E36CF">
            <w:pPr>
              <w:jc w:val="center"/>
              <w:rPr>
                <w:ins w:id="683" w:author="ERCOT" w:date="2019-11-04T17:32:00Z"/>
                <w:b/>
              </w:rPr>
            </w:pPr>
            <w:ins w:id="684" w:author="ERCOT" w:date="2019-11-04T17:32:00Z">
              <w:r w:rsidRPr="00144D6E">
                <w:rPr>
                  <w:b/>
                </w:rPr>
                <w:t>CONCLUSION</w:t>
              </w:r>
            </w:ins>
          </w:p>
          <w:p w14:paraId="7E51750D" w14:textId="77777777" w:rsidR="00C05608" w:rsidRPr="00144D6E" w:rsidRDefault="00C05608" w:rsidP="004E36CF">
            <w:pPr>
              <w:jc w:val="center"/>
              <w:rPr>
                <w:ins w:id="685" w:author="ERCOT" w:date="2019-11-04T17:32:00Z"/>
                <w:b/>
              </w:rPr>
            </w:pPr>
            <w:ins w:id="686" w:author="ERCOT" w:date="2019-11-04T17:32:00Z">
              <w:r w:rsidRPr="00144D6E">
                <w:rPr>
                  <w:b/>
                </w:rPr>
                <w:t>(PASSED/FAILED)</w:t>
              </w:r>
            </w:ins>
          </w:p>
        </w:tc>
        <w:tc>
          <w:tcPr>
            <w:tcW w:w="2160" w:type="dxa"/>
          </w:tcPr>
          <w:p w14:paraId="16046B16" w14:textId="77777777" w:rsidR="00C05608" w:rsidRPr="00144D6E" w:rsidRDefault="00C05608" w:rsidP="004E36CF">
            <w:pPr>
              <w:jc w:val="right"/>
              <w:rPr>
                <w:ins w:id="687" w:author="ERCOT" w:date="2019-11-04T17:32:00Z"/>
              </w:rPr>
            </w:pPr>
          </w:p>
        </w:tc>
        <w:tc>
          <w:tcPr>
            <w:tcW w:w="1998" w:type="dxa"/>
          </w:tcPr>
          <w:p w14:paraId="428CEC1B" w14:textId="77777777" w:rsidR="00C05608" w:rsidRPr="00144D6E" w:rsidRDefault="00C05608" w:rsidP="004E36CF">
            <w:pPr>
              <w:jc w:val="right"/>
              <w:rPr>
                <w:ins w:id="688" w:author="ERCOT" w:date="2019-11-04T17:32:00Z"/>
              </w:rPr>
            </w:pPr>
          </w:p>
        </w:tc>
      </w:tr>
    </w:tbl>
    <w:p w14:paraId="50451931" w14:textId="77777777" w:rsidR="00C05608" w:rsidRPr="00144D6E" w:rsidRDefault="00C05608" w:rsidP="00C05608">
      <w:pPr>
        <w:rPr>
          <w:ins w:id="689" w:author="ERCOT" w:date="2019-11-04T17:32:00Z"/>
        </w:rPr>
      </w:pPr>
    </w:p>
    <w:p w14:paraId="05E458DA" w14:textId="77777777" w:rsidR="00C05608" w:rsidRPr="00144D6E" w:rsidRDefault="00C05608" w:rsidP="00C05608">
      <w:pPr>
        <w:spacing w:line="360" w:lineRule="auto"/>
        <w:rPr>
          <w:ins w:id="690" w:author="ERCOT" w:date="2019-11-04T17:32:00Z"/>
          <w:u w:val="single"/>
        </w:rPr>
      </w:pPr>
      <w:ins w:id="691" w:author="ERCOT" w:date="2019-11-04T17:32:00Z">
        <w:r w:rsidRPr="00144D6E">
          <w:rPr>
            <w:b/>
            <w:i/>
          </w:rPr>
          <w:t>Comments</w:t>
        </w:r>
        <w:r w:rsidRPr="00144D6E">
          <w:t>: ________________________________________________________________________________________________________________________________________________________________________________________________________________________</w:t>
        </w:r>
      </w:ins>
    </w:p>
    <w:p w14:paraId="243153D3" w14:textId="77777777" w:rsidR="00C05608" w:rsidRPr="00144D6E" w:rsidRDefault="00C05608" w:rsidP="00C05608">
      <w:pPr>
        <w:rPr>
          <w:ins w:id="692" w:author="ERCOT" w:date="2019-11-04T17:32:00Z"/>
        </w:rPr>
      </w:pPr>
    </w:p>
    <w:p w14:paraId="13699B13" w14:textId="77777777" w:rsidR="00C05608" w:rsidRPr="00144D6E" w:rsidRDefault="00C05608" w:rsidP="00C05608">
      <w:pPr>
        <w:spacing w:after="120"/>
        <w:rPr>
          <w:ins w:id="693" w:author="ERCOT" w:date="2019-11-04T17:32:00Z"/>
          <w:b/>
          <w:i/>
          <w:smallCaps/>
        </w:rPr>
      </w:pPr>
      <w:ins w:id="694" w:author="ERCOT" w:date="2019-11-04T17:32:00Z">
        <w:r w:rsidRPr="00144D6E">
          <w:rPr>
            <w:b/>
            <w:i/>
            <w:smallCaps/>
          </w:rPr>
          <w:t>Submittal</w:t>
        </w:r>
      </w:ins>
    </w:p>
    <w:p w14:paraId="556EDE13" w14:textId="77777777" w:rsidR="00C05608" w:rsidRPr="00144D6E" w:rsidRDefault="00C05608" w:rsidP="00C05608">
      <w:pPr>
        <w:spacing w:after="120"/>
        <w:jc w:val="both"/>
        <w:rPr>
          <w:ins w:id="695" w:author="ERCOT" w:date="2019-11-04T17:32:00Z"/>
          <w:u w:val="single"/>
        </w:rPr>
      </w:pPr>
      <w:ins w:id="696" w:author="ERCOT" w:date="2019-11-04T17:32:00Z">
        <w:r w:rsidRPr="00144D6E">
          <w:t>Resource Entity Representative:  ____________________________________________</w:t>
        </w:r>
        <w:r w:rsidRPr="00144D6E">
          <w:rPr>
            <w:u w:val="single"/>
          </w:rPr>
          <w:tab/>
        </w:r>
      </w:ins>
    </w:p>
    <w:p w14:paraId="194A6542" w14:textId="77777777" w:rsidR="00C05608" w:rsidRPr="00144D6E" w:rsidRDefault="00C05608" w:rsidP="00C05608">
      <w:pPr>
        <w:spacing w:after="120"/>
        <w:jc w:val="both"/>
        <w:rPr>
          <w:ins w:id="697" w:author="ERCOT" w:date="2019-11-04T17:32:00Z"/>
          <w:u w:val="single"/>
        </w:rPr>
      </w:pPr>
      <w:ins w:id="698" w:author="ERCOT" w:date="2019-11-04T17:32:00Z">
        <w:r w:rsidRPr="00144D6E">
          <w:t>QSE Representative:  ______________________________________________________</w:t>
        </w:r>
        <w:r w:rsidRPr="00144D6E">
          <w:rPr>
            <w:u w:val="single"/>
          </w:rPr>
          <w:tab/>
        </w:r>
      </w:ins>
    </w:p>
    <w:p w14:paraId="561B4D19" w14:textId="77777777" w:rsidR="00C05608" w:rsidRPr="00144D6E" w:rsidRDefault="00C05608" w:rsidP="00384F01">
      <w:pPr>
        <w:spacing w:after="120"/>
        <w:rPr>
          <w:ins w:id="699" w:author="ERCOT" w:date="2019-11-04T17:32:00Z"/>
          <w:u w:val="single"/>
        </w:rPr>
      </w:pPr>
      <w:ins w:id="700" w:author="ERCOT" w:date="2019-11-04T17:32:00Z">
        <w:r w:rsidRPr="00144D6E">
          <w:t>Date submitted to ERCOT Representative: __________________________</w:t>
        </w:r>
        <w:r w:rsidRPr="00144D6E">
          <w:rPr>
            <w:u w:val="single"/>
          </w:rPr>
          <w:tab/>
        </w:r>
        <w:r w:rsidRPr="00144D6E">
          <w:t>______</w:t>
        </w:r>
      </w:ins>
    </w:p>
    <w:p w14:paraId="706993CB" w14:textId="77777777" w:rsidR="00C05608" w:rsidRDefault="00C05608" w:rsidP="00C05608">
      <w:pPr>
        <w:spacing w:after="120"/>
        <w:jc w:val="center"/>
        <w:rPr>
          <w:rFonts w:ascii="Times New Roman Bold" w:hAnsi="Times New Roman Bold"/>
          <w:b/>
          <w:caps/>
          <w:sz w:val="28"/>
          <w:szCs w:val="20"/>
        </w:rPr>
      </w:pPr>
    </w:p>
    <w:p w14:paraId="1D57B92D" w14:textId="77777777" w:rsidR="00C05608" w:rsidRDefault="00C05608" w:rsidP="00134FDE">
      <w:pPr>
        <w:spacing w:after="120"/>
        <w:jc w:val="center"/>
        <w:rPr>
          <w:rFonts w:ascii="Times New Roman Bold" w:hAnsi="Times New Roman Bold"/>
          <w:b/>
          <w:caps/>
          <w:sz w:val="28"/>
          <w:szCs w:val="20"/>
        </w:rPr>
      </w:pPr>
    </w:p>
    <w:p w14:paraId="4967B283" w14:textId="77777777" w:rsidR="00C05608" w:rsidRDefault="00C05608" w:rsidP="00134FDE">
      <w:pPr>
        <w:spacing w:after="120"/>
        <w:jc w:val="center"/>
        <w:rPr>
          <w:rFonts w:ascii="Times New Roman Bold" w:hAnsi="Times New Roman Bold"/>
          <w:b/>
          <w:caps/>
          <w:sz w:val="28"/>
          <w:szCs w:val="20"/>
        </w:rPr>
      </w:pPr>
    </w:p>
    <w:p w14:paraId="2A382A27" w14:textId="77777777" w:rsidR="00C05608" w:rsidRDefault="00C05608" w:rsidP="00134FDE">
      <w:pPr>
        <w:spacing w:after="120"/>
        <w:jc w:val="center"/>
        <w:rPr>
          <w:rFonts w:ascii="Times New Roman Bold" w:hAnsi="Times New Roman Bold"/>
          <w:b/>
          <w:caps/>
          <w:sz w:val="28"/>
          <w:szCs w:val="20"/>
        </w:rPr>
      </w:pPr>
    </w:p>
    <w:p w14:paraId="47B5D67C" w14:textId="77777777" w:rsidR="00C05608" w:rsidRDefault="00C05608" w:rsidP="00134FDE">
      <w:pPr>
        <w:spacing w:after="120"/>
        <w:jc w:val="center"/>
        <w:rPr>
          <w:rFonts w:ascii="Times New Roman Bold" w:hAnsi="Times New Roman Bold"/>
          <w:b/>
          <w:caps/>
          <w:sz w:val="28"/>
          <w:szCs w:val="20"/>
        </w:rPr>
      </w:pPr>
    </w:p>
    <w:bookmarkEnd w:id="428"/>
    <w:p w14:paraId="25F2355B" w14:textId="77777777" w:rsidR="000C0C42" w:rsidRPr="000C0C42" w:rsidRDefault="000C0C42" w:rsidP="0030413F">
      <w:pPr>
        <w:spacing w:after="160" w:line="259" w:lineRule="auto"/>
        <w:rPr>
          <w:u w:val="single"/>
        </w:rPr>
      </w:pPr>
      <w:r w:rsidRPr="000C0C42">
        <w:rPr>
          <w:rFonts w:ascii="Times New Roman Bold" w:hAnsi="Times New Roman Bold"/>
          <w:b/>
          <w:caps/>
          <w:sz w:val="28"/>
          <w:szCs w:val="20"/>
        </w:rPr>
        <w:t>Generation Resource</w:t>
      </w:r>
      <w:ins w:id="701" w:author="ERCOT" w:date="2019-11-04T17:38:00Z">
        <w:r>
          <w:rPr>
            <w:rFonts w:ascii="Times New Roman Bold" w:hAnsi="Times New Roman Bold"/>
            <w:b/>
            <w:caps/>
            <w:sz w:val="28"/>
            <w:szCs w:val="20"/>
          </w:rPr>
          <w:t>, ENERGY STORAGE RESOURCE</w:t>
        </w:r>
      </w:ins>
      <w:ins w:id="702" w:author="ERCOT" w:date="2019-11-07T14:13:00Z">
        <w:r w:rsidR="00F10609">
          <w:rPr>
            <w:rFonts w:ascii="Times New Roman Bold" w:hAnsi="Times New Roman Bold"/>
            <w:b/>
            <w:caps/>
            <w:sz w:val="28"/>
            <w:szCs w:val="20"/>
          </w:rPr>
          <w:t>,</w:t>
        </w:r>
      </w:ins>
      <w:r w:rsidRPr="000C0C42">
        <w:rPr>
          <w:rFonts w:ascii="Times New Roman Bold" w:hAnsi="Times New Roman Bold"/>
          <w:b/>
          <w:caps/>
          <w:sz w:val="28"/>
          <w:szCs w:val="20"/>
        </w:rPr>
        <w:t xml:space="preserve"> and Controllable Load Resource Primary Frequency Response test Procedures Based on Historical Data</w:t>
      </w:r>
    </w:p>
    <w:p w14:paraId="57F5A386" w14:textId="77777777" w:rsidR="000C0C42" w:rsidRPr="000C0C42" w:rsidRDefault="000C0C42" w:rsidP="000C0C42">
      <w:pPr>
        <w:spacing w:before="240" w:after="120"/>
        <w:jc w:val="both"/>
      </w:pPr>
      <w:r w:rsidRPr="000C0C42">
        <w:rPr>
          <w:b/>
          <w:i/>
          <w:smallCaps/>
        </w:rPr>
        <w:lastRenderedPageBreak/>
        <w:t xml:space="preserve">Description of Historical Verification </w:t>
      </w:r>
    </w:p>
    <w:p w14:paraId="058F1FC1" w14:textId="77777777" w:rsidR="000C0C42" w:rsidRPr="000C0C42" w:rsidRDefault="000C0C42" w:rsidP="000C0C42">
      <w:r w:rsidRPr="000C0C42">
        <w:t>The purpose of this template is to allow the Entity that operates a Generation Resource</w:t>
      </w:r>
      <w:ins w:id="703" w:author="ERCOT" w:date="2019-11-04T17:39:00Z">
        <w:r>
          <w:t>, Energy Storage Resource</w:t>
        </w:r>
      </w:ins>
      <w:ins w:id="704" w:author="ERCOT" w:date="2019-11-10T16:26:00Z">
        <w:r w:rsidR="00384F01">
          <w:t xml:space="preserve"> (ESR)</w:t>
        </w:r>
      </w:ins>
      <w:ins w:id="705" w:author="ERCOT" w:date="2019-11-07T14:13:00Z">
        <w:r w:rsidR="00F10609">
          <w:t>,</w:t>
        </w:r>
      </w:ins>
      <w:r w:rsidRPr="000C0C42">
        <w:t xml:space="preserve"> or a Controllable Load Resource to demonstrate acceptable frequency response of its Generation Resource(s)</w:t>
      </w:r>
      <w:ins w:id="706" w:author="ERCOT" w:date="2019-11-04T17:39:00Z">
        <w:r>
          <w:t>,</w:t>
        </w:r>
        <w:r w:rsidRPr="000C0C42">
          <w:t xml:space="preserve"> </w:t>
        </w:r>
        <w:r w:rsidRPr="00FE351C">
          <w:t>ESR</w:t>
        </w:r>
        <w:r>
          <w:t>(s)</w:t>
        </w:r>
      </w:ins>
      <w:ins w:id="707" w:author="ERCOT" w:date="2019-11-07T14:13:00Z">
        <w:r w:rsidR="00F10609">
          <w:t>,</w:t>
        </w:r>
      </w:ins>
      <w:r w:rsidRPr="000C0C42">
        <w:t xml:space="preserve"> or Controllable Load Resource(s) based on historical data in order to minimize testing costs, scheduling conflicts and the risk of damage to equipment or Forced Outage.</w:t>
      </w:r>
    </w:p>
    <w:p w14:paraId="5EC1DAF2" w14:textId="77777777" w:rsidR="000C0C42" w:rsidRPr="000C0C42" w:rsidRDefault="000C0C42" w:rsidP="000C0C42"/>
    <w:p w14:paraId="4DF959B8" w14:textId="77777777" w:rsidR="000C0C42" w:rsidRPr="000C0C42" w:rsidRDefault="000C0C42" w:rsidP="000C0C42">
      <w:pPr>
        <w:spacing w:after="240"/>
        <w:ind w:left="720" w:hanging="720"/>
        <w:rPr>
          <w:szCs w:val="20"/>
        </w:rPr>
      </w:pPr>
      <w:r w:rsidRPr="000C0C42">
        <w:rPr>
          <w:szCs w:val="20"/>
        </w:rPr>
        <w:t>1.</w:t>
      </w:r>
      <w:r w:rsidRPr="000C0C42">
        <w:rPr>
          <w:szCs w:val="20"/>
        </w:rPr>
        <w:tab/>
        <w:t xml:space="preserve">All verifications will be based on at least one of the events from the published list of Frequency Measurable Events (FMEs).  </w:t>
      </w:r>
    </w:p>
    <w:p w14:paraId="71F3BF95" w14:textId="77777777" w:rsidR="000C0C42" w:rsidRPr="000C0C42" w:rsidRDefault="000C0C42" w:rsidP="000C0C42">
      <w:pPr>
        <w:spacing w:after="240"/>
        <w:ind w:left="720" w:hanging="720"/>
        <w:rPr>
          <w:szCs w:val="20"/>
        </w:rPr>
      </w:pPr>
      <w:r w:rsidRPr="000C0C42">
        <w:rPr>
          <w:szCs w:val="20"/>
        </w:rPr>
        <w:t>2.</w:t>
      </w:r>
      <w:r w:rsidRPr="000C0C42">
        <w:rPr>
          <w:szCs w:val="20"/>
        </w:rPr>
        <w:tab/>
        <w:t xml:space="preserve">Governor droop and Governor Dead-Band settings shall be set in accordance with Section 2.2.7. </w:t>
      </w:r>
      <w:del w:id="708" w:author="ERCOT" w:date="2019-11-07T10:28:00Z">
        <w:r w:rsidRPr="000C0C42" w:rsidDel="004F38EC">
          <w:rPr>
            <w:szCs w:val="20"/>
          </w:rPr>
          <w:delText xml:space="preserve"> </w:delText>
        </w:r>
        <w:r w:rsidRPr="004F38EC" w:rsidDel="004F38EC">
          <w:rPr>
            <w:szCs w:val="20"/>
          </w:rPr>
          <w:delText>For Controllable Load Resources, Governor droop shall not exceed 5% and Governor Dead-Band shall not exceed +/-0.036Hz</w:delText>
        </w:r>
        <w:r w:rsidRPr="000C0C42" w:rsidDel="004F38EC">
          <w:rPr>
            <w:szCs w:val="20"/>
          </w:rPr>
          <w:delText xml:space="preserve">. </w:delText>
        </w:r>
      </w:del>
    </w:p>
    <w:p w14:paraId="2F09ABDE" w14:textId="77777777" w:rsidR="000C0C42" w:rsidRPr="000C0C42" w:rsidRDefault="000C0C42" w:rsidP="000C0C42">
      <w:pPr>
        <w:spacing w:after="240"/>
        <w:ind w:left="720" w:hanging="720"/>
        <w:rPr>
          <w:szCs w:val="20"/>
        </w:rPr>
      </w:pPr>
      <w:r w:rsidRPr="000C0C42">
        <w:rPr>
          <w:szCs w:val="20"/>
        </w:rPr>
        <w:t>3.</w:t>
      </w:r>
      <w:r w:rsidRPr="000C0C42">
        <w:rPr>
          <w:szCs w:val="20"/>
        </w:rPr>
        <w:tab/>
        <w:t>For clarification purposes, the time of FME (t(0)), pre-perturbation average frequency and post-perturbation average frequency, as defined in Section 8, Attachment J, Initial and Sustained Measurements for Primary Frequency Response, will be used for the verification process.  The values of these metrics will be identified in the FME Report.</w:t>
      </w:r>
    </w:p>
    <w:p w14:paraId="21133D7D" w14:textId="77777777" w:rsidR="000C0C42" w:rsidRPr="000C0C42" w:rsidRDefault="000C0C42" w:rsidP="000C0C42">
      <w:pPr>
        <w:spacing w:after="240"/>
        <w:ind w:left="720" w:hanging="720"/>
        <w:rPr>
          <w:szCs w:val="20"/>
        </w:rPr>
      </w:pPr>
      <w:r w:rsidRPr="000C0C42">
        <w:rPr>
          <w:szCs w:val="20"/>
        </w:rPr>
        <w:t>4.</w:t>
      </w:r>
      <w:r w:rsidRPr="000C0C42">
        <w:rPr>
          <w:szCs w:val="20"/>
        </w:rPr>
        <w:tab/>
        <w:t>The test is considered successful if the Generation Resource</w:t>
      </w:r>
      <w:ins w:id="709" w:author="ERCOT" w:date="2019-11-04T17:39:00Z">
        <w:r>
          <w:rPr>
            <w:szCs w:val="20"/>
          </w:rPr>
          <w:t>,</w:t>
        </w:r>
        <w:r w:rsidRPr="000C0C42">
          <w:t xml:space="preserve"> </w:t>
        </w:r>
        <w:r w:rsidRPr="00FE351C">
          <w:t>ESR</w:t>
        </w:r>
      </w:ins>
      <w:ins w:id="710" w:author="ERCOT" w:date="2019-11-07T14:14:00Z">
        <w:r w:rsidR="00F10609">
          <w:t>,</w:t>
        </w:r>
      </w:ins>
      <w:r w:rsidRPr="000C0C42">
        <w:rPr>
          <w:szCs w:val="20"/>
        </w:rPr>
        <w:t xml:space="preserve"> or the Controllable Load Resource is able to meet a minimum of 75% of its initial Primary Frequency Response and 75% of its sustained Primary Frequency Response as calculated in the FMEs report posted on the Market Information System (MIS) Certified Area.  Any Generation Resource</w:t>
      </w:r>
      <w:ins w:id="711" w:author="ERCOT" w:date="2019-11-04T17:39:00Z">
        <w:r>
          <w:rPr>
            <w:szCs w:val="20"/>
          </w:rPr>
          <w:t xml:space="preserve">, </w:t>
        </w:r>
        <w:r w:rsidRPr="00FE351C">
          <w:t>ESR</w:t>
        </w:r>
      </w:ins>
      <w:ins w:id="712" w:author="ERCOT" w:date="2019-11-07T14:14:00Z">
        <w:r w:rsidR="00F10609">
          <w:t>,</w:t>
        </w:r>
      </w:ins>
      <w:r w:rsidRPr="000C0C42">
        <w:rPr>
          <w:szCs w:val="20"/>
        </w:rPr>
        <w:t xml:space="preserve"> or Controllable Load Resource may use the FME report in lieu of testing.</w:t>
      </w:r>
    </w:p>
    <w:p w14:paraId="7A2AB614" w14:textId="77777777" w:rsidR="000C0C42" w:rsidRPr="000C0C42" w:rsidRDefault="000C0C42" w:rsidP="000C0C42">
      <w:pPr>
        <w:spacing w:after="240"/>
        <w:ind w:left="1440" w:hanging="720"/>
        <w:rPr>
          <w:szCs w:val="20"/>
        </w:rPr>
      </w:pPr>
      <w:r w:rsidRPr="000C0C42">
        <w:rPr>
          <w:szCs w:val="20"/>
        </w:rPr>
        <w:t>a.</w:t>
      </w:r>
      <w:r w:rsidRPr="000C0C42">
        <w:rPr>
          <w:szCs w:val="20"/>
        </w:rPr>
        <w:tab/>
        <w:t>The calculation of Generation Resources</w:t>
      </w:r>
      <w:ins w:id="713" w:author="ERCOT" w:date="2019-11-04T17:40:00Z">
        <w:r>
          <w:rPr>
            <w:szCs w:val="20"/>
          </w:rPr>
          <w:t xml:space="preserve">, </w:t>
        </w:r>
        <w:r w:rsidRPr="00FE351C">
          <w:t>ESR</w:t>
        </w:r>
      </w:ins>
      <w:ins w:id="714" w:author="ERCOT" w:date="2019-11-10T16:26:00Z">
        <w:r w:rsidR="00384F01">
          <w:t>s</w:t>
        </w:r>
      </w:ins>
      <w:ins w:id="715" w:author="ERCOT" w:date="2019-11-07T14:14:00Z">
        <w:r w:rsidR="00F10609">
          <w:t>,</w:t>
        </w:r>
      </w:ins>
      <w:r w:rsidRPr="000C0C42">
        <w:rPr>
          <w:szCs w:val="20"/>
        </w:rPr>
        <w:t xml:space="preserve"> or Controllable Load Resources initial and sustained Primary Frequency Response is detailed in Section 8, Attachment J. </w:t>
      </w:r>
    </w:p>
    <w:p w14:paraId="53981D04" w14:textId="77777777" w:rsidR="000C0C42" w:rsidRPr="000C0C42" w:rsidRDefault="000C0C42" w:rsidP="000C0C42">
      <w:pPr>
        <w:spacing w:after="240"/>
        <w:ind w:left="1440" w:hanging="720"/>
        <w:rPr>
          <w:szCs w:val="20"/>
        </w:rPr>
      </w:pPr>
      <w:r w:rsidRPr="000C0C42">
        <w:rPr>
          <w:szCs w:val="20"/>
        </w:rPr>
        <w:t>b.</w:t>
      </w:r>
      <w:r w:rsidRPr="000C0C42">
        <w:rPr>
          <w:szCs w:val="20"/>
        </w:rPr>
        <w:tab/>
        <w:t>ERCOT shall evaluate initial and sustained Primary Frequency Response using an expected performance Governor droop of 5.78% for combined-cycle Resources.</w:t>
      </w:r>
    </w:p>
    <w:p w14:paraId="0D9E171F" w14:textId="77777777" w:rsidR="000C0C42" w:rsidRPr="000C0C42" w:rsidRDefault="000C0C42" w:rsidP="000C0C42">
      <w:pPr>
        <w:spacing w:after="240"/>
        <w:ind w:left="720" w:hanging="720"/>
        <w:rPr>
          <w:iCs/>
          <w:szCs w:val="20"/>
        </w:rPr>
      </w:pPr>
      <w:r w:rsidRPr="000C0C42">
        <w:rPr>
          <w:iCs/>
          <w:szCs w:val="20"/>
        </w:rPr>
        <w:t>5.</w:t>
      </w:r>
      <w:r w:rsidRPr="000C0C42">
        <w:rPr>
          <w:iCs/>
          <w:szCs w:val="20"/>
        </w:rPr>
        <w:tab/>
        <w:t>Intermittent Renewable Resources (IRRs) located behind one point of interconnection, metered by one ERCOT-Polled Settlement (EPS) Meter, and operated as an integrated Facility may combine IRRs for the purposes of this test.</w:t>
      </w:r>
    </w:p>
    <w:p w14:paraId="04E9ACA0" w14:textId="77777777" w:rsidR="000C0C42" w:rsidRPr="000C0C42" w:rsidRDefault="000C0C42" w:rsidP="000C0C42">
      <w:pPr>
        <w:spacing w:before="240" w:after="120"/>
        <w:jc w:val="both"/>
        <w:rPr>
          <w:b/>
          <w:i/>
          <w:smallCaps/>
        </w:rPr>
      </w:pPr>
      <w:r w:rsidRPr="000C0C42">
        <w:rPr>
          <w:b/>
          <w:i/>
          <w:smallCaps/>
        </w:rPr>
        <w:t>Definitions</w:t>
      </w:r>
    </w:p>
    <w:p w14:paraId="1390179F" w14:textId="123DFCA3" w:rsidR="000C0C42" w:rsidRPr="000C0C42" w:rsidRDefault="000C0C42" w:rsidP="000C0C42">
      <w:pPr>
        <w:jc w:val="both"/>
      </w:pPr>
      <w:r w:rsidRPr="000C0C42">
        <w:t>Generation Resource</w:t>
      </w:r>
      <w:ins w:id="716" w:author="ERCOT" w:date="2019-11-04T17:40:00Z">
        <w:r>
          <w:t xml:space="preserve">, </w:t>
        </w:r>
        <w:r w:rsidRPr="00FE351C">
          <w:t>ESR</w:t>
        </w:r>
      </w:ins>
      <w:ins w:id="717" w:author="ERCOT" w:date="2019-11-07T14:14:00Z">
        <w:r w:rsidR="00F10609">
          <w:t>,</w:t>
        </w:r>
      </w:ins>
      <w:r w:rsidRPr="000C0C42">
        <w:t xml:space="preserve"> or Controllable Load Resource Base Load = maximum rated capability (this value is not reduced for temporary output limitations of the Generation Resource</w:t>
      </w:r>
      <w:ins w:id="718" w:author="ERCOT" w:date="2019-11-04T17:40:00Z">
        <w:r>
          <w:t xml:space="preserve">, </w:t>
        </w:r>
        <w:r w:rsidRPr="00FE351C">
          <w:t>ESR</w:t>
        </w:r>
      </w:ins>
      <w:ins w:id="719" w:author="ERCOT" w:date="2019-11-07T14:14:00Z">
        <w:r w:rsidR="00F10609">
          <w:t>,</w:t>
        </w:r>
      </w:ins>
      <w:r w:rsidRPr="000C0C42">
        <w:t xml:space="preserve"> or Controllable Load Resource due to auxiliary equipment outages, weather conditions, or fuel limitations, it is the “nameplate” rating of the Generation Resource</w:t>
      </w:r>
      <w:ins w:id="720" w:author="ERCOT" w:date="2019-12-15T17:13:00Z">
        <w:r w:rsidR="00895775">
          <w:t>, ESR,</w:t>
        </w:r>
      </w:ins>
      <w:r w:rsidRPr="000C0C42">
        <w:t xml:space="preserve"> or Controllable Load Resource).  For the IRR, the Base Load for purposes of this test shall be the Real-Time telemetered High Sustained Limit (HSL) (MW) of the IRR at the time of the FME.  The IRR shall use only a FME in which the IRR’s HSL is greater than 50% of the IRR’s total design output capability.</w:t>
      </w:r>
    </w:p>
    <w:p w14:paraId="19E6E9A8" w14:textId="77777777" w:rsidR="005B6121" w:rsidRDefault="005B6121" w:rsidP="005920BC">
      <w:pPr>
        <w:pStyle w:val="Heading1"/>
        <w:numPr>
          <w:ilvl w:val="0"/>
          <w:numId w:val="0"/>
        </w:numPr>
        <w:jc w:val="center"/>
        <w:rPr>
          <w:rFonts w:ascii="Times New Roman Bold" w:hAnsi="Times New Roman Bold" w:cs="Arial"/>
          <w:b w:val="0"/>
          <w:bCs/>
          <w:sz w:val="28"/>
          <w:szCs w:val="32"/>
        </w:rPr>
      </w:pPr>
    </w:p>
    <w:p w14:paraId="4A9EA307" w14:textId="77777777" w:rsidR="005920BC" w:rsidRPr="005920BC" w:rsidRDefault="005920BC" w:rsidP="005920BC">
      <w:pPr>
        <w:pStyle w:val="Heading1"/>
        <w:numPr>
          <w:ilvl w:val="0"/>
          <w:numId w:val="0"/>
        </w:numPr>
        <w:jc w:val="center"/>
        <w:rPr>
          <w:rFonts w:ascii="Arial" w:hAnsi="Arial" w:cs="Arial"/>
          <w:bCs/>
          <w:iCs/>
          <w:caps w:val="0"/>
          <w:kern w:val="32"/>
          <w:sz w:val="32"/>
        </w:rPr>
      </w:pPr>
      <w:r w:rsidRPr="005920BC">
        <w:rPr>
          <w:rFonts w:ascii="Times New Roman Bold" w:hAnsi="Times New Roman Bold" w:cs="Arial"/>
          <w:b w:val="0"/>
          <w:bCs/>
          <w:sz w:val="28"/>
          <w:szCs w:val="32"/>
        </w:rPr>
        <w:t>HISTORICAL GENERATION RESOURCE</w:t>
      </w:r>
      <w:ins w:id="721" w:author="ERCOT" w:date="2019-11-04T17:42:00Z">
        <w:r>
          <w:rPr>
            <w:rFonts w:ascii="Times New Roman Bold" w:hAnsi="Times New Roman Bold" w:cs="Arial"/>
            <w:b w:val="0"/>
            <w:bCs/>
            <w:sz w:val="28"/>
            <w:szCs w:val="32"/>
          </w:rPr>
          <w:t>, ENERGY STORAGE RESOURCE</w:t>
        </w:r>
      </w:ins>
      <w:ins w:id="722" w:author="ERCOT" w:date="2019-11-07T14:14:00Z">
        <w:r w:rsidR="00F10609">
          <w:rPr>
            <w:rFonts w:ascii="Times New Roman Bold" w:hAnsi="Times New Roman Bold" w:cs="Arial"/>
            <w:b w:val="0"/>
            <w:bCs/>
            <w:sz w:val="28"/>
            <w:szCs w:val="32"/>
          </w:rPr>
          <w:t>,</w:t>
        </w:r>
      </w:ins>
      <w:r w:rsidRPr="005920BC">
        <w:rPr>
          <w:rFonts w:ascii="Times New Roman Bold" w:hAnsi="Times New Roman Bold" w:cs="Arial"/>
          <w:b w:val="0"/>
          <w:bCs/>
          <w:sz w:val="28"/>
          <w:szCs w:val="32"/>
        </w:rPr>
        <w:t xml:space="preserve"> </w:t>
      </w:r>
      <w:r w:rsidRPr="005920BC">
        <w:rPr>
          <w:rFonts w:ascii="Times New Roman Bold" w:hAnsi="Times New Roman Bold" w:cs="Arial"/>
          <w:b w:val="0"/>
          <w:caps w:val="0"/>
          <w:kern w:val="32"/>
          <w:sz w:val="28"/>
        </w:rPr>
        <w:t>OR CONTROLLABLE LOAD RESOURCE</w:t>
      </w:r>
      <w:r w:rsidRPr="005920BC">
        <w:rPr>
          <w:rFonts w:ascii="Times New Roman Bold" w:hAnsi="Times New Roman Bold" w:cs="Arial"/>
          <w:bCs/>
          <w:sz w:val="28"/>
          <w:szCs w:val="32"/>
        </w:rPr>
        <w:t xml:space="preserve"> FREQUENCY RESPONSE TEST </w:t>
      </w:r>
      <w:r w:rsidRPr="005920BC">
        <w:rPr>
          <w:rFonts w:ascii="Times New Roman Bold" w:hAnsi="Times New Roman Bold" w:cs="Arial"/>
          <w:sz w:val="28"/>
        </w:rPr>
        <w:t>FORM</w:t>
      </w:r>
    </w:p>
    <w:p w14:paraId="42E12AF2" w14:textId="77777777" w:rsidR="005920BC" w:rsidRPr="005920BC" w:rsidRDefault="005920BC" w:rsidP="005920BC">
      <w:pPr>
        <w:spacing w:before="240" w:after="120"/>
        <w:rPr>
          <w:b/>
          <w:bCs/>
          <w:i/>
          <w:iCs/>
          <w:smallCaps/>
        </w:rPr>
      </w:pPr>
      <w:r w:rsidRPr="005920BC">
        <w:rPr>
          <w:b/>
          <w:bCs/>
          <w:i/>
          <w:iCs/>
          <w:smallCaps/>
        </w:rPr>
        <w:t>General Information</w:t>
      </w:r>
    </w:p>
    <w:p w14:paraId="533952DD" w14:textId="77777777" w:rsidR="005920BC" w:rsidRPr="005920BC" w:rsidRDefault="005920BC" w:rsidP="005920BC">
      <w:pPr>
        <w:spacing w:after="120"/>
      </w:pPr>
      <w:r w:rsidRPr="005920BC">
        <w:t xml:space="preserve">Unit Code (16 characters): </w:t>
      </w:r>
      <w:r w:rsidRPr="005920BC">
        <w:tab/>
      </w:r>
      <w:r w:rsidRPr="005920BC">
        <w:tab/>
      </w:r>
      <w:r w:rsidRPr="005920BC">
        <w:tab/>
        <w:t xml:space="preserve">Location (County): </w:t>
      </w:r>
      <w:r w:rsidRPr="005920BC">
        <w:tab/>
      </w:r>
      <w:r w:rsidRPr="005920BC">
        <w:tab/>
      </w:r>
      <w:r w:rsidRPr="005920BC">
        <w:tab/>
      </w:r>
      <w:r w:rsidRPr="005920BC">
        <w:tab/>
        <w:t xml:space="preserve"> </w:t>
      </w:r>
    </w:p>
    <w:p w14:paraId="592CD707" w14:textId="77777777" w:rsidR="005920BC" w:rsidRPr="005920BC" w:rsidRDefault="005920BC" w:rsidP="005920BC">
      <w:pPr>
        <w:spacing w:after="120"/>
      </w:pPr>
      <w:r w:rsidRPr="005920BC">
        <w:t xml:space="preserve">Unit Name: </w:t>
      </w:r>
      <w:r w:rsidRPr="005920BC">
        <w:tab/>
      </w:r>
      <w:r w:rsidRPr="005920BC">
        <w:tab/>
      </w:r>
      <w:r w:rsidRPr="005920BC">
        <w:tab/>
      </w:r>
      <w:r w:rsidRPr="005920BC">
        <w:tab/>
      </w:r>
      <w:r w:rsidRPr="005920BC">
        <w:tab/>
        <w:t xml:space="preserve">Date of FME: </w:t>
      </w:r>
      <w:r w:rsidRPr="005920BC">
        <w:tab/>
      </w:r>
      <w:r w:rsidRPr="005920BC">
        <w:tab/>
      </w:r>
      <w:r w:rsidRPr="005920BC">
        <w:tab/>
      </w:r>
      <w:r w:rsidRPr="005920BC">
        <w:tab/>
        <w:t xml:space="preserve">  </w:t>
      </w:r>
    </w:p>
    <w:p w14:paraId="28421337" w14:textId="77777777" w:rsidR="005920BC" w:rsidRPr="005920BC" w:rsidRDefault="005920BC" w:rsidP="005920BC">
      <w:pPr>
        <w:spacing w:after="120"/>
      </w:pPr>
      <w:r w:rsidRPr="005920BC">
        <w:t xml:space="preserve">QSE: </w:t>
      </w:r>
      <w:r w:rsidRPr="005920BC">
        <w:tab/>
      </w:r>
      <w:r w:rsidRPr="005920BC">
        <w:tab/>
      </w:r>
      <w:r w:rsidRPr="005920BC">
        <w:tab/>
      </w:r>
      <w:r w:rsidRPr="005920BC">
        <w:tab/>
      </w:r>
      <w:r w:rsidRPr="005920BC">
        <w:tab/>
      </w:r>
      <w:r w:rsidRPr="005920BC">
        <w:tab/>
        <w:t xml:space="preserve">Resource Entity: </w:t>
      </w:r>
      <w:r w:rsidRPr="005920BC">
        <w:tab/>
      </w:r>
      <w:r w:rsidRPr="005920BC">
        <w:tab/>
      </w:r>
      <w:r w:rsidRPr="005920BC">
        <w:tab/>
      </w:r>
      <w:r w:rsidRPr="005920BC">
        <w:tab/>
      </w:r>
      <w:r w:rsidRPr="005920BC">
        <w:tab/>
      </w:r>
      <w:r w:rsidRPr="005920BC">
        <w:tab/>
      </w:r>
    </w:p>
    <w:p w14:paraId="09E7FF7F" w14:textId="77777777" w:rsidR="005920BC" w:rsidRPr="005920BC" w:rsidRDefault="005920BC" w:rsidP="005920BC">
      <w:pPr>
        <w:spacing w:after="120"/>
        <w:rPr>
          <w:b/>
          <w:bCs/>
          <w:i/>
          <w:iCs/>
          <w:smallCaps/>
        </w:rPr>
      </w:pPr>
      <w:r w:rsidRPr="005920BC">
        <w:rPr>
          <w:b/>
          <w:bCs/>
          <w:i/>
          <w:iCs/>
          <w:smallCaps/>
        </w:rPr>
        <w:t>Historical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tblGrid>
      <w:tr w:rsidR="005920BC" w:rsidRPr="005920BC" w14:paraId="438E1787" w14:textId="77777777" w:rsidTr="005920BC">
        <w:trPr>
          <w:trHeight w:val="641"/>
          <w:jc w:val="center"/>
        </w:trPr>
        <w:tc>
          <w:tcPr>
            <w:tcW w:w="3600" w:type="dxa"/>
          </w:tcPr>
          <w:p w14:paraId="24416ECD" w14:textId="77777777" w:rsidR="005920BC" w:rsidRPr="005920BC" w:rsidRDefault="005920BC" w:rsidP="005920BC">
            <w:pPr>
              <w:spacing w:before="240" w:after="120"/>
              <w:jc w:val="center"/>
              <w:rPr>
                <w:b/>
                <w:bCs/>
                <w:i/>
                <w:iCs/>
                <w:smallCaps/>
              </w:rPr>
            </w:pPr>
            <w:r w:rsidRPr="005920BC">
              <w:rPr>
                <w:b/>
                <w:bCs/>
                <w:i/>
                <w:iCs/>
                <w:smallCaps/>
              </w:rPr>
              <w:t>Evaluation Point</w:t>
            </w:r>
          </w:p>
        </w:tc>
        <w:tc>
          <w:tcPr>
            <w:tcW w:w="3600" w:type="dxa"/>
          </w:tcPr>
          <w:p w14:paraId="7D4462C5" w14:textId="77777777" w:rsidR="005920BC" w:rsidRPr="005920BC" w:rsidRDefault="005920BC" w:rsidP="005920BC">
            <w:pPr>
              <w:spacing w:before="240" w:after="120"/>
              <w:jc w:val="center"/>
              <w:rPr>
                <w:b/>
                <w:bCs/>
                <w:i/>
                <w:iCs/>
                <w:smallCaps/>
              </w:rPr>
            </w:pPr>
            <w:r w:rsidRPr="005920BC">
              <w:rPr>
                <w:b/>
                <w:bCs/>
                <w:i/>
                <w:iCs/>
                <w:smallCaps/>
              </w:rPr>
              <w:t>Frequency</w:t>
            </w:r>
          </w:p>
        </w:tc>
      </w:tr>
      <w:tr w:rsidR="005920BC" w:rsidRPr="005920BC" w14:paraId="1FA0B609" w14:textId="77777777" w:rsidTr="005920BC">
        <w:trPr>
          <w:trHeight w:val="641"/>
          <w:jc w:val="center"/>
        </w:trPr>
        <w:tc>
          <w:tcPr>
            <w:tcW w:w="3600" w:type="dxa"/>
          </w:tcPr>
          <w:p w14:paraId="3D29688A" w14:textId="77777777" w:rsidR="005920BC" w:rsidRPr="005920BC" w:rsidRDefault="005920BC" w:rsidP="005920BC">
            <w:pPr>
              <w:spacing w:before="240" w:after="120"/>
              <w:jc w:val="both"/>
              <w:rPr>
                <w:b/>
                <w:bCs/>
                <w:i/>
                <w:iCs/>
                <w:smallCaps/>
              </w:rPr>
            </w:pPr>
            <w:r w:rsidRPr="005920BC">
              <w:rPr>
                <w:b/>
                <w:bCs/>
                <w:i/>
                <w:iCs/>
                <w:smallCaps/>
              </w:rPr>
              <w:t>Time (sec) of FME (t(0))</w:t>
            </w:r>
          </w:p>
        </w:tc>
        <w:tc>
          <w:tcPr>
            <w:tcW w:w="3600" w:type="dxa"/>
          </w:tcPr>
          <w:p w14:paraId="789C4F72" w14:textId="77777777" w:rsidR="005920BC" w:rsidRPr="005920BC" w:rsidRDefault="005920BC" w:rsidP="005920BC">
            <w:pPr>
              <w:spacing w:before="240" w:after="120"/>
              <w:jc w:val="both"/>
              <w:rPr>
                <w:b/>
                <w:bCs/>
                <w:i/>
                <w:iCs/>
                <w:smallCaps/>
              </w:rPr>
            </w:pPr>
          </w:p>
        </w:tc>
      </w:tr>
      <w:tr w:rsidR="005920BC" w:rsidRPr="005920BC" w14:paraId="0F9F4E72" w14:textId="77777777" w:rsidTr="005920BC">
        <w:trPr>
          <w:trHeight w:val="641"/>
          <w:jc w:val="center"/>
        </w:trPr>
        <w:tc>
          <w:tcPr>
            <w:tcW w:w="3600" w:type="dxa"/>
          </w:tcPr>
          <w:p w14:paraId="73744737" w14:textId="77777777" w:rsidR="005920BC" w:rsidRPr="005920BC" w:rsidRDefault="005920BC" w:rsidP="005920BC">
            <w:pPr>
              <w:spacing w:before="240" w:after="120"/>
              <w:jc w:val="both"/>
              <w:rPr>
                <w:b/>
                <w:bCs/>
                <w:i/>
                <w:iCs/>
                <w:smallCaps/>
              </w:rPr>
            </w:pPr>
            <w:r w:rsidRPr="005920BC">
              <w:rPr>
                <w:b/>
                <w:bCs/>
                <w:i/>
                <w:iCs/>
                <w:smallCaps/>
              </w:rPr>
              <w:t>Pre-Perturbation Average Frequency (t(-2) to t(-16))</w:t>
            </w:r>
          </w:p>
        </w:tc>
        <w:tc>
          <w:tcPr>
            <w:tcW w:w="3600" w:type="dxa"/>
          </w:tcPr>
          <w:p w14:paraId="4EDD01EA" w14:textId="77777777" w:rsidR="005920BC" w:rsidRPr="005920BC" w:rsidRDefault="005920BC" w:rsidP="005920BC">
            <w:pPr>
              <w:spacing w:before="240" w:after="120"/>
              <w:jc w:val="both"/>
              <w:rPr>
                <w:b/>
                <w:bCs/>
                <w:i/>
                <w:iCs/>
                <w:smallCaps/>
              </w:rPr>
            </w:pPr>
          </w:p>
        </w:tc>
      </w:tr>
      <w:tr w:rsidR="005920BC" w:rsidRPr="005920BC" w14:paraId="1A81BCC2" w14:textId="77777777" w:rsidTr="005920BC">
        <w:trPr>
          <w:trHeight w:val="641"/>
          <w:jc w:val="center"/>
        </w:trPr>
        <w:tc>
          <w:tcPr>
            <w:tcW w:w="3600" w:type="dxa"/>
          </w:tcPr>
          <w:p w14:paraId="6D91161F" w14:textId="77777777" w:rsidR="005920BC" w:rsidRPr="005920BC" w:rsidRDefault="005920BC" w:rsidP="005920BC">
            <w:pPr>
              <w:spacing w:before="240" w:after="120"/>
              <w:jc w:val="both"/>
              <w:rPr>
                <w:b/>
                <w:bCs/>
                <w:i/>
                <w:iCs/>
                <w:smallCaps/>
              </w:rPr>
            </w:pPr>
            <w:r w:rsidRPr="005920BC">
              <w:rPr>
                <w:b/>
                <w:bCs/>
                <w:i/>
                <w:iCs/>
                <w:smallCaps/>
              </w:rPr>
              <w:t>Post-Perturbation Average Frequency (t(20) to t(52))</w:t>
            </w:r>
          </w:p>
        </w:tc>
        <w:tc>
          <w:tcPr>
            <w:tcW w:w="3600" w:type="dxa"/>
          </w:tcPr>
          <w:p w14:paraId="720A91A1" w14:textId="77777777" w:rsidR="005920BC" w:rsidRPr="005920BC" w:rsidRDefault="005920BC" w:rsidP="005920BC">
            <w:pPr>
              <w:spacing w:before="240" w:after="120"/>
              <w:jc w:val="both"/>
              <w:rPr>
                <w:b/>
                <w:bCs/>
                <w:i/>
                <w:iCs/>
                <w:smallCaps/>
              </w:rPr>
            </w:pPr>
          </w:p>
        </w:tc>
      </w:tr>
    </w:tbl>
    <w:p w14:paraId="7E332E46" w14:textId="77777777" w:rsidR="005920BC" w:rsidRPr="005920BC" w:rsidRDefault="005920BC" w:rsidP="005920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956"/>
        <w:gridCol w:w="1631"/>
      </w:tblGrid>
      <w:tr w:rsidR="005920BC" w:rsidRPr="005920BC" w14:paraId="163D2462" w14:textId="77777777" w:rsidTr="005920BC">
        <w:trPr>
          <w:trHeight w:val="457"/>
          <w:jc w:val="center"/>
        </w:trPr>
        <w:tc>
          <w:tcPr>
            <w:tcW w:w="441" w:type="dxa"/>
            <w:vAlign w:val="center"/>
          </w:tcPr>
          <w:p w14:paraId="0C831E6E" w14:textId="77777777" w:rsidR="005920BC" w:rsidRPr="005920BC" w:rsidRDefault="005920BC" w:rsidP="005920BC">
            <w:pPr>
              <w:jc w:val="center"/>
              <w:rPr>
                <w:b/>
              </w:rPr>
            </w:pPr>
            <w:r w:rsidRPr="005920BC">
              <w:rPr>
                <w:b/>
              </w:rPr>
              <w:t>1</w:t>
            </w:r>
          </w:p>
        </w:tc>
        <w:tc>
          <w:tcPr>
            <w:tcW w:w="5956" w:type="dxa"/>
            <w:vAlign w:val="center"/>
          </w:tcPr>
          <w:p w14:paraId="1D332420" w14:textId="77777777" w:rsidR="005920BC" w:rsidRPr="005920BC" w:rsidRDefault="005920BC" w:rsidP="005920BC">
            <w:pPr>
              <w:spacing w:before="240" w:after="120"/>
              <w:rPr>
                <w:b/>
              </w:rPr>
            </w:pPr>
            <w:r w:rsidRPr="005920BC">
              <w:rPr>
                <w:b/>
              </w:rPr>
              <w:t>Pre-Perturbation Average MW [T(-2 ) to T(-16)]</w:t>
            </w:r>
          </w:p>
        </w:tc>
        <w:tc>
          <w:tcPr>
            <w:tcW w:w="1631" w:type="dxa"/>
            <w:vAlign w:val="center"/>
          </w:tcPr>
          <w:p w14:paraId="4DFDA203" w14:textId="77777777" w:rsidR="005920BC" w:rsidRPr="005920BC" w:rsidRDefault="005920BC" w:rsidP="005920BC">
            <w:pPr>
              <w:rPr>
                <w:b/>
              </w:rPr>
            </w:pPr>
          </w:p>
        </w:tc>
      </w:tr>
      <w:tr w:rsidR="005920BC" w:rsidRPr="005920BC" w14:paraId="264E3E9C" w14:textId="77777777" w:rsidTr="005920BC">
        <w:trPr>
          <w:trHeight w:val="418"/>
          <w:jc w:val="center"/>
        </w:trPr>
        <w:tc>
          <w:tcPr>
            <w:tcW w:w="441" w:type="dxa"/>
            <w:vAlign w:val="center"/>
          </w:tcPr>
          <w:p w14:paraId="42A98E88" w14:textId="77777777" w:rsidR="005920BC" w:rsidRPr="005920BC" w:rsidRDefault="005920BC" w:rsidP="005920BC">
            <w:pPr>
              <w:jc w:val="center"/>
              <w:rPr>
                <w:b/>
              </w:rPr>
            </w:pPr>
            <w:r w:rsidRPr="005920BC">
              <w:rPr>
                <w:b/>
              </w:rPr>
              <w:t>2</w:t>
            </w:r>
          </w:p>
        </w:tc>
        <w:tc>
          <w:tcPr>
            <w:tcW w:w="5956" w:type="dxa"/>
            <w:vAlign w:val="center"/>
          </w:tcPr>
          <w:p w14:paraId="7DCDC374" w14:textId="77777777" w:rsidR="005920BC" w:rsidRPr="005920BC" w:rsidRDefault="005920BC" w:rsidP="005920BC">
            <w:pPr>
              <w:spacing w:before="240" w:after="120"/>
              <w:rPr>
                <w:b/>
              </w:rPr>
            </w:pPr>
            <w:r w:rsidRPr="005920BC">
              <w:rPr>
                <w:b/>
              </w:rPr>
              <w:t>Post-Perturbation Average MW [T(+20 to T(+52)]</w:t>
            </w:r>
          </w:p>
        </w:tc>
        <w:tc>
          <w:tcPr>
            <w:tcW w:w="1631" w:type="dxa"/>
            <w:vAlign w:val="center"/>
          </w:tcPr>
          <w:p w14:paraId="59D0475A" w14:textId="77777777" w:rsidR="005920BC" w:rsidRPr="005920BC" w:rsidRDefault="005920BC" w:rsidP="005920BC">
            <w:pPr>
              <w:rPr>
                <w:b/>
              </w:rPr>
            </w:pPr>
          </w:p>
        </w:tc>
      </w:tr>
      <w:tr w:rsidR="005920BC" w:rsidRPr="005920BC" w14:paraId="2F0239B8" w14:textId="77777777" w:rsidTr="005920BC">
        <w:trPr>
          <w:trHeight w:val="415"/>
          <w:jc w:val="center"/>
        </w:trPr>
        <w:tc>
          <w:tcPr>
            <w:tcW w:w="441" w:type="dxa"/>
            <w:vAlign w:val="center"/>
          </w:tcPr>
          <w:p w14:paraId="22C4A444" w14:textId="77777777" w:rsidR="005920BC" w:rsidRPr="005920BC" w:rsidRDefault="005920BC" w:rsidP="005920BC">
            <w:pPr>
              <w:jc w:val="center"/>
              <w:rPr>
                <w:b/>
              </w:rPr>
            </w:pPr>
            <w:r w:rsidRPr="005920BC">
              <w:rPr>
                <w:b/>
              </w:rPr>
              <w:t>3</w:t>
            </w:r>
          </w:p>
        </w:tc>
        <w:tc>
          <w:tcPr>
            <w:tcW w:w="5956" w:type="dxa"/>
            <w:vAlign w:val="center"/>
          </w:tcPr>
          <w:p w14:paraId="6CDE8404" w14:textId="77777777" w:rsidR="005920BC" w:rsidRPr="005920BC" w:rsidRDefault="005920BC" w:rsidP="005920BC">
            <w:pPr>
              <w:spacing w:before="240" w:after="120"/>
              <w:rPr>
                <w:b/>
              </w:rPr>
            </w:pPr>
            <w:r w:rsidRPr="005920BC">
              <w:rPr>
                <w:b/>
              </w:rPr>
              <w:t>Expected Initial Primary Frequency Response (MW)</w:t>
            </w:r>
          </w:p>
        </w:tc>
        <w:tc>
          <w:tcPr>
            <w:tcW w:w="1631" w:type="dxa"/>
            <w:vAlign w:val="center"/>
          </w:tcPr>
          <w:p w14:paraId="2F7B79F3" w14:textId="77777777" w:rsidR="005920BC" w:rsidRPr="005920BC" w:rsidRDefault="005920BC" w:rsidP="005920BC">
            <w:pPr>
              <w:rPr>
                <w:b/>
              </w:rPr>
            </w:pPr>
          </w:p>
        </w:tc>
      </w:tr>
      <w:tr w:rsidR="005920BC" w:rsidRPr="005920BC" w14:paraId="1DE6BD25" w14:textId="77777777" w:rsidTr="005920BC">
        <w:trPr>
          <w:trHeight w:val="415"/>
          <w:jc w:val="center"/>
        </w:trPr>
        <w:tc>
          <w:tcPr>
            <w:tcW w:w="441" w:type="dxa"/>
            <w:vAlign w:val="center"/>
          </w:tcPr>
          <w:p w14:paraId="036D048A" w14:textId="77777777" w:rsidR="005920BC" w:rsidRPr="005920BC" w:rsidRDefault="005920BC" w:rsidP="005920BC">
            <w:pPr>
              <w:jc w:val="center"/>
              <w:rPr>
                <w:b/>
              </w:rPr>
            </w:pPr>
            <w:r w:rsidRPr="005920BC">
              <w:rPr>
                <w:b/>
              </w:rPr>
              <w:t>4</w:t>
            </w:r>
          </w:p>
        </w:tc>
        <w:tc>
          <w:tcPr>
            <w:tcW w:w="5956" w:type="dxa"/>
            <w:vAlign w:val="center"/>
          </w:tcPr>
          <w:p w14:paraId="0853DA8F" w14:textId="77777777" w:rsidR="005920BC" w:rsidRPr="005920BC" w:rsidRDefault="005920BC" w:rsidP="005920BC">
            <w:pPr>
              <w:spacing w:before="240" w:after="120"/>
              <w:rPr>
                <w:b/>
              </w:rPr>
            </w:pPr>
            <w:r w:rsidRPr="005920BC">
              <w:rPr>
                <w:b/>
              </w:rPr>
              <w:t>Expected Sustained Primary Frequency Response (MW)</w:t>
            </w:r>
          </w:p>
        </w:tc>
        <w:tc>
          <w:tcPr>
            <w:tcW w:w="1631" w:type="dxa"/>
            <w:vAlign w:val="center"/>
          </w:tcPr>
          <w:p w14:paraId="13F44AD0" w14:textId="77777777" w:rsidR="005920BC" w:rsidRPr="005920BC" w:rsidRDefault="005920BC" w:rsidP="005920BC">
            <w:pPr>
              <w:rPr>
                <w:b/>
              </w:rPr>
            </w:pPr>
          </w:p>
        </w:tc>
      </w:tr>
      <w:tr w:rsidR="005920BC" w:rsidRPr="005920BC" w14:paraId="1EF72EAD" w14:textId="77777777" w:rsidTr="005920BC">
        <w:trPr>
          <w:trHeight w:val="415"/>
          <w:jc w:val="center"/>
        </w:trPr>
        <w:tc>
          <w:tcPr>
            <w:tcW w:w="441" w:type="dxa"/>
            <w:vAlign w:val="center"/>
          </w:tcPr>
          <w:p w14:paraId="37F2F508" w14:textId="77777777" w:rsidR="005920BC" w:rsidRPr="005920BC" w:rsidRDefault="005920BC" w:rsidP="005920BC">
            <w:pPr>
              <w:jc w:val="center"/>
              <w:rPr>
                <w:b/>
              </w:rPr>
            </w:pPr>
            <w:r w:rsidRPr="005920BC">
              <w:rPr>
                <w:b/>
              </w:rPr>
              <w:t>5</w:t>
            </w:r>
          </w:p>
        </w:tc>
        <w:tc>
          <w:tcPr>
            <w:tcW w:w="5956" w:type="dxa"/>
            <w:vAlign w:val="center"/>
          </w:tcPr>
          <w:p w14:paraId="7EAEFD68" w14:textId="77777777" w:rsidR="005920BC" w:rsidRPr="005920BC" w:rsidRDefault="005920BC" w:rsidP="005920BC">
            <w:pPr>
              <w:spacing w:before="240" w:after="120"/>
              <w:rPr>
                <w:b/>
              </w:rPr>
            </w:pPr>
            <w:r w:rsidRPr="005920BC">
              <w:rPr>
                <w:b/>
              </w:rPr>
              <w:t>Adjusted Actual Initial Primary Frequency Response (MW)</w:t>
            </w:r>
          </w:p>
        </w:tc>
        <w:tc>
          <w:tcPr>
            <w:tcW w:w="1631" w:type="dxa"/>
            <w:vAlign w:val="center"/>
          </w:tcPr>
          <w:p w14:paraId="1A3C8641" w14:textId="77777777" w:rsidR="005920BC" w:rsidRPr="005920BC" w:rsidRDefault="005920BC" w:rsidP="005920BC">
            <w:pPr>
              <w:rPr>
                <w:b/>
              </w:rPr>
            </w:pPr>
            <w:r w:rsidRPr="005920BC">
              <w:rPr>
                <w:b/>
              </w:rPr>
              <w:t xml:space="preserve"> </w:t>
            </w:r>
          </w:p>
        </w:tc>
      </w:tr>
      <w:tr w:rsidR="005920BC" w:rsidRPr="005920BC" w14:paraId="4EA5EE3A" w14:textId="77777777" w:rsidTr="005920BC">
        <w:trPr>
          <w:trHeight w:val="415"/>
          <w:jc w:val="center"/>
        </w:trPr>
        <w:tc>
          <w:tcPr>
            <w:tcW w:w="441" w:type="dxa"/>
            <w:vAlign w:val="center"/>
          </w:tcPr>
          <w:p w14:paraId="0BC66C22" w14:textId="77777777" w:rsidR="005920BC" w:rsidRPr="005920BC" w:rsidRDefault="005920BC" w:rsidP="005920BC">
            <w:pPr>
              <w:jc w:val="center"/>
              <w:rPr>
                <w:b/>
              </w:rPr>
            </w:pPr>
            <w:r w:rsidRPr="005920BC">
              <w:rPr>
                <w:b/>
              </w:rPr>
              <w:t>6</w:t>
            </w:r>
          </w:p>
        </w:tc>
        <w:tc>
          <w:tcPr>
            <w:tcW w:w="5956" w:type="dxa"/>
            <w:vAlign w:val="center"/>
          </w:tcPr>
          <w:p w14:paraId="562EFA30" w14:textId="77777777" w:rsidR="005920BC" w:rsidRPr="005920BC" w:rsidRDefault="005920BC" w:rsidP="005920BC">
            <w:pPr>
              <w:spacing w:before="240" w:after="120"/>
              <w:rPr>
                <w:b/>
              </w:rPr>
            </w:pPr>
            <w:r w:rsidRPr="005920BC">
              <w:rPr>
                <w:b/>
              </w:rPr>
              <w:t>Adjusted Actual Sustained Primary Frequency Response (MW)</w:t>
            </w:r>
          </w:p>
        </w:tc>
        <w:tc>
          <w:tcPr>
            <w:tcW w:w="1631" w:type="dxa"/>
            <w:vAlign w:val="center"/>
          </w:tcPr>
          <w:p w14:paraId="6340F939" w14:textId="77777777" w:rsidR="005920BC" w:rsidRPr="005920BC" w:rsidRDefault="005920BC" w:rsidP="005920BC">
            <w:pPr>
              <w:rPr>
                <w:b/>
              </w:rPr>
            </w:pPr>
          </w:p>
        </w:tc>
      </w:tr>
      <w:tr w:rsidR="005920BC" w:rsidRPr="005920BC" w14:paraId="4D2A6FD6" w14:textId="77777777" w:rsidTr="005920BC">
        <w:trPr>
          <w:trHeight w:val="457"/>
          <w:jc w:val="center"/>
        </w:trPr>
        <w:tc>
          <w:tcPr>
            <w:tcW w:w="441" w:type="dxa"/>
            <w:vAlign w:val="center"/>
          </w:tcPr>
          <w:p w14:paraId="4EB0FDD6" w14:textId="77777777" w:rsidR="005920BC" w:rsidRPr="005920BC" w:rsidRDefault="005920BC" w:rsidP="005920BC">
            <w:pPr>
              <w:jc w:val="center"/>
              <w:rPr>
                <w:b/>
              </w:rPr>
            </w:pPr>
            <w:r w:rsidRPr="005920BC">
              <w:rPr>
                <w:b/>
              </w:rPr>
              <w:t>7</w:t>
            </w:r>
          </w:p>
        </w:tc>
        <w:tc>
          <w:tcPr>
            <w:tcW w:w="5956" w:type="dxa"/>
            <w:vAlign w:val="center"/>
          </w:tcPr>
          <w:p w14:paraId="7706E19E" w14:textId="77777777" w:rsidR="005920BC" w:rsidRPr="005920BC" w:rsidRDefault="005920BC" w:rsidP="005920BC">
            <w:pPr>
              <w:spacing w:before="240" w:after="120"/>
              <w:rPr>
                <w:b/>
              </w:rPr>
            </w:pPr>
            <w:r w:rsidRPr="005920BC">
              <w:rPr>
                <w:b/>
              </w:rPr>
              <w:t>Initial Response P.U. Performance</w:t>
            </w:r>
          </w:p>
        </w:tc>
        <w:tc>
          <w:tcPr>
            <w:tcW w:w="1631" w:type="dxa"/>
            <w:vAlign w:val="center"/>
          </w:tcPr>
          <w:p w14:paraId="5E0A534C" w14:textId="77777777" w:rsidR="005920BC" w:rsidRPr="005920BC" w:rsidRDefault="005920BC" w:rsidP="005920BC">
            <w:pPr>
              <w:rPr>
                <w:b/>
              </w:rPr>
            </w:pPr>
          </w:p>
        </w:tc>
      </w:tr>
      <w:tr w:rsidR="005920BC" w:rsidRPr="005920BC" w14:paraId="2DBD558B" w14:textId="77777777" w:rsidTr="005920BC">
        <w:trPr>
          <w:trHeight w:val="457"/>
          <w:jc w:val="center"/>
        </w:trPr>
        <w:tc>
          <w:tcPr>
            <w:tcW w:w="441" w:type="dxa"/>
          </w:tcPr>
          <w:p w14:paraId="70114DCA" w14:textId="77777777" w:rsidR="005920BC" w:rsidRPr="005920BC" w:rsidRDefault="005920BC" w:rsidP="005920BC">
            <w:pPr>
              <w:jc w:val="center"/>
              <w:rPr>
                <w:b/>
              </w:rPr>
            </w:pPr>
            <w:r w:rsidRPr="005920BC">
              <w:rPr>
                <w:b/>
              </w:rPr>
              <w:lastRenderedPageBreak/>
              <w:t>8</w:t>
            </w:r>
          </w:p>
        </w:tc>
        <w:tc>
          <w:tcPr>
            <w:tcW w:w="5956" w:type="dxa"/>
            <w:vAlign w:val="center"/>
          </w:tcPr>
          <w:p w14:paraId="62E2318C" w14:textId="77777777" w:rsidR="005920BC" w:rsidRPr="005920BC" w:rsidRDefault="005920BC" w:rsidP="005920BC">
            <w:pPr>
              <w:spacing w:before="240" w:after="120"/>
              <w:rPr>
                <w:b/>
              </w:rPr>
            </w:pPr>
            <w:r w:rsidRPr="005920BC">
              <w:rPr>
                <w:b/>
              </w:rPr>
              <w:t>Sustained Response P.U. Performance</w:t>
            </w:r>
          </w:p>
        </w:tc>
        <w:tc>
          <w:tcPr>
            <w:tcW w:w="1631" w:type="dxa"/>
          </w:tcPr>
          <w:p w14:paraId="1A93A8BF" w14:textId="77777777" w:rsidR="005920BC" w:rsidRPr="005920BC" w:rsidRDefault="005920BC" w:rsidP="005920BC">
            <w:pPr>
              <w:jc w:val="center"/>
              <w:rPr>
                <w:b/>
              </w:rPr>
            </w:pPr>
          </w:p>
        </w:tc>
      </w:tr>
    </w:tbl>
    <w:p w14:paraId="53878B23" w14:textId="77777777" w:rsidR="005920BC" w:rsidRPr="005920BC" w:rsidRDefault="005920BC" w:rsidP="005920BC">
      <w:pPr>
        <w:spacing w:line="360" w:lineRule="auto"/>
        <w:rPr>
          <w:u w:val="single"/>
        </w:rPr>
      </w:pPr>
      <w:r w:rsidRPr="005920BC">
        <w:rPr>
          <w:b/>
          <w:i/>
        </w:rPr>
        <w:t>Comments:</w:t>
      </w:r>
      <w:r w:rsidRPr="005920BC">
        <w:t xml:space="preserve"> ________________________________________________________________________________________________________________________________________________________________________________________________________________________</w:t>
      </w:r>
    </w:p>
    <w:p w14:paraId="11F1AF29" w14:textId="77777777" w:rsidR="005920BC" w:rsidRPr="005920BC" w:rsidRDefault="005920BC" w:rsidP="005920BC"/>
    <w:p w14:paraId="7FD96B84" w14:textId="77777777" w:rsidR="005920BC" w:rsidRPr="005920BC" w:rsidRDefault="005920BC" w:rsidP="005920BC">
      <w:pPr>
        <w:spacing w:after="120"/>
        <w:rPr>
          <w:b/>
          <w:bCs/>
          <w:i/>
          <w:iCs/>
          <w:smallCaps/>
        </w:rPr>
      </w:pPr>
      <w:r w:rsidRPr="005920BC">
        <w:rPr>
          <w:b/>
          <w:bCs/>
          <w:i/>
          <w:iCs/>
          <w:smallCaps/>
        </w:rPr>
        <w:t>Submittal</w:t>
      </w:r>
    </w:p>
    <w:p w14:paraId="52FEACED" w14:textId="77777777" w:rsidR="005920BC" w:rsidRPr="005920BC" w:rsidRDefault="005920BC" w:rsidP="005920BC">
      <w:pPr>
        <w:spacing w:after="120"/>
        <w:jc w:val="both"/>
      </w:pPr>
      <w:r w:rsidRPr="005920BC">
        <w:t>Resource Entity Representative:  _______________________________________</w:t>
      </w:r>
      <w:r w:rsidRPr="005920BC">
        <w:tab/>
      </w:r>
    </w:p>
    <w:p w14:paraId="0F3CD140" w14:textId="77777777" w:rsidR="005920BC" w:rsidRPr="005920BC" w:rsidRDefault="005920BC" w:rsidP="005920BC">
      <w:pPr>
        <w:spacing w:after="120"/>
        <w:jc w:val="both"/>
      </w:pPr>
      <w:r w:rsidRPr="005920BC">
        <w:t>QSE Representative:  ________________________________________________</w:t>
      </w:r>
      <w:r w:rsidRPr="005920BC">
        <w:tab/>
      </w:r>
    </w:p>
    <w:p w14:paraId="2B342CDD" w14:textId="77777777" w:rsidR="005920BC" w:rsidRPr="005920BC" w:rsidRDefault="005920BC" w:rsidP="005920BC">
      <w:pPr>
        <w:spacing w:after="120"/>
        <w:jc w:val="both"/>
      </w:pPr>
      <w:r w:rsidRPr="005920BC">
        <w:t xml:space="preserve">Date submitted to ERCOT Representative: </w:t>
      </w:r>
      <w:r w:rsidRPr="005920BC">
        <w:rPr>
          <w:u w:val="single"/>
        </w:rPr>
        <w:t xml:space="preserve">                                                              </w:t>
      </w:r>
      <w:r w:rsidRPr="005920BC">
        <w:tab/>
      </w:r>
      <w:r w:rsidRPr="005920BC">
        <w:tab/>
      </w:r>
    </w:p>
    <w:p w14:paraId="0BA9DEFF" w14:textId="77777777" w:rsidR="005920BC" w:rsidRPr="005920BC" w:rsidRDefault="005920BC" w:rsidP="005920BC"/>
    <w:p w14:paraId="0EDCA5C5" w14:textId="77777777" w:rsidR="005920BC" w:rsidRDefault="005920BC" w:rsidP="008F153A">
      <w:pPr>
        <w:spacing w:after="200" w:line="276" w:lineRule="auto"/>
        <w:rPr>
          <w:rFonts w:ascii="Times New Roman Bold" w:hAnsi="Times New Roman Bold"/>
          <w:caps/>
          <w:sz w:val="28"/>
        </w:rPr>
      </w:pPr>
    </w:p>
    <w:p w14:paraId="41D034D5" w14:textId="77777777" w:rsidR="008F153A" w:rsidRDefault="008F153A" w:rsidP="008F153A">
      <w:pPr>
        <w:spacing w:after="200" w:line="276" w:lineRule="auto"/>
        <w:rPr>
          <w:rFonts w:ascii="Times New Roman Bold" w:hAnsi="Times New Roman Bold"/>
          <w:caps/>
          <w:sz w:val="28"/>
        </w:rPr>
      </w:pPr>
    </w:p>
    <w:p w14:paraId="6B87A70B" w14:textId="77777777" w:rsidR="008F153A" w:rsidRDefault="008F153A" w:rsidP="008F153A">
      <w:pPr>
        <w:spacing w:after="200" w:line="276" w:lineRule="auto"/>
        <w:rPr>
          <w:rFonts w:ascii="Times New Roman Bold" w:hAnsi="Times New Roman Bold"/>
          <w:caps/>
          <w:sz w:val="28"/>
        </w:rPr>
      </w:pPr>
    </w:p>
    <w:p w14:paraId="4E203EC4" w14:textId="77777777" w:rsidR="008F153A" w:rsidRDefault="008F153A" w:rsidP="008F153A">
      <w:pPr>
        <w:spacing w:after="200" w:line="276" w:lineRule="auto"/>
        <w:rPr>
          <w:rFonts w:ascii="Times New Roman Bold" w:hAnsi="Times New Roman Bold"/>
          <w:caps/>
          <w:sz w:val="28"/>
        </w:rPr>
      </w:pPr>
    </w:p>
    <w:p w14:paraId="4614C317" w14:textId="77777777" w:rsidR="008F153A" w:rsidRDefault="008F153A" w:rsidP="008F153A">
      <w:pPr>
        <w:spacing w:after="200" w:line="276" w:lineRule="auto"/>
        <w:rPr>
          <w:rFonts w:ascii="Times New Roman Bold" w:hAnsi="Times New Roman Bold"/>
          <w:caps/>
          <w:sz w:val="28"/>
        </w:rPr>
      </w:pPr>
    </w:p>
    <w:p w14:paraId="258D13B0" w14:textId="77777777" w:rsidR="008F153A" w:rsidRDefault="008F153A" w:rsidP="008F153A">
      <w:pPr>
        <w:spacing w:after="200" w:line="276" w:lineRule="auto"/>
        <w:rPr>
          <w:rFonts w:ascii="Times New Roman Bold" w:hAnsi="Times New Roman Bold"/>
          <w:caps/>
          <w:sz w:val="28"/>
        </w:rPr>
      </w:pPr>
    </w:p>
    <w:p w14:paraId="3039019C" w14:textId="77777777" w:rsidR="008F153A" w:rsidRDefault="008F153A" w:rsidP="008F153A">
      <w:pPr>
        <w:spacing w:after="200" w:line="276" w:lineRule="auto"/>
        <w:rPr>
          <w:rFonts w:ascii="Times New Roman Bold" w:hAnsi="Times New Roman Bold"/>
          <w:caps/>
          <w:sz w:val="28"/>
        </w:rPr>
      </w:pPr>
    </w:p>
    <w:p w14:paraId="15FF79C4" w14:textId="77777777" w:rsidR="008F153A" w:rsidRDefault="008F153A" w:rsidP="008F153A">
      <w:pPr>
        <w:spacing w:after="200" w:line="276" w:lineRule="auto"/>
        <w:rPr>
          <w:rFonts w:ascii="Times New Roman Bold" w:hAnsi="Times New Roman Bold"/>
          <w:caps/>
          <w:sz w:val="28"/>
        </w:rPr>
      </w:pPr>
    </w:p>
    <w:p w14:paraId="04EF219C" w14:textId="77777777" w:rsidR="008F153A" w:rsidRDefault="008F153A" w:rsidP="008F153A">
      <w:pPr>
        <w:spacing w:after="200" w:line="276" w:lineRule="auto"/>
        <w:rPr>
          <w:rFonts w:ascii="Times New Roman Bold" w:hAnsi="Times New Roman Bold"/>
          <w:caps/>
          <w:sz w:val="28"/>
        </w:rPr>
      </w:pPr>
    </w:p>
    <w:p w14:paraId="64E90322" w14:textId="77777777" w:rsidR="008F153A" w:rsidRDefault="008F153A" w:rsidP="008F153A">
      <w:pPr>
        <w:spacing w:after="200" w:line="276" w:lineRule="auto"/>
        <w:rPr>
          <w:rFonts w:ascii="Times New Roman Bold" w:hAnsi="Times New Roman Bold"/>
          <w:caps/>
          <w:sz w:val="28"/>
        </w:rPr>
      </w:pPr>
    </w:p>
    <w:p w14:paraId="5A2A28A9" w14:textId="77777777" w:rsidR="008F153A" w:rsidRDefault="008F153A" w:rsidP="008F153A">
      <w:pPr>
        <w:spacing w:after="200" w:line="276" w:lineRule="auto"/>
        <w:rPr>
          <w:rFonts w:ascii="Times New Roman Bold" w:hAnsi="Times New Roman Bold"/>
          <w:caps/>
          <w:sz w:val="28"/>
        </w:rPr>
      </w:pPr>
    </w:p>
    <w:p w14:paraId="1E66B828" w14:textId="77777777" w:rsidR="008F153A" w:rsidRDefault="008F153A" w:rsidP="008F153A">
      <w:pPr>
        <w:spacing w:after="200" w:line="276" w:lineRule="auto"/>
        <w:rPr>
          <w:rFonts w:ascii="Times New Roman Bold" w:hAnsi="Times New Roman Bold"/>
          <w:caps/>
          <w:sz w:val="28"/>
        </w:rPr>
      </w:pPr>
    </w:p>
    <w:p w14:paraId="65B3AB6C" w14:textId="77777777" w:rsidR="008F153A" w:rsidRDefault="008F153A" w:rsidP="008F153A">
      <w:pPr>
        <w:spacing w:after="200" w:line="276" w:lineRule="auto"/>
        <w:rPr>
          <w:rFonts w:ascii="Times New Roman Bold" w:hAnsi="Times New Roman Bold"/>
          <w:caps/>
          <w:sz w:val="28"/>
        </w:rPr>
      </w:pPr>
    </w:p>
    <w:p w14:paraId="38C446B8" w14:textId="77777777" w:rsidR="008F153A" w:rsidRDefault="008F153A" w:rsidP="008F153A">
      <w:pPr>
        <w:spacing w:after="200" w:line="276" w:lineRule="auto"/>
        <w:rPr>
          <w:rFonts w:ascii="Times New Roman Bold" w:hAnsi="Times New Roman Bold"/>
          <w:caps/>
          <w:sz w:val="28"/>
        </w:rPr>
      </w:pPr>
    </w:p>
    <w:p w14:paraId="5CD9DDAE" w14:textId="77777777" w:rsidR="008F153A" w:rsidRDefault="008F153A" w:rsidP="008F153A">
      <w:pPr>
        <w:spacing w:after="200" w:line="276" w:lineRule="auto"/>
        <w:rPr>
          <w:rFonts w:ascii="Times New Roman Bold" w:hAnsi="Times New Roman Bold"/>
          <w:caps/>
          <w:sz w:val="28"/>
        </w:rPr>
      </w:pPr>
    </w:p>
    <w:p w14:paraId="2D1A3813" w14:textId="77777777" w:rsidR="008F153A" w:rsidRPr="0015126F" w:rsidRDefault="008F153A" w:rsidP="008F153A">
      <w:pPr>
        <w:spacing w:after="200" w:line="276" w:lineRule="auto"/>
        <w:jc w:val="center"/>
        <w:rPr>
          <w:caps/>
          <w:sz w:val="28"/>
          <w:szCs w:val="28"/>
        </w:rPr>
      </w:pPr>
      <w:r w:rsidRPr="0015126F">
        <w:rPr>
          <w:rFonts w:ascii="Times New Roman Bold" w:hAnsi="Times New Roman Bold"/>
          <w:caps/>
          <w:sz w:val="28"/>
        </w:rPr>
        <w:lastRenderedPageBreak/>
        <w:t>Intermittent renewable resource (IRR) Frequency Response Test Procedure</w:t>
      </w:r>
    </w:p>
    <w:p w14:paraId="61E5FEE7" w14:textId="77777777" w:rsidR="008F153A" w:rsidRPr="0015126F" w:rsidRDefault="008F153A" w:rsidP="008F153A">
      <w:pPr>
        <w:spacing w:before="240" w:after="120"/>
        <w:jc w:val="both"/>
        <w:rPr>
          <w:b/>
          <w:i/>
          <w:smallCaps/>
        </w:rPr>
      </w:pPr>
      <w:r w:rsidRPr="0015126F">
        <w:rPr>
          <w:b/>
          <w:i/>
          <w:smallCaps/>
        </w:rPr>
        <w:t>Description of the Test</w:t>
      </w:r>
    </w:p>
    <w:p w14:paraId="4F70C121" w14:textId="77777777" w:rsidR="008F153A" w:rsidRPr="00033929" w:rsidRDefault="008F153A" w:rsidP="008F153A">
      <w:pPr>
        <w:pStyle w:val="BodyTextNumbered"/>
        <w:rPr>
          <w:iCs w:val="0"/>
          <w:lang w:val="x-none" w:eastAsia="x-none"/>
        </w:rPr>
      </w:pPr>
      <w:r w:rsidRPr="00033929">
        <w:rPr>
          <w:iCs w:val="0"/>
          <w:lang w:val="x-none" w:eastAsia="x-none"/>
        </w:rPr>
        <w:t>1.</w:t>
      </w:r>
      <w:r w:rsidRPr="00033929">
        <w:rPr>
          <w:iCs w:val="0"/>
          <w:lang w:val="x-none" w:eastAsia="x-none"/>
        </w:rPr>
        <w:tab/>
        <w:t>The frequency response function of the Intermittent Renewable Resource (IRR) is tested On-Line at a Load level that allows the IRRs to increase or decrease Load without reaching low operating limits or high operating limits.</w:t>
      </w:r>
    </w:p>
    <w:p w14:paraId="33ADE754" w14:textId="77777777" w:rsidR="008F153A" w:rsidRPr="00033929" w:rsidRDefault="008F153A" w:rsidP="008F153A">
      <w:pPr>
        <w:pStyle w:val="BodyTextNumbered"/>
        <w:rPr>
          <w:iCs w:val="0"/>
          <w:lang w:val="x-none" w:eastAsia="x-none"/>
        </w:rPr>
      </w:pPr>
      <w:r w:rsidRPr="00033929">
        <w:rPr>
          <w:iCs w:val="0"/>
          <w:lang w:val="x-none" w:eastAsia="x-none"/>
        </w:rPr>
        <w:t>2.</w:t>
      </w:r>
      <w:r w:rsidRPr="00033929">
        <w:rPr>
          <w:iCs w:val="0"/>
          <w:lang w:val="x-none" w:eastAsia="x-none"/>
        </w:rPr>
        <w:tab/>
        <w:t>The test is performed by adding a frequency offset signal that exceeds the Governor Dead-Band value to the measured frequency signal.  This should create immediate step change in the measured frequency signal.</w:t>
      </w:r>
    </w:p>
    <w:p w14:paraId="31906146" w14:textId="77777777" w:rsidR="008F153A" w:rsidRPr="00033929" w:rsidRDefault="008F153A" w:rsidP="008F153A">
      <w:pPr>
        <w:pStyle w:val="BodyTextNumbered"/>
        <w:rPr>
          <w:iCs w:val="0"/>
          <w:lang w:val="x-none" w:eastAsia="x-none"/>
        </w:rPr>
      </w:pPr>
      <w:r w:rsidRPr="00033929">
        <w:rPr>
          <w:iCs w:val="0"/>
          <w:lang w:val="x-none" w:eastAsia="x-none"/>
        </w:rPr>
        <w:t>3.</w:t>
      </w:r>
      <w:r w:rsidRPr="00033929">
        <w:rPr>
          <w:iCs w:val="0"/>
          <w:lang w:val="x-none" w:eastAsia="x-none"/>
        </w:rPr>
        <w:tab/>
        <w:t>The test starts at time t0 when the frequency Dead-Band is exceeded.</w:t>
      </w:r>
    </w:p>
    <w:p w14:paraId="0AF09984" w14:textId="77777777" w:rsidR="008F153A" w:rsidRPr="00033929" w:rsidRDefault="008F153A" w:rsidP="008F153A">
      <w:pPr>
        <w:pStyle w:val="BodyTextNumbered"/>
        <w:rPr>
          <w:iCs w:val="0"/>
          <w:lang w:val="x-none" w:eastAsia="x-none"/>
        </w:rPr>
      </w:pPr>
      <w:r w:rsidRPr="00033929">
        <w:rPr>
          <w:iCs w:val="0"/>
          <w:lang w:val="x-none" w:eastAsia="x-none"/>
        </w:rPr>
        <w:t>4.</w:t>
      </w:r>
      <w:r w:rsidRPr="00033929">
        <w:rPr>
          <w:iCs w:val="0"/>
          <w:lang w:val="x-none" w:eastAsia="x-none"/>
        </w:rPr>
        <w:tab/>
        <w:t>The MW output signal should be recorded at least every two seconds.</w:t>
      </w:r>
    </w:p>
    <w:p w14:paraId="4B3E23AF" w14:textId="77777777" w:rsidR="008F153A" w:rsidRPr="00033929" w:rsidRDefault="008F153A" w:rsidP="008F153A">
      <w:pPr>
        <w:pStyle w:val="BodyTextNumbered"/>
        <w:rPr>
          <w:iCs w:val="0"/>
          <w:lang w:val="x-none" w:eastAsia="x-none"/>
        </w:rPr>
      </w:pPr>
      <w:r w:rsidRPr="00033929">
        <w:rPr>
          <w:iCs w:val="0"/>
          <w:lang w:val="x-none" w:eastAsia="x-none"/>
        </w:rPr>
        <w:t>5.</w:t>
      </w:r>
      <w:r w:rsidRPr="00033929">
        <w:rPr>
          <w:iCs w:val="0"/>
          <w:lang w:val="x-none" w:eastAsia="x-none"/>
        </w:rPr>
        <w:tab/>
        <w:t>The duration of the test is 100 seconds.  After 100 seconds, the offset signal should be removed and the IRR should return to pretest power output.</w:t>
      </w:r>
    </w:p>
    <w:p w14:paraId="29EBDC66" w14:textId="77777777" w:rsidR="008F153A" w:rsidRPr="00033929" w:rsidRDefault="008F153A" w:rsidP="008F153A">
      <w:pPr>
        <w:pStyle w:val="BodyTextNumbered"/>
        <w:rPr>
          <w:iCs w:val="0"/>
          <w:lang w:val="x-none" w:eastAsia="x-none"/>
        </w:rPr>
      </w:pPr>
      <w:r w:rsidRPr="00033929">
        <w:rPr>
          <w:iCs w:val="0"/>
          <w:lang w:val="x-none" w:eastAsia="x-none"/>
        </w:rPr>
        <w:t>6.</w:t>
      </w:r>
      <w:r w:rsidRPr="00033929">
        <w:rPr>
          <w:iCs w:val="0"/>
          <w:lang w:val="x-none" w:eastAsia="x-none"/>
        </w:rPr>
        <w:tab/>
        <w:t>The test should be conducted both with positive and negative frequency offsets.</w:t>
      </w:r>
    </w:p>
    <w:p w14:paraId="5872F724" w14:textId="77777777" w:rsidR="008F153A" w:rsidRPr="00033929" w:rsidRDefault="008F153A" w:rsidP="008F153A">
      <w:pPr>
        <w:pStyle w:val="BodyTextNumbered"/>
        <w:rPr>
          <w:iCs w:val="0"/>
          <w:lang w:val="x-none" w:eastAsia="x-none"/>
        </w:rPr>
      </w:pPr>
      <w:r w:rsidRPr="00033929">
        <w:rPr>
          <w:iCs w:val="0"/>
          <w:lang w:val="x-none" w:eastAsia="x-none"/>
        </w:rPr>
        <w:t>7.</w:t>
      </w:r>
      <w:r w:rsidRPr="00033929">
        <w:rPr>
          <w:iCs w:val="0"/>
          <w:lang w:val="x-none" w:eastAsia="x-none"/>
        </w:rPr>
        <w:tab/>
        <w:t xml:space="preserve">The test is considered successful after the signal becomes active if at least 70% of the calculated MW contribution is delivered within 16 seconds and the response is maintained for an additional 30 seconds. </w:t>
      </w:r>
    </w:p>
    <w:p w14:paraId="4D8001DC" w14:textId="77777777" w:rsidR="008F153A" w:rsidRPr="00033929" w:rsidRDefault="008F153A" w:rsidP="008F153A">
      <w:pPr>
        <w:pStyle w:val="BodyTextNumbered"/>
        <w:rPr>
          <w:iCs w:val="0"/>
          <w:lang w:val="x-none" w:eastAsia="x-none"/>
        </w:rPr>
      </w:pPr>
      <w:r w:rsidRPr="00033929">
        <w:rPr>
          <w:iCs w:val="0"/>
          <w:lang w:val="x-none" w:eastAsia="x-none"/>
        </w:rPr>
        <w:t>8.</w:t>
      </w:r>
      <w:r w:rsidRPr="00033929">
        <w:rPr>
          <w:iCs w:val="0"/>
          <w:lang w:val="x-none" w:eastAsia="x-none"/>
        </w:rPr>
        <w:tab/>
        <w:t xml:space="preserve">Governor droop and Governor Dead-Band settings shall be set in accordance with Section 2.2.7. </w:t>
      </w:r>
    </w:p>
    <w:p w14:paraId="42D43056" w14:textId="77777777" w:rsidR="008F153A" w:rsidRPr="00033929" w:rsidRDefault="008F153A" w:rsidP="008F153A">
      <w:pPr>
        <w:pStyle w:val="BodyTextNumbered"/>
        <w:rPr>
          <w:iCs w:val="0"/>
          <w:lang w:val="x-none" w:eastAsia="x-none"/>
        </w:rPr>
      </w:pPr>
      <w:r w:rsidRPr="00033929">
        <w:rPr>
          <w:iCs w:val="0"/>
          <w:lang w:val="x-none" w:eastAsia="x-none"/>
        </w:rPr>
        <w:t>9.</w:t>
      </w:r>
      <w:r w:rsidRPr="00033929">
        <w:rPr>
          <w:iCs w:val="0"/>
          <w:lang w:val="x-none" w:eastAsia="x-none"/>
        </w:rPr>
        <w:tab/>
        <w:t>IRRs located behind one Point of Interconnection (POI), metered by one ERCOT-Polled Settlement (EPS) Meter, and operated as an integrated Facility may combine IRRs for the purposes of this test.</w:t>
      </w:r>
    </w:p>
    <w:p w14:paraId="614F1DCB" w14:textId="77777777" w:rsidR="008F153A" w:rsidRPr="0015126F" w:rsidRDefault="008F153A" w:rsidP="008F153A">
      <w:pPr>
        <w:spacing w:before="240" w:after="120"/>
        <w:jc w:val="both"/>
        <w:rPr>
          <w:b/>
          <w:i/>
          <w:smallCaps/>
        </w:rPr>
      </w:pPr>
      <w:r w:rsidRPr="0015126F">
        <w:rPr>
          <w:b/>
          <w:i/>
          <w:smallCaps/>
        </w:rPr>
        <w:t>Definitions</w:t>
      </w:r>
    </w:p>
    <w:p w14:paraId="3336EAAF" w14:textId="77777777" w:rsidR="008F153A" w:rsidRPr="0015126F" w:rsidRDefault="008F153A" w:rsidP="008F153A">
      <w:r w:rsidRPr="0015126F">
        <w:rPr>
          <w:b/>
        </w:rPr>
        <w:t>IRR Base Load =</w:t>
      </w:r>
      <w:r w:rsidRPr="0015126F">
        <w:t xml:space="preserve"> IRR telemetered High Sustained Limit (HSL) at the time of the test. The test shall be performed at an output level which is greater than 50% of IRR’s total design output capability.</w:t>
      </w:r>
    </w:p>
    <w:p w14:paraId="5CD611AA" w14:textId="77777777" w:rsidR="008F153A" w:rsidRPr="0015126F" w:rsidRDefault="008F153A" w:rsidP="008F153A">
      <w:pPr>
        <w:ind w:left="2700" w:hanging="2700"/>
        <w:rPr>
          <w:b/>
        </w:rPr>
      </w:pPr>
    </w:p>
    <w:p w14:paraId="1B709BA6" w14:textId="77777777" w:rsidR="008F153A" w:rsidRPr="0015126F" w:rsidRDefault="008F153A" w:rsidP="008F153A">
      <w:r w:rsidRPr="0015126F">
        <w:rPr>
          <w:b/>
        </w:rPr>
        <w:t>Gain MW for 0.1Hz</w:t>
      </w:r>
      <w:r w:rsidRPr="0015126F">
        <w:t xml:space="preserve"> consistent with a selected droop percentage = </w:t>
      </w:r>
    </w:p>
    <w:p w14:paraId="4A0FF091" w14:textId="77777777" w:rsidR="008F153A" w:rsidRPr="0015126F" w:rsidRDefault="008F153A" w:rsidP="008F153A"/>
    <w:p w14:paraId="608CCC88" w14:textId="77777777" w:rsidR="008F153A" w:rsidRPr="00E266EA" w:rsidRDefault="008F153A" w:rsidP="008F153A">
      <w:r w:rsidRPr="00E266EA">
        <w:rPr>
          <w:position w:val="-28"/>
        </w:rPr>
        <w:object w:dxaOrig="3640" w:dyaOrig="660" w14:anchorId="1699E219">
          <v:shape id="_x0000_i1041" type="#_x0000_t75" style="width:182.8pt;height:31.3pt" o:ole="">
            <v:imagedata r:id="rId44" o:title=""/>
          </v:shape>
          <o:OLEObject Type="Embed" ProgID="Equation.3" ShapeID="_x0000_i1041" DrawAspect="Content" ObjectID="_1652509848" r:id="rId45"/>
        </w:object>
      </w:r>
    </w:p>
    <w:p w14:paraId="148F5FCA" w14:textId="77777777" w:rsidR="008F153A" w:rsidRPr="0015126F" w:rsidRDefault="008F153A" w:rsidP="008F153A"/>
    <w:p w14:paraId="5B5A8ED0" w14:textId="77777777" w:rsidR="008F153A" w:rsidRPr="0015126F" w:rsidRDefault="008F153A" w:rsidP="008F153A">
      <w:r w:rsidRPr="0015126F">
        <w:t>Where:</w:t>
      </w:r>
    </w:p>
    <w:p w14:paraId="3C25B7E0" w14:textId="77777777" w:rsidR="008F153A" w:rsidRPr="0015126F" w:rsidRDefault="008F153A" w:rsidP="008F153A"/>
    <w:p w14:paraId="0E0BDEF3" w14:textId="77777777" w:rsidR="008F153A" w:rsidRPr="0015126F" w:rsidRDefault="008F153A" w:rsidP="008F153A">
      <w:r w:rsidRPr="0015126F">
        <w:rPr>
          <w:i/>
        </w:rPr>
        <w:t>P</w:t>
      </w:r>
      <w:r w:rsidRPr="0015126F">
        <w:t xml:space="preserve"> = IRR telemetered HSL (MW)</w:t>
      </w:r>
    </w:p>
    <w:p w14:paraId="7874CA32" w14:textId="77777777" w:rsidR="008F153A" w:rsidRPr="0015126F" w:rsidRDefault="008F153A" w:rsidP="008F153A"/>
    <w:p w14:paraId="337DC9AA" w14:textId="77777777" w:rsidR="008F153A" w:rsidRPr="0015126F" w:rsidRDefault="008F153A" w:rsidP="008F153A">
      <w:r w:rsidRPr="0015126F">
        <w:rPr>
          <w:i/>
        </w:rPr>
        <w:lastRenderedPageBreak/>
        <w:t>Droop</w:t>
      </w:r>
      <w:r w:rsidRPr="0015126F">
        <w:t xml:space="preserve"> </w:t>
      </w:r>
      <w:r w:rsidRPr="0015126F">
        <w:tab/>
        <w:t>= droop (%)</w:t>
      </w:r>
    </w:p>
    <w:p w14:paraId="7BAE4F01" w14:textId="77777777" w:rsidR="008F153A" w:rsidRPr="0015126F" w:rsidRDefault="008F153A" w:rsidP="008F153A"/>
    <w:p w14:paraId="6919C7CE" w14:textId="77777777" w:rsidR="008F153A" w:rsidRPr="0015126F" w:rsidRDefault="008F153A" w:rsidP="008F153A">
      <w:r w:rsidRPr="0015126F">
        <w:rPr>
          <w:b/>
        </w:rPr>
        <w:t>Frequency Offset</w:t>
      </w:r>
      <w:r w:rsidRPr="0015126F">
        <w:t xml:space="preserve"> = +0.2 Hz and -0.2 Hz, outside Governor Dead-Band </w:t>
      </w:r>
    </w:p>
    <w:p w14:paraId="1D132026" w14:textId="77777777" w:rsidR="008F153A" w:rsidRPr="0015126F" w:rsidRDefault="008F153A" w:rsidP="008F153A"/>
    <w:p w14:paraId="01C52461" w14:textId="77777777" w:rsidR="008F153A" w:rsidRPr="008304D6" w:rsidRDefault="008F153A" w:rsidP="008F153A">
      <w:r w:rsidRPr="0015126F">
        <w:rPr>
          <w:b/>
        </w:rPr>
        <w:t>Test frequency</w:t>
      </w:r>
      <w:r w:rsidRPr="008304D6">
        <w:t xml:space="preserve"> = Measured Frequency + Frequency Offset</w:t>
      </w:r>
    </w:p>
    <w:p w14:paraId="03115729" w14:textId="77777777" w:rsidR="008F153A" w:rsidRPr="008304D6" w:rsidRDefault="008F153A" w:rsidP="008F153A">
      <w:pPr>
        <w:rPr>
          <w:b/>
        </w:rPr>
      </w:pPr>
    </w:p>
    <w:p w14:paraId="4B498308" w14:textId="77777777" w:rsidR="008F153A" w:rsidRPr="008304D6" w:rsidRDefault="008F153A" w:rsidP="008F153A">
      <w:r w:rsidRPr="008304D6">
        <w:rPr>
          <w:b/>
        </w:rPr>
        <w:t>MW Contribution</w:t>
      </w:r>
      <w:r w:rsidRPr="008304D6">
        <w:t xml:space="preserve"> = Gain MW to 0.1 Hz * 10 * Frequency Offset</w:t>
      </w:r>
    </w:p>
    <w:p w14:paraId="5E34B127" w14:textId="77777777" w:rsidR="008F153A" w:rsidRPr="008304D6" w:rsidRDefault="008F153A" w:rsidP="008F153A"/>
    <w:p w14:paraId="267D02E8" w14:textId="77777777" w:rsidR="008F153A" w:rsidRPr="0015126F" w:rsidRDefault="008F153A" w:rsidP="008F153A">
      <w:r w:rsidRPr="008304D6">
        <w:rPr>
          <w:b/>
        </w:rPr>
        <w:t>Calculated droop</w:t>
      </w:r>
      <w:r w:rsidRPr="008304D6">
        <w:t xml:space="preserve"> = - </w:t>
      </w:r>
      <w:r w:rsidRPr="00E266EA">
        <w:rPr>
          <w:position w:val="-24"/>
        </w:rPr>
        <w:object w:dxaOrig="1120" w:dyaOrig="620" w14:anchorId="28838DAF">
          <v:shape id="_x0000_i1042" type="#_x0000_t75" style="width:56.35pt;height:30.05pt" o:ole="">
            <v:imagedata r:id="rId36" o:title=""/>
          </v:shape>
          <o:OLEObject Type="Embed" ProgID="Equation.3" ShapeID="_x0000_i1042" DrawAspect="Content" ObjectID="_1652509849" r:id="rId46"/>
        </w:object>
      </w:r>
    </w:p>
    <w:p w14:paraId="24E53AAD" w14:textId="77777777" w:rsidR="008F153A" w:rsidRPr="0015126F" w:rsidRDefault="008F153A" w:rsidP="008F153A"/>
    <w:p w14:paraId="0908C1C3" w14:textId="77777777" w:rsidR="008F153A" w:rsidRPr="0015126F" w:rsidRDefault="008F153A" w:rsidP="008F153A">
      <w:r w:rsidRPr="0015126F">
        <w:t>Where:</w:t>
      </w:r>
    </w:p>
    <w:p w14:paraId="2FFE112F" w14:textId="77777777" w:rsidR="008F153A" w:rsidRPr="0015126F" w:rsidRDefault="008F153A" w:rsidP="008F153A">
      <w:pPr>
        <w:rPr>
          <w:i/>
        </w:rPr>
      </w:pPr>
    </w:p>
    <w:p w14:paraId="40E60C85" w14:textId="77777777" w:rsidR="008F153A" w:rsidRPr="0015126F" w:rsidRDefault="008F153A" w:rsidP="008F153A">
      <w:r w:rsidRPr="0015126F">
        <w:rPr>
          <w:i/>
        </w:rPr>
        <w:t>P</w:t>
      </w:r>
      <w:r w:rsidRPr="0015126F">
        <w:t xml:space="preserve"> = IRR telemetered HSL (MW)</w:t>
      </w:r>
    </w:p>
    <w:p w14:paraId="547B18FD" w14:textId="77777777" w:rsidR="008F153A" w:rsidRPr="0015126F" w:rsidRDefault="008F153A" w:rsidP="008F153A">
      <w:pPr>
        <w:rPr>
          <w:i/>
        </w:rPr>
      </w:pPr>
    </w:p>
    <w:p w14:paraId="117A977A" w14:textId="77777777" w:rsidR="008F153A" w:rsidRPr="0015126F" w:rsidRDefault="008F153A" w:rsidP="008F153A">
      <w:r w:rsidRPr="0015126F">
        <w:rPr>
          <w:i/>
        </w:rPr>
        <w:t>ΔHz</w:t>
      </w:r>
      <w:r w:rsidRPr="0015126F">
        <w:t xml:space="preserve"> = Change in frequency (Hz), taking into account Governor Dead-Band</w:t>
      </w:r>
    </w:p>
    <w:p w14:paraId="2711D693" w14:textId="77777777" w:rsidR="008F153A" w:rsidRPr="0015126F" w:rsidRDefault="008F153A" w:rsidP="008F153A"/>
    <w:p w14:paraId="7261822B" w14:textId="77777777" w:rsidR="008F153A" w:rsidRPr="0015126F" w:rsidRDefault="008F153A" w:rsidP="008F153A">
      <w:r w:rsidRPr="0015126F">
        <w:rPr>
          <w:i/>
        </w:rPr>
        <w:t>ΔMW</w:t>
      </w:r>
      <w:r w:rsidRPr="0015126F">
        <w:t xml:space="preserve"> = Change in power output (MW)</w:t>
      </w:r>
    </w:p>
    <w:p w14:paraId="21CB9160" w14:textId="77777777" w:rsidR="008F153A" w:rsidRPr="0015126F" w:rsidRDefault="008F153A" w:rsidP="008F153A"/>
    <w:p w14:paraId="1994DD21" w14:textId="77777777" w:rsidR="008F153A" w:rsidRPr="0015126F" w:rsidRDefault="008F153A" w:rsidP="008F153A">
      <w:pPr>
        <w:rPr>
          <w:b/>
          <w:i/>
          <w:smallCaps/>
        </w:rPr>
      </w:pPr>
      <w:r w:rsidRPr="0015126F">
        <w:rPr>
          <w:b/>
          <w:i/>
          <w:smallCaps/>
        </w:rPr>
        <w:t>Example</w:t>
      </w:r>
    </w:p>
    <w:p w14:paraId="7EF3F8E0" w14:textId="77777777" w:rsidR="008F153A" w:rsidRPr="008304D6" w:rsidRDefault="008F153A" w:rsidP="008F153A"/>
    <w:p w14:paraId="709FAAEC" w14:textId="77777777" w:rsidR="008F153A" w:rsidRPr="008304D6" w:rsidRDefault="008F153A" w:rsidP="008F153A">
      <w:r w:rsidRPr="008304D6">
        <w:t>IRR telemetered HSL = 150 MW</w:t>
      </w:r>
    </w:p>
    <w:p w14:paraId="386D222F" w14:textId="77777777" w:rsidR="008F153A" w:rsidRPr="008304D6" w:rsidRDefault="008F153A" w:rsidP="008F153A"/>
    <w:p w14:paraId="4DC5480E" w14:textId="77777777" w:rsidR="008F153A" w:rsidRPr="008304D6" w:rsidRDefault="008F153A" w:rsidP="008F153A">
      <w:r w:rsidRPr="008304D6">
        <w:t>Droop = 0.05 or 5% (use 0.05 for calculation)</w:t>
      </w:r>
    </w:p>
    <w:p w14:paraId="246A18E7" w14:textId="77777777" w:rsidR="008F153A" w:rsidRPr="008304D6" w:rsidRDefault="008F153A" w:rsidP="008F153A"/>
    <w:p w14:paraId="154A2B44" w14:textId="77777777" w:rsidR="008F153A" w:rsidRPr="008304D6" w:rsidRDefault="008F153A" w:rsidP="008F153A">
      <w:r w:rsidRPr="008304D6">
        <w:t>Governor Dead-Band = 0.0</w:t>
      </w:r>
      <w:r>
        <w:t>17</w:t>
      </w:r>
      <w:r w:rsidRPr="008304D6">
        <w:t xml:space="preserve"> Hz</w:t>
      </w:r>
    </w:p>
    <w:p w14:paraId="596A7EE8" w14:textId="77777777" w:rsidR="008F153A" w:rsidRPr="008304D6" w:rsidRDefault="008F153A" w:rsidP="008F153A"/>
    <w:p w14:paraId="659374C1" w14:textId="77777777" w:rsidR="008F153A" w:rsidRPr="0015126F" w:rsidRDefault="008F153A" w:rsidP="008F153A">
      <w:r w:rsidRPr="008304D6">
        <w:t xml:space="preserve">Gain MW for 0.1 Hz = </w:t>
      </w:r>
      <w:r w:rsidRPr="006D4FB5">
        <w:rPr>
          <w:position w:val="-28"/>
        </w:rPr>
        <w:object w:dxaOrig="2400" w:dyaOrig="660" w14:anchorId="59DF39AE">
          <v:shape id="_x0000_i1043" type="#_x0000_t75" style="width:120.2pt;height:31.3pt" o:ole="">
            <v:imagedata r:id="rId47" o:title=""/>
          </v:shape>
          <o:OLEObject Type="Embed" ProgID="Equation.3" ShapeID="_x0000_i1043" DrawAspect="Content" ObjectID="_1652509850" r:id="rId48"/>
        </w:object>
      </w:r>
      <w:r w:rsidRPr="0015126F">
        <w:t xml:space="preserve"> = +/- 5.0</w:t>
      </w:r>
      <w:r>
        <w:t>3</w:t>
      </w:r>
      <w:r w:rsidRPr="0015126F">
        <w:t xml:space="preserve"> MW/0.1 Hz</w:t>
      </w:r>
    </w:p>
    <w:p w14:paraId="64F2EE39" w14:textId="77777777" w:rsidR="008F153A" w:rsidRPr="0015126F" w:rsidRDefault="008F153A" w:rsidP="008F153A"/>
    <w:p w14:paraId="56A9DFF1" w14:textId="77777777" w:rsidR="008F153A" w:rsidRPr="0015126F" w:rsidRDefault="008F153A" w:rsidP="008F153A">
      <w:r w:rsidRPr="0015126F">
        <w:t>∆MW Contribution = 5.0</w:t>
      </w:r>
      <w:r>
        <w:t>3</w:t>
      </w:r>
      <w:r w:rsidRPr="0015126F">
        <w:t xml:space="preserve"> * 10* +/-0.2 = +/-10.</w:t>
      </w:r>
      <w:r>
        <w:t>06</w:t>
      </w:r>
      <w:r w:rsidRPr="0015126F">
        <w:t xml:space="preserve"> MW</w:t>
      </w:r>
    </w:p>
    <w:p w14:paraId="4E00F538" w14:textId="77777777" w:rsidR="008F153A" w:rsidRPr="0015126F" w:rsidRDefault="008F153A" w:rsidP="008F153A"/>
    <w:p w14:paraId="15CC48ED" w14:textId="77777777" w:rsidR="008F153A" w:rsidRPr="0015126F" w:rsidRDefault="008F153A" w:rsidP="008F153A">
      <w:r w:rsidRPr="0015126F">
        <w:t>Expected under-frequency response:</w:t>
      </w:r>
      <w:r w:rsidRPr="0015126F">
        <w:tab/>
        <w:t xml:space="preserve"> +10.</w:t>
      </w:r>
      <w:r>
        <w:t>06</w:t>
      </w:r>
      <w:r w:rsidRPr="0015126F">
        <w:t xml:space="preserve"> MW in 16 sec. for -0.2 Hz offset</w:t>
      </w:r>
    </w:p>
    <w:p w14:paraId="59166EEF" w14:textId="77777777" w:rsidR="008F153A" w:rsidRPr="008304D6" w:rsidRDefault="008F153A" w:rsidP="008F153A">
      <w:r w:rsidRPr="0015126F">
        <w:t xml:space="preserve">Expected over-frequency response: </w:t>
      </w:r>
      <w:r w:rsidRPr="0015126F">
        <w:tab/>
        <w:t>-10.</w:t>
      </w:r>
      <w:r>
        <w:t>06</w:t>
      </w:r>
      <w:r w:rsidRPr="0015126F">
        <w:t xml:space="preserve"> MW in 16 sec. for +0.2</w:t>
      </w:r>
      <w:r w:rsidRPr="008304D6">
        <w:t xml:space="preserve"> Hz offset</w:t>
      </w:r>
    </w:p>
    <w:p w14:paraId="4CAAA190" w14:textId="77777777" w:rsidR="008F153A" w:rsidRPr="008304D6" w:rsidRDefault="008F153A" w:rsidP="008F153A"/>
    <w:p w14:paraId="4904E9E1" w14:textId="77777777" w:rsidR="008F153A" w:rsidRPr="008304D6" w:rsidRDefault="008F153A" w:rsidP="008F153A">
      <w:r w:rsidRPr="008304D6">
        <w:t>Minimum accepted under-frequency response: +7.0</w:t>
      </w:r>
      <w:r>
        <w:t>4</w:t>
      </w:r>
      <w:r w:rsidRPr="008304D6">
        <w:t xml:space="preserve"> MW in 16 sec. for -0.2 Hz offset</w:t>
      </w:r>
    </w:p>
    <w:p w14:paraId="5C8D2B09" w14:textId="77777777" w:rsidR="008F153A" w:rsidRPr="008304D6" w:rsidRDefault="008F153A" w:rsidP="008F153A">
      <w:r w:rsidRPr="008304D6">
        <w:t>Minimum accepted over-frequency response: -7.0</w:t>
      </w:r>
      <w:r>
        <w:t>4</w:t>
      </w:r>
      <w:r w:rsidRPr="008304D6">
        <w:t xml:space="preserve"> MW in 16 sec. for +0.2 Hz offset</w:t>
      </w:r>
    </w:p>
    <w:p w14:paraId="2EB8F15B" w14:textId="77777777" w:rsidR="008F153A" w:rsidRPr="008304D6" w:rsidRDefault="008F153A" w:rsidP="008F153A"/>
    <w:p w14:paraId="080FF7EB" w14:textId="77777777" w:rsidR="008F153A" w:rsidRPr="008304D6" w:rsidRDefault="008F153A" w:rsidP="008F153A">
      <w:r w:rsidRPr="008304D6">
        <w:t>Calculated droop for 8MW increase in power output in 16 sec. for -0.2 Hz offset:</w:t>
      </w:r>
    </w:p>
    <w:p w14:paraId="67A6AD43" w14:textId="77777777" w:rsidR="008F153A" w:rsidRPr="008304D6" w:rsidRDefault="008F153A" w:rsidP="008F153A"/>
    <w:p w14:paraId="0051DAB4" w14:textId="77777777" w:rsidR="008F153A" w:rsidRDefault="008F153A" w:rsidP="008F153A">
      <w:r w:rsidRPr="008304D6">
        <w:t>Calculated percent droop = -</w:t>
      </w:r>
      <w:r w:rsidRPr="00E266EA">
        <w:rPr>
          <w:position w:val="-24"/>
        </w:rPr>
        <w:object w:dxaOrig="1060" w:dyaOrig="620" w14:anchorId="63B4B082">
          <v:shape id="_x0000_i1044" type="#_x0000_t75" style="width:53.2pt;height:30.05pt" o:ole="">
            <v:imagedata r:id="rId40" o:title=""/>
          </v:shape>
          <o:OLEObject Type="Embed" ProgID="Equation.3" ShapeID="_x0000_i1044" DrawAspect="Content" ObjectID="_1652509851" r:id="rId49"/>
        </w:object>
      </w:r>
      <w:r w:rsidRPr="0015126F">
        <w:t xml:space="preserve"> *100 = 6.25%</w:t>
      </w:r>
      <w:bookmarkStart w:id="723" w:name="_Toc465334849"/>
    </w:p>
    <w:p w14:paraId="5F3FEC6D" w14:textId="77777777" w:rsidR="008F153A" w:rsidRDefault="008F153A" w:rsidP="008F153A"/>
    <w:p w14:paraId="325E04EA" w14:textId="77777777" w:rsidR="008F153A" w:rsidRDefault="008F153A" w:rsidP="008F153A"/>
    <w:p w14:paraId="5BEF5BC6" w14:textId="77777777" w:rsidR="008F153A" w:rsidRPr="00722048" w:rsidRDefault="008F153A" w:rsidP="008F153A">
      <w:pPr>
        <w:jc w:val="center"/>
        <w:rPr>
          <w:b/>
          <w:i/>
          <w:smallCaps/>
        </w:rPr>
      </w:pPr>
      <w:r w:rsidRPr="00BC7E8D">
        <w:rPr>
          <w:rFonts w:ascii="Times New Roman Bold" w:hAnsi="Times New Roman Bold"/>
          <w:b/>
          <w:caps/>
          <w:sz w:val="28"/>
        </w:rPr>
        <w:t>Intermittent renewable resource (IRR) FREQUENCY RESPONSE TEST FORM</w:t>
      </w:r>
      <w:bookmarkEnd w:id="723"/>
    </w:p>
    <w:p w14:paraId="08A0A1CF" w14:textId="77777777" w:rsidR="008F153A" w:rsidRPr="0015126F" w:rsidRDefault="008F153A" w:rsidP="008F153A">
      <w:pPr>
        <w:spacing w:before="240" w:after="120"/>
        <w:rPr>
          <w:b/>
          <w:i/>
          <w:smallCaps/>
        </w:rPr>
      </w:pPr>
      <w:r w:rsidRPr="0015126F">
        <w:rPr>
          <w:b/>
          <w:i/>
          <w:smallCaps/>
        </w:rPr>
        <w:lastRenderedPageBreak/>
        <w:t>General Information</w:t>
      </w:r>
    </w:p>
    <w:p w14:paraId="156C44BD" w14:textId="77777777" w:rsidR="008F153A" w:rsidRPr="0015126F" w:rsidRDefault="008F153A" w:rsidP="008F153A">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7595C586" w14:textId="77777777" w:rsidR="008F153A" w:rsidRPr="0015126F" w:rsidRDefault="008F153A" w:rsidP="008F153A">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0DC78EBC" w14:textId="77777777" w:rsidR="008F153A" w:rsidRPr="008304D6" w:rsidRDefault="008F153A" w:rsidP="008F153A">
      <w:pPr>
        <w:spacing w:after="120"/>
      </w:pPr>
      <w:r w:rsidRPr="0015126F">
        <w:t xml:space="preserve">QSE: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8304D6">
        <w:t xml:space="preserve">Resource Entity: </w:t>
      </w:r>
      <w:r w:rsidRPr="008304D6">
        <w:rPr>
          <w:u w:val="single"/>
        </w:rPr>
        <w:tab/>
      </w:r>
      <w:r w:rsidRPr="008304D6">
        <w:rPr>
          <w:u w:val="single"/>
        </w:rPr>
        <w:tab/>
      </w:r>
      <w:r w:rsidRPr="008304D6">
        <w:rPr>
          <w:u w:val="single"/>
        </w:rPr>
        <w:tab/>
      </w:r>
      <w:r w:rsidRPr="008304D6">
        <w:t xml:space="preserve"> </w:t>
      </w:r>
      <w:r w:rsidRPr="008304D6">
        <w:tab/>
      </w:r>
      <w:r w:rsidRPr="008304D6">
        <w:tab/>
      </w:r>
      <w:r w:rsidRPr="008304D6">
        <w:tab/>
      </w:r>
      <w:r w:rsidRPr="008304D6">
        <w:tab/>
      </w:r>
    </w:p>
    <w:p w14:paraId="3BBB68E3" w14:textId="77777777" w:rsidR="008F153A" w:rsidRPr="008304D6" w:rsidRDefault="008F153A" w:rsidP="008F153A">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8F153A" w:rsidRPr="0015126F" w14:paraId="02447168" w14:textId="77777777" w:rsidTr="004E36CF">
        <w:trPr>
          <w:trHeight w:val="387"/>
        </w:trPr>
        <w:tc>
          <w:tcPr>
            <w:tcW w:w="450" w:type="dxa"/>
          </w:tcPr>
          <w:p w14:paraId="1FB394D9" w14:textId="77777777" w:rsidR="008F153A" w:rsidRPr="008304D6" w:rsidRDefault="008F153A" w:rsidP="004E36CF">
            <w:pPr>
              <w:jc w:val="center"/>
              <w:rPr>
                <w:rFonts w:eastAsia="Calibri"/>
                <w:b/>
              </w:rPr>
            </w:pPr>
          </w:p>
        </w:tc>
        <w:tc>
          <w:tcPr>
            <w:tcW w:w="4140" w:type="dxa"/>
          </w:tcPr>
          <w:p w14:paraId="47620E24" w14:textId="77777777" w:rsidR="008F153A" w:rsidRPr="008304D6" w:rsidRDefault="008F153A" w:rsidP="004E36CF">
            <w:pPr>
              <w:jc w:val="center"/>
              <w:rPr>
                <w:rFonts w:eastAsia="Calibri"/>
                <w:b/>
              </w:rPr>
            </w:pPr>
          </w:p>
        </w:tc>
        <w:tc>
          <w:tcPr>
            <w:tcW w:w="2160" w:type="dxa"/>
          </w:tcPr>
          <w:p w14:paraId="17C55598" w14:textId="77777777" w:rsidR="008F153A" w:rsidRPr="008304D6" w:rsidRDefault="008F153A" w:rsidP="004E36CF">
            <w:pPr>
              <w:jc w:val="center"/>
              <w:rPr>
                <w:rFonts w:eastAsia="Calibri"/>
                <w:b/>
              </w:rPr>
            </w:pPr>
            <w:r w:rsidRPr="008304D6">
              <w:rPr>
                <w:rFonts w:eastAsia="Calibri"/>
                <w:b/>
              </w:rPr>
              <w:t>Test with +0.2 Hz</w:t>
            </w:r>
          </w:p>
        </w:tc>
        <w:tc>
          <w:tcPr>
            <w:tcW w:w="1998" w:type="dxa"/>
          </w:tcPr>
          <w:p w14:paraId="08716BE2" w14:textId="77777777" w:rsidR="008F153A" w:rsidRPr="008304D6" w:rsidRDefault="008F153A" w:rsidP="004E36CF">
            <w:pPr>
              <w:jc w:val="center"/>
              <w:rPr>
                <w:rFonts w:eastAsia="Calibri"/>
                <w:b/>
              </w:rPr>
            </w:pPr>
            <w:r w:rsidRPr="008304D6">
              <w:rPr>
                <w:rFonts w:eastAsia="Calibri"/>
                <w:b/>
              </w:rPr>
              <w:t>Test with -0.2 Hz</w:t>
            </w:r>
          </w:p>
        </w:tc>
      </w:tr>
      <w:tr w:rsidR="008F153A" w:rsidRPr="0015126F" w14:paraId="2CD2BA6D" w14:textId="77777777" w:rsidTr="004E36CF">
        <w:trPr>
          <w:trHeight w:val="494"/>
        </w:trPr>
        <w:tc>
          <w:tcPr>
            <w:tcW w:w="450" w:type="dxa"/>
          </w:tcPr>
          <w:p w14:paraId="16BF4E05" w14:textId="77777777" w:rsidR="008F153A" w:rsidRPr="0015126F" w:rsidRDefault="008F153A" w:rsidP="004E36CF">
            <w:pPr>
              <w:jc w:val="center"/>
              <w:rPr>
                <w:rFonts w:eastAsia="Calibri"/>
                <w:b/>
              </w:rPr>
            </w:pPr>
            <w:r w:rsidRPr="0015126F">
              <w:rPr>
                <w:rFonts w:eastAsia="Calibri"/>
                <w:b/>
              </w:rPr>
              <w:t>1</w:t>
            </w:r>
          </w:p>
        </w:tc>
        <w:tc>
          <w:tcPr>
            <w:tcW w:w="4140" w:type="dxa"/>
          </w:tcPr>
          <w:p w14:paraId="4420C1E0" w14:textId="77777777" w:rsidR="008F153A" w:rsidRPr="0015126F" w:rsidRDefault="008F153A" w:rsidP="004E36CF">
            <w:pPr>
              <w:jc w:val="center"/>
              <w:rPr>
                <w:rFonts w:eastAsia="Calibri"/>
                <w:b/>
              </w:rPr>
            </w:pPr>
            <w:r w:rsidRPr="0015126F">
              <w:rPr>
                <w:rFonts w:eastAsia="Calibri"/>
                <w:b/>
              </w:rPr>
              <w:t>IRR Base Load</w:t>
            </w:r>
          </w:p>
        </w:tc>
        <w:tc>
          <w:tcPr>
            <w:tcW w:w="2160" w:type="dxa"/>
          </w:tcPr>
          <w:p w14:paraId="37BA97BA" w14:textId="77777777" w:rsidR="008F153A" w:rsidRPr="0015126F" w:rsidRDefault="008F153A" w:rsidP="004E36CF">
            <w:pPr>
              <w:jc w:val="right"/>
              <w:rPr>
                <w:rFonts w:eastAsia="Calibri"/>
              </w:rPr>
            </w:pPr>
          </w:p>
        </w:tc>
        <w:tc>
          <w:tcPr>
            <w:tcW w:w="1998" w:type="dxa"/>
          </w:tcPr>
          <w:p w14:paraId="0C5B7CE3" w14:textId="77777777" w:rsidR="008F153A" w:rsidRPr="0015126F" w:rsidRDefault="008F153A" w:rsidP="004E36CF">
            <w:pPr>
              <w:jc w:val="right"/>
              <w:rPr>
                <w:rFonts w:eastAsia="Calibri"/>
              </w:rPr>
            </w:pPr>
          </w:p>
        </w:tc>
      </w:tr>
      <w:tr w:rsidR="008F153A" w:rsidRPr="0015126F" w14:paraId="18732601" w14:textId="77777777" w:rsidTr="004E36CF">
        <w:trPr>
          <w:trHeight w:val="485"/>
        </w:trPr>
        <w:tc>
          <w:tcPr>
            <w:tcW w:w="450" w:type="dxa"/>
          </w:tcPr>
          <w:p w14:paraId="2B46B6A6" w14:textId="77777777" w:rsidR="008F153A" w:rsidRPr="0015126F" w:rsidRDefault="008F153A" w:rsidP="004E36CF">
            <w:pPr>
              <w:jc w:val="center"/>
              <w:rPr>
                <w:rFonts w:eastAsia="Calibri"/>
                <w:b/>
              </w:rPr>
            </w:pPr>
            <w:r w:rsidRPr="0015126F">
              <w:rPr>
                <w:rFonts w:eastAsia="Calibri"/>
                <w:b/>
              </w:rPr>
              <w:t>2</w:t>
            </w:r>
          </w:p>
        </w:tc>
        <w:tc>
          <w:tcPr>
            <w:tcW w:w="4140" w:type="dxa"/>
          </w:tcPr>
          <w:p w14:paraId="52D9C9FB" w14:textId="77777777" w:rsidR="008F153A" w:rsidRPr="0015126F" w:rsidRDefault="008F153A" w:rsidP="004E36CF">
            <w:pPr>
              <w:jc w:val="center"/>
              <w:rPr>
                <w:rFonts w:eastAsia="Calibri"/>
                <w:b/>
              </w:rPr>
            </w:pPr>
            <w:r w:rsidRPr="0015126F">
              <w:rPr>
                <w:rFonts w:eastAsia="Calibri"/>
                <w:b/>
              </w:rPr>
              <w:t>GAIN MW to 0.1Hz</w:t>
            </w:r>
          </w:p>
        </w:tc>
        <w:tc>
          <w:tcPr>
            <w:tcW w:w="2160" w:type="dxa"/>
          </w:tcPr>
          <w:p w14:paraId="08268D8F" w14:textId="77777777" w:rsidR="008F153A" w:rsidRPr="0015126F" w:rsidRDefault="008F153A" w:rsidP="004E36CF">
            <w:pPr>
              <w:jc w:val="right"/>
              <w:rPr>
                <w:rFonts w:eastAsia="Calibri"/>
              </w:rPr>
            </w:pPr>
          </w:p>
        </w:tc>
        <w:tc>
          <w:tcPr>
            <w:tcW w:w="1998" w:type="dxa"/>
          </w:tcPr>
          <w:p w14:paraId="4A116597" w14:textId="77777777" w:rsidR="008F153A" w:rsidRPr="0015126F" w:rsidRDefault="008F153A" w:rsidP="004E36CF">
            <w:pPr>
              <w:jc w:val="right"/>
              <w:rPr>
                <w:rFonts w:eastAsia="Calibri"/>
              </w:rPr>
            </w:pPr>
          </w:p>
        </w:tc>
      </w:tr>
      <w:tr w:rsidR="008F153A" w:rsidRPr="0015126F" w14:paraId="23E3E10B" w14:textId="77777777" w:rsidTr="004E36CF">
        <w:trPr>
          <w:trHeight w:val="360"/>
        </w:trPr>
        <w:tc>
          <w:tcPr>
            <w:tcW w:w="450" w:type="dxa"/>
          </w:tcPr>
          <w:p w14:paraId="1485A72B" w14:textId="77777777" w:rsidR="008F153A" w:rsidRPr="0015126F" w:rsidRDefault="008F153A" w:rsidP="004E36CF">
            <w:pPr>
              <w:jc w:val="center"/>
              <w:rPr>
                <w:rFonts w:eastAsia="Calibri"/>
                <w:b/>
              </w:rPr>
            </w:pPr>
            <w:r w:rsidRPr="0015126F">
              <w:rPr>
                <w:rFonts w:eastAsia="Calibri"/>
                <w:b/>
              </w:rPr>
              <w:t>3</w:t>
            </w:r>
          </w:p>
        </w:tc>
        <w:tc>
          <w:tcPr>
            <w:tcW w:w="4140" w:type="dxa"/>
          </w:tcPr>
          <w:p w14:paraId="666AD5F0" w14:textId="77777777" w:rsidR="008F153A" w:rsidRPr="0015126F" w:rsidRDefault="008F153A" w:rsidP="004E36CF">
            <w:pPr>
              <w:jc w:val="center"/>
              <w:rPr>
                <w:rFonts w:eastAsia="Calibri"/>
                <w:b/>
              </w:rPr>
            </w:pPr>
            <w:r w:rsidRPr="0015126F">
              <w:rPr>
                <w:rFonts w:eastAsia="Calibri"/>
                <w:b/>
              </w:rPr>
              <w:t>Calculated Minimum</w:t>
            </w:r>
          </w:p>
          <w:p w14:paraId="2B9E56AB" w14:textId="77777777" w:rsidR="008F153A" w:rsidRPr="0015126F" w:rsidRDefault="008F153A" w:rsidP="004E36CF">
            <w:pPr>
              <w:jc w:val="center"/>
              <w:rPr>
                <w:rFonts w:eastAsia="Calibri"/>
                <w:b/>
              </w:rPr>
            </w:pPr>
            <w:r w:rsidRPr="0015126F">
              <w:rPr>
                <w:rFonts w:eastAsia="Calibri"/>
                <w:b/>
              </w:rPr>
              <w:t>MW Contribution</w:t>
            </w:r>
          </w:p>
        </w:tc>
        <w:tc>
          <w:tcPr>
            <w:tcW w:w="2160" w:type="dxa"/>
          </w:tcPr>
          <w:p w14:paraId="746FA8F9" w14:textId="77777777" w:rsidR="008F153A" w:rsidRPr="0015126F" w:rsidRDefault="008F153A" w:rsidP="004E36CF">
            <w:pPr>
              <w:jc w:val="right"/>
              <w:rPr>
                <w:rFonts w:eastAsia="Calibri"/>
              </w:rPr>
            </w:pPr>
          </w:p>
        </w:tc>
        <w:tc>
          <w:tcPr>
            <w:tcW w:w="1998" w:type="dxa"/>
          </w:tcPr>
          <w:p w14:paraId="7AB243E7" w14:textId="77777777" w:rsidR="008F153A" w:rsidRPr="0015126F" w:rsidRDefault="008F153A" w:rsidP="004E36CF">
            <w:pPr>
              <w:jc w:val="right"/>
              <w:rPr>
                <w:rFonts w:eastAsia="Calibri"/>
              </w:rPr>
            </w:pPr>
          </w:p>
        </w:tc>
      </w:tr>
      <w:tr w:rsidR="008F153A" w:rsidRPr="0015126F" w14:paraId="119A46EE" w14:textId="77777777" w:rsidTr="004E36CF">
        <w:trPr>
          <w:trHeight w:val="539"/>
        </w:trPr>
        <w:tc>
          <w:tcPr>
            <w:tcW w:w="450" w:type="dxa"/>
          </w:tcPr>
          <w:p w14:paraId="783D1AAA" w14:textId="77777777" w:rsidR="008F153A" w:rsidRPr="0015126F" w:rsidRDefault="008F153A" w:rsidP="004E36CF">
            <w:pPr>
              <w:jc w:val="center"/>
              <w:rPr>
                <w:rFonts w:eastAsia="Calibri"/>
                <w:b/>
              </w:rPr>
            </w:pPr>
            <w:r w:rsidRPr="0015126F">
              <w:rPr>
                <w:rFonts w:eastAsia="Calibri"/>
                <w:b/>
              </w:rPr>
              <w:t>4</w:t>
            </w:r>
          </w:p>
        </w:tc>
        <w:tc>
          <w:tcPr>
            <w:tcW w:w="4140" w:type="dxa"/>
          </w:tcPr>
          <w:p w14:paraId="5B34EA63" w14:textId="77777777" w:rsidR="008F153A" w:rsidRPr="0015126F" w:rsidRDefault="008F153A" w:rsidP="004E36CF">
            <w:pPr>
              <w:jc w:val="center"/>
              <w:rPr>
                <w:rFonts w:eastAsia="Calibri"/>
                <w:b/>
              </w:rPr>
            </w:pPr>
            <w:r w:rsidRPr="0015126F">
              <w:rPr>
                <w:rFonts w:eastAsia="Calibri"/>
                <w:b/>
              </w:rPr>
              <w:t>MW at test start (t</w:t>
            </w:r>
            <w:r w:rsidRPr="0015126F">
              <w:rPr>
                <w:rFonts w:eastAsia="Calibri"/>
                <w:b/>
                <w:vertAlign w:val="subscript"/>
              </w:rPr>
              <w:t>0</w:t>
            </w:r>
            <w:r w:rsidRPr="0015126F">
              <w:rPr>
                <w:rFonts w:eastAsia="Calibri"/>
                <w:b/>
              </w:rPr>
              <w:t>)</w:t>
            </w:r>
          </w:p>
        </w:tc>
        <w:tc>
          <w:tcPr>
            <w:tcW w:w="2160" w:type="dxa"/>
          </w:tcPr>
          <w:p w14:paraId="1810B0E8" w14:textId="77777777" w:rsidR="008F153A" w:rsidRPr="0015126F" w:rsidRDefault="008F153A" w:rsidP="004E36CF">
            <w:pPr>
              <w:spacing w:before="240" w:after="60"/>
              <w:jc w:val="right"/>
              <w:outlineLvl w:val="8"/>
              <w:rPr>
                <w:rFonts w:eastAsia="Calibri"/>
              </w:rPr>
            </w:pPr>
          </w:p>
        </w:tc>
        <w:tc>
          <w:tcPr>
            <w:tcW w:w="1998" w:type="dxa"/>
          </w:tcPr>
          <w:p w14:paraId="535F7F0F" w14:textId="77777777" w:rsidR="008F153A" w:rsidRPr="0015126F" w:rsidRDefault="008F153A" w:rsidP="004E36CF">
            <w:pPr>
              <w:spacing w:before="240" w:after="60"/>
              <w:jc w:val="right"/>
              <w:outlineLvl w:val="8"/>
              <w:rPr>
                <w:rFonts w:eastAsia="Calibri"/>
              </w:rPr>
            </w:pPr>
          </w:p>
        </w:tc>
      </w:tr>
      <w:tr w:rsidR="008F153A" w:rsidRPr="0015126F" w14:paraId="5A713A3A" w14:textId="77777777" w:rsidTr="004E36CF">
        <w:trPr>
          <w:trHeight w:val="449"/>
        </w:trPr>
        <w:tc>
          <w:tcPr>
            <w:tcW w:w="450" w:type="dxa"/>
          </w:tcPr>
          <w:p w14:paraId="669FE230" w14:textId="77777777" w:rsidR="008F153A" w:rsidRPr="0015126F" w:rsidRDefault="008F153A" w:rsidP="004E36CF">
            <w:pPr>
              <w:jc w:val="center"/>
              <w:rPr>
                <w:rFonts w:eastAsia="Calibri"/>
                <w:b/>
              </w:rPr>
            </w:pPr>
            <w:r w:rsidRPr="0015126F">
              <w:rPr>
                <w:rFonts w:eastAsia="Calibri"/>
                <w:b/>
              </w:rPr>
              <w:t>5</w:t>
            </w:r>
          </w:p>
        </w:tc>
        <w:tc>
          <w:tcPr>
            <w:tcW w:w="4140" w:type="dxa"/>
          </w:tcPr>
          <w:p w14:paraId="1EB54174"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+ 16 sec</w:t>
            </w:r>
          </w:p>
        </w:tc>
        <w:tc>
          <w:tcPr>
            <w:tcW w:w="2160" w:type="dxa"/>
          </w:tcPr>
          <w:p w14:paraId="2A9CB5D7" w14:textId="77777777" w:rsidR="008F153A" w:rsidRPr="0015126F" w:rsidRDefault="008F153A" w:rsidP="004E36CF">
            <w:pPr>
              <w:jc w:val="right"/>
              <w:rPr>
                <w:rFonts w:eastAsia="Calibri"/>
              </w:rPr>
            </w:pPr>
            <w:r w:rsidRPr="0015126F">
              <w:rPr>
                <w:rFonts w:eastAsia="Calibri"/>
                <w:b/>
              </w:rPr>
              <w:t xml:space="preserve"> </w:t>
            </w:r>
          </w:p>
        </w:tc>
        <w:tc>
          <w:tcPr>
            <w:tcW w:w="1998" w:type="dxa"/>
          </w:tcPr>
          <w:p w14:paraId="58F8C382" w14:textId="77777777" w:rsidR="008F153A" w:rsidRPr="0015126F" w:rsidRDefault="008F153A" w:rsidP="004E36CF">
            <w:pPr>
              <w:jc w:val="right"/>
              <w:rPr>
                <w:rFonts w:eastAsia="Calibri"/>
              </w:rPr>
            </w:pPr>
          </w:p>
        </w:tc>
      </w:tr>
      <w:tr w:rsidR="008F153A" w:rsidRPr="0015126F" w14:paraId="43D50319" w14:textId="77777777" w:rsidTr="004E36CF">
        <w:trPr>
          <w:trHeight w:val="494"/>
        </w:trPr>
        <w:tc>
          <w:tcPr>
            <w:tcW w:w="450" w:type="dxa"/>
          </w:tcPr>
          <w:p w14:paraId="44D3A168" w14:textId="77777777" w:rsidR="008F153A" w:rsidRPr="0015126F" w:rsidRDefault="008F153A" w:rsidP="004E36CF">
            <w:pPr>
              <w:jc w:val="center"/>
              <w:rPr>
                <w:rFonts w:eastAsia="Calibri"/>
                <w:b/>
              </w:rPr>
            </w:pPr>
            <w:r w:rsidRPr="0015126F">
              <w:rPr>
                <w:rFonts w:eastAsia="Calibri"/>
                <w:b/>
              </w:rPr>
              <w:t>6</w:t>
            </w:r>
          </w:p>
        </w:tc>
        <w:tc>
          <w:tcPr>
            <w:tcW w:w="4140" w:type="dxa"/>
          </w:tcPr>
          <w:p w14:paraId="05E3E090" w14:textId="77777777" w:rsidR="008F153A" w:rsidRPr="0015126F" w:rsidRDefault="008F153A" w:rsidP="004E36CF">
            <w:pPr>
              <w:jc w:val="center"/>
              <w:rPr>
                <w:rFonts w:eastAsia="Calibri"/>
                <w:b/>
              </w:rPr>
            </w:pPr>
            <w:r w:rsidRPr="0015126F">
              <w:rPr>
                <w:rFonts w:eastAsia="Calibri"/>
                <w:b/>
              </w:rPr>
              <w:t>MW Contribution</w:t>
            </w:r>
          </w:p>
          <w:p w14:paraId="122A9642" w14:textId="77777777" w:rsidR="008F153A" w:rsidRPr="0015126F" w:rsidRDefault="008F153A" w:rsidP="004E36CF">
            <w:pPr>
              <w:jc w:val="center"/>
              <w:rPr>
                <w:rFonts w:eastAsia="Calibri"/>
                <w:b/>
              </w:rPr>
            </w:pPr>
            <w:r w:rsidRPr="0015126F">
              <w:rPr>
                <w:rFonts w:eastAsia="Calibri"/>
                <w:b/>
              </w:rPr>
              <w:t>at t</w:t>
            </w:r>
            <w:r w:rsidRPr="0015126F">
              <w:rPr>
                <w:rFonts w:eastAsia="Calibri"/>
                <w:b/>
                <w:vertAlign w:val="subscript"/>
              </w:rPr>
              <w:t xml:space="preserve">0 </w:t>
            </w:r>
            <w:r w:rsidRPr="0015126F">
              <w:rPr>
                <w:rFonts w:eastAsia="Calibri"/>
                <w:b/>
              </w:rPr>
              <w:t>+ 16 sec</w:t>
            </w:r>
          </w:p>
        </w:tc>
        <w:tc>
          <w:tcPr>
            <w:tcW w:w="2160" w:type="dxa"/>
          </w:tcPr>
          <w:p w14:paraId="06D32052" w14:textId="77777777" w:rsidR="008F153A" w:rsidRPr="0015126F" w:rsidRDefault="008F153A" w:rsidP="004E36CF">
            <w:pPr>
              <w:spacing w:before="240" w:after="60"/>
              <w:jc w:val="right"/>
              <w:outlineLvl w:val="8"/>
              <w:rPr>
                <w:rFonts w:eastAsia="Calibri"/>
              </w:rPr>
            </w:pPr>
          </w:p>
        </w:tc>
        <w:tc>
          <w:tcPr>
            <w:tcW w:w="1998" w:type="dxa"/>
          </w:tcPr>
          <w:p w14:paraId="6C8BA20F" w14:textId="77777777" w:rsidR="008F153A" w:rsidRPr="0015126F" w:rsidRDefault="008F153A" w:rsidP="004E36CF">
            <w:pPr>
              <w:spacing w:before="240" w:after="60"/>
              <w:jc w:val="right"/>
              <w:outlineLvl w:val="8"/>
              <w:rPr>
                <w:rFonts w:eastAsia="Calibri"/>
              </w:rPr>
            </w:pPr>
          </w:p>
        </w:tc>
      </w:tr>
      <w:tr w:rsidR="008F153A" w:rsidRPr="0015126F" w14:paraId="6C025C82" w14:textId="77777777" w:rsidTr="004E36CF">
        <w:trPr>
          <w:trHeight w:val="440"/>
        </w:trPr>
        <w:tc>
          <w:tcPr>
            <w:tcW w:w="450" w:type="dxa"/>
          </w:tcPr>
          <w:p w14:paraId="5DE4B46A" w14:textId="77777777" w:rsidR="008F153A" w:rsidRPr="0015126F" w:rsidRDefault="008F153A" w:rsidP="004E36CF">
            <w:pPr>
              <w:jc w:val="center"/>
              <w:rPr>
                <w:rFonts w:eastAsia="Calibri"/>
                <w:b/>
              </w:rPr>
            </w:pPr>
            <w:r w:rsidRPr="0015126F">
              <w:rPr>
                <w:rFonts w:eastAsia="Calibri"/>
                <w:b/>
              </w:rPr>
              <w:t>7</w:t>
            </w:r>
          </w:p>
        </w:tc>
        <w:tc>
          <w:tcPr>
            <w:tcW w:w="4140" w:type="dxa"/>
          </w:tcPr>
          <w:p w14:paraId="29EA3AA6"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+ 46 sec</w:t>
            </w:r>
          </w:p>
        </w:tc>
        <w:tc>
          <w:tcPr>
            <w:tcW w:w="2160" w:type="dxa"/>
          </w:tcPr>
          <w:p w14:paraId="19D8BA9D" w14:textId="77777777" w:rsidR="008F153A" w:rsidRPr="0015126F" w:rsidRDefault="008F153A" w:rsidP="004E36CF">
            <w:pPr>
              <w:spacing w:before="240" w:after="60"/>
              <w:jc w:val="right"/>
              <w:outlineLvl w:val="8"/>
              <w:rPr>
                <w:rFonts w:eastAsia="Calibri"/>
              </w:rPr>
            </w:pPr>
          </w:p>
        </w:tc>
        <w:tc>
          <w:tcPr>
            <w:tcW w:w="1998" w:type="dxa"/>
          </w:tcPr>
          <w:p w14:paraId="2A7BD761" w14:textId="77777777" w:rsidR="008F153A" w:rsidRPr="0015126F" w:rsidRDefault="008F153A" w:rsidP="004E36CF">
            <w:pPr>
              <w:spacing w:before="240" w:after="60"/>
              <w:jc w:val="right"/>
              <w:outlineLvl w:val="8"/>
              <w:rPr>
                <w:rFonts w:eastAsia="Calibri"/>
              </w:rPr>
            </w:pPr>
          </w:p>
        </w:tc>
      </w:tr>
      <w:tr w:rsidR="008F153A" w:rsidRPr="0015126F" w14:paraId="4982A7A8" w14:textId="77777777" w:rsidTr="004E36CF">
        <w:trPr>
          <w:trHeight w:val="360"/>
        </w:trPr>
        <w:tc>
          <w:tcPr>
            <w:tcW w:w="450" w:type="dxa"/>
          </w:tcPr>
          <w:p w14:paraId="31A3D0E0" w14:textId="77777777" w:rsidR="008F153A" w:rsidRPr="0015126F" w:rsidRDefault="008F153A" w:rsidP="004E36CF">
            <w:pPr>
              <w:jc w:val="center"/>
              <w:rPr>
                <w:rFonts w:eastAsia="Calibri"/>
                <w:b/>
              </w:rPr>
            </w:pPr>
            <w:r w:rsidRPr="0015126F">
              <w:rPr>
                <w:rFonts w:eastAsia="Calibri"/>
                <w:b/>
              </w:rPr>
              <w:t>8</w:t>
            </w:r>
          </w:p>
        </w:tc>
        <w:tc>
          <w:tcPr>
            <w:tcW w:w="4140" w:type="dxa"/>
          </w:tcPr>
          <w:p w14:paraId="7490FFB5" w14:textId="77777777" w:rsidR="008F153A" w:rsidRPr="0015126F" w:rsidRDefault="008F153A" w:rsidP="004E36CF">
            <w:pPr>
              <w:jc w:val="center"/>
              <w:rPr>
                <w:rFonts w:eastAsia="Calibri"/>
                <w:b/>
              </w:rPr>
            </w:pPr>
            <w:r w:rsidRPr="0015126F">
              <w:rPr>
                <w:rFonts w:eastAsia="Calibri"/>
                <w:b/>
              </w:rPr>
              <w:t>Calculated droop</w:t>
            </w:r>
          </w:p>
        </w:tc>
        <w:tc>
          <w:tcPr>
            <w:tcW w:w="2160" w:type="dxa"/>
          </w:tcPr>
          <w:p w14:paraId="79AEB6E4" w14:textId="77777777" w:rsidR="008F153A" w:rsidRPr="0015126F" w:rsidRDefault="008F153A" w:rsidP="004E36CF">
            <w:pPr>
              <w:jc w:val="right"/>
              <w:rPr>
                <w:rFonts w:eastAsia="Calibri"/>
              </w:rPr>
            </w:pPr>
          </w:p>
        </w:tc>
        <w:tc>
          <w:tcPr>
            <w:tcW w:w="1998" w:type="dxa"/>
          </w:tcPr>
          <w:p w14:paraId="3EAB37A6" w14:textId="77777777" w:rsidR="008F153A" w:rsidRPr="0015126F" w:rsidRDefault="008F153A" w:rsidP="004E36CF">
            <w:pPr>
              <w:jc w:val="right"/>
              <w:rPr>
                <w:rFonts w:eastAsia="Calibri"/>
              </w:rPr>
            </w:pPr>
          </w:p>
        </w:tc>
      </w:tr>
      <w:tr w:rsidR="008F153A" w:rsidRPr="0015126F" w14:paraId="1A66AD0F" w14:textId="77777777" w:rsidTr="004E36CF">
        <w:trPr>
          <w:trHeight w:val="360"/>
        </w:trPr>
        <w:tc>
          <w:tcPr>
            <w:tcW w:w="450" w:type="dxa"/>
          </w:tcPr>
          <w:p w14:paraId="3466B565" w14:textId="77777777" w:rsidR="008F153A" w:rsidRPr="0015126F" w:rsidRDefault="008F153A" w:rsidP="004E36CF">
            <w:pPr>
              <w:jc w:val="center"/>
              <w:rPr>
                <w:rFonts w:eastAsia="Calibri"/>
                <w:b/>
              </w:rPr>
            </w:pPr>
            <w:r w:rsidRPr="0015126F">
              <w:rPr>
                <w:rFonts w:eastAsia="Calibri"/>
                <w:b/>
              </w:rPr>
              <w:t>9</w:t>
            </w:r>
          </w:p>
        </w:tc>
        <w:tc>
          <w:tcPr>
            <w:tcW w:w="4140" w:type="dxa"/>
          </w:tcPr>
          <w:p w14:paraId="6349A39A" w14:textId="77777777" w:rsidR="008F153A" w:rsidRPr="0015126F" w:rsidRDefault="008F153A" w:rsidP="004E36CF">
            <w:pPr>
              <w:jc w:val="center"/>
              <w:rPr>
                <w:rFonts w:eastAsia="Calibri"/>
                <w:b/>
              </w:rPr>
            </w:pPr>
            <w:r w:rsidRPr="0015126F">
              <w:rPr>
                <w:rFonts w:eastAsia="Calibri"/>
                <w:b/>
              </w:rPr>
              <w:t>CONCLUSION</w:t>
            </w:r>
          </w:p>
          <w:p w14:paraId="1B1648D4" w14:textId="77777777" w:rsidR="008F153A" w:rsidRPr="0015126F" w:rsidRDefault="008F153A" w:rsidP="004E36CF">
            <w:pPr>
              <w:jc w:val="center"/>
              <w:rPr>
                <w:rFonts w:eastAsia="Calibri"/>
                <w:b/>
              </w:rPr>
            </w:pPr>
            <w:r w:rsidRPr="0015126F">
              <w:rPr>
                <w:rFonts w:eastAsia="Calibri"/>
                <w:b/>
              </w:rPr>
              <w:t>(PASSED/FAILED)</w:t>
            </w:r>
          </w:p>
        </w:tc>
        <w:tc>
          <w:tcPr>
            <w:tcW w:w="2160" w:type="dxa"/>
          </w:tcPr>
          <w:p w14:paraId="40F4A67C" w14:textId="77777777" w:rsidR="008F153A" w:rsidRPr="0015126F" w:rsidRDefault="008F153A" w:rsidP="004E36CF">
            <w:pPr>
              <w:jc w:val="right"/>
              <w:rPr>
                <w:rFonts w:eastAsia="Calibri"/>
              </w:rPr>
            </w:pPr>
          </w:p>
        </w:tc>
        <w:tc>
          <w:tcPr>
            <w:tcW w:w="1998" w:type="dxa"/>
          </w:tcPr>
          <w:p w14:paraId="04A3C91A" w14:textId="77777777" w:rsidR="008F153A" w:rsidRPr="0015126F" w:rsidRDefault="008F153A" w:rsidP="004E36CF">
            <w:pPr>
              <w:jc w:val="right"/>
              <w:rPr>
                <w:rFonts w:eastAsia="Calibri"/>
              </w:rPr>
            </w:pPr>
          </w:p>
        </w:tc>
      </w:tr>
    </w:tbl>
    <w:p w14:paraId="7009DE48" w14:textId="77777777" w:rsidR="008F153A" w:rsidRPr="0015126F" w:rsidRDefault="008F153A" w:rsidP="008F153A"/>
    <w:p w14:paraId="45A15516" w14:textId="77777777" w:rsidR="008F153A" w:rsidRPr="0015126F" w:rsidRDefault="008F153A" w:rsidP="008F153A"/>
    <w:p w14:paraId="5949FA3E" w14:textId="77777777" w:rsidR="008F153A" w:rsidRPr="0015126F" w:rsidRDefault="008F153A" w:rsidP="008F153A">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061200C8" w14:textId="77777777" w:rsidR="008F153A" w:rsidRPr="0015126F" w:rsidRDefault="008F153A" w:rsidP="008F153A"/>
    <w:p w14:paraId="7BB4AD7A" w14:textId="77777777" w:rsidR="008F153A" w:rsidRPr="0015126F" w:rsidRDefault="008F153A" w:rsidP="008F153A">
      <w:pPr>
        <w:spacing w:after="120"/>
        <w:rPr>
          <w:b/>
          <w:i/>
          <w:smallCaps/>
        </w:rPr>
      </w:pPr>
      <w:r w:rsidRPr="0015126F">
        <w:rPr>
          <w:b/>
          <w:i/>
          <w:smallCaps/>
        </w:rPr>
        <w:t>Submittal</w:t>
      </w:r>
    </w:p>
    <w:p w14:paraId="5D7023B2" w14:textId="77777777" w:rsidR="008F153A" w:rsidRPr="008304D6" w:rsidRDefault="008F153A" w:rsidP="008F153A">
      <w:pPr>
        <w:spacing w:after="120"/>
        <w:jc w:val="both"/>
        <w:rPr>
          <w:u w:val="single"/>
        </w:rPr>
      </w:pPr>
      <w:r w:rsidRPr="0015126F">
        <w:t>Resource Entity Representative:  ____________________________________________</w:t>
      </w:r>
      <w:r w:rsidRPr="008304D6">
        <w:t>_</w:t>
      </w:r>
    </w:p>
    <w:p w14:paraId="32163F9A" w14:textId="77777777" w:rsidR="008F153A" w:rsidRPr="008304D6" w:rsidRDefault="008F153A" w:rsidP="008F153A">
      <w:pPr>
        <w:spacing w:after="120"/>
        <w:jc w:val="both"/>
        <w:rPr>
          <w:u w:val="single"/>
        </w:rPr>
      </w:pPr>
      <w:r w:rsidRPr="008304D6">
        <w:t>QSE Representative:  ______________________________________________________</w:t>
      </w:r>
    </w:p>
    <w:p w14:paraId="1A92CBEB" w14:textId="77777777" w:rsidR="008F153A" w:rsidRDefault="008F153A" w:rsidP="008F153A">
      <w:pPr>
        <w:spacing w:after="120"/>
        <w:jc w:val="both"/>
      </w:pPr>
      <w:r w:rsidRPr="008304D6">
        <w:t>Date submitted to ERCOT Control Area Authority Rep.: __________________________</w:t>
      </w:r>
    </w:p>
    <w:p w14:paraId="0CA5A91A" w14:textId="77777777" w:rsidR="008F153A" w:rsidRDefault="008F153A" w:rsidP="008F153A">
      <w:pPr>
        <w:spacing w:after="120"/>
        <w:jc w:val="both"/>
      </w:pPr>
    </w:p>
    <w:p w14:paraId="4A54FCCC" w14:textId="77777777" w:rsidR="008F153A" w:rsidRDefault="008F153A" w:rsidP="008F153A">
      <w:pPr>
        <w:spacing w:after="120"/>
        <w:jc w:val="both"/>
      </w:pPr>
    </w:p>
    <w:p w14:paraId="3972FA59" w14:textId="77777777" w:rsidR="008F153A" w:rsidRDefault="008F153A" w:rsidP="008F153A">
      <w:pPr>
        <w:spacing w:after="120"/>
        <w:jc w:val="both"/>
      </w:pPr>
    </w:p>
    <w:p w14:paraId="0AFAF2D0" w14:textId="77777777" w:rsidR="008F153A" w:rsidRDefault="008F153A" w:rsidP="008F153A">
      <w:pPr>
        <w:spacing w:after="120"/>
        <w:jc w:val="both"/>
      </w:pPr>
    </w:p>
    <w:p w14:paraId="5841DE2B" w14:textId="77777777" w:rsidR="008F153A" w:rsidRPr="008304D6" w:rsidRDefault="008F153A" w:rsidP="008F153A">
      <w:pPr>
        <w:spacing w:after="120"/>
        <w:jc w:val="both"/>
        <w:rPr>
          <w:u w:val="single"/>
        </w:rPr>
      </w:pPr>
    </w:p>
    <w:p w14:paraId="71F4F1D5" w14:textId="7D3D9A22" w:rsidR="008F153A" w:rsidRPr="00BC7E8D" w:rsidRDefault="008F153A" w:rsidP="008F153A">
      <w:pPr>
        <w:pStyle w:val="Heading1"/>
        <w:jc w:val="center"/>
        <w:rPr>
          <w:rFonts w:ascii="Times New Roman Bold" w:hAnsi="Times New Roman Bold"/>
          <w:b w:val="0"/>
          <w:caps w:val="0"/>
          <w:sz w:val="28"/>
        </w:rPr>
      </w:pPr>
      <w:bookmarkStart w:id="724" w:name="_Toc465334850"/>
      <w:r w:rsidRPr="00BC7E8D">
        <w:rPr>
          <w:rFonts w:ascii="Times New Roman Bold" w:hAnsi="Times New Roman Bold"/>
          <w:b w:val="0"/>
          <w:caps w:val="0"/>
          <w:sz w:val="28"/>
        </w:rPr>
        <w:t xml:space="preserve">Controllable </w:t>
      </w:r>
      <w:del w:id="725" w:author="ERCOT" w:date="2019-12-15T17:13:00Z">
        <w:r w:rsidRPr="00BC7E8D" w:rsidDel="00895775">
          <w:rPr>
            <w:rFonts w:ascii="Times New Roman Bold" w:hAnsi="Times New Roman Bold"/>
            <w:b w:val="0"/>
            <w:caps w:val="0"/>
            <w:sz w:val="28"/>
          </w:rPr>
          <w:delText>l</w:delText>
        </w:r>
      </w:del>
      <w:ins w:id="726" w:author="ERCOT" w:date="2019-12-15T17:13:00Z">
        <w:r w:rsidR="00895775">
          <w:rPr>
            <w:rFonts w:ascii="Times New Roman Bold" w:hAnsi="Times New Roman Bold"/>
            <w:b w:val="0"/>
            <w:caps w:val="0"/>
            <w:sz w:val="28"/>
          </w:rPr>
          <w:t>L</w:t>
        </w:r>
      </w:ins>
      <w:r w:rsidRPr="00BC7E8D">
        <w:rPr>
          <w:rFonts w:ascii="Times New Roman Bold" w:hAnsi="Times New Roman Bold"/>
          <w:b w:val="0"/>
          <w:caps w:val="0"/>
          <w:sz w:val="28"/>
        </w:rPr>
        <w:t xml:space="preserve">oad </w:t>
      </w:r>
      <w:del w:id="727" w:author="ERCOT" w:date="2019-12-15T17:13:00Z">
        <w:r w:rsidRPr="00BC7E8D" w:rsidDel="00895775">
          <w:rPr>
            <w:rFonts w:ascii="Times New Roman Bold" w:hAnsi="Times New Roman Bold"/>
            <w:b w:val="0"/>
            <w:caps w:val="0"/>
            <w:sz w:val="28"/>
          </w:rPr>
          <w:delText>r</w:delText>
        </w:r>
      </w:del>
      <w:ins w:id="728" w:author="ERCOT" w:date="2019-12-15T17:13:00Z">
        <w:r w:rsidR="00895775">
          <w:rPr>
            <w:rFonts w:ascii="Times New Roman Bold" w:hAnsi="Times New Roman Bold"/>
            <w:b w:val="0"/>
            <w:caps w:val="0"/>
            <w:sz w:val="28"/>
          </w:rPr>
          <w:t>R</w:t>
        </w:r>
      </w:ins>
      <w:r w:rsidRPr="00BC7E8D">
        <w:rPr>
          <w:rFonts w:ascii="Times New Roman Bold" w:hAnsi="Times New Roman Bold"/>
          <w:b w:val="0"/>
          <w:caps w:val="0"/>
          <w:sz w:val="28"/>
        </w:rPr>
        <w:t>esource Frequency Response Test Procedure</w:t>
      </w:r>
      <w:bookmarkEnd w:id="724"/>
    </w:p>
    <w:p w14:paraId="5CEE6CE4" w14:textId="77777777" w:rsidR="008F153A" w:rsidRPr="0015126F" w:rsidRDefault="008F153A" w:rsidP="008F153A">
      <w:pPr>
        <w:spacing w:before="240" w:after="120"/>
        <w:jc w:val="both"/>
        <w:rPr>
          <w:b/>
          <w:i/>
          <w:smallCaps/>
        </w:rPr>
      </w:pPr>
      <w:r w:rsidRPr="0015126F">
        <w:rPr>
          <w:b/>
          <w:i/>
          <w:smallCaps/>
        </w:rPr>
        <w:t>Description of the Test</w:t>
      </w:r>
    </w:p>
    <w:p w14:paraId="41D4520D" w14:textId="77777777" w:rsidR="008F153A" w:rsidRPr="00033929" w:rsidRDefault="008F153A" w:rsidP="008F153A">
      <w:pPr>
        <w:pStyle w:val="BodyTextNumbered"/>
        <w:rPr>
          <w:iCs w:val="0"/>
          <w:lang w:val="x-none" w:eastAsia="x-none"/>
        </w:rPr>
      </w:pPr>
      <w:r w:rsidRPr="00033929">
        <w:rPr>
          <w:iCs w:val="0"/>
          <w:lang w:val="x-none" w:eastAsia="x-none"/>
        </w:rPr>
        <w:t>1.</w:t>
      </w:r>
      <w:r w:rsidRPr="00033929">
        <w:rPr>
          <w:iCs w:val="0"/>
          <w:lang w:val="x-none" w:eastAsia="x-none"/>
        </w:rPr>
        <w:tab/>
        <w:t xml:space="preserve">The frequency response function of the Controllable Load Resource is tested On-Line at a Load level that allows Controllable Load Resources to increase or decrease Load without reaching Low Power Consumption (LPC) or Maximum Power Consumption (MPC). </w:t>
      </w:r>
    </w:p>
    <w:p w14:paraId="095C93CB" w14:textId="77777777" w:rsidR="008F153A" w:rsidRPr="00033929" w:rsidRDefault="008F153A" w:rsidP="008F153A">
      <w:pPr>
        <w:pStyle w:val="BodyTextNumbered"/>
        <w:rPr>
          <w:iCs w:val="0"/>
          <w:lang w:val="x-none" w:eastAsia="x-none"/>
        </w:rPr>
      </w:pPr>
      <w:r w:rsidRPr="00033929">
        <w:rPr>
          <w:iCs w:val="0"/>
          <w:lang w:val="x-none" w:eastAsia="x-none"/>
        </w:rPr>
        <w:t>2.</w:t>
      </w:r>
      <w:r w:rsidRPr="00033929">
        <w:rPr>
          <w:iCs w:val="0"/>
          <w:lang w:val="x-none" w:eastAsia="x-none"/>
        </w:rPr>
        <w:tab/>
        <w:t>The test is performed by adding a frequency offset signal that exceeds the Governor Dead-Band value to the measured frequency signal.  This should create an immediate step change in the measured frequency signal.</w:t>
      </w:r>
    </w:p>
    <w:p w14:paraId="3F9E88C5" w14:textId="77777777" w:rsidR="008F153A" w:rsidRPr="00033929" w:rsidRDefault="008F153A" w:rsidP="008F153A">
      <w:pPr>
        <w:pStyle w:val="BodyTextNumbered"/>
        <w:rPr>
          <w:iCs w:val="0"/>
          <w:lang w:val="x-none" w:eastAsia="x-none"/>
        </w:rPr>
      </w:pPr>
      <w:r w:rsidRPr="00033929">
        <w:rPr>
          <w:iCs w:val="0"/>
          <w:lang w:val="x-none" w:eastAsia="x-none"/>
        </w:rPr>
        <w:t>3.</w:t>
      </w:r>
      <w:r w:rsidRPr="00033929">
        <w:rPr>
          <w:iCs w:val="0"/>
          <w:lang w:val="x-none" w:eastAsia="x-none"/>
        </w:rPr>
        <w:tab/>
        <w:t>The test starts at time t0 when the frequency Dead-Band is exceeded.</w:t>
      </w:r>
    </w:p>
    <w:p w14:paraId="3FF1C5FB" w14:textId="77777777" w:rsidR="008F153A" w:rsidRPr="00033929" w:rsidRDefault="008F153A" w:rsidP="008F153A">
      <w:pPr>
        <w:pStyle w:val="BodyTextNumbered"/>
        <w:rPr>
          <w:iCs w:val="0"/>
          <w:lang w:val="x-none" w:eastAsia="x-none"/>
        </w:rPr>
      </w:pPr>
      <w:r w:rsidRPr="00033929">
        <w:rPr>
          <w:iCs w:val="0"/>
          <w:lang w:val="x-none" w:eastAsia="x-none"/>
        </w:rPr>
        <w:t>4.</w:t>
      </w:r>
      <w:r w:rsidRPr="00033929">
        <w:rPr>
          <w:iCs w:val="0"/>
          <w:lang w:val="x-none" w:eastAsia="x-none"/>
        </w:rPr>
        <w:tab/>
        <w:t>The MW output signal should be recorded at least every two seconds.</w:t>
      </w:r>
    </w:p>
    <w:p w14:paraId="394514E9" w14:textId="77777777" w:rsidR="008F153A" w:rsidRPr="00033929" w:rsidRDefault="008F153A" w:rsidP="008F153A">
      <w:pPr>
        <w:pStyle w:val="BodyTextNumbered"/>
        <w:rPr>
          <w:iCs w:val="0"/>
          <w:lang w:val="x-none" w:eastAsia="x-none"/>
        </w:rPr>
      </w:pPr>
      <w:r w:rsidRPr="00033929">
        <w:rPr>
          <w:iCs w:val="0"/>
          <w:lang w:val="x-none" w:eastAsia="x-none"/>
        </w:rPr>
        <w:t>5.</w:t>
      </w:r>
      <w:r w:rsidRPr="00033929">
        <w:rPr>
          <w:iCs w:val="0"/>
          <w:lang w:val="x-none" w:eastAsia="x-none"/>
        </w:rPr>
        <w:tab/>
        <w:t>The duration of the test is 100 seconds.  After 100 seconds, the offset signal should be removed and the Controllable Load Resource should return to pretest power output.</w:t>
      </w:r>
    </w:p>
    <w:p w14:paraId="2A40099C" w14:textId="77777777" w:rsidR="008F153A" w:rsidRPr="00033929" w:rsidRDefault="008F153A" w:rsidP="008F153A">
      <w:pPr>
        <w:pStyle w:val="BodyTextNumbered"/>
        <w:rPr>
          <w:iCs w:val="0"/>
          <w:lang w:val="x-none" w:eastAsia="x-none"/>
        </w:rPr>
      </w:pPr>
      <w:r w:rsidRPr="00033929">
        <w:rPr>
          <w:iCs w:val="0"/>
          <w:lang w:val="x-none" w:eastAsia="x-none"/>
        </w:rPr>
        <w:t>6.</w:t>
      </w:r>
      <w:r w:rsidRPr="00033929">
        <w:rPr>
          <w:iCs w:val="0"/>
          <w:lang w:val="x-none" w:eastAsia="x-none"/>
        </w:rPr>
        <w:tab/>
        <w:t>The test should be conducted both with positive and negative frequency offsets.</w:t>
      </w:r>
    </w:p>
    <w:p w14:paraId="75BD6CC7" w14:textId="77777777" w:rsidR="008F153A" w:rsidRPr="00033929" w:rsidRDefault="008F153A" w:rsidP="008F153A">
      <w:pPr>
        <w:pStyle w:val="BodyTextNumbered"/>
        <w:rPr>
          <w:iCs w:val="0"/>
          <w:lang w:val="x-none" w:eastAsia="x-none"/>
        </w:rPr>
      </w:pPr>
      <w:r w:rsidRPr="00033929">
        <w:rPr>
          <w:iCs w:val="0"/>
          <w:lang w:val="x-none" w:eastAsia="x-none"/>
        </w:rPr>
        <w:t>7.</w:t>
      </w:r>
      <w:r w:rsidRPr="00033929">
        <w:rPr>
          <w:iCs w:val="0"/>
          <w:lang w:val="x-none" w:eastAsia="x-none"/>
        </w:rPr>
        <w:tab/>
        <w:t xml:space="preserve">The test is considered successful after the signal becomes active if at least 70% of the calculated MW contribution is delivered within 16 seconds and the response is maintained for an additional 30 seconds. </w:t>
      </w:r>
    </w:p>
    <w:p w14:paraId="7F02F697" w14:textId="77777777" w:rsidR="008F153A" w:rsidRPr="00033929" w:rsidRDefault="008F153A" w:rsidP="008F153A">
      <w:pPr>
        <w:pStyle w:val="BodyTextNumbered"/>
        <w:rPr>
          <w:iCs w:val="0"/>
          <w:lang w:val="x-none" w:eastAsia="x-none"/>
        </w:rPr>
      </w:pPr>
      <w:r w:rsidRPr="00033929">
        <w:rPr>
          <w:iCs w:val="0"/>
          <w:lang w:val="x-none" w:eastAsia="x-none"/>
        </w:rPr>
        <w:t>8.</w:t>
      </w:r>
      <w:r w:rsidRPr="00033929">
        <w:rPr>
          <w:iCs w:val="0"/>
          <w:lang w:val="x-none" w:eastAsia="x-none"/>
        </w:rPr>
        <w:tab/>
        <w:t xml:space="preserve">Governor droop and Governor Dead-Band settings shall be set in accordance with Section 2.2.7.  </w:t>
      </w:r>
      <w:del w:id="729" w:author="ERCOT" w:date="2019-11-08T12:14:00Z">
        <w:r w:rsidRPr="00033929" w:rsidDel="00C32BB9">
          <w:rPr>
            <w:iCs w:val="0"/>
            <w:lang w:val="x-none" w:eastAsia="x-none"/>
          </w:rPr>
          <w:delText xml:space="preserve">For Controllable Load Resources, Governor droop shall not exceed 5% and Governor Dead-Band shall not exceed +/-0.036Hz. </w:delText>
        </w:r>
      </w:del>
    </w:p>
    <w:p w14:paraId="2FBAF911" w14:textId="77777777" w:rsidR="008F153A" w:rsidRPr="0015126F" w:rsidRDefault="008F153A" w:rsidP="008F153A">
      <w:pPr>
        <w:spacing w:before="240" w:after="120"/>
        <w:jc w:val="both"/>
        <w:rPr>
          <w:b/>
          <w:i/>
          <w:smallCaps/>
        </w:rPr>
      </w:pPr>
      <w:r w:rsidRPr="0015126F">
        <w:rPr>
          <w:b/>
          <w:i/>
          <w:smallCaps/>
        </w:rPr>
        <w:t>Definitions</w:t>
      </w:r>
    </w:p>
    <w:p w14:paraId="32F1BE8B" w14:textId="77777777" w:rsidR="008F153A" w:rsidRPr="0015126F" w:rsidRDefault="008F153A" w:rsidP="008F153A">
      <w:r w:rsidRPr="0015126F">
        <w:rPr>
          <w:b/>
        </w:rPr>
        <w:t xml:space="preserve">Controllable Load Resource Base Load = </w:t>
      </w:r>
      <w:r w:rsidRPr="0015126F">
        <w:t xml:space="preserve">Controllable Load Resource telemetered MPC at the time of the test.  The test shall be performed at an output level that allows the Controllable Load Resource to increase or decrease Load without reaching LPC or MPC. </w:t>
      </w:r>
    </w:p>
    <w:p w14:paraId="7F27AB44" w14:textId="77777777" w:rsidR="008F153A" w:rsidRPr="0015126F" w:rsidRDefault="008F153A" w:rsidP="008F153A">
      <w:pPr>
        <w:ind w:left="2700" w:hanging="2700"/>
        <w:rPr>
          <w:b/>
        </w:rPr>
      </w:pPr>
    </w:p>
    <w:p w14:paraId="2FE24890" w14:textId="77777777" w:rsidR="008F153A" w:rsidRPr="0015126F" w:rsidRDefault="008F153A" w:rsidP="008F153A">
      <w:r w:rsidRPr="0015126F">
        <w:rPr>
          <w:b/>
        </w:rPr>
        <w:t>Gain MW for 0.1Hz</w:t>
      </w:r>
      <w:r w:rsidRPr="0015126F">
        <w:t xml:space="preserve"> consistent with a selected droop percentage = </w:t>
      </w:r>
    </w:p>
    <w:p w14:paraId="170695B4" w14:textId="77777777" w:rsidR="008F153A" w:rsidRPr="0015126F" w:rsidRDefault="008F153A" w:rsidP="008F153A"/>
    <w:p w14:paraId="72A9E89D" w14:textId="77777777" w:rsidR="008F153A" w:rsidRPr="006C3A67" w:rsidRDefault="008F153A" w:rsidP="008F153A">
      <w:r w:rsidRPr="006C3A67">
        <w:rPr>
          <w:position w:val="-28"/>
        </w:rPr>
        <w:object w:dxaOrig="4200" w:dyaOrig="660" w14:anchorId="25E46570">
          <v:shape id="_x0000_i1045" type="#_x0000_t75" style="width:209.1pt;height:31.3pt" o:ole="">
            <v:imagedata r:id="rId50" o:title=""/>
          </v:shape>
          <o:OLEObject Type="Embed" ProgID="Equation.3" ShapeID="_x0000_i1045" DrawAspect="Content" ObjectID="_1652509852" r:id="rId51"/>
        </w:object>
      </w:r>
    </w:p>
    <w:p w14:paraId="7B4DC126" w14:textId="77777777" w:rsidR="008F153A" w:rsidRPr="0015126F" w:rsidRDefault="008F153A" w:rsidP="008F153A"/>
    <w:p w14:paraId="70F7C138" w14:textId="77777777" w:rsidR="008F153A" w:rsidRPr="0015126F" w:rsidRDefault="008F153A" w:rsidP="008F153A">
      <w:r w:rsidRPr="0015126F">
        <w:t>Where:</w:t>
      </w:r>
    </w:p>
    <w:p w14:paraId="6BBC6944" w14:textId="77777777" w:rsidR="008F153A" w:rsidRPr="0015126F" w:rsidRDefault="008F153A" w:rsidP="008F153A"/>
    <w:p w14:paraId="361F5382" w14:textId="77777777" w:rsidR="008F153A" w:rsidRPr="0015126F" w:rsidRDefault="008F153A" w:rsidP="008F153A">
      <w:r w:rsidRPr="0015126F">
        <w:rPr>
          <w:i/>
        </w:rPr>
        <w:t>P</w:t>
      </w:r>
      <w:r w:rsidRPr="0015126F">
        <w:t xml:space="preserve"> = Controllable Load Resource telemetered MPC (MW)</w:t>
      </w:r>
    </w:p>
    <w:p w14:paraId="6AD37B2A" w14:textId="77777777" w:rsidR="008F153A" w:rsidRPr="0015126F" w:rsidRDefault="008F153A" w:rsidP="008F153A"/>
    <w:p w14:paraId="4E28EB66" w14:textId="77777777" w:rsidR="008F153A" w:rsidRPr="0015126F" w:rsidRDefault="008F153A" w:rsidP="008F153A">
      <w:r w:rsidRPr="0015126F">
        <w:rPr>
          <w:i/>
        </w:rPr>
        <w:t>Droop</w:t>
      </w:r>
      <w:r w:rsidRPr="0015126F">
        <w:t xml:space="preserve"> </w:t>
      </w:r>
      <w:r w:rsidRPr="0015126F">
        <w:tab/>
        <w:t>= droop (%)</w:t>
      </w:r>
    </w:p>
    <w:p w14:paraId="12DB8CB0" w14:textId="77777777" w:rsidR="008F153A" w:rsidRPr="0015126F" w:rsidRDefault="008F153A" w:rsidP="008F153A"/>
    <w:p w14:paraId="0BB0ED3E" w14:textId="77777777" w:rsidR="008F153A" w:rsidRPr="0015126F" w:rsidRDefault="008F153A" w:rsidP="008F153A">
      <w:r w:rsidRPr="0015126F">
        <w:rPr>
          <w:b/>
        </w:rPr>
        <w:lastRenderedPageBreak/>
        <w:t>Frequency Offset</w:t>
      </w:r>
      <w:r w:rsidRPr="0015126F">
        <w:t xml:space="preserve"> = +0.2 Hz and -0.2 Hz, outside Governor Dead-Band </w:t>
      </w:r>
    </w:p>
    <w:p w14:paraId="1D8A2AEF" w14:textId="77777777" w:rsidR="008F153A" w:rsidRPr="0015126F" w:rsidRDefault="008F153A" w:rsidP="008F153A"/>
    <w:p w14:paraId="589DCA45" w14:textId="77777777" w:rsidR="008F153A" w:rsidRPr="008304D6" w:rsidRDefault="008F153A" w:rsidP="008F153A">
      <w:r w:rsidRPr="0015126F">
        <w:rPr>
          <w:b/>
        </w:rPr>
        <w:t>Test frequency</w:t>
      </w:r>
      <w:r w:rsidRPr="008304D6">
        <w:t xml:space="preserve"> = Measured Frequency + Frequency Offset</w:t>
      </w:r>
    </w:p>
    <w:p w14:paraId="3865A2CA" w14:textId="77777777" w:rsidR="008F153A" w:rsidRPr="008304D6" w:rsidRDefault="008F153A" w:rsidP="008F153A">
      <w:pPr>
        <w:rPr>
          <w:b/>
        </w:rPr>
      </w:pPr>
    </w:p>
    <w:p w14:paraId="2E23048A" w14:textId="77777777" w:rsidR="008F153A" w:rsidRPr="008304D6" w:rsidRDefault="008F153A" w:rsidP="008F153A">
      <w:r w:rsidRPr="008304D6">
        <w:rPr>
          <w:b/>
        </w:rPr>
        <w:t>MW Contribution</w:t>
      </w:r>
      <w:r w:rsidRPr="008304D6">
        <w:t xml:space="preserve"> = Gain MW to 0.1 Hz * 10 * Frequency Offset</w:t>
      </w:r>
    </w:p>
    <w:p w14:paraId="1071DDDB" w14:textId="77777777" w:rsidR="008F153A" w:rsidRPr="008304D6" w:rsidRDefault="008F153A" w:rsidP="008F153A"/>
    <w:p w14:paraId="7B58C51D" w14:textId="77777777" w:rsidR="008F153A" w:rsidRPr="0015126F" w:rsidRDefault="008F153A" w:rsidP="008F153A">
      <w:r w:rsidRPr="008304D6">
        <w:rPr>
          <w:b/>
        </w:rPr>
        <w:t>Calculated droop</w:t>
      </w:r>
      <w:r w:rsidRPr="008304D6">
        <w:t xml:space="preserve"> = - </w:t>
      </w:r>
      <w:r w:rsidRPr="006C3A67">
        <w:rPr>
          <w:position w:val="-24"/>
        </w:rPr>
        <w:object w:dxaOrig="1120" w:dyaOrig="620" w14:anchorId="461436FB">
          <v:shape id="_x0000_i1046" type="#_x0000_t75" style="width:55.7pt;height:30.05pt" o:ole="">
            <v:imagedata r:id="rId36" o:title=""/>
          </v:shape>
          <o:OLEObject Type="Embed" ProgID="Equation.3" ShapeID="_x0000_i1046" DrawAspect="Content" ObjectID="_1652509853" r:id="rId52"/>
        </w:object>
      </w:r>
    </w:p>
    <w:p w14:paraId="178EF055" w14:textId="77777777" w:rsidR="008F153A" w:rsidRPr="0015126F" w:rsidRDefault="008F153A" w:rsidP="008F153A"/>
    <w:p w14:paraId="61A6BE06" w14:textId="77777777" w:rsidR="008F153A" w:rsidRPr="0015126F" w:rsidRDefault="008F153A" w:rsidP="008F153A">
      <w:r w:rsidRPr="0015126F">
        <w:t>Where:</w:t>
      </w:r>
    </w:p>
    <w:p w14:paraId="54D4E184" w14:textId="77777777" w:rsidR="008F153A" w:rsidRPr="0015126F" w:rsidRDefault="008F153A" w:rsidP="008F153A">
      <w:pPr>
        <w:rPr>
          <w:i/>
        </w:rPr>
      </w:pPr>
    </w:p>
    <w:p w14:paraId="05DC7008" w14:textId="77777777" w:rsidR="008F153A" w:rsidRPr="0015126F" w:rsidRDefault="008F153A" w:rsidP="008F153A">
      <w:r w:rsidRPr="0015126F">
        <w:rPr>
          <w:i/>
        </w:rPr>
        <w:t>P</w:t>
      </w:r>
      <w:r w:rsidRPr="0015126F">
        <w:t xml:space="preserve"> = Controllable Load Resource telemetered MPC</w:t>
      </w:r>
    </w:p>
    <w:p w14:paraId="74C285AC" w14:textId="77777777" w:rsidR="008F153A" w:rsidRPr="0015126F" w:rsidRDefault="008F153A" w:rsidP="008F153A">
      <w:pPr>
        <w:rPr>
          <w:i/>
        </w:rPr>
      </w:pPr>
    </w:p>
    <w:p w14:paraId="658EFC1C" w14:textId="77777777" w:rsidR="008F153A" w:rsidRPr="0015126F" w:rsidRDefault="008F153A" w:rsidP="008F153A">
      <w:r w:rsidRPr="0015126F">
        <w:rPr>
          <w:i/>
        </w:rPr>
        <w:t>ΔHz</w:t>
      </w:r>
      <w:r w:rsidRPr="0015126F">
        <w:t xml:space="preserve"> = Change in frequency (Hz), taking into account Governor Dead-Band</w:t>
      </w:r>
    </w:p>
    <w:p w14:paraId="396ABC47" w14:textId="77777777" w:rsidR="008F153A" w:rsidRPr="0015126F" w:rsidRDefault="008F153A" w:rsidP="008F153A"/>
    <w:p w14:paraId="4EC5BE2B" w14:textId="77777777" w:rsidR="008F153A" w:rsidRPr="008304D6" w:rsidRDefault="008F153A" w:rsidP="008F153A">
      <w:r w:rsidRPr="0015126F">
        <w:rPr>
          <w:i/>
        </w:rPr>
        <w:t>ΔMW</w:t>
      </w:r>
      <w:r w:rsidRPr="008304D6">
        <w:t xml:space="preserve"> = Change in power output (MW)</w:t>
      </w:r>
    </w:p>
    <w:p w14:paraId="131D5150" w14:textId="77777777" w:rsidR="008F153A" w:rsidRPr="008304D6" w:rsidRDefault="008F153A" w:rsidP="008F153A"/>
    <w:p w14:paraId="66C52DCC" w14:textId="77777777" w:rsidR="008F153A" w:rsidRPr="008304D6" w:rsidRDefault="008F153A" w:rsidP="008F153A">
      <w:pPr>
        <w:rPr>
          <w:b/>
          <w:i/>
          <w:smallCaps/>
        </w:rPr>
      </w:pPr>
      <w:r w:rsidRPr="008304D6">
        <w:rPr>
          <w:b/>
          <w:i/>
          <w:smallCaps/>
        </w:rPr>
        <w:t>Example</w:t>
      </w:r>
    </w:p>
    <w:p w14:paraId="357ACCBE" w14:textId="77777777" w:rsidR="008F153A" w:rsidRPr="008304D6" w:rsidRDefault="008F153A" w:rsidP="008F153A"/>
    <w:p w14:paraId="430D6280" w14:textId="77777777" w:rsidR="008F153A" w:rsidRPr="008304D6" w:rsidRDefault="008F153A" w:rsidP="008F153A">
      <w:r w:rsidRPr="008304D6">
        <w:t>Controllable Load Resource telemetered MPC = 150 MW</w:t>
      </w:r>
    </w:p>
    <w:p w14:paraId="73889B4B" w14:textId="77777777" w:rsidR="008F153A" w:rsidRPr="008304D6" w:rsidRDefault="008F153A" w:rsidP="008F153A"/>
    <w:p w14:paraId="5ABA816F" w14:textId="77777777" w:rsidR="008F153A" w:rsidRPr="008304D6" w:rsidRDefault="008F153A" w:rsidP="008F153A">
      <w:r w:rsidRPr="008304D6">
        <w:t>Droop = 5%</w:t>
      </w:r>
    </w:p>
    <w:p w14:paraId="40045C76" w14:textId="77777777" w:rsidR="008F153A" w:rsidRPr="008304D6" w:rsidRDefault="008F153A" w:rsidP="008F153A"/>
    <w:p w14:paraId="025BEC3E" w14:textId="77777777" w:rsidR="008F153A" w:rsidRPr="008304D6" w:rsidRDefault="008F153A" w:rsidP="008F153A">
      <w:r w:rsidRPr="008304D6">
        <w:t>Governor Dead-Band = 0.036 Hz</w:t>
      </w:r>
    </w:p>
    <w:p w14:paraId="1B82C40B" w14:textId="77777777" w:rsidR="008F153A" w:rsidRPr="00F66C67" w:rsidRDefault="008F153A" w:rsidP="008F153A"/>
    <w:p w14:paraId="02A79259" w14:textId="77777777" w:rsidR="008F153A" w:rsidRPr="0015126F" w:rsidRDefault="008F153A" w:rsidP="008F153A">
      <w:r w:rsidRPr="00F66C67">
        <w:t xml:space="preserve">Gain MW to 0.1 Hz = </w:t>
      </w:r>
      <w:r w:rsidRPr="006C3A67">
        <w:rPr>
          <w:position w:val="-28"/>
        </w:rPr>
        <w:object w:dxaOrig="2400" w:dyaOrig="660" w14:anchorId="108E04FE">
          <v:shape id="_x0000_i1047" type="#_x0000_t75" style="width:120.2pt;height:31.3pt" o:ole="">
            <v:imagedata r:id="rId53" o:title=""/>
          </v:shape>
          <o:OLEObject Type="Embed" ProgID="Equation.3" ShapeID="_x0000_i1047" DrawAspect="Content" ObjectID="_1652509854" r:id="rId54"/>
        </w:object>
      </w:r>
      <w:r w:rsidRPr="0015126F">
        <w:t xml:space="preserve"> = +/- 5.06 MW/0.1 Hz</w:t>
      </w:r>
    </w:p>
    <w:p w14:paraId="71A61B39" w14:textId="77777777" w:rsidR="008F153A" w:rsidRPr="0015126F" w:rsidRDefault="008F153A" w:rsidP="008F153A"/>
    <w:p w14:paraId="0C6F5113" w14:textId="77777777" w:rsidR="008F153A" w:rsidRPr="0015126F" w:rsidRDefault="008F153A" w:rsidP="008F153A">
      <w:r w:rsidRPr="0015126F">
        <w:t>∆MW Contribution = 5 * 10* +/-0.2 = +/-10.12 MW</w:t>
      </w:r>
    </w:p>
    <w:p w14:paraId="2585F795" w14:textId="77777777" w:rsidR="008F153A" w:rsidRPr="0015126F" w:rsidRDefault="008F153A" w:rsidP="008F153A"/>
    <w:p w14:paraId="1F77D304" w14:textId="77777777" w:rsidR="008F153A" w:rsidRPr="0015126F" w:rsidRDefault="008F153A" w:rsidP="008F153A">
      <w:r w:rsidRPr="0015126F">
        <w:t>Expected under-frequency response:  -10.12 MW in 16 sec. for -0.2 Hz offset</w:t>
      </w:r>
    </w:p>
    <w:p w14:paraId="52E709A8" w14:textId="77777777" w:rsidR="008F153A" w:rsidRPr="0015126F" w:rsidRDefault="008F153A" w:rsidP="008F153A">
      <w:r w:rsidRPr="0015126F">
        <w:t>Expected over-frequency response:  +10.12 MW in 16 sec. for +0.2 Hz offset</w:t>
      </w:r>
    </w:p>
    <w:p w14:paraId="046A5DA2" w14:textId="77777777" w:rsidR="008F153A" w:rsidRPr="0015126F" w:rsidRDefault="008F153A" w:rsidP="008F153A"/>
    <w:p w14:paraId="7F96BD08" w14:textId="77777777" w:rsidR="008F153A" w:rsidRPr="008304D6" w:rsidRDefault="008F153A" w:rsidP="008F153A">
      <w:r w:rsidRPr="008304D6">
        <w:t>Minimum accepted under-frequency response:  -7.08 MW in 16 sec. for -0.2 Hz offset</w:t>
      </w:r>
    </w:p>
    <w:p w14:paraId="54DECA0D" w14:textId="77777777" w:rsidR="008F153A" w:rsidRPr="008304D6" w:rsidRDefault="008F153A" w:rsidP="008F153A">
      <w:r w:rsidRPr="008304D6">
        <w:t>Minimum accepted over-frequency response:  +7.08 MW in 16 sec. for +0.2 Hz offset</w:t>
      </w:r>
    </w:p>
    <w:p w14:paraId="01FA2F2A" w14:textId="77777777" w:rsidR="008F153A" w:rsidRPr="008304D6" w:rsidRDefault="008F153A" w:rsidP="008F153A"/>
    <w:p w14:paraId="75F01AF2" w14:textId="77777777" w:rsidR="008F153A" w:rsidRPr="008304D6" w:rsidRDefault="008F153A" w:rsidP="008F153A">
      <w:r w:rsidRPr="008304D6">
        <w:t xml:space="preserve">Note:  The negative sign in expected under-frequency response and minimum accepted under-frequency response denotes the required reduction in power consumption.  Similarly the positive sign in expected over-frequency response and minimum accepted over-frequency response denotes the required increase in power consumption. </w:t>
      </w:r>
    </w:p>
    <w:p w14:paraId="1746BB11" w14:textId="77777777" w:rsidR="008F153A" w:rsidRPr="008304D6" w:rsidRDefault="008F153A" w:rsidP="008F153A"/>
    <w:p w14:paraId="0F833D0B" w14:textId="77777777" w:rsidR="008F153A" w:rsidRPr="008304D6" w:rsidRDefault="008F153A" w:rsidP="008F153A">
      <w:r w:rsidRPr="008304D6">
        <w:t>Calculated droop for 8 MW increase in power output in 16 sec. for -0.2 Hz offset:</w:t>
      </w:r>
    </w:p>
    <w:p w14:paraId="38C97583" w14:textId="77777777" w:rsidR="008F153A" w:rsidRPr="008304D6" w:rsidRDefault="008F153A" w:rsidP="008F153A"/>
    <w:p w14:paraId="23ADE401" w14:textId="77777777" w:rsidR="008F153A" w:rsidRDefault="008F153A" w:rsidP="008F153A">
      <w:r w:rsidRPr="00F66C67">
        <w:t>Calculated percent droop = -</w:t>
      </w:r>
      <w:r w:rsidRPr="006C3A67">
        <w:rPr>
          <w:position w:val="-24"/>
        </w:rPr>
        <w:object w:dxaOrig="1060" w:dyaOrig="620" w14:anchorId="33623487">
          <v:shape id="_x0000_i1048" type="#_x0000_t75" style="width:53.2pt;height:30.05pt" o:ole="">
            <v:imagedata r:id="rId40" o:title=""/>
          </v:shape>
          <o:OLEObject Type="Embed" ProgID="Equation.3" ShapeID="_x0000_i1048" DrawAspect="Content" ObjectID="_1652509855" r:id="rId55"/>
        </w:object>
      </w:r>
      <w:r w:rsidRPr="0015126F">
        <w:t xml:space="preserve"> = 6.25%</w:t>
      </w:r>
      <w:bookmarkStart w:id="730" w:name="_Toc465334851"/>
    </w:p>
    <w:p w14:paraId="6110C3CB" w14:textId="77777777" w:rsidR="008F153A" w:rsidRPr="00722048" w:rsidRDefault="008F153A" w:rsidP="008F153A">
      <w:pPr>
        <w:jc w:val="center"/>
      </w:pPr>
      <w:r w:rsidRPr="00BC7E8D">
        <w:rPr>
          <w:rFonts w:ascii="Times New Roman Bold" w:hAnsi="Times New Roman Bold"/>
          <w:b/>
          <w:caps/>
          <w:sz w:val="28"/>
        </w:rPr>
        <w:lastRenderedPageBreak/>
        <w:t>Controllable load resource FREQUENCY RESPONSE TEST FORM</w:t>
      </w:r>
      <w:bookmarkEnd w:id="730"/>
    </w:p>
    <w:p w14:paraId="5B341CE2" w14:textId="77777777" w:rsidR="008F153A" w:rsidRPr="0015126F" w:rsidRDefault="008F153A" w:rsidP="008F153A">
      <w:pPr>
        <w:spacing w:before="240" w:after="120"/>
        <w:rPr>
          <w:b/>
          <w:i/>
          <w:smallCaps/>
        </w:rPr>
      </w:pPr>
      <w:r w:rsidRPr="0015126F">
        <w:rPr>
          <w:b/>
          <w:i/>
          <w:smallCaps/>
        </w:rPr>
        <w:t>General Information</w:t>
      </w:r>
    </w:p>
    <w:p w14:paraId="7944F7A5" w14:textId="77777777" w:rsidR="008F153A" w:rsidRPr="0015126F" w:rsidRDefault="008F153A" w:rsidP="008F153A">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65DD6435" w14:textId="77777777" w:rsidR="008F153A" w:rsidRPr="0015126F" w:rsidRDefault="008F153A" w:rsidP="008F153A">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795A3B6A" w14:textId="77777777" w:rsidR="008F153A" w:rsidRPr="008304D6" w:rsidRDefault="008F153A" w:rsidP="008F153A">
      <w:pPr>
        <w:spacing w:after="120"/>
      </w:pPr>
      <w:r w:rsidRPr="0015126F">
        <w:t xml:space="preserve">QSE: </w:t>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t xml:space="preserve">Resource Entity: </w:t>
      </w:r>
      <w:r w:rsidRPr="008304D6">
        <w:rPr>
          <w:u w:val="single"/>
        </w:rPr>
        <w:tab/>
      </w:r>
      <w:r w:rsidRPr="008304D6">
        <w:rPr>
          <w:u w:val="single"/>
        </w:rPr>
        <w:tab/>
      </w:r>
      <w:r w:rsidRPr="008304D6">
        <w:rPr>
          <w:u w:val="single"/>
        </w:rPr>
        <w:tab/>
      </w:r>
      <w:r w:rsidRPr="008304D6">
        <w:t xml:space="preserve"> </w:t>
      </w:r>
    </w:p>
    <w:p w14:paraId="15A63C82" w14:textId="77777777" w:rsidR="008F153A" w:rsidRPr="008304D6" w:rsidRDefault="008F153A" w:rsidP="008F153A">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8F153A" w:rsidRPr="0015126F" w14:paraId="42FF4BF9" w14:textId="77777777" w:rsidTr="004E36CF">
        <w:trPr>
          <w:trHeight w:val="387"/>
        </w:trPr>
        <w:tc>
          <w:tcPr>
            <w:tcW w:w="450" w:type="dxa"/>
          </w:tcPr>
          <w:p w14:paraId="256C0964" w14:textId="77777777" w:rsidR="008F153A" w:rsidRPr="008304D6" w:rsidRDefault="008F153A" w:rsidP="004E36CF">
            <w:pPr>
              <w:jc w:val="center"/>
              <w:rPr>
                <w:rFonts w:eastAsia="Calibri"/>
                <w:b/>
              </w:rPr>
            </w:pPr>
          </w:p>
        </w:tc>
        <w:tc>
          <w:tcPr>
            <w:tcW w:w="4140" w:type="dxa"/>
          </w:tcPr>
          <w:p w14:paraId="3CB103B7" w14:textId="77777777" w:rsidR="008F153A" w:rsidRPr="008304D6" w:rsidRDefault="008F153A" w:rsidP="004E36CF">
            <w:pPr>
              <w:jc w:val="center"/>
              <w:rPr>
                <w:rFonts w:eastAsia="Calibri"/>
                <w:b/>
              </w:rPr>
            </w:pPr>
          </w:p>
        </w:tc>
        <w:tc>
          <w:tcPr>
            <w:tcW w:w="2160" w:type="dxa"/>
          </w:tcPr>
          <w:p w14:paraId="6DE85AC5" w14:textId="77777777" w:rsidR="008F153A" w:rsidRPr="008304D6" w:rsidRDefault="008F153A" w:rsidP="004E36CF">
            <w:pPr>
              <w:jc w:val="center"/>
              <w:rPr>
                <w:rFonts w:eastAsia="Calibri"/>
                <w:b/>
              </w:rPr>
            </w:pPr>
            <w:r w:rsidRPr="008304D6">
              <w:rPr>
                <w:rFonts w:eastAsia="Calibri"/>
                <w:b/>
              </w:rPr>
              <w:t>Test with +0.2 Hz</w:t>
            </w:r>
          </w:p>
        </w:tc>
        <w:tc>
          <w:tcPr>
            <w:tcW w:w="1998" w:type="dxa"/>
          </w:tcPr>
          <w:p w14:paraId="05EF28DD" w14:textId="77777777" w:rsidR="008F153A" w:rsidRPr="008304D6" w:rsidRDefault="008F153A" w:rsidP="004E36CF">
            <w:pPr>
              <w:jc w:val="center"/>
              <w:rPr>
                <w:rFonts w:eastAsia="Calibri"/>
                <w:b/>
              </w:rPr>
            </w:pPr>
            <w:r w:rsidRPr="008304D6">
              <w:rPr>
                <w:rFonts w:eastAsia="Calibri"/>
                <w:b/>
              </w:rPr>
              <w:t>Test with -0.2 Hz</w:t>
            </w:r>
          </w:p>
        </w:tc>
      </w:tr>
      <w:tr w:rsidR="008F153A" w:rsidRPr="0015126F" w14:paraId="65B72BBF" w14:textId="77777777" w:rsidTr="004E36CF">
        <w:trPr>
          <w:trHeight w:val="494"/>
        </w:trPr>
        <w:tc>
          <w:tcPr>
            <w:tcW w:w="450" w:type="dxa"/>
          </w:tcPr>
          <w:p w14:paraId="5712774E" w14:textId="77777777" w:rsidR="008F153A" w:rsidRPr="0015126F" w:rsidRDefault="008F153A" w:rsidP="004E36CF">
            <w:pPr>
              <w:jc w:val="center"/>
              <w:rPr>
                <w:rFonts w:eastAsia="Calibri"/>
                <w:b/>
              </w:rPr>
            </w:pPr>
            <w:r w:rsidRPr="0015126F">
              <w:rPr>
                <w:rFonts w:eastAsia="Calibri"/>
                <w:b/>
              </w:rPr>
              <w:t>1</w:t>
            </w:r>
          </w:p>
        </w:tc>
        <w:tc>
          <w:tcPr>
            <w:tcW w:w="4140" w:type="dxa"/>
          </w:tcPr>
          <w:p w14:paraId="7A77E218" w14:textId="77777777" w:rsidR="008F153A" w:rsidRPr="0015126F" w:rsidRDefault="008F153A" w:rsidP="004E36CF">
            <w:pPr>
              <w:jc w:val="center"/>
              <w:rPr>
                <w:rFonts w:eastAsia="Calibri"/>
                <w:b/>
              </w:rPr>
            </w:pPr>
            <w:r w:rsidRPr="0015126F">
              <w:rPr>
                <w:rFonts w:eastAsia="Calibri"/>
                <w:b/>
              </w:rPr>
              <w:t>Controllable Load Resource Base Load</w:t>
            </w:r>
          </w:p>
        </w:tc>
        <w:tc>
          <w:tcPr>
            <w:tcW w:w="2160" w:type="dxa"/>
          </w:tcPr>
          <w:p w14:paraId="6429AF19" w14:textId="77777777" w:rsidR="008F153A" w:rsidRPr="0015126F" w:rsidRDefault="008F153A" w:rsidP="004E36CF">
            <w:pPr>
              <w:jc w:val="right"/>
              <w:rPr>
                <w:rFonts w:eastAsia="Calibri"/>
              </w:rPr>
            </w:pPr>
          </w:p>
        </w:tc>
        <w:tc>
          <w:tcPr>
            <w:tcW w:w="1998" w:type="dxa"/>
          </w:tcPr>
          <w:p w14:paraId="2E2F4001" w14:textId="77777777" w:rsidR="008F153A" w:rsidRPr="0015126F" w:rsidRDefault="008F153A" w:rsidP="004E36CF">
            <w:pPr>
              <w:jc w:val="right"/>
              <w:rPr>
                <w:rFonts w:eastAsia="Calibri"/>
              </w:rPr>
            </w:pPr>
          </w:p>
        </w:tc>
      </w:tr>
      <w:tr w:rsidR="008F153A" w:rsidRPr="0015126F" w14:paraId="3D733BB0" w14:textId="77777777" w:rsidTr="004E36CF">
        <w:trPr>
          <w:trHeight w:val="485"/>
        </w:trPr>
        <w:tc>
          <w:tcPr>
            <w:tcW w:w="450" w:type="dxa"/>
          </w:tcPr>
          <w:p w14:paraId="3F161FDE" w14:textId="77777777" w:rsidR="008F153A" w:rsidRPr="0015126F" w:rsidRDefault="008F153A" w:rsidP="004E36CF">
            <w:pPr>
              <w:jc w:val="center"/>
              <w:rPr>
                <w:rFonts w:eastAsia="Calibri"/>
                <w:b/>
              </w:rPr>
            </w:pPr>
            <w:r w:rsidRPr="0015126F">
              <w:rPr>
                <w:rFonts w:eastAsia="Calibri"/>
                <w:b/>
              </w:rPr>
              <w:t>2</w:t>
            </w:r>
          </w:p>
        </w:tc>
        <w:tc>
          <w:tcPr>
            <w:tcW w:w="4140" w:type="dxa"/>
          </w:tcPr>
          <w:p w14:paraId="4ED16D8D" w14:textId="77777777" w:rsidR="008F153A" w:rsidRPr="0015126F" w:rsidRDefault="008F153A" w:rsidP="004E36CF">
            <w:pPr>
              <w:jc w:val="center"/>
              <w:rPr>
                <w:rFonts w:eastAsia="Calibri"/>
                <w:b/>
              </w:rPr>
            </w:pPr>
            <w:r w:rsidRPr="0015126F">
              <w:rPr>
                <w:rFonts w:eastAsia="Calibri"/>
                <w:b/>
              </w:rPr>
              <w:t>GAIN MW to 0.1 Hz</w:t>
            </w:r>
          </w:p>
        </w:tc>
        <w:tc>
          <w:tcPr>
            <w:tcW w:w="2160" w:type="dxa"/>
          </w:tcPr>
          <w:p w14:paraId="53649542" w14:textId="77777777" w:rsidR="008F153A" w:rsidRPr="0015126F" w:rsidRDefault="008F153A" w:rsidP="004E36CF">
            <w:pPr>
              <w:jc w:val="right"/>
              <w:rPr>
                <w:rFonts w:eastAsia="Calibri"/>
              </w:rPr>
            </w:pPr>
          </w:p>
        </w:tc>
        <w:tc>
          <w:tcPr>
            <w:tcW w:w="1998" w:type="dxa"/>
          </w:tcPr>
          <w:p w14:paraId="54BEF96A" w14:textId="77777777" w:rsidR="008F153A" w:rsidRPr="0015126F" w:rsidRDefault="008F153A" w:rsidP="004E36CF">
            <w:pPr>
              <w:jc w:val="right"/>
              <w:rPr>
                <w:rFonts w:eastAsia="Calibri"/>
              </w:rPr>
            </w:pPr>
          </w:p>
        </w:tc>
      </w:tr>
      <w:tr w:rsidR="008F153A" w:rsidRPr="0015126F" w14:paraId="2C97BF41" w14:textId="77777777" w:rsidTr="004E36CF">
        <w:trPr>
          <w:trHeight w:val="360"/>
        </w:trPr>
        <w:tc>
          <w:tcPr>
            <w:tcW w:w="450" w:type="dxa"/>
          </w:tcPr>
          <w:p w14:paraId="08C5A329" w14:textId="77777777" w:rsidR="008F153A" w:rsidRPr="0015126F" w:rsidRDefault="008F153A" w:rsidP="004E36CF">
            <w:pPr>
              <w:jc w:val="center"/>
              <w:rPr>
                <w:rFonts w:eastAsia="Calibri"/>
                <w:b/>
              </w:rPr>
            </w:pPr>
            <w:r w:rsidRPr="0015126F">
              <w:rPr>
                <w:rFonts w:eastAsia="Calibri"/>
                <w:b/>
              </w:rPr>
              <w:t>3</w:t>
            </w:r>
          </w:p>
        </w:tc>
        <w:tc>
          <w:tcPr>
            <w:tcW w:w="4140" w:type="dxa"/>
          </w:tcPr>
          <w:p w14:paraId="211115AB" w14:textId="77777777" w:rsidR="008F153A" w:rsidRPr="0015126F" w:rsidRDefault="008F153A" w:rsidP="004E36CF">
            <w:pPr>
              <w:jc w:val="center"/>
              <w:rPr>
                <w:rFonts w:eastAsia="Calibri"/>
                <w:b/>
              </w:rPr>
            </w:pPr>
            <w:r w:rsidRPr="0015126F">
              <w:rPr>
                <w:rFonts w:eastAsia="Calibri"/>
                <w:b/>
              </w:rPr>
              <w:t>Calculated Minimum</w:t>
            </w:r>
          </w:p>
          <w:p w14:paraId="2778F652" w14:textId="77777777" w:rsidR="008F153A" w:rsidRPr="0015126F" w:rsidRDefault="008F153A" w:rsidP="004E36CF">
            <w:pPr>
              <w:jc w:val="center"/>
              <w:rPr>
                <w:rFonts w:eastAsia="Calibri"/>
                <w:b/>
              </w:rPr>
            </w:pPr>
            <w:r w:rsidRPr="0015126F">
              <w:rPr>
                <w:rFonts w:eastAsia="Calibri"/>
                <w:b/>
              </w:rPr>
              <w:t>MW Contribution</w:t>
            </w:r>
          </w:p>
        </w:tc>
        <w:tc>
          <w:tcPr>
            <w:tcW w:w="2160" w:type="dxa"/>
          </w:tcPr>
          <w:p w14:paraId="668E8047" w14:textId="77777777" w:rsidR="008F153A" w:rsidRPr="0015126F" w:rsidRDefault="008F153A" w:rsidP="004E36CF">
            <w:pPr>
              <w:jc w:val="right"/>
              <w:rPr>
                <w:rFonts w:eastAsia="Calibri"/>
              </w:rPr>
            </w:pPr>
          </w:p>
        </w:tc>
        <w:tc>
          <w:tcPr>
            <w:tcW w:w="1998" w:type="dxa"/>
          </w:tcPr>
          <w:p w14:paraId="03DC117E" w14:textId="77777777" w:rsidR="008F153A" w:rsidRPr="0015126F" w:rsidRDefault="008F153A" w:rsidP="004E36CF">
            <w:pPr>
              <w:jc w:val="right"/>
              <w:rPr>
                <w:rFonts w:eastAsia="Calibri"/>
              </w:rPr>
            </w:pPr>
          </w:p>
        </w:tc>
      </w:tr>
      <w:tr w:rsidR="008F153A" w:rsidRPr="0015126F" w14:paraId="10075600" w14:textId="77777777" w:rsidTr="004E36CF">
        <w:trPr>
          <w:trHeight w:val="539"/>
        </w:trPr>
        <w:tc>
          <w:tcPr>
            <w:tcW w:w="450" w:type="dxa"/>
          </w:tcPr>
          <w:p w14:paraId="5490E818" w14:textId="77777777" w:rsidR="008F153A" w:rsidRPr="0015126F" w:rsidRDefault="008F153A" w:rsidP="004E36CF">
            <w:pPr>
              <w:jc w:val="center"/>
              <w:rPr>
                <w:rFonts w:eastAsia="Calibri"/>
                <w:b/>
              </w:rPr>
            </w:pPr>
            <w:r w:rsidRPr="0015126F">
              <w:rPr>
                <w:rFonts w:eastAsia="Calibri"/>
                <w:b/>
              </w:rPr>
              <w:t>4</w:t>
            </w:r>
          </w:p>
        </w:tc>
        <w:tc>
          <w:tcPr>
            <w:tcW w:w="4140" w:type="dxa"/>
          </w:tcPr>
          <w:p w14:paraId="5624C57F" w14:textId="77777777" w:rsidR="008F153A" w:rsidRPr="0015126F" w:rsidRDefault="008F153A" w:rsidP="004E36CF">
            <w:pPr>
              <w:jc w:val="center"/>
              <w:rPr>
                <w:rFonts w:eastAsia="Calibri"/>
                <w:b/>
              </w:rPr>
            </w:pPr>
            <w:r w:rsidRPr="0015126F">
              <w:rPr>
                <w:rFonts w:eastAsia="Calibri"/>
                <w:b/>
              </w:rPr>
              <w:t>MW at test start (t</w:t>
            </w:r>
            <w:r w:rsidRPr="0015126F">
              <w:rPr>
                <w:rFonts w:eastAsia="Calibri"/>
                <w:b/>
                <w:vertAlign w:val="subscript"/>
              </w:rPr>
              <w:t>0</w:t>
            </w:r>
            <w:r w:rsidRPr="0015126F">
              <w:rPr>
                <w:rFonts w:eastAsia="Calibri"/>
                <w:b/>
              </w:rPr>
              <w:t>)</w:t>
            </w:r>
          </w:p>
        </w:tc>
        <w:tc>
          <w:tcPr>
            <w:tcW w:w="2160" w:type="dxa"/>
          </w:tcPr>
          <w:p w14:paraId="5BB97EBD" w14:textId="77777777" w:rsidR="008F153A" w:rsidRPr="0015126F" w:rsidRDefault="008F153A" w:rsidP="004E36CF">
            <w:pPr>
              <w:spacing w:before="240" w:after="60"/>
              <w:jc w:val="right"/>
              <w:outlineLvl w:val="8"/>
              <w:rPr>
                <w:rFonts w:eastAsia="Calibri"/>
              </w:rPr>
            </w:pPr>
          </w:p>
        </w:tc>
        <w:tc>
          <w:tcPr>
            <w:tcW w:w="1998" w:type="dxa"/>
          </w:tcPr>
          <w:p w14:paraId="763FFE2F" w14:textId="77777777" w:rsidR="008F153A" w:rsidRPr="0015126F" w:rsidRDefault="008F153A" w:rsidP="004E36CF">
            <w:pPr>
              <w:spacing w:before="240" w:after="60"/>
              <w:jc w:val="right"/>
              <w:outlineLvl w:val="8"/>
              <w:rPr>
                <w:rFonts w:eastAsia="Calibri"/>
              </w:rPr>
            </w:pPr>
          </w:p>
        </w:tc>
      </w:tr>
      <w:tr w:rsidR="008F153A" w:rsidRPr="0015126F" w14:paraId="37835D73" w14:textId="77777777" w:rsidTr="004E36CF">
        <w:trPr>
          <w:trHeight w:val="449"/>
        </w:trPr>
        <w:tc>
          <w:tcPr>
            <w:tcW w:w="450" w:type="dxa"/>
          </w:tcPr>
          <w:p w14:paraId="047AFA79" w14:textId="77777777" w:rsidR="008F153A" w:rsidRPr="0015126F" w:rsidRDefault="008F153A" w:rsidP="004E36CF">
            <w:pPr>
              <w:jc w:val="center"/>
              <w:rPr>
                <w:rFonts w:eastAsia="Calibri"/>
                <w:b/>
              </w:rPr>
            </w:pPr>
            <w:r w:rsidRPr="0015126F">
              <w:rPr>
                <w:rFonts w:eastAsia="Calibri"/>
                <w:b/>
              </w:rPr>
              <w:t>5</w:t>
            </w:r>
          </w:p>
        </w:tc>
        <w:tc>
          <w:tcPr>
            <w:tcW w:w="4140" w:type="dxa"/>
          </w:tcPr>
          <w:p w14:paraId="7CE79778"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+ 16 sec</w:t>
            </w:r>
          </w:p>
        </w:tc>
        <w:tc>
          <w:tcPr>
            <w:tcW w:w="2160" w:type="dxa"/>
          </w:tcPr>
          <w:p w14:paraId="5BAADA8B" w14:textId="77777777" w:rsidR="008F153A" w:rsidRPr="0015126F" w:rsidRDefault="008F153A" w:rsidP="004E36CF">
            <w:pPr>
              <w:jc w:val="right"/>
              <w:rPr>
                <w:rFonts w:eastAsia="Calibri"/>
              </w:rPr>
            </w:pPr>
            <w:r w:rsidRPr="0015126F">
              <w:rPr>
                <w:rFonts w:eastAsia="Calibri"/>
                <w:b/>
              </w:rPr>
              <w:t xml:space="preserve"> </w:t>
            </w:r>
          </w:p>
        </w:tc>
        <w:tc>
          <w:tcPr>
            <w:tcW w:w="1998" w:type="dxa"/>
          </w:tcPr>
          <w:p w14:paraId="448EDB64" w14:textId="77777777" w:rsidR="008F153A" w:rsidRPr="0015126F" w:rsidRDefault="008F153A" w:rsidP="004E36CF">
            <w:pPr>
              <w:jc w:val="right"/>
              <w:rPr>
                <w:rFonts w:eastAsia="Calibri"/>
              </w:rPr>
            </w:pPr>
          </w:p>
        </w:tc>
      </w:tr>
      <w:tr w:rsidR="008F153A" w:rsidRPr="0015126F" w14:paraId="27D8898A" w14:textId="77777777" w:rsidTr="004E36CF">
        <w:trPr>
          <w:trHeight w:val="494"/>
        </w:trPr>
        <w:tc>
          <w:tcPr>
            <w:tcW w:w="450" w:type="dxa"/>
          </w:tcPr>
          <w:p w14:paraId="45A4E19D" w14:textId="77777777" w:rsidR="008F153A" w:rsidRPr="0015126F" w:rsidRDefault="008F153A" w:rsidP="004E36CF">
            <w:pPr>
              <w:jc w:val="center"/>
              <w:rPr>
                <w:rFonts w:eastAsia="Calibri"/>
                <w:b/>
              </w:rPr>
            </w:pPr>
            <w:r w:rsidRPr="0015126F">
              <w:rPr>
                <w:rFonts w:eastAsia="Calibri"/>
                <w:b/>
              </w:rPr>
              <w:t>6</w:t>
            </w:r>
          </w:p>
        </w:tc>
        <w:tc>
          <w:tcPr>
            <w:tcW w:w="4140" w:type="dxa"/>
          </w:tcPr>
          <w:p w14:paraId="61701FE5" w14:textId="77777777" w:rsidR="008F153A" w:rsidRPr="0015126F" w:rsidRDefault="008F153A" w:rsidP="004E36CF">
            <w:pPr>
              <w:jc w:val="center"/>
              <w:rPr>
                <w:rFonts w:eastAsia="Calibri"/>
                <w:b/>
              </w:rPr>
            </w:pPr>
            <w:r w:rsidRPr="0015126F">
              <w:rPr>
                <w:rFonts w:eastAsia="Calibri"/>
                <w:b/>
              </w:rPr>
              <w:t>MW Contribution</w:t>
            </w:r>
          </w:p>
          <w:p w14:paraId="2584888F" w14:textId="77777777" w:rsidR="008F153A" w:rsidRPr="0015126F" w:rsidRDefault="008F153A" w:rsidP="004E36CF">
            <w:pPr>
              <w:jc w:val="center"/>
              <w:rPr>
                <w:rFonts w:eastAsia="Calibri"/>
                <w:b/>
              </w:rPr>
            </w:pPr>
            <w:r w:rsidRPr="0015126F">
              <w:rPr>
                <w:rFonts w:eastAsia="Calibri"/>
                <w:b/>
              </w:rPr>
              <w:t>at t</w:t>
            </w:r>
            <w:r w:rsidRPr="0015126F">
              <w:rPr>
                <w:rFonts w:eastAsia="Calibri"/>
                <w:b/>
                <w:vertAlign w:val="subscript"/>
              </w:rPr>
              <w:t xml:space="preserve">0 </w:t>
            </w:r>
            <w:r w:rsidRPr="0015126F">
              <w:rPr>
                <w:rFonts w:eastAsia="Calibri"/>
                <w:b/>
              </w:rPr>
              <w:t>+ 16 sec</w:t>
            </w:r>
          </w:p>
        </w:tc>
        <w:tc>
          <w:tcPr>
            <w:tcW w:w="2160" w:type="dxa"/>
          </w:tcPr>
          <w:p w14:paraId="68778CCB" w14:textId="77777777" w:rsidR="008F153A" w:rsidRPr="0015126F" w:rsidRDefault="008F153A" w:rsidP="004E36CF">
            <w:pPr>
              <w:spacing w:before="240" w:after="60"/>
              <w:jc w:val="right"/>
              <w:outlineLvl w:val="8"/>
              <w:rPr>
                <w:rFonts w:eastAsia="Calibri"/>
              </w:rPr>
            </w:pPr>
          </w:p>
        </w:tc>
        <w:tc>
          <w:tcPr>
            <w:tcW w:w="1998" w:type="dxa"/>
          </w:tcPr>
          <w:p w14:paraId="4D614673" w14:textId="77777777" w:rsidR="008F153A" w:rsidRPr="0015126F" w:rsidRDefault="008F153A" w:rsidP="004E36CF">
            <w:pPr>
              <w:spacing w:before="240" w:after="60"/>
              <w:jc w:val="right"/>
              <w:outlineLvl w:val="8"/>
              <w:rPr>
                <w:rFonts w:eastAsia="Calibri"/>
              </w:rPr>
            </w:pPr>
          </w:p>
        </w:tc>
      </w:tr>
      <w:tr w:rsidR="008F153A" w:rsidRPr="0015126F" w14:paraId="2C687BE3" w14:textId="77777777" w:rsidTr="004E36CF">
        <w:trPr>
          <w:trHeight w:val="440"/>
        </w:trPr>
        <w:tc>
          <w:tcPr>
            <w:tcW w:w="450" w:type="dxa"/>
          </w:tcPr>
          <w:p w14:paraId="39212BDB" w14:textId="77777777" w:rsidR="008F153A" w:rsidRPr="0015126F" w:rsidRDefault="008F153A" w:rsidP="004E36CF">
            <w:pPr>
              <w:jc w:val="center"/>
              <w:rPr>
                <w:rFonts w:eastAsia="Calibri"/>
                <w:b/>
              </w:rPr>
            </w:pPr>
            <w:r w:rsidRPr="0015126F">
              <w:rPr>
                <w:rFonts w:eastAsia="Calibri"/>
                <w:b/>
              </w:rPr>
              <w:t>7</w:t>
            </w:r>
          </w:p>
        </w:tc>
        <w:tc>
          <w:tcPr>
            <w:tcW w:w="4140" w:type="dxa"/>
          </w:tcPr>
          <w:p w14:paraId="489C374A"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+ 46 sec</w:t>
            </w:r>
          </w:p>
        </w:tc>
        <w:tc>
          <w:tcPr>
            <w:tcW w:w="2160" w:type="dxa"/>
          </w:tcPr>
          <w:p w14:paraId="2C01FDB5" w14:textId="77777777" w:rsidR="008F153A" w:rsidRPr="0015126F" w:rsidRDefault="008F153A" w:rsidP="004E36CF">
            <w:pPr>
              <w:spacing w:before="240" w:after="60"/>
              <w:jc w:val="right"/>
              <w:outlineLvl w:val="8"/>
              <w:rPr>
                <w:rFonts w:eastAsia="Calibri"/>
              </w:rPr>
            </w:pPr>
          </w:p>
        </w:tc>
        <w:tc>
          <w:tcPr>
            <w:tcW w:w="1998" w:type="dxa"/>
          </w:tcPr>
          <w:p w14:paraId="636ECAD7" w14:textId="77777777" w:rsidR="008F153A" w:rsidRPr="0015126F" w:rsidRDefault="008F153A" w:rsidP="004E36CF">
            <w:pPr>
              <w:spacing w:before="240" w:after="60"/>
              <w:jc w:val="right"/>
              <w:outlineLvl w:val="8"/>
              <w:rPr>
                <w:rFonts w:eastAsia="Calibri"/>
              </w:rPr>
            </w:pPr>
          </w:p>
        </w:tc>
      </w:tr>
      <w:tr w:rsidR="008F153A" w:rsidRPr="0015126F" w14:paraId="6A08B820" w14:textId="77777777" w:rsidTr="004E36CF">
        <w:trPr>
          <w:trHeight w:val="360"/>
        </w:trPr>
        <w:tc>
          <w:tcPr>
            <w:tcW w:w="450" w:type="dxa"/>
          </w:tcPr>
          <w:p w14:paraId="3F658EE1" w14:textId="77777777" w:rsidR="008F153A" w:rsidRPr="0015126F" w:rsidRDefault="008F153A" w:rsidP="004E36CF">
            <w:pPr>
              <w:jc w:val="center"/>
              <w:rPr>
                <w:rFonts w:eastAsia="Calibri"/>
                <w:b/>
              </w:rPr>
            </w:pPr>
            <w:r w:rsidRPr="0015126F">
              <w:rPr>
                <w:rFonts w:eastAsia="Calibri"/>
                <w:b/>
              </w:rPr>
              <w:t>8</w:t>
            </w:r>
          </w:p>
        </w:tc>
        <w:tc>
          <w:tcPr>
            <w:tcW w:w="4140" w:type="dxa"/>
          </w:tcPr>
          <w:p w14:paraId="3627184B" w14:textId="77777777" w:rsidR="008F153A" w:rsidRPr="0015126F" w:rsidRDefault="008F153A" w:rsidP="004E36CF">
            <w:pPr>
              <w:jc w:val="center"/>
              <w:rPr>
                <w:rFonts w:eastAsia="Calibri"/>
                <w:b/>
              </w:rPr>
            </w:pPr>
            <w:r w:rsidRPr="0015126F">
              <w:rPr>
                <w:rFonts w:eastAsia="Calibri"/>
                <w:b/>
              </w:rPr>
              <w:t>Calculated droop</w:t>
            </w:r>
          </w:p>
        </w:tc>
        <w:tc>
          <w:tcPr>
            <w:tcW w:w="2160" w:type="dxa"/>
          </w:tcPr>
          <w:p w14:paraId="14DBC4D3" w14:textId="77777777" w:rsidR="008F153A" w:rsidRPr="0015126F" w:rsidRDefault="008F153A" w:rsidP="004E36CF">
            <w:pPr>
              <w:jc w:val="right"/>
              <w:rPr>
                <w:rFonts w:eastAsia="Calibri"/>
              </w:rPr>
            </w:pPr>
          </w:p>
        </w:tc>
        <w:tc>
          <w:tcPr>
            <w:tcW w:w="1998" w:type="dxa"/>
          </w:tcPr>
          <w:p w14:paraId="4E1A8262" w14:textId="77777777" w:rsidR="008F153A" w:rsidRPr="0015126F" w:rsidRDefault="008F153A" w:rsidP="004E36CF">
            <w:pPr>
              <w:jc w:val="right"/>
              <w:rPr>
                <w:rFonts w:eastAsia="Calibri"/>
              </w:rPr>
            </w:pPr>
          </w:p>
        </w:tc>
      </w:tr>
      <w:tr w:rsidR="008F153A" w:rsidRPr="0015126F" w14:paraId="288A375D" w14:textId="77777777" w:rsidTr="004E36CF">
        <w:trPr>
          <w:trHeight w:val="360"/>
        </w:trPr>
        <w:tc>
          <w:tcPr>
            <w:tcW w:w="450" w:type="dxa"/>
          </w:tcPr>
          <w:p w14:paraId="6B8C8B40" w14:textId="77777777" w:rsidR="008F153A" w:rsidRPr="0015126F" w:rsidRDefault="008F153A" w:rsidP="004E36CF">
            <w:pPr>
              <w:jc w:val="center"/>
              <w:rPr>
                <w:rFonts w:eastAsia="Calibri"/>
                <w:b/>
              </w:rPr>
            </w:pPr>
            <w:r w:rsidRPr="0015126F">
              <w:rPr>
                <w:rFonts w:eastAsia="Calibri"/>
                <w:b/>
              </w:rPr>
              <w:t>9</w:t>
            </w:r>
          </w:p>
        </w:tc>
        <w:tc>
          <w:tcPr>
            <w:tcW w:w="4140" w:type="dxa"/>
          </w:tcPr>
          <w:p w14:paraId="09C6F81C" w14:textId="77777777" w:rsidR="008F153A" w:rsidRPr="0015126F" w:rsidRDefault="008F153A" w:rsidP="004E36CF">
            <w:pPr>
              <w:jc w:val="center"/>
              <w:rPr>
                <w:rFonts w:eastAsia="Calibri"/>
                <w:b/>
              </w:rPr>
            </w:pPr>
            <w:r w:rsidRPr="0015126F">
              <w:rPr>
                <w:rFonts w:eastAsia="Calibri"/>
                <w:b/>
              </w:rPr>
              <w:t>CONCLUSION</w:t>
            </w:r>
          </w:p>
          <w:p w14:paraId="31290657" w14:textId="77777777" w:rsidR="008F153A" w:rsidRPr="0015126F" w:rsidRDefault="008F153A" w:rsidP="004E36CF">
            <w:pPr>
              <w:jc w:val="center"/>
              <w:rPr>
                <w:rFonts w:eastAsia="Calibri"/>
                <w:b/>
              </w:rPr>
            </w:pPr>
            <w:r w:rsidRPr="0015126F">
              <w:rPr>
                <w:rFonts w:eastAsia="Calibri"/>
                <w:b/>
              </w:rPr>
              <w:t>(PASSED/FAILED)</w:t>
            </w:r>
          </w:p>
        </w:tc>
        <w:tc>
          <w:tcPr>
            <w:tcW w:w="2160" w:type="dxa"/>
          </w:tcPr>
          <w:p w14:paraId="0DE50BFA" w14:textId="77777777" w:rsidR="008F153A" w:rsidRPr="0015126F" w:rsidRDefault="008F153A" w:rsidP="004E36CF">
            <w:pPr>
              <w:jc w:val="right"/>
              <w:rPr>
                <w:rFonts w:eastAsia="Calibri"/>
              </w:rPr>
            </w:pPr>
          </w:p>
        </w:tc>
        <w:tc>
          <w:tcPr>
            <w:tcW w:w="1998" w:type="dxa"/>
          </w:tcPr>
          <w:p w14:paraId="27093D87" w14:textId="77777777" w:rsidR="008F153A" w:rsidRPr="0015126F" w:rsidRDefault="008F153A" w:rsidP="004E36CF">
            <w:pPr>
              <w:jc w:val="right"/>
              <w:rPr>
                <w:rFonts w:eastAsia="Calibri"/>
              </w:rPr>
            </w:pPr>
          </w:p>
        </w:tc>
      </w:tr>
    </w:tbl>
    <w:p w14:paraId="597AC406" w14:textId="77777777" w:rsidR="008F153A" w:rsidRPr="0015126F" w:rsidRDefault="008F153A" w:rsidP="008F153A"/>
    <w:p w14:paraId="55BF00D5" w14:textId="77777777" w:rsidR="008F153A" w:rsidRPr="0015126F" w:rsidRDefault="008F153A" w:rsidP="008F153A"/>
    <w:p w14:paraId="1B8FBF60" w14:textId="77777777" w:rsidR="008F153A" w:rsidRPr="0015126F" w:rsidRDefault="008F153A" w:rsidP="008F153A">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74AD911A" w14:textId="77777777" w:rsidR="008F153A" w:rsidRPr="0015126F" w:rsidRDefault="008F153A" w:rsidP="008F153A"/>
    <w:p w14:paraId="41A47A5F" w14:textId="77777777" w:rsidR="008F153A" w:rsidRPr="0015126F" w:rsidRDefault="008F153A" w:rsidP="008F153A">
      <w:pPr>
        <w:spacing w:after="120"/>
        <w:rPr>
          <w:b/>
          <w:i/>
          <w:smallCaps/>
        </w:rPr>
      </w:pPr>
      <w:r w:rsidRPr="0015126F">
        <w:rPr>
          <w:b/>
          <w:i/>
          <w:smallCaps/>
        </w:rPr>
        <w:t>Submittal</w:t>
      </w:r>
    </w:p>
    <w:p w14:paraId="5DF765F4" w14:textId="77777777" w:rsidR="008F153A" w:rsidRPr="0015126F" w:rsidRDefault="008F153A" w:rsidP="008F153A">
      <w:pPr>
        <w:spacing w:after="120"/>
        <w:jc w:val="both"/>
        <w:rPr>
          <w:u w:val="single"/>
        </w:rPr>
      </w:pPr>
      <w:r w:rsidRPr="0015126F">
        <w:t>Resource Entity Representative:  _____________________________________________</w:t>
      </w:r>
    </w:p>
    <w:p w14:paraId="770F1A81" w14:textId="77777777" w:rsidR="008F153A" w:rsidRPr="008304D6" w:rsidRDefault="008F153A" w:rsidP="008F153A">
      <w:pPr>
        <w:spacing w:after="120"/>
        <w:jc w:val="both"/>
      </w:pPr>
      <w:r w:rsidRPr="008304D6">
        <w:t>QSE Representative:  ______________________________________________________</w:t>
      </w:r>
    </w:p>
    <w:p w14:paraId="1978B10A" w14:textId="77777777" w:rsidR="008F153A" w:rsidRDefault="008F153A" w:rsidP="008F153A">
      <w:pPr>
        <w:spacing w:after="120"/>
        <w:jc w:val="both"/>
      </w:pPr>
      <w:r w:rsidRPr="008304D6">
        <w:t>Date submitted to ERCOT Control Area Authority Rep.:__________________________</w:t>
      </w:r>
    </w:p>
    <w:p w14:paraId="462C8EF2" w14:textId="77777777" w:rsidR="005920BC" w:rsidRPr="00A167A2" w:rsidRDefault="005920BC" w:rsidP="005920BC">
      <w:pPr>
        <w:spacing w:before="2400"/>
        <w:jc w:val="center"/>
        <w:rPr>
          <w:b/>
          <w:sz w:val="36"/>
        </w:rPr>
      </w:pPr>
      <w:r>
        <w:rPr>
          <w:b/>
          <w:sz w:val="36"/>
        </w:rPr>
        <w:lastRenderedPageBreak/>
        <w:t>ERCOT Nodal Operating Guides</w:t>
      </w:r>
    </w:p>
    <w:p w14:paraId="3674AA3D" w14:textId="77777777" w:rsidR="005920BC" w:rsidRDefault="005920BC" w:rsidP="005920BC">
      <w:pPr>
        <w:jc w:val="center"/>
        <w:rPr>
          <w:b/>
          <w:sz w:val="36"/>
        </w:rPr>
      </w:pPr>
      <w:r>
        <w:rPr>
          <w:b/>
          <w:sz w:val="36"/>
        </w:rPr>
        <w:t>Section 8</w:t>
      </w:r>
    </w:p>
    <w:p w14:paraId="34B3B536" w14:textId="77777777" w:rsidR="005920BC" w:rsidRDefault="005920BC" w:rsidP="005920BC">
      <w:pPr>
        <w:spacing w:after="240"/>
        <w:jc w:val="center"/>
        <w:rPr>
          <w:b/>
          <w:sz w:val="36"/>
        </w:rPr>
      </w:pPr>
      <w:r w:rsidRPr="00A167A2">
        <w:rPr>
          <w:b/>
          <w:sz w:val="36"/>
        </w:rPr>
        <w:t>Attachment J</w:t>
      </w:r>
    </w:p>
    <w:p w14:paraId="6D3BA44B" w14:textId="77777777" w:rsidR="009A3772" w:rsidRDefault="005920BC" w:rsidP="005920BC">
      <w:pPr>
        <w:jc w:val="center"/>
        <w:rPr>
          <w:b/>
          <w:sz w:val="36"/>
        </w:rPr>
      </w:pPr>
      <w:r w:rsidRPr="00A167A2">
        <w:rPr>
          <w:b/>
          <w:sz w:val="36"/>
        </w:rPr>
        <w:t>Initial and Sustained Measurements for Primary Frequency Response</w:t>
      </w:r>
    </w:p>
    <w:p w14:paraId="241ABC9F"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val="x-none" w:eastAsia="x-none"/>
        </w:rPr>
        <w:t xml:space="preserve">Initial Primary Frequency Response Performance Calculation Methodology </w:t>
      </w:r>
    </w:p>
    <w:p w14:paraId="30C2DE7A" w14:textId="77777777" w:rsidR="005920BC" w:rsidRDefault="005920BC" w:rsidP="005920BC"/>
    <w:p w14:paraId="3EDDC96F" w14:textId="77777777" w:rsidR="00384F01" w:rsidRDefault="00384F01" w:rsidP="005920BC"/>
    <w:p w14:paraId="5D857C5E" w14:textId="77777777" w:rsidR="00384F01" w:rsidRDefault="00384F01" w:rsidP="005920BC"/>
    <w:p w14:paraId="65010234" w14:textId="77777777" w:rsidR="00384F01" w:rsidRPr="005920BC" w:rsidRDefault="00384F01" w:rsidP="005920BC"/>
    <w:p w14:paraId="72BE7FD8" w14:textId="77777777" w:rsidR="005920BC" w:rsidRPr="005920BC" w:rsidRDefault="005920BC" w:rsidP="005920BC"/>
    <w:p w14:paraId="113B8472" w14:textId="77777777" w:rsidR="005920BC" w:rsidRPr="005920BC" w:rsidRDefault="005920BC" w:rsidP="005920BC">
      <w:pPr>
        <w:widowControl w:val="0"/>
        <w:autoSpaceDE w:val="0"/>
        <w:autoSpaceDN w:val="0"/>
        <w:adjustRightInd w:val="0"/>
        <w:rPr>
          <w:rFonts w:ascii="Arial" w:hAnsi="Arial" w:cs="Arial"/>
          <w:color w:val="000000"/>
        </w:rPr>
      </w:pPr>
      <w:r w:rsidRPr="005920BC">
        <w:rPr>
          <w:color w:val="000000"/>
        </w:rPr>
        <w:t>This section establishes the process used to calculate initial Primary Frequency Response (PFR) performance for each Frequency Measurable Event (FME) for Generation Resources,</w:t>
      </w:r>
      <w:r>
        <w:rPr>
          <w:color w:val="000000"/>
        </w:rPr>
        <w:t xml:space="preserve"> </w:t>
      </w:r>
      <w:ins w:id="731" w:author="ERCOT" w:date="2019-11-04T17:46:00Z">
        <w:r>
          <w:t>Energy Storage Resources</w:t>
        </w:r>
      </w:ins>
      <w:ins w:id="732" w:author="ERCOT" w:date="2019-11-10T16:28:00Z">
        <w:r w:rsidR="00384F01">
          <w:t xml:space="preserve"> (ESRs)</w:t>
        </w:r>
      </w:ins>
      <w:ins w:id="733" w:author="ERCOT" w:date="2019-11-04T17:47:00Z">
        <w:r>
          <w:t>,</w:t>
        </w:r>
      </w:ins>
      <w:r w:rsidRPr="005920BC">
        <w:rPr>
          <w:color w:val="000000"/>
        </w:rPr>
        <w:t xml:space="preserve"> Settlement Only Transmission Generators (SOTGs), Settlement Only Transmission Self-Generators (SOTSGs), and Controllable Load Resources. </w:t>
      </w:r>
    </w:p>
    <w:p w14:paraId="3354D05F" w14:textId="77777777" w:rsidR="005920BC" w:rsidRPr="005920BC" w:rsidRDefault="005920BC" w:rsidP="005920BC">
      <w:pPr>
        <w:widowControl w:val="0"/>
        <w:autoSpaceDE w:val="0"/>
        <w:autoSpaceDN w:val="0"/>
        <w:adjustRightInd w:val="0"/>
        <w:rPr>
          <w:rFonts w:ascii="Arial" w:hAnsi="Arial" w:cs="Arial"/>
          <w:color w:val="000000"/>
        </w:rPr>
      </w:pPr>
    </w:p>
    <w:p w14:paraId="57CAA6E0" w14:textId="77777777" w:rsidR="005920BC" w:rsidRPr="005920BC" w:rsidRDefault="005920BC" w:rsidP="005920BC">
      <w:pPr>
        <w:widowControl w:val="0"/>
        <w:autoSpaceDE w:val="0"/>
        <w:autoSpaceDN w:val="0"/>
        <w:adjustRightInd w:val="0"/>
        <w:spacing w:after="120"/>
        <w:ind w:right="237"/>
      </w:pPr>
      <w:r w:rsidRPr="005920BC">
        <w:t>This process calculates the initial Per Unit PFR of a Resource</w:t>
      </w:r>
      <w:r w:rsidRPr="005920BC">
        <w:rPr>
          <w:rFonts w:ascii="Arial" w:hAnsi="Arial" w:cs="Arial"/>
          <w:sz w:val="22"/>
          <w:szCs w:val="22"/>
        </w:rPr>
        <w:t xml:space="preserve"> (P.U.PFR</w:t>
      </w:r>
      <w:r w:rsidRPr="005920BC">
        <w:rPr>
          <w:rFonts w:ascii="Arial" w:hAnsi="Arial" w:cs="Arial"/>
          <w:sz w:val="22"/>
          <w:szCs w:val="22"/>
          <w:vertAlign w:val="subscript"/>
        </w:rPr>
        <w:t>Resource</w:t>
      </w:r>
      <w:r w:rsidRPr="005920BC">
        <w:rPr>
          <w:rFonts w:ascii="Arial" w:hAnsi="Arial" w:cs="Arial"/>
          <w:sz w:val="22"/>
          <w:szCs w:val="22"/>
        </w:rPr>
        <w:t xml:space="preserve">) </w:t>
      </w:r>
      <w:r w:rsidRPr="005920BC">
        <w:t>as a ratio between the Adjusted Actual PFR</w:t>
      </w:r>
      <w:r w:rsidRPr="005920BC">
        <w:rPr>
          <w:rFonts w:ascii="Arial" w:hAnsi="Arial" w:cs="Arial"/>
          <w:sz w:val="22"/>
          <w:szCs w:val="22"/>
        </w:rPr>
        <w:t xml:space="preserve"> (APFR</w:t>
      </w:r>
      <w:r w:rsidRPr="005920BC">
        <w:rPr>
          <w:rFonts w:ascii="Arial" w:hAnsi="Arial" w:cs="Arial"/>
          <w:sz w:val="22"/>
          <w:szCs w:val="22"/>
          <w:vertAlign w:val="subscript"/>
        </w:rPr>
        <w:t>Adj</w:t>
      </w:r>
      <w:r w:rsidRPr="005920BC">
        <w:t xml:space="preserve">), adjusted for the pre-event ramping of the unit, and the Final Expected PFR </w:t>
      </w:r>
      <w:r w:rsidRPr="005920BC">
        <w:rPr>
          <w:rFonts w:ascii="Arial" w:hAnsi="Arial" w:cs="Arial"/>
          <w:sz w:val="22"/>
          <w:szCs w:val="22"/>
        </w:rPr>
        <w:t>(EPFR</w:t>
      </w:r>
      <w:r w:rsidRPr="005920BC">
        <w:rPr>
          <w:rFonts w:ascii="Arial" w:hAnsi="Arial" w:cs="Arial"/>
          <w:sz w:val="22"/>
          <w:szCs w:val="22"/>
          <w:vertAlign w:val="subscript"/>
        </w:rPr>
        <w:t>final</w:t>
      </w:r>
      <w:r w:rsidRPr="005920BC">
        <w:rPr>
          <w:rFonts w:ascii="Arial" w:hAnsi="Arial" w:cs="Arial"/>
          <w:sz w:val="22"/>
          <w:szCs w:val="22"/>
        </w:rPr>
        <w:t xml:space="preserve">) </w:t>
      </w:r>
      <w:r w:rsidRPr="005920BC">
        <w:t xml:space="preserve">as calculated using the Pre-perturbation and Post-perturbation time periods of the initial measure. </w:t>
      </w:r>
    </w:p>
    <w:p w14:paraId="1470BB77"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right="97" w:firstLine="0"/>
        <w:rPr>
          <w:rFonts w:ascii="Arial" w:hAnsi="Arial" w:cs="Arial"/>
          <w:sz w:val="22"/>
          <w:szCs w:val="22"/>
        </w:rPr>
      </w:pPr>
      <w:r w:rsidRPr="005920BC">
        <w:t xml:space="preserve">This comparison of actual performance to a calculated target value establishes, for each type of Resource, the initial </w:t>
      </w:r>
      <w:r w:rsidRPr="005920BC">
        <w:rPr>
          <w:rFonts w:ascii="Arial" w:hAnsi="Arial" w:cs="Arial"/>
          <w:sz w:val="22"/>
          <w:szCs w:val="22"/>
        </w:rPr>
        <w:t>P.U.PFR</w:t>
      </w:r>
      <w:r w:rsidRPr="005920BC">
        <w:rPr>
          <w:rFonts w:ascii="Arial" w:hAnsi="Arial" w:cs="Arial"/>
          <w:sz w:val="22"/>
          <w:szCs w:val="22"/>
          <w:vertAlign w:val="subscript"/>
        </w:rPr>
        <w:t>Resource</w:t>
      </w:r>
      <w:r w:rsidRPr="005920BC">
        <w:rPr>
          <w:rFonts w:ascii="Arial" w:hAnsi="Arial" w:cs="Arial"/>
          <w:sz w:val="22"/>
          <w:szCs w:val="22"/>
        </w:rPr>
        <w:t xml:space="preserve"> </w:t>
      </w:r>
      <w:r w:rsidRPr="005920BC">
        <w:t>for any FME.</w:t>
      </w:r>
      <w:r w:rsidRPr="005920BC">
        <w:rPr>
          <w:rFonts w:ascii="Arial" w:hAnsi="Arial" w:cs="Arial"/>
          <w:sz w:val="22"/>
          <w:szCs w:val="22"/>
        </w:rPr>
        <w:t xml:space="preserve"> </w:t>
      </w:r>
    </w:p>
    <w:p w14:paraId="43D480C6" w14:textId="77777777" w:rsidR="005920BC" w:rsidRPr="005920BC" w:rsidRDefault="005920BC" w:rsidP="005920BC">
      <w:pPr>
        <w:widowControl w:val="0"/>
        <w:numPr>
          <w:ilvl w:val="0"/>
          <w:numId w:val="14"/>
        </w:numPr>
        <w:tabs>
          <w:tab w:val="clear" w:pos="360"/>
        </w:tabs>
        <w:autoSpaceDE w:val="0"/>
        <w:autoSpaceDN w:val="0"/>
        <w:adjustRightInd w:val="0"/>
        <w:ind w:left="0" w:firstLine="0"/>
        <w:jc w:val="both"/>
      </w:pPr>
      <w:r w:rsidRPr="005920BC">
        <w:rPr>
          <w:b/>
          <w:bCs/>
          <w:u w:val="single"/>
        </w:rPr>
        <w:t xml:space="preserve">Initial Primary Frequency Response Measurement </w:t>
      </w:r>
    </w:p>
    <w:p w14:paraId="4A5CFCC7" w14:textId="77777777" w:rsidR="005920BC" w:rsidRPr="005920BC" w:rsidRDefault="005920BC" w:rsidP="005920BC">
      <w:pPr>
        <w:widowControl w:val="0"/>
        <w:autoSpaceDE w:val="0"/>
        <w:autoSpaceDN w:val="0"/>
        <w:adjustRightInd w:val="0"/>
        <w:spacing w:line="273" w:lineRule="atLeast"/>
        <w:jc w:val="both"/>
      </w:pPr>
    </w:p>
    <w:p w14:paraId="6C5A37C1" w14:textId="77777777" w:rsidR="005920BC" w:rsidRPr="005920BC" w:rsidRDefault="005920BC" w:rsidP="005920BC">
      <w:pPr>
        <w:widowControl w:val="0"/>
        <w:autoSpaceDE w:val="0"/>
        <w:autoSpaceDN w:val="0"/>
        <w:adjustRightInd w:val="0"/>
        <w:spacing w:line="273" w:lineRule="atLeast"/>
        <w:jc w:val="both"/>
      </w:pPr>
      <w:r w:rsidRPr="005920BC">
        <w:t>P.U.PFR</w:t>
      </w:r>
      <w:r w:rsidRPr="005920BC">
        <w:rPr>
          <w:vertAlign w:val="subscript"/>
        </w:rPr>
        <w:t>Resource</w:t>
      </w:r>
      <w:r w:rsidRPr="005920BC">
        <w:t xml:space="preserve"> is the per unit measure of the initial PFR of a Resource during identified FMEs. </w:t>
      </w:r>
    </w:p>
    <w:p w14:paraId="5C19E2AB" w14:textId="77777777" w:rsidR="005920BC" w:rsidRPr="005920BC" w:rsidRDefault="005920BC" w:rsidP="005920BC">
      <w:pPr>
        <w:widowControl w:val="0"/>
        <w:autoSpaceDE w:val="0"/>
        <w:autoSpaceDN w:val="0"/>
        <w:adjustRightInd w:val="0"/>
        <w:spacing w:line="333" w:lineRule="atLeast"/>
        <w:jc w:val="both"/>
        <w:rPr>
          <w:rFonts w:ascii="Estrangelo Edessa" w:hAnsi="Estrangelo Edessa" w:cs="Estrangelo Edessa"/>
          <w:sz w:val="23"/>
          <w:szCs w:val="23"/>
        </w:rPr>
      </w:pPr>
    </w:p>
    <w:p w14:paraId="6819A830" w14:textId="77777777" w:rsidR="005920BC" w:rsidRPr="005920BC" w:rsidRDefault="001D46CE" w:rsidP="005920BC">
      <w:pPr>
        <w:widowControl w:val="0"/>
        <w:autoSpaceDE w:val="0"/>
        <w:autoSpaceDN w:val="0"/>
        <w:adjustRightInd w:val="0"/>
        <w:ind w:firstLine="720"/>
        <w:rPr>
          <w:rFonts w:ascii="Arial" w:hAnsi="Arial" w:cs="Arial"/>
          <w:color w:val="000000"/>
          <w:vertAlign w:val="subscript"/>
        </w:rPr>
      </w:pPr>
      <w:r>
        <w:rPr>
          <w:rFonts w:ascii="Arial" w:hAnsi="Arial" w:cs="Arial"/>
          <w:noProof/>
          <w:color w:val="000000"/>
          <w:position w:val="-30"/>
          <w:vertAlign w:val="subscript"/>
        </w:rPr>
        <w:drawing>
          <wp:inline distT="0" distB="0" distL="0" distR="0" wp14:anchorId="5985F7FB" wp14:editId="03874954">
            <wp:extent cx="3695700" cy="4286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695700" cy="428625"/>
                    </a:xfrm>
                    <a:prstGeom prst="rect">
                      <a:avLst/>
                    </a:prstGeom>
                    <a:noFill/>
                    <a:ln>
                      <a:noFill/>
                    </a:ln>
                  </pic:spPr>
                </pic:pic>
              </a:graphicData>
            </a:graphic>
          </wp:inline>
        </w:drawing>
      </w:r>
    </w:p>
    <w:p w14:paraId="3B56331F" w14:textId="77777777" w:rsidR="005920BC" w:rsidRPr="005920BC" w:rsidRDefault="005920BC" w:rsidP="005920BC">
      <w:pPr>
        <w:widowControl w:val="0"/>
        <w:autoSpaceDE w:val="0"/>
        <w:autoSpaceDN w:val="0"/>
        <w:adjustRightInd w:val="0"/>
        <w:ind w:firstLine="720"/>
        <w:rPr>
          <w:rFonts w:ascii="Arial" w:hAnsi="Arial" w:cs="Arial"/>
          <w:color w:val="000000"/>
          <w:vertAlign w:val="subscript"/>
        </w:rPr>
      </w:pPr>
    </w:p>
    <w:p w14:paraId="74F40580" w14:textId="77777777" w:rsidR="005920BC" w:rsidRPr="005920BC" w:rsidRDefault="005920BC" w:rsidP="005920BC">
      <w:pPr>
        <w:widowControl w:val="0"/>
        <w:autoSpaceDE w:val="0"/>
        <w:autoSpaceDN w:val="0"/>
        <w:adjustRightInd w:val="0"/>
        <w:rPr>
          <w:rFonts w:ascii="Arial" w:hAnsi="Arial" w:cs="Arial"/>
          <w:color w:val="000000"/>
        </w:rPr>
      </w:pPr>
    </w:p>
    <w:p w14:paraId="5083E627" w14:textId="77777777" w:rsidR="005920BC" w:rsidRPr="005920BC" w:rsidRDefault="005920BC" w:rsidP="005920BC">
      <w:pPr>
        <w:widowControl w:val="0"/>
        <w:autoSpaceDE w:val="0"/>
        <w:autoSpaceDN w:val="0"/>
        <w:adjustRightInd w:val="0"/>
        <w:spacing w:after="590"/>
      </w:pPr>
      <w:r w:rsidRPr="005920BC">
        <w:t>Where P.U.PFR</w:t>
      </w:r>
      <w:r w:rsidRPr="005920BC">
        <w:rPr>
          <w:vertAlign w:val="subscript"/>
        </w:rPr>
        <w:t>Resource</w:t>
      </w:r>
      <w:r w:rsidRPr="005920BC">
        <w:t xml:space="preserve"> for each FME is limited to values between 0.0 and 2.0. </w:t>
      </w:r>
    </w:p>
    <w:p w14:paraId="6F213A4F"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right="632" w:firstLine="0"/>
        <w:rPr>
          <w:rFonts w:ascii="Arial" w:hAnsi="Arial" w:cs="Arial"/>
          <w:sz w:val="22"/>
          <w:szCs w:val="22"/>
        </w:rPr>
      </w:pPr>
      <w:r w:rsidRPr="005920BC">
        <w:t>The Adjusted Actual PFR</w:t>
      </w:r>
      <w:r w:rsidRPr="005920BC">
        <w:rPr>
          <w:rFonts w:ascii="Arial" w:hAnsi="Arial" w:cs="Arial"/>
          <w:sz w:val="22"/>
          <w:szCs w:val="22"/>
        </w:rPr>
        <w:t xml:space="preserve"> (APFR</w:t>
      </w:r>
      <w:r w:rsidRPr="005920BC">
        <w:rPr>
          <w:rFonts w:ascii="Arial" w:hAnsi="Arial" w:cs="Arial"/>
          <w:sz w:val="14"/>
          <w:szCs w:val="14"/>
        </w:rPr>
        <w:t>Adj</w:t>
      </w:r>
      <w:r w:rsidRPr="005920BC">
        <w:rPr>
          <w:rFonts w:ascii="Arial" w:hAnsi="Arial" w:cs="Arial"/>
          <w:sz w:val="22"/>
          <w:szCs w:val="22"/>
        </w:rPr>
        <w:t xml:space="preserve">) </w:t>
      </w:r>
      <w:r w:rsidRPr="005920BC">
        <w:t>and the Final Expected PFR</w:t>
      </w:r>
      <w:r w:rsidRPr="005920BC">
        <w:rPr>
          <w:rFonts w:ascii="Arial" w:hAnsi="Arial" w:cs="Arial"/>
          <w:sz w:val="22"/>
          <w:szCs w:val="22"/>
        </w:rPr>
        <w:t xml:space="preserve"> (EPFR</w:t>
      </w:r>
      <w:r w:rsidRPr="005920BC">
        <w:rPr>
          <w:rFonts w:ascii="Arial" w:hAnsi="Arial" w:cs="Arial"/>
          <w:sz w:val="14"/>
          <w:szCs w:val="14"/>
        </w:rPr>
        <w:t>final</w:t>
      </w:r>
      <w:r w:rsidRPr="005920BC">
        <w:rPr>
          <w:rFonts w:ascii="Arial" w:hAnsi="Arial" w:cs="Arial"/>
          <w:sz w:val="22"/>
          <w:szCs w:val="22"/>
        </w:rPr>
        <w:t xml:space="preserve">) </w:t>
      </w:r>
      <w:r w:rsidRPr="005920BC">
        <w:t xml:space="preserve">are calculated as described below. </w:t>
      </w:r>
    </w:p>
    <w:p w14:paraId="68C6E83A"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14"/>
          <w:szCs w:val="14"/>
        </w:rPr>
      </w:pPr>
      <w:r w:rsidRPr="005920BC">
        <w:t xml:space="preserve">EPFR calculations use Governor droop and Governor Dead-Band values as stated in Section 2.2.7, Turbine Speed Governors, with the exception of combined-cycle facilities while being evaluated as a single resource (MW production of both the combustion turbine generator </w:t>
      </w:r>
      <w:r w:rsidRPr="005920BC">
        <w:lastRenderedPageBreak/>
        <w:t>and the steam turbine generator are included in the evaluation) where the evaluation Governor droop will be 5.78%</w:t>
      </w:r>
    </w:p>
    <w:p w14:paraId="31C7D8E8"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jc w:val="both"/>
        <w:rPr>
          <w:b/>
          <w:bCs/>
          <w:u w:val="single"/>
        </w:rPr>
      </w:pPr>
      <w:r w:rsidRPr="005920BC">
        <w:rPr>
          <w:b/>
          <w:bCs/>
          <w:u w:val="single"/>
        </w:rPr>
        <w:t>Actual Primary Frequency Response (APFR</w:t>
      </w:r>
      <w:r w:rsidRPr="005920BC">
        <w:rPr>
          <w:b/>
          <w:bCs/>
          <w:u w:val="single"/>
          <w:vertAlign w:val="subscript"/>
        </w:rPr>
        <w:t>adj</w:t>
      </w:r>
      <w:r w:rsidRPr="005920BC">
        <w:rPr>
          <w:b/>
          <w:bCs/>
          <w:u w:val="single"/>
        </w:rPr>
        <w:t xml:space="preserve">) </w:t>
      </w:r>
    </w:p>
    <w:p w14:paraId="5AD8FBF8" w14:textId="77777777" w:rsidR="005920BC" w:rsidRPr="005920BC" w:rsidRDefault="005920BC" w:rsidP="005920BC">
      <w:pPr>
        <w:widowControl w:val="0"/>
        <w:autoSpaceDE w:val="0"/>
        <w:autoSpaceDN w:val="0"/>
        <w:adjustRightInd w:val="0"/>
        <w:spacing w:line="271" w:lineRule="atLeast"/>
        <w:ind w:right="470"/>
        <w:rPr>
          <w:rFonts w:ascii="Arial" w:hAnsi="Arial" w:cs="Arial"/>
          <w:sz w:val="22"/>
          <w:szCs w:val="22"/>
        </w:rPr>
      </w:pPr>
      <w:r w:rsidRPr="005920BC">
        <w:t>The Adjusted Actual Primary Frequency Response</w:t>
      </w:r>
      <w:r w:rsidRPr="005920BC">
        <w:rPr>
          <w:rFonts w:ascii="Arial" w:hAnsi="Arial" w:cs="Arial"/>
          <w:sz w:val="22"/>
          <w:szCs w:val="22"/>
        </w:rPr>
        <w:t xml:space="preserve"> (APFR</w:t>
      </w:r>
      <w:r w:rsidRPr="005920BC">
        <w:rPr>
          <w:rFonts w:ascii="Arial" w:hAnsi="Arial" w:cs="Arial"/>
          <w:sz w:val="14"/>
          <w:szCs w:val="14"/>
        </w:rPr>
        <w:t>adj</w:t>
      </w:r>
      <w:r w:rsidRPr="005920BC">
        <w:rPr>
          <w:rFonts w:ascii="Arial" w:hAnsi="Arial" w:cs="Arial"/>
          <w:sz w:val="22"/>
          <w:szCs w:val="22"/>
        </w:rPr>
        <w:t>)</w:t>
      </w:r>
      <w:r w:rsidRPr="005920BC">
        <w:t xml:space="preserve"> is the difference between Post-perturbation Average MW and Pre-perturbation Average MW, including the ramp magnitude adjustment.</w:t>
      </w:r>
    </w:p>
    <w:p w14:paraId="51474211" w14:textId="77777777" w:rsidR="005920BC" w:rsidRPr="005920BC" w:rsidRDefault="005920BC" w:rsidP="005920BC">
      <w:pPr>
        <w:widowControl w:val="0"/>
        <w:autoSpaceDE w:val="0"/>
        <w:autoSpaceDN w:val="0"/>
        <w:adjustRightInd w:val="0"/>
        <w:ind w:left="1277"/>
        <w:rPr>
          <w:rFonts w:ascii="Estrangelo Edessa" w:hAnsi="Estrangelo Edessa" w:cs="Estrangelo Edessa"/>
          <w:position w:val="5"/>
          <w:sz w:val="22"/>
          <w:szCs w:val="22"/>
          <w:vertAlign w:val="superscript"/>
        </w:rPr>
      </w:pPr>
    </w:p>
    <w:p w14:paraId="35BE7260" w14:textId="77777777" w:rsidR="005920BC" w:rsidRPr="005920BC" w:rsidRDefault="001D46CE" w:rsidP="005920BC">
      <w:pPr>
        <w:widowControl w:val="0"/>
        <w:autoSpaceDE w:val="0"/>
        <w:autoSpaceDN w:val="0"/>
        <w:adjustRightInd w:val="0"/>
        <w:rPr>
          <w:rFonts w:ascii="Cambria" w:hAnsi="Cambria" w:cs="Cambria"/>
          <w:sz w:val="22"/>
          <w:szCs w:val="22"/>
        </w:rPr>
      </w:pPr>
      <w:r>
        <w:rPr>
          <w:rFonts w:ascii="Arial" w:hAnsi="Arial" w:cs="Arial"/>
          <w:noProof/>
          <w:color w:val="000000"/>
        </w:rPr>
        <w:drawing>
          <wp:inline distT="0" distB="0" distL="0" distR="0" wp14:anchorId="7814D9A1" wp14:editId="52EDE595">
            <wp:extent cx="5476875" cy="3905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76875" cy="390525"/>
                    </a:xfrm>
                    <a:prstGeom prst="rect">
                      <a:avLst/>
                    </a:prstGeom>
                    <a:noFill/>
                    <a:ln>
                      <a:noFill/>
                    </a:ln>
                  </pic:spPr>
                </pic:pic>
              </a:graphicData>
            </a:graphic>
          </wp:inline>
        </w:drawing>
      </w:r>
    </w:p>
    <w:p w14:paraId="66368B70" w14:textId="77777777" w:rsidR="005920BC" w:rsidRPr="005920BC" w:rsidRDefault="005920BC" w:rsidP="005920BC">
      <w:pPr>
        <w:widowControl w:val="0"/>
        <w:autoSpaceDE w:val="0"/>
        <w:autoSpaceDN w:val="0"/>
        <w:adjustRightInd w:val="0"/>
        <w:spacing w:line="511" w:lineRule="atLeast"/>
      </w:pPr>
      <w:r w:rsidRPr="005920BC">
        <w:t xml:space="preserve">where: </w:t>
      </w:r>
    </w:p>
    <w:p w14:paraId="55903B3A" w14:textId="77777777" w:rsidR="005920BC" w:rsidRPr="005920BC" w:rsidRDefault="005920BC" w:rsidP="005920BC">
      <w:pPr>
        <w:widowControl w:val="0"/>
        <w:autoSpaceDE w:val="0"/>
        <w:autoSpaceDN w:val="0"/>
        <w:adjustRightInd w:val="0"/>
        <w:spacing w:line="511" w:lineRule="atLeast"/>
      </w:pPr>
      <w:r w:rsidRPr="005920BC">
        <w:rPr>
          <w:b/>
          <w:bCs/>
        </w:rPr>
        <w:t>Pre</w:t>
      </w:r>
      <w:r w:rsidRPr="005920BC">
        <w:rPr>
          <w:rFonts w:ascii="Cambria Math" w:hAnsi="Cambria Math" w:cs="Cambria Math"/>
          <w:b/>
          <w:bCs/>
        </w:rPr>
        <w:t>‐</w:t>
      </w:r>
      <w:r w:rsidRPr="005920BC">
        <w:rPr>
          <w:b/>
          <w:bCs/>
        </w:rPr>
        <w:t>perturbation Average MW</w:t>
      </w:r>
      <w:r w:rsidRPr="005920BC">
        <w:t>: Actual MW averaged from T</w:t>
      </w:r>
      <w:r w:rsidRPr="005920BC">
        <w:rPr>
          <w:rFonts w:ascii="Cambria Math" w:hAnsi="Cambria Math" w:cs="Cambria Math"/>
        </w:rPr>
        <w:t>‐</w:t>
      </w:r>
      <w:r w:rsidRPr="005920BC">
        <w:t>16 to T</w:t>
      </w:r>
      <w:r w:rsidRPr="005920BC">
        <w:rPr>
          <w:rFonts w:ascii="Cambria Math" w:hAnsi="Cambria Math" w:cs="Cambria Math"/>
        </w:rPr>
        <w:t>‐</w:t>
      </w:r>
      <w:r w:rsidRPr="005920BC">
        <w:t xml:space="preserve">2 </w:t>
      </w:r>
    </w:p>
    <w:p w14:paraId="193CFD5C" w14:textId="77777777" w:rsidR="005920BC" w:rsidRPr="005920BC" w:rsidRDefault="005920BC" w:rsidP="005920BC">
      <w:pPr>
        <w:widowControl w:val="0"/>
        <w:autoSpaceDE w:val="0"/>
        <w:autoSpaceDN w:val="0"/>
        <w:adjustRightInd w:val="0"/>
        <w:rPr>
          <w:rFonts w:ascii="Arial" w:hAnsi="Arial" w:cs="Arial"/>
          <w:color w:val="000000"/>
        </w:rPr>
      </w:pPr>
    </w:p>
    <w:p w14:paraId="53D06B5E" w14:textId="77777777" w:rsidR="005920BC" w:rsidRPr="005920BC" w:rsidRDefault="001D46CE" w:rsidP="005920BC">
      <w:pPr>
        <w:widowControl w:val="0"/>
        <w:autoSpaceDE w:val="0"/>
        <w:autoSpaceDN w:val="0"/>
        <w:adjustRightInd w:val="0"/>
        <w:ind w:left="630"/>
        <w:rPr>
          <w:rFonts w:ascii="Arial" w:hAnsi="Arial" w:cs="Arial"/>
          <w:color w:val="000000"/>
        </w:rPr>
      </w:pPr>
      <w:r>
        <w:rPr>
          <w:rFonts w:ascii="Arial" w:hAnsi="Arial" w:cs="Arial"/>
          <w:noProof/>
          <w:color w:val="000000"/>
          <w:position w:val="-24"/>
        </w:rPr>
        <w:drawing>
          <wp:inline distT="0" distB="0" distL="0" distR="0" wp14:anchorId="0B8D54C8" wp14:editId="47FA335B">
            <wp:extent cx="1809750" cy="4667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pattFill prst="ltDnDiag">
                      <a:fgClr>
                        <a:srgbClr val="FFFFFF"/>
                      </a:fgClr>
                      <a:bgClr>
                        <a:srgbClr val="FFFFFF"/>
                      </a:bgClr>
                    </a:pattFill>
                    <a:ln>
                      <a:noFill/>
                    </a:ln>
                  </pic:spPr>
                </pic:pic>
              </a:graphicData>
            </a:graphic>
          </wp:inline>
        </w:drawing>
      </w:r>
    </w:p>
    <w:p w14:paraId="7DB3D0C8" w14:textId="77777777" w:rsidR="005920BC" w:rsidRPr="005920BC" w:rsidRDefault="005920BC" w:rsidP="005920BC">
      <w:pPr>
        <w:widowControl w:val="0"/>
        <w:autoSpaceDE w:val="0"/>
        <w:autoSpaceDN w:val="0"/>
        <w:adjustRightInd w:val="0"/>
        <w:rPr>
          <w:rFonts w:ascii="Arial" w:hAnsi="Arial" w:cs="Arial"/>
          <w:color w:val="000000"/>
        </w:rPr>
      </w:pPr>
    </w:p>
    <w:p w14:paraId="765D8E7A" w14:textId="77777777" w:rsidR="005920BC" w:rsidRPr="005920BC" w:rsidRDefault="005920BC" w:rsidP="005920BC">
      <w:pPr>
        <w:widowControl w:val="0"/>
        <w:autoSpaceDE w:val="0"/>
        <w:autoSpaceDN w:val="0"/>
        <w:adjustRightInd w:val="0"/>
        <w:rPr>
          <w:rFonts w:ascii="Arial" w:hAnsi="Arial" w:cs="Arial"/>
          <w:color w:val="000000"/>
        </w:rPr>
      </w:pPr>
    </w:p>
    <w:p w14:paraId="7E2FC80A" w14:textId="77777777" w:rsidR="005920BC" w:rsidRPr="005920BC" w:rsidRDefault="005920BC" w:rsidP="005920BC">
      <w:pPr>
        <w:widowControl w:val="0"/>
        <w:autoSpaceDE w:val="0"/>
        <w:autoSpaceDN w:val="0"/>
        <w:adjustRightInd w:val="0"/>
      </w:pPr>
      <w:r w:rsidRPr="005920BC">
        <w:rPr>
          <w:b/>
          <w:bCs/>
        </w:rPr>
        <w:t>Post</w:t>
      </w:r>
      <w:r w:rsidRPr="005920BC">
        <w:rPr>
          <w:rFonts w:ascii="Cambria Math" w:hAnsi="Cambria Math" w:cs="Cambria Math"/>
          <w:b/>
          <w:bCs/>
        </w:rPr>
        <w:t>‐</w:t>
      </w:r>
      <w:r w:rsidRPr="005920BC">
        <w:rPr>
          <w:b/>
          <w:bCs/>
        </w:rPr>
        <w:t>perturbation Average MW</w:t>
      </w:r>
      <w:r w:rsidRPr="005920BC">
        <w:t xml:space="preserve">: Actual MW averaged from T+20 to T+52 </w:t>
      </w:r>
    </w:p>
    <w:p w14:paraId="0A1A333A" w14:textId="77777777" w:rsidR="005920BC" w:rsidRPr="005920BC" w:rsidRDefault="005920BC" w:rsidP="005920BC">
      <w:pPr>
        <w:widowControl w:val="0"/>
        <w:autoSpaceDE w:val="0"/>
        <w:autoSpaceDN w:val="0"/>
        <w:adjustRightInd w:val="0"/>
        <w:rPr>
          <w:rFonts w:ascii="Arial" w:hAnsi="Arial" w:cs="Arial"/>
          <w:color w:val="000000"/>
        </w:rPr>
      </w:pPr>
    </w:p>
    <w:p w14:paraId="2A2BFAD5" w14:textId="77777777" w:rsidR="005920BC" w:rsidRPr="005920BC" w:rsidRDefault="001D46CE" w:rsidP="005920BC">
      <w:pPr>
        <w:widowControl w:val="0"/>
        <w:autoSpaceDE w:val="0"/>
        <w:autoSpaceDN w:val="0"/>
        <w:adjustRightInd w:val="0"/>
        <w:ind w:left="360"/>
        <w:rPr>
          <w:rFonts w:ascii="Arial" w:hAnsi="Arial" w:cs="Arial"/>
          <w:color w:val="000000"/>
        </w:rPr>
      </w:pPr>
      <w:r>
        <w:rPr>
          <w:rFonts w:ascii="Arial" w:hAnsi="Arial" w:cs="Arial"/>
          <w:noProof/>
          <w:color w:val="000000"/>
          <w:position w:val="-24"/>
        </w:rPr>
        <w:drawing>
          <wp:inline distT="0" distB="0" distL="0" distR="0" wp14:anchorId="6490F476" wp14:editId="27FF3ADF">
            <wp:extent cx="1885950" cy="4667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85950" cy="466725"/>
                    </a:xfrm>
                    <a:prstGeom prst="rect">
                      <a:avLst/>
                    </a:prstGeom>
                    <a:pattFill prst="ltDnDiag">
                      <a:fgClr>
                        <a:srgbClr val="FFFFFF"/>
                      </a:fgClr>
                      <a:bgClr>
                        <a:srgbClr val="FFFFFF"/>
                      </a:bgClr>
                    </a:pattFill>
                    <a:ln>
                      <a:noFill/>
                    </a:ln>
                  </pic:spPr>
                </pic:pic>
              </a:graphicData>
            </a:graphic>
          </wp:inline>
        </w:drawing>
      </w:r>
    </w:p>
    <w:p w14:paraId="74429125" w14:textId="77777777" w:rsidR="005920BC" w:rsidRPr="005920BC" w:rsidRDefault="005920BC" w:rsidP="005920BC">
      <w:pPr>
        <w:widowControl w:val="0"/>
        <w:autoSpaceDE w:val="0"/>
        <w:autoSpaceDN w:val="0"/>
        <w:adjustRightInd w:val="0"/>
        <w:rPr>
          <w:rFonts w:ascii="Arial" w:hAnsi="Arial" w:cs="Arial"/>
          <w:color w:val="000000"/>
        </w:rPr>
      </w:pPr>
    </w:p>
    <w:p w14:paraId="38C73B7E" w14:textId="77777777" w:rsidR="005920BC" w:rsidRPr="005920BC" w:rsidRDefault="005920BC" w:rsidP="005920BC">
      <w:pPr>
        <w:widowControl w:val="0"/>
        <w:autoSpaceDE w:val="0"/>
        <w:autoSpaceDN w:val="0"/>
        <w:adjustRightInd w:val="0"/>
        <w:rPr>
          <w:rFonts w:ascii="Cambria" w:hAnsi="Cambria" w:cs="Cambria"/>
          <w:sz w:val="22"/>
          <w:szCs w:val="22"/>
        </w:rPr>
      </w:pPr>
    </w:p>
    <w:p w14:paraId="4E421EC6"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22"/>
          <w:szCs w:val="22"/>
        </w:rPr>
      </w:pPr>
      <w:r w:rsidRPr="005920BC">
        <w:t>Ramp Adjustment: The Actual PFR number that is used to calculate</w:t>
      </w:r>
      <w:r w:rsidRPr="005920BC">
        <w:rPr>
          <w:rFonts w:ascii="Arial" w:hAnsi="Arial" w:cs="Arial"/>
          <w:sz w:val="22"/>
          <w:szCs w:val="22"/>
        </w:rPr>
        <w:t xml:space="preserve"> P.U.PFR</w:t>
      </w:r>
      <w:r w:rsidRPr="005920BC">
        <w:rPr>
          <w:rFonts w:ascii="Arial" w:hAnsi="Arial" w:cs="Arial"/>
          <w:sz w:val="14"/>
          <w:szCs w:val="14"/>
        </w:rPr>
        <w:t>Resource</w:t>
      </w:r>
      <w:r w:rsidRPr="005920BC">
        <w:rPr>
          <w:rFonts w:ascii="Arial" w:hAnsi="Arial" w:cs="Arial"/>
          <w:sz w:val="22"/>
          <w:szCs w:val="22"/>
        </w:rPr>
        <w:t xml:space="preserve"> </w:t>
      </w:r>
      <w:r w:rsidRPr="005920BC">
        <w:t xml:space="preserve">is adjusted for the ramp magnitude of the generating unit/generating facility during the pre‐perturbation minute. The ramp magnitude is subtracted from the APFR. </w:t>
      </w:r>
    </w:p>
    <w:p w14:paraId="59A36F24" w14:textId="77777777" w:rsidR="005920BC" w:rsidRPr="005920BC" w:rsidRDefault="005920BC" w:rsidP="005920BC">
      <w:pPr>
        <w:widowControl w:val="0"/>
        <w:numPr>
          <w:ilvl w:val="0"/>
          <w:numId w:val="14"/>
        </w:numPr>
        <w:tabs>
          <w:tab w:val="clear" w:pos="360"/>
        </w:tabs>
        <w:autoSpaceDE w:val="0"/>
        <w:autoSpaceDN w:val="0"/>
        <w:adjustRightInd w:val="0"/>
        <w:spacing w:after="220" w:line="308" w:lineRule="atLeast"/>
        <w:ind w:left="0" w:firstLine="720"/>
        <w:rPr>
          <w:rFonts w:ascii="Arial" w:hAnsi="Arial" w:cs="Arial"/>
          <w:sz w:val="22"/>
          <w:szCs w:val="22"/>
        </w:rPr>
      </w:pPr>
      <w:r w:rsidRPr="005920BC">
        <w:rPr>
          <w:rFonts w:ascii="Arial" w:hAnsi="Arial" w:cs="Arial"/>
          <w:sz w:val="22"/>
          <w:szCs w:val="22"/>
        </w:rPr>
        <w:t>Ramp Magnitude =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4</w:t>
      </w:r>
      <w:r w:rsidRPr="005920BC">
        <w:rPr>
          <w:rFonts w:ascii="Arial" w:hAnsi="Arial" w:cs="Arial"/>
          <w:sz w:val="22"/>
          <w:szCs w:val="22"/>
        </w:rPr>
        <w:t xml:space="preserve"> –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60</w:t>
      </w:r>
      <w:r w:rsidRPr="005920BC">
        <w:rPr>
          <w:rFonts w:ascii="Arial" w:hAnsi="Arial" w:cs="Arial"/>
          <w:sz w:val="22"/>
          <w:szCs w:val="22"/>
        </w:rPr>
        <w:t xml:space="preserve">)*0.59 </w:t>
      </w:r>
    </w:p>
    <w:p w14:paraId="6DEB906B" w14:textId="77777777" w:rsidR="005920BC" w:rsidRPr="005920BC" w:rsidRDefault="005920BC" w:rsidP="005920BC">
      <w:pPr>
        <w:widowControl w:val="0"/>
        <w:autoSpaceDE w:val="0"/>
        <w:autoSpaceDN w:val="0"/>
        <w:adjustRightInd w:val="0"/>
        <w:contextualSpacing/>
        <w:rPr>
          <w:rFonts w:ascii="Arial" w:hAnsi="Arial" w:cs="Arial"/>
          <w:sz w:val="22"/>
          <w:szCs w:val="22"/>
        </w:rPr>
      </w:pPr>
      <w:r w:rsidRPr="005920BC">
        <w:rPr>
          <w:rFonts w:ascii="Arial" w:hAnsi="Arial" w:cs="Arial"/>
          <w:sz w:val="22"/>
          <w:szCs w:val="22"/>
        </w:rPr>
        <w:t>(</w:t>
      </w:r>
      <w:r w:rsidRPr="005920BC">
        <w:rPr>
          <w:rFonts w:ascii="Arial" w:hAnsi="Arial" w:cs="Arial"/>
          <w:sz w:val="23"/>
          <w:szCs w:val="23"/>
        </w:rPr>
        <w:t>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 xml:space="preserve">4 </w:t>
      </w:r>
      <w:r w:rsidRPr="005920BC">
        <w:rPr>
          <w:rFonts w:ascii="Arial" w:hAnsi="Arial" w:cs="Arial"/>
          <w:sz w:val="23"/>
          <w:szCs w:val="23"/>
        </w:rPr>
        <w:t>–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60</w:t>
      </w:r>
      <w:r w:rsidRPr="005920BC">
        <w:rPr>
          <w:rFonts w:ascii="Arial" w:hAnsi="Arial" w:cs="Arial"/>
          <w:sz w:val="22"/>
          <w:szCs w:val="22"/>
        </w:rPr>
        <w:t xml:space="preserve">) </w:t>
      </w:r>
      <w:r w:rsidRPr="005920BC">
        <w:t xml:space="preserve">represents </w:t>
      </w:r>
      <w:del w:id="734" w:author="ERCOT" w:date="2019-11-07T10:38:00Z">
        <w:r w:rsidRPr="005920BC" w:rsidDel="00F00080">
          <w:delText>the</w:delText>
        </w:r>
      </w:del>
      <w:ins w:id="735" w:author="ERCOT" w:date="2019-11-07T10:38:00Z">
        <w:r w:rsidR="00F00080">
          <w:t>unit’s</w:t>
        </w:r>
      </w:ins>
      <w:r w:rsidRPr="005920BC">
        <w:t xml:space="preserve"> MW ramp </w:t>
      </w:r>
      <w:del w:id="736" w:author="ERCOT" w:date="2019-11-05T14:11:00Z">
        <w:r w:rsidRPr="005920BC" w:rsidDel="00B501EE">
          <w:delText>the generator resource/generator facility</w:delText>
        </w:r>
      </w:del>
      <w:del w:id="737" w:author="ERCOT" w:date="2019-11-07T10:30:00Z">
        <w:r w:rsidRPr="005920BC" w:rsidDel="004F38EC">
          <w:delText xml:space="preserve"> </w:delText>
        </w:r>
      </w:del>
      <w:r w:rsidRPr="005920BC">
        <w:t>for a full minute prior to the FME.  The factor 0.59 adjusts this full minute ramp to represent the ramp that should have been achieved during the post‐perturbation measurement period.</w:t>
      </w:r>
      <w:r w:rsidRPr="005920BC">
        <w:rPr>
          <w:rFonts w:ascii="Arial" w:hAnsi="Arial" w:cs="Arial"/>
          <w:sz w:val="22"/>
          <w:szCs w:val="22"/>
        </w:rPr>
        <w:t xml:space="preserve"> </w:t>
      </w:r>
    </w:p>
    <w:p w14:paraId="011038A2" w14:textId="77777777" w:rsidR="005920BC" w:rsidRPr="005920BC" w:rsidRDefault="005920BC" w:rsidP="005920BC">
      <w:pPr>
        <w:widowControl w:val="0"/>
        <w:autoSpaceDE w:val="0"/>
        <w:autoSpaceDN w:val="0"/>
        <w:adjustRightInd w:val="0"/>
        <w:rPr>
          <w:rFonts w:ascii="Arial" w:hAnsi="Arial" w:cs="Arial"/>
          <w:color w:val="000000"/>
        </w:rPr>
      </w:pPr>
    </w:p>
    <w:p w14:paraId="665957B8"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jc w:val="both"/>
      </w:pPr>
      <w:r w:rsidRPr="005920BC">
        <w:rPr>
          <w:b/>
          <w:bCs/>
          <w:u w:val="single"/>
        </w:rPr>
        <w:t xml:space="preserve">Expected Primary Frequency Response (EPFR) </w:t>
      </w:r>
    </w:p>
    <w:p w14:paraId="0C8728E1" w14:textId="77777777" w:rsidR="005920BC" w:rsidRPr="005920BC" w:rsidRDefault="005920BC" w:rsidP="005920BC">
      <w:pPr>
        <w:widowControl w:val="0"/>
        <w:autoSpaceDE w:val="0"/>
        <w:autoSpaceDN w:val="0"/>
        <w:adjustRightInd w:val="0"/>
        <w:spacing w:line="311" w:lineRule="atLeast"/>
        <w:ind w:right="97"/>
        <w:jc w:val="both"/>
      </w:pPr>
      <w:r w:rsidRPr="005920BC">
        <w:rPr>
          <w:color w:val="000000"/>
        </w:rPr>
        <w:t>For all Generation Resources,</w:t>
      </w:r>
      <w:ins w:id="738" w:author="ERCOT" w:date="2019-11-04T17:49:00Z">
        <w:r>
          <w:rPr>
            <w:color w:val="000000"/>
          </w:rPr>
          <w:t xml:space="preserve"> </w:t>
        </w:r>
        <w:r>
          <w:t>ESRs</w:t>
        </w:r>
      </w:ins>
      <w:ins w:id="739" w:author="ERCOT" w:date="2019-11-04T17:50:00Z">
        <w:r>
          <w:t>,</w:t>
        </w:r>
      </w:ins>
      <w:r w:rsidRPr="005920BC">
        <w:rPr>
          <w:color w:val="000000"/>
        </w:rPr>
        <w:t xml:space="preserve"> SOTGs, SOTSGs, and Controllable Load Resources, the ideal Expected PFR (EPFR</w:t>
      </w:r>
      <w:r w:rsidRPr="005920BC">
        <w:rPr>
          <w:color w:val="000000"/>
          <w:vertAlign w:val="subscript"/>
        </w:rPr>
        <w:t>ideal</w:t>
      </w:r>
      <w:r w:rsidRPr="005920BC">
        <w:rPr>
          <w:color w:val="000000"/>
        </w:rPr>
        <w:t>) is calculated as the difference between the EPFR</w:t>
      </w:r>
      <w:r w:rsidRPr="005920BC">
        <w:rPr>
          <w:color w:val="000000"/>
          <w:vertAlign w:val="subscript"/>
        </w:rPr>
        <w:t>post</w:t>
      </w:r>
      <w:r w:rsidRPr="005920BC">
        <w:rPr>
          <w:rFonts w:ascii="Cambria Math" w:hAnsi="Cambria Math" w:cs="Cambria Math"/>
          <w:color w:val="000000"/>
          <w:vertAlign w:val="subscript"/>
        </w:rPr>
        <w:t>‐</w:t>
      </w:r>
      <w:r w:rsidRPr="005920BC">
        <w:rPr>
          <w:color w:val="000000"/>
          <w:vertAlign w:val="subscript"/>
        </w:rPr>
        <w:t xml:space="preserve">perturbation </w:t>
      </w:r>
      <w:r w:rsidRPr="005920BC">
        <w:rPr>
          <w:color w:val="000000"/>
        </w:rPr>
        <w:t>and the EPFR</w:t>
      </w:r>
      <w:r w:rsidRPr="005920BC">
        <w:rPr>
          <w:color w:val="000000"/>
          <w:vertAlign w:val="subscript"/>
        </w:rPr>
        <w:t>pre</w:t>
      </w:r>
      <w:r w:rsidRPr="005920BC">
        <w:rPr>
          <w:rFonts w:ascii="Cambria Math" w:hAnsi="Cambria Math" w:cs="Cambria Math"/>
          <w:color w:val="000000"/>
          <w:vertAlign w:val="subscript"/>
        </w:rPr>
        <w:t>‐</w:t>
      </w:r>
      <w:r w:rsidRPr="005920BC">
        <w:rPr>
          <w:color w:val="000000"/>
          <w:vertAlign w:val="subscript"/>
        </w:rPr>
        <w:t>perturbation</w:t>
      </w:r>
      <w:r w:rsidRPr="005920BC">
        <w:rPr>
          <w:color w:val="000000"/>
        </w:rPr>
        <w:t>.</w:t>
      </w:r>
    </w:p>
    <w:p w14:paraId="3838086B" w14:textId="77777777" w:rsidR="005920BC" w:rsidRPr="005920BC" w:rsidRDefault="005920BC" w:rsidP="005920BC">
      <w:pPr>
        <w:widowControl w:val="0"/>
        <w:autoSpaceDE w:val="0"/>
        <w:autoSpaceDN w:val="0"/>
        <w:adjustRightInd w:val="0"/>
        <w:spacing w:line="311" w:lineRule="atLeast"/>
        <w:ind w:right="97"/>
        <w:jc w:val="both"/>
      </w:pPr>
    </w:p>
    <w:p w14:paraId="58A7D20D" w14:textId="77777777" w:rsidR="005920BC" w:rsidRPr="005920BC" w:rsidRDefault="005920BC" w:rsidP="005920BC">
      <w:pPr>
        <w:widowControl w:val="0"/>
        <w:autoSpaceDE w:val="0"/>
        <w:autoSpaceDN w:val="0"/>
        <w:adjustRightInd w:val="0"/>
        <w:rPr>
          <w:rFonts w:ascii="Cambria" w:hAnsi="Cambria" w:cs="Cambria"/>
          <w:sz w:val="23"/>
          <w:szCs w:val="23"/>
        </w:rPr>
      </w:pPr>
    </w:p>
    <w:p w14:paraId="39322D1E"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color w:val="000000"/>
        </w:rPr>
        <w:drawing>
          <wp:inline distT="0" distB="0" distL="0" distR="0" wp14:anchorId="058234FD" wp14:editId="6F377552">
            <wp:extent cx="4533900" cy="438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33900" cy="438150"/>
                    </a:xfrm>
                    <a:prstGeom prst="rect">
                      <a:avLst/>
                    </a:prstGeom>
                    <a:noFill/>
                    <a:ln>
                      <a:noFill/>
                    </a:ln>
                  </pic:spPr>
                </pic:pic>
              </a:graphicData>
            </a:graphic>
          </wp:inline>
        </w:drawing>
      </w:r>
    </w:p>
    <w:p w14:paraId="54F99D0E" w14:textId="77777777" w:rsidR="005920BC" w:rsidRPr="005920BC" w:rsidRDefault="005920BC" w:rsidP="005920BC">
      <w:pPr>
        <w:widowControl w:val="0"/>
        <w:autoSpaceDE w:val="0"/>
        <w:autoSpaceDN w:val="0"/>
        <w:adjustRightInd w:val="0"/>
        <w:rPr>
          <w:rFonts w:ascii="Arial" w:hAnsi="Arial" w:cs="Arial"/>
          <w:color w:val="000000"/>
        </w:rPr>
      </w:pPr>
    </w:p>
    <w:p w14:paraId="070B1508" w14:textId="77777777" w:rsidR="005920BC" w:rsidRPr="005920BC" w:rsidRDefault="005920BC" w:rsidP="005920BC">
      <w:pPr>
        <w:widowControl w:val="0"/>
        <w:autoSpaceDE w:val="0"/>
        <w:autoSpaceDN w:val="0"/>
        <w:adjustRightInd w:val="0"/>
        <w:rPr>
          <w:rFonts w:ascii="Arial" w:hAnsi="Arial" w:cs="Arial"/>
          <w:color w:val="000000"/>
        </w:rPr>
      </w:pPr>
      <w:r w:rsidRPr="005920BC">
        <w:t>When the frequency is outside the Governor Dead-Band and above 60Hz</w:t>
      </w:r>
      <w:r w:rsidRPr="005920BC">
        <w:rPr>
          <w:rFonts w:ascii="Arial" w:hAnsi="Arial" w:cs="Arial"/>
          <w:sz w:val="22"/>
          <w:szCs w:val="22"/>
        </w:rPr>
        <w:t xml:space="preserve">: </w:t>
      </w:r>
    </w:p>
    <w:p w14:paraId="4F327972"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rPr>
        <w:drawing>
          <wp:inline distT="0" distB="0" distL="0" distR="0" wp14:anchorId="3D9CB975" wp14:editId="4083A248">
            <wp:extent cx="5534025" cy="17430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34025" cy="1743075"/>
                    </a:xfrm>
                    <a:prstGeom prst="rect">
                      <a:avLst/>
                    </a:prstGeom>
                    <a:noFill/>
                    <a:ln>
                      <a:noFill/>
                    </a:ln>
                  </pic:spPr>
                </pic:pic>
              </a:graphicData>
            </a:graphic>
          </wp:inline>
        </w:drawing>
      </w:r>
    </w:p>
    <w:p w14:paraId="5E69E454" w14:textId="77777777" w:rsidR="005920BC" w:rsidRPr="005920BC" w:rsidRDefault="005920BC" w:rsidP="005920BC">
      <w:pPr>
        <w:widowControl w:val="0"/>
        <w:autoSpaceDE w:val="0"/>
        <w:autoSpaceDN w:val="0"/>
        <w:adjustRightInd w:val="0"/>
        <w:rPr>
          <w:rFonts w:ascii="Arial" w:hAnsi="Arial" w:cs="Arial"/>
          <w:color w:val="000000"/>
        </w:rPr>
      </w:pPr>
    </w:p>
    <w:p w14:paraId="1F694328" w14:textId="77777777" w:rsidR="005920BC" w:rsidRPr="005920BC" w:rsidRDefault="005920BC" w:rsidP="005920BC">
      <w:pPr>
        <w:widowControl w:val="0"/>
        <w:autoSpaceDE w:val="0"/>
        <w:autoSpaceDN w:val="0"/>
        <w:adjustRightInd w:val="0"/>
        <w:rPr>
          <w:rFonts w:ascii="Arial" w:hAnsi="Arial" w:cs="Arial"/>
          <w:sz w:val="22"/>
          <w:szCs w:val="22"/>
        </w:rPr>
      </w:pPr>
      <w:r w:rsidRPr="005920BC">
        <w:t>When the frequency is outside the Governor Dead-Band and below 60Hz</w:t>
      </w:r>
      <w:r w:rsidRPr="005920BC">
        <w:rPr>
          <w:rFonts w:ascii="Arial" w:hAnsi="Arial" w:cs="Arial"/>
          <w:sz w:val="22"/>
          <w:szCs w:val="22"/>
        </w:rPr>
        <w:t xml:space="preserve">: </w:t>
      </w:r>
    </w:p>
    <w:p w14:paraId="24422ACD" w14:textId="77777777" w:rsidR="005920BC" w:rsidRPr="005920BC" w:rsidRDefault="001D46CE" w:rsidP="005920BC">
      <w:pPr>
        <w:widowControl w:val="0"/>
        <w:autoSpaceDE w:val="0"/>
        <w:autoSpaceDN w:val="0"/>
        <w:adjustRightInd w:val="0"/>
        <w:spacing w:line="443" w:lineRule="atLeast"/>
        <w:rPr>
          <w:rFonts w:ascii="Calibri" w:hAnsi="Calibri" w:cs="Calibri"/>
          <w:sz w:val="22"/>
          <w:szCs w:val="22"/>
        </w:rPr>
      </w:pPr>
      <w:r>
        <w:rPr>
          <w:rFonts w:ascii="Arial" w:hAnsi="Arial" w:cs="Arial"/>
          <w:noProof/>
          <w:color w:val="000000"/>
        </w:rPr>
        <w:drawing>
          <wp:inline distT="0" distB="0" distL="0" distR="0" wp14:anchorId="14F589C3" wp14:editId="2AB2BD02">
            <wp:extent cx="5524500" cy="13430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24500" cy="1343025"/>
                    </a:xfrm>
                    <a:prstGeom prst="rect">
                      <a:avLst/>
                    </a:prstGeom>
                    <a:noFill/>
                    <a:ln>
                      <a:noFill/>
                    </a:ln>
                  </pic:spPr>
                </pic:pic>
              </a:graphicData>
            </a:graphic>
          </wp:inline>
        </w:drawing>
      </w:r>
    </w:p>
    <w:p w14:paraId="1970C913"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16DEA623" w14:textId="77777777" w:rsidR="005920BC" w:rsidRPr="005920BC" w:rsidRDefault="005920BC" w:rsidP="005920BC">
      <w:pPr>
        <w:widowControl w:val="0"/>
        <w:autoSpaceDE w:val="0"/>
        <w:autoSpaceDN w:val="0"/>
        <w:adjustRightInd w:val="0"/>
        <w:contextualSpacing/>
      </w:pPr>
      <w:r w:rsidRPr="005920BC">
        <w:t>For each formula, when frequency is within the Governor Dead-Band the appropriate EPFR value is zero. The deadband</w:t>
      </w:r>
      <w:r w:rsidRPr="005920BC">
        <w:rPr>
          <w:rFonts w:ascii="Arial" w:hAnsi="Arial" w:cs="Arial"/>
          <w:sz w:val="14"/>
          <w:szCs w:val="14"/>
        </w:rPr>
        <w:t xml:space="preserve">max  </w:t>
      </w:r>
      <w:r w:rsidRPr="005920BC">
        <w:t>and droop</w:t>
      </w:r>
      <w:r w:rsidRPr="005920BC">
        <w:rPr>
          <w:rFonts w:ascii="Arial" w:hAnsi="Arial" w:cs="Arial"/>
          <w:sz w:val="14"/>
          <w:szCs w:val="14"/>
        </w:rPr>
        <w:t xml:space="preserve">max  </w:t>
      </w:r>
      <w:r w:rsidRPr="005920BC">
        <w:t xml:space="preserve">quantities come from Section 2.2.7. </w:t>
      </w:r>
    </w:p>
    <w:p w14:paraId="76984415" w14:textId="77777777" w:rsidR="005920BC" w:rsidRPr="005920BC" w:rsidRDefault="005920BC" w:rsidP="005920BC">
      <w:pPr>
        <w:widowControl w:val="0"/>
        <w:autoSpaceDE w:val="0"/>
        <w:autoSpaceDN w:val="0"/>
        <w:adjustRightInd w:val="0"/>
        <w:spacing w:line="443" w:lineRule="atLeast"/>
        <w:ind w:firstLine="720"/>
      </w:pPr>
      <w:r w:rsidRPr="005920BC">
        <w:t xml:space="preserve">Where: </w:t>
      </w:r>
    </w:p>
    <w:p w14:paraId="4A78E2BF" w14:textId="77777777" w:rsidR="005920BC" w:rsidRPr="005920BC" w:rsidRDefault="005920BC" w:rsidP="005920BC">
      <w:pPr>
        <w:widowControl w:val="0"/>
        <w:autoSpaceDE w:val="0"/>
        <w:autoSpaceDN w:val="0"/>
        <w:adjustRightInd w:val="0"/>
        <w:ind w:left="720"/>
        <w:contextualSpacing/>
        <w:rPr>
          <w:rFonts w:ascii="Arial" w:hAnsi="Arial" w:cs="Arial"/>
          <w:b/>
          <w:bCs/>
          <w:sz w:val="22"/>
          <w:szCs w:val="22"/>
        </w:rPr>
      </w:pPr>
    </w:p>
    <w:p w14:paraId="1A9FA2D0" w14:textId="77777777" w:rsidR="005920BC" w:rsidRPr="005920BC" w:rsidRDefault="005920BC" w:rsidP="005920BC">
      <w:pPr>
        <w:widowControl w:val="0"/>
        <w:autoSpaceDE w:val="0"/>
        <w:autoSpaceDN w:val="0"/>
        <w:adjustRightInd w:val="0"/>
        <w:ind w:left="720"/>
        <w:contextualSpacing/>
        <w:rPr>
          <w:rFonts w:ascii="Arial" w:hAnsi="Arial" w:cs="Arial"/>
          <w:sz w:val="22"/>
          <w:szCs w:val="22"/>
        </w:rPr>
      </w:pPr>
      <w:r w:rsidRPr="005920BC">
        <w:rPr>
          <w:b/>
          <w:bCs/>
        </w:rPr>
        <w:t>Pre</w:t>
      </w:r>
      <w:r w:rsidRPr="005920BC">
        <w:rPr>
          <w:rFonts w:ascii="Cambria Math" w:hAnsi="Cambria Math" w:cs="Cambria Math"/>
          <w:b/>
          <w:bCs/>
        </w:rPr>
        <w:t>‐</w:t>
      </w:r>
      <w:r w:rsidRPr="005920BC">
        <w:rPr>
          <w:b/>
          <w:bCs/>
        </w:rPr>
        <w:t>perturbation Average Hz</w:t>
      </w:r>
      <w:r w:rsidRPr="005920BC">
        <w:t>: Actual Hz averaged from T</w:t>
      </w:r>
      <w:r w:rsidRPr="005920BC">
        <w:rPr>
          <w:rFonts w:ascii="Cambria Math" w:hAnsi="Cambria Math" w:cs="Cambria Math"/>
        </w:rPr>
        <w:t>‐</w:t>
      </w:r>
      <w:r w:rsidRPr="005920BC">
        <w:t>16 to T</w:t>
      </w:r>
      <w:r w:rsidRPr="005920BC">
        <w:rPr>
          <w:rFonts w:ascii="Cambria Math" w:hAnsi="Cambria Math" w:cs="Cambria Math"/>
        </w:rPr>
        <w:t>‐</w:t>
      </w:r>
      <w:r w:rsidRPr="005920BC">
        <w:rPr>
          <w:rFonts w:ascii="Arial" w:hAnsi="Arial" w:cs="Arial"/>
          <w:sz w:val="22"/>
          <w:szCs w:val="22"/>
        </w:rPr>
        <w:t xml:space="preserve">2 </w:t>
      </w:r>
    </w:p>
    <w:p w14:paraId="7935CED7"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204D00AC" w14:textId="77777777" w:rsidR="005920BC" w:rsidRPr="005920BC" w:rsidRDefault="001D46CE" w:rsidP="005920BC">
      <w:pPr>
        <w:widowControl w:val="0"/>
        <w:autoSpaceDE w:val="0"/>
        <w:autoSpaceDN w:val="0"/>
        <w:adjustRightInd w:val="0"/>
        <w:ind w:left="1710"/>
        <w:rPr>
          <w:rFonts w:ascii="Arial" w:hAnsi="Arial" w:cs="Arial"/>
          <w:color w:val="000000"/>
        </w:rPr>
      </w:pPr>
      <w:r>
        <w:rPr>
          <w:rFonts w:ascii="Arial" w:hAnsi="Arial" w:cs="Arial"/>
          <w:noProof/>
          <w:color w:val="000000"/>
          <w:position w:val="-24"/>
        </w:rPr>
        <w:drawing>
          <wp:inline distT="0" distB="0" distL="0" distR="0" wp14:anchorId="2609ADED" wp14:editId="5C62196A">
            <wp:extent cx="1647825" cy="4667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pattFill prst="ltDnDiag">
                      <a:fgClr>
                        <a:srgbClr val="FFFFFF"/>
                      </a:fgClr>
                      <a:bgClr>
                        <a:srgbClr val="FFFFFF"/>
                      </a:bgClr>
                    </a:pattFill>
                    <a:ln>
                      <a:noFill/>
                    </a:ln>
                  </pic:spPr>
                </pic:pic>
              </a:graphicData>
            </a:graphic>
          </wp:inline>
        </w:drawing>
      </w:r>
    </w:p>
    <w:p w14:paraId="451F95FC"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67C9B3AB" w14:textId="77777777" w:rsidR="005920BC" w:rsidRPr="005920BC" w:rsidRDefault="005920BC" w:rsidP="005920BC">
      <w:pPr>
        <w:widowControl w:val="0"/>
        <w:autoSpaceDE w:val="0"/>
        <w:autoSpaceDN w:val="0"/>
        <w:adjustRightInd w:val="0"/>
        <w:spacing w:line="443" w:lineRule="atLeast"/>
        <w:ind w:left="720"/>
        <w:rPr>
          <w:color w:val="000000"/>
        </w:rPr>
      </w:pPr>
      <w:r w:rsidRPr="005920BC">
        <w:rPr>
          <w:b/>
          <w:bCs/>
          <w:color w:val="000000"/>
        </w:rPr>
        <w:t>Post</w:t>
      </w:r>
      <w:r w:rsidRPr="005920BC">
        <w:rPr>
          <w:rFonts w:ascii="Cambria Math" w:hAnsi="Cambria Math" w:cs="Cambria Math"/>
          <w:b/>
          <w:bCs/>
          <w:color w:val="000000"/>
        </w:rPr>
        <w:t>‐</w:t>
      </w:r>
      <w:r w:rsidRPr="005920BC">
        <w:rPr>
          <w:b/>
          <w:bCs/>
          <w:color w:val="000000"/>
        </w:rPr>
        <w:t>perturbation Average Hz</w:t>
      </w:r>
      <w:r w:rsidRPr="005920BC">
        <w:rPr>
          <w:color w:val="000000"/>
        </w:rPr>
        <w:t xml:space="preserve">: Actual Hz averaged from T+20 to T+52 </w:t>
      </w:r>
    </w:p>
    <w:p w14:paraId="3FFEA021" w14:textId="77777777" w:rsidR="005920BC" w:rsidRPr="005920BC" w:rsidRDefault="005920BC" w:rsidP="005920BC">
      <w:pPr>
        <w:widowControl w:val="0"/>
        <w:autoSpaceDE w:val="0"/>
        <w:autoSpaceDN w:val="0"/>
        <w:adjustRightInd w:val="0"/>
        <w:rPr>
          <w:rFonts w:ascii="Arial" w:hAnsi="Arial" w:cs="Arial"/>
          <w:color w:val="000000"/>
        </w:rPr>
      </w:pPr>
    </w:p>
    <w:p w14:paraId="2651F93E" w14:textId="77777777" w:rsidR="005920BC" w:rsidRPr="005920BC" w:rsidRDefault="001D46CE" w:rsidP="005920BC">
      <w:pPr>
        <w:widowControl w:val="0"/>
        <w:autoSpaceDE w:val="0"/>
        <w:autoSpaceDN w:val="0"/>
        <w:adjustRightInd w:val="0"/>
        <w:ind w:left="1800"/>
        <w:rPr>
          <w:rFonts w:ascii="Arial" w:hAnsi="Arial" w:cs="Arial"/>
          <w:color w:val="000000"/>
        </w:rPr>
      </w:pPr>
      <w:r>
        <w:rPr>
          <w:rFonts w:ascii="Arial" w:hAnsi="Arial" w:cs="Arial"/>
          <w:noProof/>
          <w:color w:val="000000"/>
          <w:position w:val="-24"/>
        </w:rPr>
        <w:drawing>
          <wp:inline distT="0" distB="0" distL="0" distR="0" wp14:anchorId="3A75D9D0" wp14:editId="5631E664">
            <wp:extent cx="1676400" cy="4667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pattFill prst="ltDnDiag">
                      <a:fgClr>
                        <a:srgbClr val="FFFFFF"/>
                      </a:fgClr>
                      <a:bgClr>
                        <a:srgbClr val="FFFFFF"/>
                      </a:bgClr>
                    </a:pattFill>
                    <a:ln>
                      <a:noFill/>
                    </a:ln>
                  </pic:spPr>
                </pic:pic>
              </a:graphicData>
            </a:graphic>
          </wp:inline>
        </w:drawing>
      </w:r>
    </w:p>
    <w:p w14:paraId="31D37E8A" w14:textId="77777777" w:rsidR="005920BC" w:rsidRPr="005920BC" w:rsidRDefault="001D46CE" w:rsidP="005920BC">
      <w:pPr>
        <w:widowControl w:val="0"/>
        <w:autoSpaceDE w:val="0"/>
        <w:autoSpaceDN w:val="0"/>
        <w:adjustRightInd w:val="0"/>
        <w:ind w:left="720" w:firstLine="720"/>
        <w:rPr>
          <w:rFonts w:ascii="Arial" w:hAnsi="Arial" w:cs="Arial"/>
          <w:color w:val="000000"/>
        </w:rPr>
      </w:pPr>
      <w:r>
        <w:rPr>
          <w:rFonts w:ascii="Arial" w:hAnsi="Arial" w:cs="Arial"/>
          <w:noProof/>
          <w:color w:val="000000"/>
        </w:rPr>
        <mc:AlternateContent>
          <mc:Choice Requires="wps">
            <w:drawing>
              <wp:anchor distT="4294967295" distB="4294967295" distL="114300" distR="114300" simplePos="0" relativeHeight="251657728" behindDoc="0" locked="0" layoutInCell="1" allowOverlap="1" wp14:anchorId="53605E66" wp14:editId="33124141">
                <wp:simplePos x="0" y="0"/>
                <wp:positionH relativeFrom="column">
                  <wp:posOffset>957580</wp:posOffset>
                </wp:positionH>
                <wp:positionV relativeFrom="paragraph">
                  <wp:posOffset>319404</wp:posOffset>
                </wp:positionV>
                <wp:extent cx="1798320" cy="0"/>
                <wp:effectExtent l="0" t="0" r="30480"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AF1B5A" id="Straight Connector 14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pt,25.15pt" to="21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" strokecolor="#4a7ebb">
                <o:lock v:ext="edit" shapetype="f"/>
              </v:line>
            </w:pict>
          </mc:Fallback>
        </mc:AlternateContent>
      </w:r>
    </w:p>
    <w:p w14:paraId="19AA44C2" w14:textId="77777777" w:rsidR="005920BC" w:rsidRPr="005920BC" w:rsidRDefault="005920BC" w:rsidP="005920BC">
      <w:pPr>
        <w:widowControl w:val="0"/>
        <w:autoSpaceDE w:val="0"/>
        <w:autoSpaceDN w:val="0"/>
        <w:adjustRightInd w:val="0"/>
        <w:rPr>
          <w:rFonts w:ascii="Arial" w:hAnsi="Arial" w:cs="Arial"/>
          <w:color w:val="000000"/>
        </w:rPr>
      </w:pPr>
    </w:p>
    <w:p w14:paraId="341C8B09" w14:textId="77777777" w:rsidR="005920BC" w:rsidRPr="005920BC" w:rsidRDefault="005920BC" w:rsidP="005920BC">
      <w:pPr>
        <w:widowControl w:val="0"/>
        <w:numPr>
          <w:ilvl w:val="0"/>
          <w:numId w:val="14"/>
        </w:numPr>
        <w:tabs>
          <w:tab w:val="clear" w:pos="360"/>
          <w:tab w:val="left" w:pos="0"/>
        </w:tabs>
        <w:autoSpaceDE w:val="0"/>
        <w:autoSpaceDN w:val="0"/>
        <w:adjustRightInd w:val="0"/>
        <w:spacing w:after="220"/>
        <w:ind w:left="0" w:firstLine="0"/>
      </w:pPr>
      <w:r w:rsidRPr="005920BC">
        <w:rPr>
          <w:u w:val="single"/>
        </w:rPr>
        <w:t xml:space="preserve">Power Augmentation: </w:t>
      </w:r>
      <w:r w:rsidRPr="005920BC">
        <w:t>For combined cycle facilities, Real-Time telemetered High Sustained Limit (HSL) is adjusted by subtracting the Real-Time telemetered Non-Frequency Responsive Capacity (power augmentation (PA) capacity).  Other generator types may also have power augmentation that is not frequency responsive.  This could be “over</w:t>
      </w:r>
      <w:r w:rsidRPr="005920BC">
        <w:rPr>
          <w:rFonts w:ascii="Cambria Math" w:hAnsi="Cambria Math" w:cs="Cambria Math"/>
        </w:rPr>
        <w:t>‐</w:t>
      </w:r>
      <w:r w:rsidRPr="005920BC">
        <w:t xml:space="preserve">pressure” operation </w:t>
      </w:r>
      <w:r w:rsidRPr="005920BC">
        <w:lastRenderedPageBreak/>
        <w:t xml:space="preserve">of a steam turbine at valves wide open or operating with a secondary fuel in service.  The Resource Entity should provide ERCOT with documentation and conditions when power augmentation is to be considered in PFR calculations as described in paragraph (11) of Nodal Protocol Section 6.5.5.2, Operational Data Requirements.  </w:t>
      </w:r>
    </w:p>
    <w:p w14:paraId="460EB9D3" w14:textId="77777777" w:rsidR="005920BC" w:rsidRPr="005920BC" w:rsidRDefault="005920BC" w:rsidP="005920BC">
      <w:pPr>
        <w:widowControl w:val="0"/>
        <w:autoSpaceDE w:val="0"/>
        <w:autoSpaceDN w:val="0"/>
        <w:adjustRightInd w:val="0"/>
      </w:pPr>
      <w:r w:rsidRPr="005920BC">
        <w:rPr>
          <w:b/>
          <w:bCs/>
        </w:rPr>
        <w:t>EPFR</w:t>
      </w:r>
      <w:r w:rsidRPr="005920BC">
        <w:rPr>
          <w:b/>
          <w:bCs/>
          <w:vertAlign w:val="subscript"/>
        </w:rPr>
        <w:t xml:space="preserve">final </w:t>
      </w:r>
      <w:r w:rsidRPr="005920BC">
        <w:rPr>
          <w:b/>
          <w:bCs/>
        </w:rPr>
        <w:t xml:space="preserve">for Combustion Turbines and Combined Cycle Facilities </w:t>
      </w:r>
    </w:p>
    <w:p w14:paraId="3DFBC086" w14:textId="77777777" w:rsidR="005920BC" w:rsidRPr="005920BC" w:rsidRDefault="001D46CE" w:rsidP="005920BC">
      <w:pPr>
        <w:widowControl w:val="0"/>
        <w:numPr>
          <w:ilvl w:val="0"/>
          <w:numId w:val="14"/>
        </w:numPr>
        <w:tabs>
          <w:tab w:val="clear" w:pos="360"/>
        </w:tabs>
        <w:autoSpaceDE w:val="0"/>
        <w:autoSpaceDN w:val="0"/>
        <w:adjustRightInd w:val="0"/>
        <w:spacing w:after="220" w:line="311" w:lineRule="atLeast"/>
        <w:ind w:left="720" w:firstLine="0"/>
        <w:rPr>
          <w:rFonts w:ascii="Calibri" w:hAnsi="Calibri" w:cs="Calibri"/>
          <w:sz w:val="22"/>
          <w:szCs w:val="22"/>
        </w:rPr>
      </w:pPr>
      <w:r>
        <w:rPr>
          <w:rFonts w:ascii="Arial" w:hAnsi="Arial" w:cs="Arial"/>
          <w:noProof/>
        </w:rPr>
        <w:drawing>
          <wp:inline distT="0" distB="0" distL="0" distR="0" wp14:anchorId="5E5E180E" wp14:editId="5ACDA8D3">
            <wp:extent cx="5067300" cy="3333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067300" cy="333375"/>
                    </a:xfrm>
                    <a:prstGeom prst="rect">
                      <a:avLst/>
                    </a:prstGeom>
                    <a:noFill/>
                    <a:ln>
                      <a:noFill/>
                    </a:ln>
                  </pic:spPr>
                </pic:pic>
              </a:graphicData>
            </a:graphic>
          </wp:inline>
        </w:drawing>
      </w:r>
    </w:p>
    <w:p w14:paraId="7E15AB98" w14:textId="77777777" w:rsidR="005920BC" w:rsidRPr="005920BC" w:rsidRDefault="005920BC" w:rsidP="005920BC">
      <w:pPr>
        <w:widowControl w:val="0"/>
        <w:numPr>
          <w:ilvl w:val="0"/>
          <w:numId w:val="14"/>
        </w:numPr>
        <w:tabs>
          <w:tab w:val="clear" w:pos="360"/>
        </w:tabs>
        <w:autoSpaceDE w:val="0"/>
        <w:autoSpaceDN w:val="0"/>
        <w:adjustRightInd w:val="0"/>
        <w:spacing w:after="220" w:line="311" w:lineRule="atLeast"/>
        <w:ind w:left="720" w:firstLine="0"/>
        <w:rPr>
          <w:rFonts w:ascii="Arial" w:hAnsi="Arial" w:cs="Arial"/>
          <w:sz w:val="22"/>
          <w:szCs w:val="22"/>
        </w:rPr>
      </w:pPr>
      <w:r w:rsidRPr="005920BC">
        <w:t>Note: The 0.00276 constant is the MW/0.1 Hz change per MW of capacity and represents the MW change in combustion turbine’s output due to the change in mass flow through the combustion turbine due to the speed change of the turbine during the post</w:t>
      </w:r>
      <w:r w:rsidRPr="005920BC">
        <w:rPr>
          <w:rFonts w:ascii="Cambria Math" w:hAnsi="Cambria Math" w:cs="Cambria Math"/>
        </w:rPr>
        <w:t>‐</w:t>
      </w:r>
      <w:r w:rsidRPr="005920BC">
        <w:t>perturbation measurement period. This factor is based on empirical data from a major 2003 event as measured on multiple combustion turbines in ERCOT.</w:t>
      </w:r>
      <w:r w:rsidRPr="005920BC">
        <w:rPr>
          <w:rFonts w:ascii="Arial" w:hAnsi="Arial" w:cs="Arial"/>
          <w:sz w:val="22"/>
          <w:szCs w:val="22"/>
        </w:rPr>
        <w:t xml:space="preserve"> </w:t>
      </w:r>
      <w:r w:rsidR="001D46CE">
        <w:rPr>
          <w:rFonts w:ascii="Arial" w:hAnsi="Arial" w:cs="Arial"/>
          <w:noProof/>
          <w:position w:val="-10"/>
          <w:sz w:val="22"/>
          <w:szCs w:val="22"/>
        </w:rPr>
        <w:drawing>
          <wp:inline distT="0" distB="0" distL="0" distR="0" wp14:anchorId="1ED29B65" wp14:editId="10A02505">
            <wp:extent cx="114300" cy="209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001D46CE">
        <w:rPr>
          <w:rFonts w:ascii="Arial" w:hAnsi="Arial" w:cs="Arial"/>
          <w:noProof/>
          <w:position w:val="-10"/>
          <w:sz w:val="22"/>
          <w:szCs w:val="22"/>
        </w:rPr>
        <w:drawing>
          <wp:inline distT="0" distB="0" distL="0" distR="0" wp14:anchorId="6AB8F48D" wp14:editId="548AA6DA">
            <wp:extent cx="114300" cy="2095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p>
    <w:p w14:paraId="2064DB09" w14:textId="77777777" w:rsidR="005920BC" w:rsidRPr="005920BC" w:rsidRDefault="005920BC" w:rsidP="005920BC">
      <w:pPr>
        <w:widowControl w:val="0"/>
        <w:autoSpaceDE w:val="0"/>
        <w:autoSpaceDN w:val="0"/>
        <w:adjustRightInd w:val="0"/>
      </w:pPr>
      <w:r w:rsidRPr="005920BC">
        <w:rPr>
          <w:b/>
          <w:bCs/>
        </w:rPr>
        <w:t>EPFR</w:t>
      </w:r>
      <w:r w:rsidRPr="005920BC">
        <w:rPr>
          <w:b/>
          <w:bCs/>
          <w:vertAlign w:val="subscript"/>
        </w:rPr>
        <w:t>final</w:t>
      </w:r>
      <w:r w:rsidRPr="005920BC">
        <w:rPr>
          <w:b/>
          <w:bCs/>
        </w:rPr>
        <w:t xml:space="preserve"> for Steam Turbine </w:t>
      </w:r>
    </w:p>
    <w:p w14:paraId="5833A2A3" w14:textId="77777777" w:rsidR="005920BC" w:rsidRPr="005920BC" w:rsidRDefault="001D46CE" w:rsidP="005920BC">
      <w:pPr>
        <w:widowControl w:val="0"/>
        <w:autoSpaceDE w:val="0"/>
        <w:autoSpaceDN w:val="0"/>
        <w:adjustRightInd w:val="0"/>
        <w:rPr>
          <w:rFonts w:ascii="Calibri" w:hAnsi="Calibri" w:cs="Calibri"/>
          <w:sz w:val="22"/>
          <w:szCs w:val="22"/>
        </w:rPr>
      </w:pPr>
      <w:r>
        <w:rPr>
          <w:rFonts w:ascii="Arial" w:hAnsi="Arial" w:cs="Arial"/>
          <w:noProof/>
        </w:rPr>
        <w:drawing>
          <wp:inline distT="0" distB="0" distL="0" distR="0" wp14:anchorId="662FED08" wp14:editId="57A54510">
            <wp:extent cx="5105400" cy="7429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105400" cy="742950"/>
                    </a:xfrm>
                    <a:prstGeom prst="rect">
                      <a:avLst/>
                    </a:prstGeom>
                    <a:noFill/>
                    <a:ln>
                      <a:noFill/>
                    </a:ln>
                  </pic:spPr>
                </pic:pic>
              </a:graphicData>
            </a:graphic>
          </wp:inline>
        </w:drawing>
      </w:r>
    </w:p>
    <w:p w14:paraId="4FF33429" w14:textId="77777777" w:rsidR="005920BC" w:rsidRPr="005920BC" w:rsidRDefault="005920BC" w:rsidP="005920BC">
      <w:pPr>
        <w:widowControl w:val="0"/>
        <w:autoSpaceDE w:val="0"/>
        <w:autoSpaceDN w:val="0"/>
        <w:adjustRightInd w:val="0"/>
        <w:ind w:firstLine="720"/>
      </w:pPr>
      <w:r w:rsidRPr="005920BC">
        <w:t xml:space="preserve">where: </w:t>
      </w:r>
    </w:p>
    <w:p w14:paraId="4024E6C8" w14:textId="77777777" w:rsidR="005920BC" w:rsidRPr="005920BC" w:rsidRDefault="001D46CE" w:rsidP="005920BC">
      <w:pPr>
        <w:widowControl w:val="0"/>
        <w:autoSpaceDE w:val="0"/>
        <w:autoSpaceDN w:val="0"/>
        <w:adjustRightInd w:val="0"/>
        <w:ind w:firstLine="720"/>
        <w:rPr>
          <w:rFonts w:ascii="Calibri" w:hAnsi="Calibri" w:cs="Calibri"/>
          <w:sz w:val="22"/>
          <w:szCs w:val="22"/>
        </w:rPr>
      </w:pPr>
      <w:r>
        <w:rPr>
          <w:rFonts w:ascii="Arial" w:hAnsi="Arial" w:cs="Arial"/>
          <w:noProof/>
        </w:rPr>
        <w:drawing>
          <wp:inline distT="0" distB="0" distL="0" distR="0" wp14:anchorId="7A576BFF" wp14:editId="06D71924">
            <wp:extent cx="5095875" cy="4381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095875" cy="438150"/>
                    </a:xfrm>
                    <a:prstGeom prst="rect">
                      <a:avLst/>
                    </a:prstGeom>
                    <a:noFill/>
                    <a:ln>
                      <a:noFill/>
                    </a:ln>
                  </pic:spPr>
                </pic:pic>
              </a:graphicData>
            </a:graphic>
          </wp:inline>
        </w:drawing>
      </w:r>
    </w:p>
    <w:p w14:paraId="62B650FC" w14:textId="77777777" w:rsidR="005920BC" w:rsidRPr="005920BC" w:rsidRDefault="005920BC" w:rsidP="005920BC">
      <w:pPr>
        <w:widowControl w:val="0"/>
        <w:autoSpaceDE w:val="0"/>
        <w:autoSpaceDN w:val="0"/>
        <w:adjustRightInd w:val="0"/>
        <w:ind w:firstLine="720"/>
        <w:rPr>
          <w:rFonts w:ascii="Arial" w:hAnsi="Arial" w:cs="Arial"/>
          <w:sz w:val="22"/>
          <w:szCs w:val="22"/>
        </w:rPr>
      </w:pPr>
      <w:r w:rsidRPr="005920BC">
        <w:t>where:</w:t>
      </w:r>
      <w:r w:rsidRPr="005920BC">
        <w:rPr>
          <w:rFonts w:ascii="Arial" w:hAnsi="Arial" w:cs="Arial"/>
          <w:sz w:val="22"/>
          <w:szCs w:val="22"/>
        </w:rPr>
        <w:t xml:space="preserve"> </w:t>
      </w:r>
    </w:p>
    <w:p w14:paraId="074DB495" w14:textId="77777777" w:rsidR="005920BC" w:rsidRPr="005920BC" w:rsidRDefault="001D46CE" w:rsidP="005920BC">
      <w:pPr>
        <w:widowControl w:val="0"/>
        <w:autoSpaceDE w:val="0"/>
        <w:autoSpaceDN w:val="0"/>
        <w:adjustRightInd w:val="0"/>
        <w:spacing w:after="590" w:line="311" w:lineRule="atLeast"/>
        <w:ind w:left="670" w:right="3935" w:firstLine="230"/>
        <w:rPr>
          <w:rFonts w:ascii="Arial" w:hAnsi="Arial" w:cs="Arial"/>
        </w:rPr>
      </w:pPr>
      <w:r>
        <w:rPr>
          <w:rFonts w:ascii="Arial" w:hAnsi="Arial" w:cs="Arial"/>
          <w:noProof/>
        </w:rPr>
        <w:drawing>
          <wp:inline distT="0" distB="0" distL="0" distR="0" wp14:anchorId="04EC252A" wp14:editId="725A80BD">
            <wp:extent cx="3228975" cy="12382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28975" cy="1238250"/>
                    </a:xfrm>
                    <a:prstGeom prst="rect">
                      <a:avLst/>
                    </a:prstGeom>
                    <a:noFill/>
                    <a:ln>
                      <a:noFill/>
                    </a:ln>
                  </pic:spPr>
                </pic:pic>
              </a:graphicData>
            </a:graphic>
          </wp:inline>
        </w:drawing>
      </w:r>
    </w:p>
    <w:p w14:paraId="4B157439" w14:textId="77777777" w:rsidR="005920BC" w:rsidRPr="005920BC" w:rsidRDefault="005920BC" w:rsidP="005920BC">
      <w:pPr>
        <w:widowControl w:val="0"/>
        <w:autoSpaceDE w:val="0"/>
        <w:autoSpaceDN w:val="0"/>
        <w:adjustRightInd w:val="0"/>
        <w:spacing w:after="590" w:line="311" w:lineRule="atLeast"/>
        <w:ind w:left="670" w:right="49" w:hanging="670"/>
        <w:rPr>
          <w:rFonts w:ascii="Arial" w:hAnsi="Arial" w:cs="Arial"/>
          <w:sz w:val="14"/>
          <w:szCs w:val="14"/>
        </w:rPr>
      </w:pPr>
      <w:r w:rsidRPr="005920BC">
        <w:rPr>
          <w:i/>
          <w:iCs/>
        </w:rPr>
        <w:t xml:space="preserve">Throttle Pressure = Interpolation of Pressure </w:t>
      </w:r>
      <w:r w:rsidRPr="005920BC">
        <w:t>curv</w:t>
      </w:r>
      <w:r w:rsidRPr="005920BC">
        <w:rPr>
          <w:i/>
          <w:iCs/>
        </w:rPr>
        <w:t xml:space="preserve">e </w:t>
      </w:r>
      <w:r w:rsidRPr="005920BC">
        <w:t>a</w:t>
      </w:r>
      <w:r w:rsidRPr="005920BC">
        <w:rPr>
          <w:i/>
          <w:iCs/>
        </w:rPr>
        <w:t xml:space="preserve">t </w:t>
      </w:r>
      <w:r w:rsidRPr="005920BC">
        <w:t>MW</w:t>
      </w:r>
      <w:r w:rsidRPr="005920BC">
        <w:rPr>
          <w:rFonts w:ascii="Arial" w:hAnsi="Arial" w:cs="Arial"/>
          <w:i/>
          <w:iCs/>
          <w:sz w:val="14"/>
          <w:szCs w:val="14"/>
        </w:rPr>
        <w:t>pre</w:t>
      </w:r>
      <w:r w:rsidRPr="005920BC">
        <w:rPr>
          <w:rFonts w:ascii="Cambria Math" w:hAnsi="Cambria Math" w:cs="Cambria Math"/>
          <w:i/>
          <w:iCs/>
          <w:sz w:val="14"/>
          <w:szCs w:val="14"/>
        </w:rPr>
        <w:t>‐</w:t>
      </w:r>
      <w:r w:rsidRPr="005920BC">
        <w:rPr>
          <w:rFonts w:ascii="Arial" w:hAnsi="Arial" w:cs="Arial"/>
          <w:i/>
          <w:iCs/>
          <w:sz w:val="14"/>
          <w:szCs w:val="14"/>
        </w:rPr>
        <w:t xml:space="preserve">perturbation </w:t>
      </w:r>
    </w:p>
    <w:p w14:paraId="11187C1C"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pPr>
      <w:r w:rsidRPr="005920BC">
        <w:t xml:space="preserve">The rated throttle pressure and the pressure curve, based on generator MW output, are submitted to ERCOT.  This pressure curve is defined by up to six pair of pressure and MW breakpoints with the throttle pressure/MW output pair where rated throttle pressure is achieved as the first set and the throttle pressure/MW output pair where the minimum throttle pressure is achieved, as the last set of breakpoints.  If fewer breakpoints are needed, the pair values will be repeated for different MW outputs (i.e. MW cannot be repeated on throttle pressure) to complete the six pair table. </w:t>
      </w:r>
    </w:p>
    <w:p w14:paraId="735E09FF"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22"/>
          <w:szCs w:val="22"/>
        </w:rPr>
      </w:pPr>
      <w:r w:rsidRPr="005920BC">
        <w:t xml:space="preserve">The K factor is used to model the stored energy available to the Resource.  The value </w:t>
      </w:r>
      <w:r w:rsidRPr="005920BC">
        <w:lastRenderedPageBreak/>
        <w:t>ranges between 0.0 and 0.6 psig per MW change when responding during an FME. The Resource Entity can measure the drop in throttle pressure when the Resource is operating near 50% output of the steam turbine during an FME and provide this ratio of pressure change to ERCOT.  K is then adjusted based on rated throttle pressure and Resource capacity.  An additional sensitivity factor, the steam flow change factor, is based on resource loading (% steam flow) and further modifies the MW adjustment.  This sensitivity factor will decrease the adjustment at Resource outputs below 50% and increase the adjustment at outputs above 50%.  The Resource Entity should determine the fixed K factor for each Resource that generally results in the best match between EPFR and APFR (resulting in the highest P.U.PFR</w:t>
      </w:r>
      <w:r w:rsidRPr="005920BC">
        <w:rPr>
          <w:rFonts w:ascii="Arial" w:hAnsi="Arial" w:cs="Arial"/>
          <w:sz w:val="14"/>
          <w:szCs w:val="14"/>
        </w:rPr>
        <w:t>Resource</w:t>
      </w:r>
      <w:r w:rsidRPr="005920BC">
        <w:rPr>
          <w:rFonts w:ascii="Arial" w:hAnsi="Arial" w:cs="Arial"/>
          <w:sz w:val="22"/>
          <w:szCs w:val="22"/>
        </w:rPr>
        <w:t xml:space="preserve">).  </w:t>
      </w:r>
      <w:r w:rsidRPr="005920BC">
        <w:t>For any generating unit, K will not change unless the steam generator is significantly reconfigured.</w:t>
      </w:r>
      <w:r w:rsidRPr="005920BC">
        <w:rPr>
          <w:rFonts w:ascii="Arial" w:hAnsi="Arial" w:cs="Arial"/>
          <w:sz w:val="22"/>
          <w:szCs w:val="22"/>
        </w:rPr>
        <w:t xml:space="preserve"> </w:t>
      </w:r>
    </w:p>
    <w:p w14:paraId="79B274F1" w14:textId="77777777" w:rsidR="005920BC" w:rsidRPr="005920BC" w:rsidRDefault="005920BC" w:rsidP="005920BC">
      <w:pPr>
        <w:widowControl w:val="0"/>
        <w:autoSpaceDE w:val="0"/>
        <w:autoSpaceDN w:val="0"/>
        <w:adjustRightInd w:val="0"/>
        <w:rPr>
          <w:b/>
          <w:bCs/>
        </w:rPr>
      </w:pPr>
      <w:r w:rsidRPr="005920BC">
        <w:rPr>
          <w:b/>
          <w:bCs/>
        </w:rPr>
        <w:t>EPFR</w:t>
      </w:r>
      <w:r w:rsidRPr="005920BC">
        <w:rPr>
          <w:b/>
          <w:bCs/>
          <w:vertAlign w:val="subscript"/>
        </w:rPr>
        <w:t>final</w:t>
      </w:r>
      <w:r w:rsidRPr="005920BC">
        <w:rPr>
          <w:b/>
          <w:bCs/>
        </w:rPr>
        <w:t xml:space="preserve"> for Other Generating Units/Generating Facilities </w:t>
      </w:r>
      <w:ins w:id="740" w:author="ERCOT" w:date="2019-11-04T17:49:00Z">
        <w:r>
          <w:rPr>
            <w:b/>
            <w:bCs/>
          </w:rPr>
          <w:t>and Energy Storage Resources</w:t>
        </w:r>
      </w:ins>
    </w:p>
    <w:p w14:paraId="4E3D44C0" w14:textId="77777777" w:rsidR="005920BC" w:rsidRPr="005920BC" w:rsidRDefault="005920BC" w:rsidP="005920BC">
      <w:pPr>
        <w:widowControl w:val="0"/>
        <w:autoSpaceDE w:val="0"/>
        <w:autoSpaceDN w:val="0"/>
        <w:adjustRightInd w:val="0"/>
        <w:rPr>
          <w:rFonts w:ascii="Arial" w:hAnsi="Arial" w:cs="Arial"/>
          <w:color w:val="000000"/>
        </w:rPr>
      </w:pPr>
      <w:r w:rsidRPr="005920BC">
        <w:rPr>
          <w:rFonts w:ascii="Arial" w:hAnsi="Arial" w:cs="Arial"/>
          <w:color w:val="000000"/>
        </w:rPr>
        <w:tab/>
      </w:r>
      <w:r w:rsidR="001D46CE">
        <w:rPr>
          <w:rFonts w:ascii="Arial" w:hAnsi="Arial" w:cs="Arial"/>
          <w:noProof/>
          <w:color w:val="000000"/>
        </w:rPr>
        <w:drawing>
          <wp:inline distT="0" distB="0" distL="0" distR="0" wp14:anchorId="1509D39D" wp14:editId="3507F8BD">
            <wp:extent cx="2733675" cy="5715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733675" cy="571500"/>
                    </a:xfrm>
                    <a:prstGeom prst="rect">
                      <a:avLst/>
                    </a:prstGeom>
                    <a:noFill/>
                    <a:ln>
                      <a:noFill/>
                    </a:ln>
                  </pic:spPr>
                </pic:pic>
              </a:graphicData>
            </a:graphic>
          </wp:inline>
        </w:drawing>
      </w:r>
    </w:p>
    <w:p w14:paraId="1F8355B0" w14:textId="77777777" w:rsidR="005920BC" w:rsidRPr="005920BC" w:rsidRDefault="005920BC" w:rsidP="005920BC">
      <w:pPr>
        <w:widowControl w:val="0"/>
        <w:autoSpaceDE w:val="0"/>
        <w:autoSpaceDN w:val="0"/>
        <w:adjustRightInd w:val="0"/>
        <w:rPr>
          <w:rFonts w:ascii="Arial" w:hAnsi="Arial" w:cs="Arial"/>
          <w:color w:val="000000"/>
        </w:rPr>
      </w:pPr>
    </w:p>
    <w:p w14:paraId="0C7B15E9" w14:textId="77777777" w:rsidR="005920BC" w:rsidRPr="005920BC" w:rsidRDefault="005920BC" w:rsidP="005920BC">
      <w:pPr>
        <w:widowControl w:val="0"/>
        <w:autoSpaceDE w:val="0"/>
        <w:autoSpaceDN w:val="0"/>
        <w:adjustRightInd w:val="0"/>
        <w:ind w:left="720"/>
      </w:pPr>
      <w:r w:rsidRPr="005920BC">
        <w:t xml:space="preserve">Where X is an adjustment factor that may be applied to properly model the delivery of PFR.  The X factor will be based on known and accepted technical or physical limitations of the Resource.  X may be adjusted by ERCOT and may be variable across the operating range of a resource.  X shall be zero unless ERCOT accepts an alternative value. </w:t>
      </w:r>
    </w:p>
    <w:p w14:paraId="69043E5E" w14:textId="77777777" w:rsidR="005920BC" w:rsidRPr="005920BC" w:rsidRDefault="005920BC" w:rsidP="005920BC">
      <w:pPr>
        <w:widowControl w:val="0"/>
        <w:autoSpaceDE w:val="0"/>
        <w:autoSpaceDN w:val="0"/>
        <w:adjustRightInd w:val="0"/>
        <w:rPr>
          <w:rFonts w:ascii="Arial" w:hAnsi="Arial" w:cs="Arial"/>
          <w:color w:val="000000"/>
        </w:rPr>
      </w:pPr>
    </w:p>
    <w:p w14:paraId="62D99B3A"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eastAsia="x-none"/>
        </w:rPr>
        <w:t xml:space="preserve">SUSTAINED </w:t>
      </w:r>
      <w:r w:rsidRPr="005920BC">
        <w:rPr>
          <w:b/>
          <w:bCs/>
          <w:caps/>
          <w:kern w:val="32"/>
          <w:sz w:val="28"/>
          <w:szCs w:val="28"/>
          <w:lang w:val="x-none" w:eastAsia="x-none"/>
        </w:rPr>
        <w:t xml:space="preserve">Primary Frequency Response Performance Calculation Methodology </w:t>
      </w:r>
    </w:p>
    <w:p w14:paraId="5124DC4E" w14:textId="77777777" w:rsidR="005920BC" w:rsidRPr="005920BC" w:rsidRDefault="005920BC" w:rsidP="005920BC">
      <w:pPr>
        <w:widowControl w:val="0"/>
        <w:autoSpaceDE w:val="0"/>
        <w:autoSpaceDN w:val="0"/>
        <w:adjustRightInd w:val="0"/>
        <w:spacing w:line="311" w:lineRule="atLeast"/>
        <w:rPr>
          <w:rFonts w:ascii="Arial" w:hAnsi="Arial" w:cs="Arial"/>
          <w:b/>
          <w:bCs/>
          <w:sz w:val="22"/>
          <w:szCs w:val="22"/>
        </w:rPr>
      </w:pPr>
    </w:p>
    <w:p w14:paraId="0E248D2E" w14:textId="77777777" w:rsidR="005920BC" w:rsidRPr="005920BC" w:rsidRDefault="005920BC" w:rsidP="005920BC">
      <w:pPr>
        <w:widowControl w:val="0"/>
        <w:numPr>
          <w:ilvl w:val="0"/>
          <w:numId w:val="14"/>
        </w:numPr>
        <w:tabs>
          <w:tab w:val="clear" w:pos="360"/>
        </w:tabs>
        <w:autoSpaceDE w:val="0"/>
        <w:autoSpaceDN w:val="0"/>
        <w:adjustRightInd w:val="0"/>
        <w:ind w:left="0" w:firstLine="0"/>
      </w:pPr>
      <w:r w:rsidRPr="005920BC">
        <w:t xml:space="preserve">This section establishes the process used to calculate sustained Primary Frequency Response (PFR) performance for each FME. </w:t>
      </w:r>
    </w:p>
    <w:p w14:paraId="2B48E651" w14:textId="77777777" w:rsidR="005920BC" w:rsidRPr="005920BC" w:rsidRDefault="005920BC" w:rsidP="005920BC">
      <w:pPr>
        <w:widowControl w:val="0"/>
        <w:autoSpaceDE w:val="0"/>
        <w:autoSpaceDN w:val="0"/>
        <w:adjustRightInd w:val="0"/>
        <w:rPr>
          <w:color w:val="000000"/>
        </w:rPr>
      </w:pPr>
    </w:p>
    <w:p w14:paraId="26B88BA4" w14:textId="77777777" w:rsidR="005920BC" w:rsidRPr="005920BC" w:rsidRDefault="005920BC" w:rsidP="005920BC">
      <w:pPr>
        <w:widowControl w:val="0"/>
        <w:numPr>
          <w:ilvl w:val="0"/>
          <w:numId w:val="14"/>
        </w:numPr>
        <w:tabs>
          <w:tab w:val="clear" w:pos="360"/>
        </w:tabs>
        <w:autoSpaceDE w:val="0"/>
        <w:autoSpaceDN w:val="0"/>
        <w:adjustRightInd w:val="0"/>
        <w:ind w:left="0" w:firstLine="0"/>
        <w:rPr>
          <w:rFonts w:ascii="Arial" w:hAnsi="Arial" w:cs="Arial"/>
          <w:position w:val="8"/>
          <w:sz w:val="22"/>
          <w:szCs w:val="22"/>
          <w:vertAlign w:val="superscript"/>
        </w:rPr>
      </w:pPr>
      <w:r w:rsidRPr="005920BC">
        <w:t>This process calculates the Per Unit Sustained PFR of a Resource</w:t>
      </w:r>
      <w:r w:rsidRPr="005920BC">
        <w:rPr>
          <w:rFonts w:ascii="Arial" w:hAnsi="Arial" w:cs="Arial"/>
          <w:sz w:val="22"/>
          <w:szCs w:val="22"/>
        </w:rPr>
        <w:t xml:space="preserve"> (P.U.SPFR</w:t>
      </w:r>
      <w:r w:rsidRPr="005920BC">
        <w:rPr>
          <w:rFonts w:ascii="Arial" w:hAnsi="Arial" w:cs="Arial"/>
          <w:sz w:val="14"/>
          <w:szCs w:val="14"/>
        </w:rPr>
        <w:t>Resource</w:t>
      </w:r>
      <w:r w:rsidRPr="005920BC">
        <w:rPr>
          <w:rFonts w:ascii="Arial" w:hAnsi="Arial" w:cs="Arial"/>
          <w:sz w:val="22"/>
          <w:szCs w:val="22"/>
        </w:rPr>
        <w:t xml:space="preserve">) </w:t>
      </w:r>
      <w:r w:rsidRPr="005920BC">
        <w:t>as a ratio between the maximum actual unit response at any time during the period from T+46 to T+60, adjusted for the pre</w:t>
      </w:r>
      <w:r w:rsidRPr="005920BC">
        <w:rPr>
          <w:rFonts w:ascii="Cambria Math" w:hAnsi="Cambria Math" w:cs="Cambria Math"/>
        </w:rPr>
        <w:t>‐</w:t>
      </w:r>
      <w:r w:rsidRPr="005920BC">
        <w:t xml:space="preserve">event ramping of the unit, and the </w:t>
      </w:r>
      <w:r w:rsidRPr="005920BC">
        <w:rPr>
          <w:i/>
          <w:iCs/>
        </w:rPr>
        <w:t xml:space="preserve">Final </w:t>
      </w:r>
      <w:r w:rsidRPr="005920BC">
        <w:t>Expected Primary Frequency Response (EPFR) value at time T+46</w:t>
      </w:r>
      <w:r w:rsidRPr="005920BC">
        <w:rPr>
          <w:rFonts w:ascii="Arial" w:hAnsi="Arial" w:cs="Arial"/>
          <w:sz w:val="22"/>
          <w:szCs w:val="22"/>
        </w:rPr>
        <w:t>.</w:t>
      </w:r>
      <w:r w:rsidRPr="005920BC">
        <w:rPr>
          <w:rFonts w:ascii="Arial" w:hAnsi="Arial" w:cs="Arial"/>
          <w:sz w:val="22"/>
          <w:szCs w:val="22"/>
          <w:vertAlign w:val="superscript"/>
        </w:rPr>
        <w:footnoteReference w:id="3"/>
      </w:r>
      <w:r w:rsidRPr="005920BC">
        <w:rPr>
          <w:rFonts w:ascii="Arial" w:hAnsi="Arial" w:cs="Arial"/>
          <w:position w:val="8"/>
          <w:sz w:val="22"/>
          <w:szCs w:val="22"/>
          <w:vertAlign w:val="superscript"/>
        </w:rPr>
        <w:t xml:space="preserve"> </w:t>
      </w:r>
    </w:p>
    <w:p w14:paraId="10D1E0BB" w14:textId="77777777" w:rsidR="005920BC" w:rsidRPr="005920BC" w:rsidRDefault="005920BC" w:rsidP="005920BC">
      <w:pPr>
        <w:widowControl w:val="0"/>
        <w:autoSpaceDE w:val="0"/>
        <w:autoSpaceDN w:val="0"/>
        <w:adjustRightInd w:val="0"/>
        <w:rPr>
          <w:rFonts w:ascii="Arial" w:hAnsi="Arial" w:cs="Arial"/>
          <w:color w:val="000000"/>
        </w:rPr>
      </w:pPr>
    </w:p>
    <w:p w14:paraId="5EA72AB7" w14:textId="77777777" w:rsidR="005920BC" w:rsidRPr="005920BC" w:rsidRDefault="005920BC" w:rsidP="005920BC">
      <w:pPr>
        <w:widowControl w:val="0"/>
        <w:numPr>
          <w:ilvl w:val="0"/>
          <w:numId w:val="14"/>
        </w:numPr>
        <w:tabs>
          <w:tab w:val="clear" w:pos="360"/>
        </w:tabs>
        <w:autoSpaceDE w:val="0"/>
        <w:autoSpaceDN w:val="0"/>
        <w:adjustRightInd w:val="0"/>
        <w:ind w:left="0" w:right="237" w:firstLine="0"/>
        <w:rPr>
          <w:rFonts w:ascii="Arial" w:hAnsi="Arial" w:cs="Arial"/>
          <w:sz w:val="22"/>
          <w:szCs w:val="22"/>
        </w:rPr>
      </w:pPr>
      <w:r w:rsidRPr="005920BC">
        <w:t>This comparison of actual performance to a calculated target value establishes, for each type of Resource, the P.U.SPFR</w:t>
      </w:r>
      <w:r w:rsidRPr="005920BC">
        <w:rPr>
          <w:rFonts w:ascii="Arial" w:hAnsi="Arial" w:cs="Arial"/>
          <w:sz w:val="14"/>
          <w:szCs w:val="14"/>
        </w:rPr>
        <w:t>Resource</w:t>
      </w:r>
      <w:r w:rsidRPr="005920BC">
        <w:rPr>
          <w:rFonts w:ascii="Arial" w:hAnsi="Arial" w:cs="Arial"/>
          <w:sz w:val="22"/>
          <w:szCs w:val="22"/>
        </w:rPr>
        <w:t xml:space="preserve"> </w:t>
      </w:r>
      <w:r w:rsidRPr="005920BC">
        <w:t>for any FME.</w:t>
      </w:r>
      <w:r w:rsidRPr="005920BC">
        <w:rPr>
          <w:rFonts w:ascii="Arial" w:hAnsi="Arial" w:cs="Arial"/>
          <w:sz w:val="22"/>
          <w:szCs w:val="22"/>
        </w:rPr>
        <w:t xml:space="preserve"> </w:t>
      </w:r>
    </w:p>
    <w:p w14:paraId="4E1EA4F1" w14:textId="77777777" w:rsidR="005920BC" w:rsidRPr="005920BC" w:rsidRDefault="005920BC" w:rsidP="005920BC">
      <w:pPr>
        <w:widowControl w:val="0"/>
        <w:autoSpaceDE w:val="0"/>
        <w:autoSpaceDN w:val="0"/>
        <w:adjustRightInd w:val="0"/>
        <w:rPr>
          <w:rFonts w:ascii="Arial" w:hAnsi="Arial" w:cs="Arial"/>
          <w:color w:val="000000"/>
        </w:rPr>
      </w:pPr>
    </w:p>
    <w:p w14:paraId="08AA9210" w14:textId="77777777" w:rsidR="005920BC" w:rsidRPr="005920BC" w:rsidRDefault="005920BC" w:rsidP="005920BC">
      <w:pPr>
        <w:widowControl w:val="0"/>
        <w:numPr>
          <w:ilvl w:val="0"/>
          <w:numId w:val="14"/>
        </w:numPr>
        <w:tabs>
          <w:tab w:val="clear" w:pos="360"/>
        </w:tabs>
        <w:autoSpaceDE w:val="0"/>
        <w:autoSpaceDN w:val="0"/>
        <w:adjustRightInd w:val="0"/>
        <w:ind w:left="0" w:firstLine="0"/>
        <w:rPr>
          <w:b/>
          <w:bCs/>
          <w:u w:val="single"/>
        </w:rPr>
      </w:pPr>
      <w:r w:rsidRPr="005920BC">
        <w:rPr>
          <w:b/>
          <w:bCs/>
          <w:u w:val="single"/>
        </w:rPr>
        <w:t>Sustained Primary Frequency Response performance measurement:</w:t>
      </w:r>
    </w:p>
    <w:p w14:paraId="12B2217E" w14:textId="77777777" w:rsidR="005920BC" w:rsidRPr="005920BC" w:rsidRDefault="005920BC" w:rsidP="005920BC">
      <w:pPr>
        <w:widowControl w:val="0"/>
        <w:autoSpaceDE w:val="0"/>
        <w:autoSpaceDN w:val="0"/>
        <w:adjustRightInd w:val="0"/>
        <w:rPr>
          <w:color w:val="000000"/>
        </w:rPr>
      </w:pPr>
    </w:p>
    <w:p w14:paraId="56BBA2A8" w14:textId="77777777" w:rsidR="005920BC" w:rsidRPr="005920BC" w:rsidRDefault="005920BC" w:rsidP="005920BC"/>
    <w:p w14:paraId="775BF699" w14:textId="77777777" w:rsidR="005920BC" w:rsidRPr="005920BC" w:rsidRDefault="005920BC" w:rsidP="005920BC">
      <w:pPr>
        <w:autoSpaceDE w:val="0"/>
        <w:autoSpaceDN w:val="0"/>
        <w:adjustRightInd w:val="0"/>
      </w:pPr>
    </w:p>
    <w:p w14:paraId="1E10372E" w14:textId="77777777" w:rsidR="005920BC" w:rsidRPr="005920BC" w:rsidRDefault="005920BC" w:rsidP="005920BC">
      <w:pPr>
        <w:widowControl w:val="0"/>
        <w:autoSpaceDE w:val="0"/>
        <w:autoSpaceDN w:val="0"/>
        <w:adjustRightInd w:val="0"/>
        <w:spacing w:after="502" w:line="306" w:lineRule="atLeast"/>
        <w:ind w:left="360"/>
        <w:jc w:val="both"/>
        <w:rPr>
          <w:iCs/>
        </w:rPr>
      </w:pPr>
      <w:r w:rsidRPr="005920BC">
        <w:rPr>
          <w:b/>
          <w:bCs/>
        </w:rPr>
        <w:t>Sustained Primary Frequency Response Calculation (P.U.SPFR)</w:t>
      </w:r>
    </w:p>
    <w:p w14:paraId="6F21B341" w14:textId="77777777" w:rsidR="005920BC" w:rsidRPr="005920BC" w:rsidRDefault="001D46CE" w:rsidP="005920BC">
      <w:pPr>
        <w:widowControl w:val="0"/>
        <w:autoSpaceDE w:val="0"/>
        <w:autoSpaceDN w:val="0"/>
        <w:adjustRightInd w:val="0"/>
        <w:ind w:firstLine="720"/>
        <w:rPr>
          <w:rFonts w:ascii="Arial" w:hAnsi="Arial" w:cs="Arial"/>
          <w:color w:val="000000"/>
        </w:rPr>
      </w:pPr>
      <w:r>
        <w:rPr>
          <w:rFonts w:ascii="Arial" w:hAnsi="Arial" w:cs="Arial"/>
          <w:noProof/>
          <w:color w:val="000000"/>
          <w:position w:val="-30"/>
          <w:vertAlign w:val="subscript"/>
        </w:rPr>
        <w:lastRenderedPageBreak/>
        <w:drawing>
          <wp:inline distT="0" distB="0" distL="0" distR="0" wp14:anchorId="0DDE482D" wp14:editId="23838DD6">
            <wp:extent cx="4410075" cy="4381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410075" cy="438150"/>
                    </a:xfrm>
                    <a:prstGeom prst="rect">
                      <a:avLst/>
                    </a:prstGeom>
                    <a:noFill/>
                    <a:ln>
                      <a:noFill/>
                    </a:ln>
                  </pic:spPr>
                </pic:pic>
              </a:graphicData>
            </a:graphic>
          </wp:inline>
        </w:drawing>
      </w:r>
    </w:p>
    <w:p w14:paraId="7AE6B2C1" w14:textId="77777777" w:rsidR="005920BC" w:rsidRPr="005920BC" w:rsidRDefault="005920BC" w:rsidP="005920BC">
      <w:pPr>
        <w:autoSpaceDE w:val="0"/>
        <w:autoSpaceDN w:val="0"/>
        <w:adjustRightInd w:val="0"/>
        <w:rPr>
          <w:rFonts w:ascii="Arial" w:hAnsi="Arial" w:cs="Arial"/>
          <w:i/>
          <w:iCs/>
        </w:rPr>
      </w:pPr>
    </w:p>
    <w:p w14:paraId="7F6496E9" w14:textId="77777777" w:rsidR="005920BC" w:rsidRPr="005920BC" w:rsidRDefault="005920BC" w:rsidP="005920BC">
      <w:pPr>
        <w:autoSpaceDE w:val="0"/>
        <w:autoSpaceDN w:val="0"/>
        <w:adjustRightInd w:val="0"/>
        <w:rPr>
          <w:rFonts w:ascii="Arial" w:hAnsi="Arial" w:cs="Arial"/>
        </w:rPr>
      </w:pPr>
      <w:r w:rsidRPr="005920BC">
        <w:rPr>
          <w:i/>
          <w:iCs/>
        </w:rPr>
        <w:t>P.U.SPFR</w:t>
      </w:r>
      <w:r w:rsidRPr="005920BC">
        <w:rPr>
          <w:rFonts w:ascii="Arial" w:hAnsi="Arial" w:cs="Arial"/>
          <w:i/>
          <w:iCs/>
          <w:sz w:val="14"/>
          <w:szCs w:val="14"/>
        </w:rPr>
        <w:t xml:space="preserve">Resource </w:t>
      </w:r>
      <w:r w:rsidRPr="005920BC">
        <w:t xml:space="preserve">is the per unit (P.U.) measure of the sustained PFR of a Resource during identified FME.  The </w:t>
      </w:r>
      <w:r w:rsidRPr="005920BC">
        <w:rPr>
          <w:i/>
          <w:iCs/>
        </w:rPr>
        <w:t>P.U.SPFR</w:t>
      </w:r>
      <w:r w:rsidRPr="005920BC">
        <w:rPr>
          <w:rFonts w:ascii="Arial" w:hAnsi="Arial" w:cs="Arial"/>
          <w:i/>
          <w:iCs/>
          <w:sz w:val="14"/>
          <w:szCs w:val="14"/>
        </w:rPr>
        <w:t xml:space="preserve">Resource </w:t>
      </w:r>
      <w:r w:rsidRPr="005920BC">
        <w:t>for each FME will be limited to values between 0.0 and 2.0.</w:t>
      </w:r>
    </w:p>
    <w:p w14:paraId="50FE7223" w14:textId="77777777" w:rsidR="005920BC" w:rsidRPr="005920BC" w:rsidRDefault="005920BC" w:rsidP="005920BC">
      <w:pPr>
        <w:widowControl w:val="0"/>
        <w:autoSpaceDE w:val="0"/>
        <w:autoSpaceDN w:val="0"/>
        <w:adjustRightInd w:val="0"/>
        <w:rPr>
          <w:rFonts w:ascii="Arial" w:hAnsi="Arial" w:cs="Arial"/>
          <w:color w:val="000000"/>
        </w:rPr>
      </w:pPr>
    </w:p>
    <w:p w14:paraId="4C6D8E8B" w14:textId="77777777" w:rsidR="005920BC" w:rsidRPr="005920BC" w:rsidRDefault="005920BC" w:rsidP="005920BC">
      <w:pPr>
        <w:widowControl w:val="0"/>
        <w:autoSpaceDE w:val="0"/>
        <w:autoSpaceDN w:val="0"/>
        <w:adjustRightInd w:val="0"/>
        <w:jc w:val="both"/>
      </w:pPr>
      <w:r w:rsidRPr="005920BC">
        <w:rPr>
          <w:b/>
          <w:bCs/>
          <w:u w:val="single"/>
        </w:rPr>
        <w:t>Actual Sustained Primary Frequency Response (</w:t>
      </w:r>
      <w:r w:rsidRPr="005920BC">
        <w:rPr>
          <w:b/>
          <w:bCs/>
          <w:iCs/>
          <w:u w:val="single"/>
        </w:rPr>
        <w:t>ASPFR</w:t>
      </w:r>
      <w:r w:rsidRPr="005920BC">
        <w:rPr>
          <w:b/>
          <w:bCs/>
          <w:u w:val="single"/>
        </w:rPr>
        <w:t xml:space="preserve">) Calculations </w:t>
      </w:r>
    </w:p>
    <w:p w14:paraId="22023E91" w14:textId="77777777" w:rsidR="005920BC" w:rsidRPr="005920BC" w:rsidRDefault="001D46CE" w:rsidP="005920BC">
      <w:pPr>
        <w:widowControl w:val="0"/>
        <w:autoSpaceDE w:val="0"/>
        <w:autoSpaceDN w:val="0"/>
        <w:adjustRightInd w:val="0"/>
        <w:spacing w:line="511" w:lineRule="atLeast"/>
        <w:rPr>
          <w:rFonts w:ascii="Calibri" w:hAnsi="Calibri" w:cs="Calibri"/>
          <w:sz w:val="23"/>
          <w:szCs w:val="23"/>
        </w:rPr>
      </w:pPr>
      <w:r>
        <w:rPr>
          <w:rFonts w:ascii="Arial" w:hAnsi="Arial" w:cs="Arial"/>
          <w:noProof/>
        </w:rPr>
        <w:drawing>
          <wp:inline distT="0" distB="0" distL="0" distR="0" wp14:anchorId="08E51A05" wp14:editId="5823EC09">
            <wp:extent cx="4276725" cy="609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276725" cy="609600"/>
                    </a:xfrm>
                    <a:prstGeom prst="rect">
                      <a:avLst/>
                    </a:prstGeom>
                    <a:noFill/>
                    <a:ln>
                      <a:noFill/>
                    </a:ln>
                  </pic:spPr>
                </pic:pic>
              </a:graphicData>
            </a:graphic>
          </wp:inline>
        </w:drawing>
      </w:r>
    </w:p>
    <w:p w14:paraId="4B2712DF" w14:textId="77777777" w:rsidR="005920BC" w:rsidRPr="005920BC" w:rsidRDefault="005920BC" w:rsidP="005920BC">
      <w:pPr>
        <w:widowControl w:val="0"/>
        <w:autoSpaceDE w:val="0"/>
        <w:autoSpaceDN w:val="0"/>
        <w:adjustRightInd w:val="0"/>
        <w:spacing w:line="511" w:lineRule="atLeast"/>
      </w:pPr>
      <w:r w:rsidRPr="005920BC">
        <w:t xml:space="preserve">where: </w:t>
      </w:r>
    </w:p>
    <w:p w14:paraId="350BD8D1" w14:textId="77777777" w:rsidR="005920BC" w:rsidRPr="005920BC" w:rsidRDefault="005920BC" w:rsidP="005920BC">
      <w:pPr>
        <w:widowControl w:val="0"/>
        <w:autoSpaceDE w:val="0"/>
        <w:autoSpaceDN w:val="0"/>
        <w:adjustRightInd w:val="0"/>
        <w:spacing w:line="511" w:lineRule="atLeast"/>
        <w:rPr>
          <w:rFonts w:ascii="Arial" w:hAnsi="Arial" w:cs="Arial"/>
          <w:sz w:val="22"/>
          <w:szCs w:val="22"/>
        </w:rPr>
      </w:pPr>
      <w:r w:rsidRPr="005920BC">
        <w:rPr>
          <w:bCs/>
        </w:rPr>
        <w:t>Pre</w:t>
      </w:r>
      <w:r w:rsidRPr="005920BC">
        <w:rPr>
          <w:rFonts w:ascii="Cambria Math" w:hAnsi="Cambria Math" w:cs="Cambria Math"/>
          <w:bCs/>
        </w:rPr>
        <w:t>‐</w:t>
      </w:r>
      <w:r w:rsidRPr="005920BC">
        <w:rPr>
          <w:bCs/>
        </w:rPr>
        <w:t>perturbation Average MW</w:t>
      </w:r>
      <w:r w:rsidRPr="005920BC">
        <w:t>: Actual MW averaged from T</w:t>
      </w:r>
      <w:r w:rsidRPr="005920BC">
        <w:rPr>
          <w:rFonts w:ascii="Cambria Math" w:hAnsi="Cambria Math" w:cs="Cambria Math"/>
        </w:rPr>
        <w:t>‐</w:t>
      </w:r>
      <w:r w:rsidRPr="005920BC">
        <w:t>16 to T</w:t>
      </w:r>
      <w:r w:rsidRPr="005920BC">
        <w:rPr>
          <w:rFonts w:ascii="Cambria Math" w:hAnsi="Cambria Math" w:cs="Cambria Math"/>
        </w:rPr>
        <w:t>‐</w:t>
      </w:r>
      <w:r w:rsidRPr="005920BC">
        <w:t>2.</w:t>
      </w:r>
      <w:r w:rsidRPr="005920BC">
        <w:rPr>
          <w:rFonts w:ascii="Arial" w:hAnsi="Arial" w:cs="Arial"/>
          <w:sz w:val="22"/>
          <w:szCs w:val="22"/>
        </w:rPr>
        <w:t xml:space="preserve"> </w:t>
      </w:r>
    </w:p>
    <w:p w14:paraId="2289A1AB" w14:textId="77777777" w:rsidR="005920BC" w:rsidRPr="005920BC" w:rsidRDefault="005920BC" w:rsidP="005920BC">
      <w:pPr>
        <w:widowControl w:val="0"/>
        <w:autoSpaceDE w:val="0"/>
        <w:autoSpaceDN w:val="0"/>
        <w:adjustRightInd w:val="0"/>
        <w:rPr>
          <w:rFonts w:ascii="Arial" w:hAnsi="Arial" w:cs="Arial"/>
          <w:color w:val="000000"/>
        </w:rPr>
      </w:pPr>
    </w:p>
    <w:p w14:paraId="150BEB80" w14:textId="77777777" w:rsidR="005920BC" w:rsidRPr="005920BC" w:rsidRDefault="001D46CE" w:rsidP="005920BC">
      <w:pPr>
        <w:widowControl w:val="0"/>
        <w:autoSpaceDE w:val="0"/>
        <w:autoSpaceDN w:val="0"/>
        <w:adjustRightInd w:val="0"/>
        <w:ind w:left="540"/>
        <w:rPr>
          <w:rFonts w:ascii="Arial" w:hAnsi="Arial" w:cs="Arial"/>
          <w:color w:val="000000"/>
        </w:rPr>
      </w:pPr>
      <w:r>
        <w:rPr>
          <w:rFonts w:ascii="Arial" w:hAnsi="Arial" w:cs="Arial"/>
          <w:noProof/>
          <w:color w:val="000000"/>
          <w:position w:val="-24"/>
        </w:rPr>
        <w:drawing>
          <wp:inline distT="0" distB="0" distL="0" distR="0" wp14:anchorId="7522F447" wp14:editId="59022DEB">
            <wp:extent cx="1809750" cy="4667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pattFill prst="ltDnDiag">
                      <a:fgClr>
                        <a:srgbClr val="FFFFFF"/>
                      </a:fgClr>
                      <a:bgClr>
                        <a:srgbClr val="FFFFFF"/>
                      </a:bgClr>
                    </a:pattFill>
                    <a:ln>
                      <a:noFill/>
                    </a:ln>
                  </pic:spPr>
                </pic:pic>
              </a:graphicData>
            </a:graphic>
          </wp:inline>
        </w:drawing>
      </w:r>
    </w:p>
    <w:p w14:paraId="055640D4" w14:textId="77777777" w:rsidR="005920BC" w:rsidRPr="005920BC" w:rsidRDefault="005920BC" w:rsidP="005920BC">
      <w:pPr>
        <w:widowControl w:val="0"/>
        <w:autoSpaceDE w:val="0"/>
        <w:autoSpaceDN w:val="0"/>
        <w:adjustRightInd w:val="0"/>
        <w:rPr>
          <w:rFonts w:ascii="Arial" w:hAnsi="Arial" w:cs="Arial"/>
          <w:color w:val="000000"/>
        </w:rPr>
      </w:pPr>
    </w:p>
    <w:p w14:paraId="5901C8C0" w14:textId="77777777" w:rsidR="005920BC" w:rsidRPr="005920BC" w:rsidRDefault="005920BC" w:rsidP="005920BC">
      <w:pPr>
        <w:widowControl w:val="0"/>
        <w:autoSpaceDE w:val="0"/>
        <w:autoSpaceDN w:val="0"/>
        <w:adjustRightInd w:val="0"/>
      </w:pPr>
      <w:r w:rsidRPr="005920BC">
        <w:t xml:space="preserve">and: </w:t>
      </w:r>
    </w:p>
    <w:p w14:paraId="347F4F62" w14:textId="77777777" w:rsidR="005920BC" w:rsidRPr="005920BC" w:rsidRDefault="005920BC" w:rsidP="005920BC">
      <w:pPr>
        <w:widowControl w:val="0"/>
        <w:autoSpaceDE w:val="0"/>
        <w:autoSpaceDN w:val="0"/>
        <w:adjustRightInd w:val="0"/>
        <w:rPr>
          <w:i/>
          <w:iCs/>
        </w:rPr>
      </w:pPr>
    </w:p>
    <w:p w14:paraId="13153015" w14:textId="77777777" w:rsidR="005920BC" w:rsidRPr="005920BC" w:rsidRDefault="005920BC" w:rsidP="005920BC">
      <w:pPr>
        <w:widowControl w:val="0"/>
        <w:autoSpaceDE w:val="0"/>
        <w:autoSpaceDN w:val="0"/>
        <w:adjustRightInd w:val="0"/>
        <w:rPr>
          <w:rFonts w:ascii="Arial" w:hAnsi="Arial" w:cs="Arial"/>
          <w:i/>
          <w:iCs/>
          <w:sz w:val="22"/>
          <w:szCs w:val="22"/>
        </w:rPr>
      </w:pPr>
      <w:r w:rsidRPr="005920BC">
        <w:rPr>
          <w:i/>
          <w:iCs/>
        </w:rPr>
        <w:t>MW</w:t>
      </w:r>
      <w:r w:rsidRPr="005920BC">
        <w:rPr>
          <w:rFonts w:ascii="Arial" w:hAnsi="Arial" w:cs="Arial"/>
          <w:i/>
          <w:iCs/>
          <w:sz w:val="14"/>
          <w:szCs w:val="14"/>
        </w:rPr>
        <w:t xml:space="preserve">MaximumResponse </w:t>
      </w:r>
      <w:r w:rsidRPr="005920BC">
        <w:rPr>
          <w:b/>
          <w:bCs/>
          <w:i/>
          <w:iCs/>
        </w:rPr>
        <w:t>=</w:t>
      </w:r>
      <w:r w:rsidRPr="005920BC">
        <w:rPr>
          <w:i/>
          <w:iCs/>
        </w:rPr>
        <w:t xml:space="preserve"> maximum MW value telemetered by a unit from T+46 through T+60 during low frequency FMEs and the minimum MW value telemetered by a unit from T+46 through T+60 during a high frequency FME. </w:t>
      </w:r>
    </w:p>
    <w:p w14:paraId="2EE24210" w14:textId="77777777" w:rsidR="005920BC" w:rsidRPr="005920BC" w:rsidRDefault="005920BC" w:rsidP="005920BC">
      <w:pPr>
        <w:widowControl w:val="0"/>
        <w:autoSpaceDE w:val="0"/>
        <w:autoSpaceDN w:val="0"/>
        <w:adjustRightInd w:val="0"/>
        <w:rPr>
          <w:rFonts w:ascii="Arial" w:hAnsi="Arial" w:cs="Arial"/>
          <w:color w:val="000000"/>
        </w:rPr>
      </w:pPr>
    </w:p>
    <w:p w14:paraId="390D2EA3" w14:textId="77777777" w:rsidR="005920BC" w:rsidRPr="005920BC" w:rsidRDefault="005920BC" w:rsidP="005920BC">
      <w:pPr>
        <w:widowControl w:val="0"/>
        <w:autoSpaceDE w:val="0"/>
        <w:autoSpaceDN w:val="0"/>
        <w:adjustRightInd w:val="0"/>
        <w:rPr>
          <w:rFonts w:ascii="Arial" w:hAnsi="Arial" w:cs="Arial"/>
          <w:sz w:val="22"/>
          <w:szCs w:val="22"/>
        </w:rPr>
      </w:pPr>
      <w:r w:rsidRPr="005920BC">
        <w:rPr>
          <w:rFonts w:ascii="Arial" w:hAnsi="Arial" w:cs="Arial"/>
          <w:b/>
          <w:bCs/>
          <w:sz w:val="22"/>
          <w:szCs w:val="22"/>
        </w:rPr>
        <w:t>Actual Sustained Primary Frequency Response, Adjusted (</w:t>
      </w:r>
      <w:r w:rsidRPr="005920BC">
        <w:rPr>
          <w:rFonts w:ascii="Arial" w:hAnsi="Arial" w:cs="Arial"/>
          <w:b/>
          <w:bCs/>
          <w:iCs/>
          <w:sz w:val="22"/>
          <w:szCs w:val="22"/>
        </w:rPr>
        <w:t>ASPFR</w:t>
      </w:r>
      <w:r w:rsidRPr="005920BC">
        <w:rPr>
          <w:rFonts w:ascii="Arial" w:hAnsi="Arial" w:cs="Arial"/>
          <w:b/>
          <w:bCs/>
          <w:iCs/>
          <w:sz w:val="14"/>
          <w:szCs w:val="14"/>
        </w:rPr>
        <w:t>Adj</w:t>
      </w:r>
      <w:r w:rsidRPr="005920BC">
        <w:rPr>
          <w:rFonts w:ascii="Arial" w:hAnsi="Arial" w:cs="Arial"/>
          <w:b/>
          <w:bCs/>
          <w:sz w:val="22"/>
          <w:szCs w:val="22"/>
        </w:rPr>
        <w:t xml:space="preserve">) </w:t>
      </w:r>
    </w:p>
    <w:p w14:paraId="49C3005A" w14:textId="77777777" w:rsidR="005920BC" w:rsidRPr="005920BC" w:rsidRDefault="005920BC" w:rsidP="005920BC">
      <w:pPr>
        <w:widowControl w:val="0"/>
        <w:autoSpaceDE w:val="0"/>
        <w:autoSpaceDN w:val="0"/>
        <w:adjustRightInd w:val="0"/>
        <w:rPr>
          <w:rFonts w:ascii="Arial" w:hAnsi="Arial" w:cs="Arial"/>
          <w:sz w:val="22"/>
          <w:szCs w:val="22"/>
        </w:rPr>
      </w:pPr>
    </w:p>
    <w:p w14:paraId="58F14E11" w14:textId="77777777" w:rsidR="005920BC" w:rsidRPr="005920BC" w:rsidRDefault="001D46CE" w:rsidP="005920BC">
      <w:pPr>
        <w:widowControl w:val="0"/>
        <w:autoSpaceDE w:val="0"/>
        <w:autoSpaceDN w:val="0"/>
        <w:adjustRightInd w:val="0"/>
        <w:spacing w:line="240" w:lineRule="atLeast"/>
        <w:rPr>
          <w:rFonts w:ascii="Arial" w:hAnsi="Arial" w:cs="Arial"/>
          <w:sz w:val="22"/>
          <w:szCs w:val="22"/>
        </w:rPr>
      </w:pPr>
      <w:r>
        <w:rPr>
          <w:rFonts w:ascii="Arial" w:hAnsi="Arial" w:cs="Arial"/>
          <w:noProof/>
          <w:color w:val="000000"/>
        </w:rPr>
        <w:drawing>
          <wp:inline distT="0" distB="0" distL="0" distR="0" wp14:anchorId="43A88064" wp14:editId="32524502">
            <wp:extent cx="3219450" cy="457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19450" cy="457200"/>
                    </a:xfrm>
                    <a:prstGeom prst="rect">
                      <a:avLst/>
                    </a:prstGeom>
                    <a:noFill/>
                    <a:ln>
                      <a:noFill/>
                    </a:ln>
                  </pic:spPr>
                </pic:pic>
              </a:graphicData>
            </a:graphic>
          </wp:inline>
        </w:drawing>
      </w:r>
    </w:p>
    <w:p w14:paraId="3C4CC60E" w14:textId="77777777" w:rsidR="005920BC" w:rsidRPr="005920BC" w:rsidRDefault="005920BC" w:rsidP="005920BC">
      <w:pPr>
        <w:widowControl w:val="0"/>
        <w:autoSpaceDE w:val="0"/>
        <w:autoSpaceDN w:val="0"/>
        <w:adjustRightInd w:val="0"/>
        <w:spacing w:line="240" w:lineRule="atLeast"/>
        <w:rPr>
          <w:rFonts w:ascii="Arial" w:hAnsi="Arial" w:cs="Arial"/>
          <w:sz w:val="22"/>
          <w:szCs w:val="22"/>
        </w:rPr>
      </w:pPr>
    </w:p>
    <w:p w14:paraId="6856E5CB" w14:textId="77777777" w:rsidR="005920BC" w:rsidRPr="005920BC" w:rsidRDefault="005920BC" w:rsidP="005920BC">
      <w:pPr>
        <w:widowControl w:val="0"/>
        <w:autoSpaceDE w:val="0"/>
        <w:autoSpaceDN w:val="0"/>
        <w:adjustRightInd w:val="0"/>
        <w:spacing w:line="240" w:lineRule="atLeast"/>
        <w:rPr>
          <w:rFonts w:ascii="Arial" w:hAnsi="Arial" w:cs="Arial"/>
          <w:color w:val="000000"/>
          <w:sz w:val="22"/>
          <w:szCs w:val="22"/>
        </w:rPr>
      </w:pPr>
      <w:r w:rsidRPr="005920BC">
        <w:rPr>
          <w:color w:val="000000"/>
        </w:rPr>
        <w:t xml:space="preserve">RampMW Sustained (MW) – </w:t>
      </w:r>
      <w:r w:rsidRPr="005920BC">
        <w:t xml:space="preserve">Generation Resources, </w:t>
      </w:r>
      <w:ins w:id="741" w:author="ERCOT" w:date="2019-11-04T17:50:00Z">
        <w:r>
          <w:t>ESRs,</w:t>
        </w:r>
        <w:r w:rsidRPr="00EA3158">
          <w:t xml:space="preserve"> </w:t>
        </w:r>
      </w:ins>
      <w:r w:rsidRPr="005920BC">
        <w:t>SOTGs, SOTSGs, and Controllable Load Resources</w:t>
      </w:r>
      <w:r w:rsidRPr="005920BC">
        <w:rPr>
          <w:color w:val="000000"/>
        </w:rPr>
        <w:t xml:space="preserve"> are required to sustain their response to an FME.  An adjustment available in determining sustained PFR performance (</w:t>
      </w:r>
      <w:r w:rsidRPr="005920BC">
        <w:rPr>
          <w:rFonts w:ascii="Arial" w:hAnsi="Arial" w:cs="Arial"/>
          <w:i/>
          <w:iCs/>
          <w:color w:val="000000"/>
          <w:sz w:val="22"/>
          <w:szCs w:val="22"/>
        </w:rPr>
        <w:t>P.U.</w:t>
      </w:r>
      <w:r w:rsidRPr="005920BC">
        <w:rPr>
          <w:rFonts w:ascii="Arial" w:hAnsi="Arial" w:cs="Arial"/>
          <w:color w:val="000000"/>
          <w:sz w:val="22"/>
          <w:szCs w:val="22"/>
        </w:rPr>
        <w:t>SPFR</w:t>
      </w:r>
      <w:r w:rsidRPr="005920BC">
        <w:rPr>
          <w:rFonts w:ascii="Arial" w:hAnsi="Arial" w:cs="Arial"/>
          <w:i/>
          <w:iCs/>
          <w:color w:val="000000"/>
          <w:sz w:val="14"/>
          <w:szCs w:val="14"/>
        </w:rPr>
        <w:t xml:space="preserve">Resource </w:t>
      </w:r>
      <w:r w:rsidRPr="005920BC">
        <w:rPr>
          <w:rFonts w:ascii="Arial" w:hAnsi="Arial" w:cs="Arial"/>
          <w:color w:val="000000"/>
          <w:sz w:val="22"/>
          <w:szCs w:val="22"/>
        </w:rPr>
        <w:t xml:space="preserve">) </w:t>
      </w:r>
      <w:r w:rsidRPr="005920BC">
        <w:rPr>
          <w:color w:val="000000"/>
        </w:rPr>
        <w:t xml:space="preserve">is to account for the direction in which a Resource was moving (increasing or decreasing output) when the FME occurred T=t(0). This is the </w:t>
      </w:r>
      <w:r w:rsidRPr="005920BC">
        <w:rPr>
          <w:i/>
          <w:iCs/>
          <w:color w:val="000000"/>
        </w:rPr>
        <w:t xml:space="preserve">RampMW </w:t>
      </w:r>
      <w:r w:rsidRPr="005920BC">
        <w:rPr>
          <w:color w:val="000000"/>
        </w:rPr>
        <w:t>Sustained adjustment:</w:t>
      </w:r>
      <w:r w:rsidRPr="005920BC">
        <w:rPr>
          <w:rFonts w:ascii="Arial" w:hAnsi="Arial" w:cs="Arial"/>
          <w:color w:val="000000"/>
          <w:sz w:val="22"/>
          <w:szCs w:val="22"/>
        </w:rPr>
        <w:t xml:space="preserve"> </w:t>
      </w:r>
    </w:p>
    <w:p w14:paraId="68BA8D5C" w14:textId="77777777" w:rsidR="005920BC" w:rsidRPr="005920BC" w:rsidRDefault="005920BC" w:rsidP="005920BC">
      <w:pPr>
        <w:widowControl w:val="0"/>
        <w:numPr>
          <w:ilvl w:val="0"/>
          <w:numId w:val="14"/>
        </w:numPr>
        <w:tabs>
          <w:tab w:val="clear" w:pos="360"/>
        </w:tabs>
        <w:autoSpaceDE w:val="0"/>
        <w:autoSpaceDN w:val="0"/>
        <w:adjustRightInd w:val="0"/>
        <w:spacing w:after="220" w:line="240" w:lineRule="atLeast"/>
        <w:ind w:left="720" w:firstLine="0"/>
        <w:rPr>
          <w:rFonts w:ascii="Arial" w:hAnsi="Arial" w:cs="Arial"/>
          <w:i/>
          <w:iCs/>
          <w:sz w:val="22"/>
          <w:szCs w:val="22"/>
        </w:rPr>
      </w:pPr>
    </w:p>
    <w:p w14:paraId="57CE02D9" w14:textId="77777777" w:rsidR="005920BC" w:rsidRPr="005920BC" w:rsidRDefault="005920BC" w:rsidP="005920BC">
      <w:pPr>
        <w:widowControl w:val="0"/>
        <w:numPr>
          <w:ilvl w:val="0"/>
          <w:numId w:val="14"/>
        </w:numPr>
        <w:tabs>
          <w:tab w:val="clear" w:pos="360"/>
        </w:tabs>
        <w:autoSpaceDE w:val="0"/>
        <w:autoSpaceDN w:val="0"/>
        <w:adjustRightInd w:val="0"/>
        <w:spacing w:after="220" w:line="240" w:lineRule="atLeast"/>
        <w:ind w:left="720" w:firstLine="0"/>
        <w:rPr>
          <w:rFonts w:ascii="Arial" w:hAnsi="Arial" w:cs="Arial"/>
          <w:sz w:val="22"/>
          <w:szCs w:val="22"/>
        </w:rPr>
      </w:pPr>
      <w:r w:rsidRPr="005920BC">
        <w:rPr>
          <w:i/>
          <w:iCs/>
        </w:rPr>
        <w:t xml:space="preserve">RampMW </w:t>
      </w:r>
      <w:r w:rsidRPr="005920BC">
        <w:t>Sustaine</w:t>
      </w:r>
      <w:r w:rsidRPr="005920BC">
        <w:rPr>
          <w:i/>
          <w:iCs/>
        </w:rPr>
        <w:t xml:space="preserve">d </w:t>
      </w:r>
      <w:r w:rsidRPr="005920BC">
        <w:t>=</w:t>
      </w:r>
      <w:r w:rsidRPr="005920BC">
        <w:rPr>
          <w:rFonts w:ascii="Arial" w:hAnsi="Arial" w:cs="Arial"/>
          <w:sz w:val="22"/>
          <w:szCs w:val="22"/>
        </w:rPr>
        <w:t xml:space="preserve"> (</w:t>
      </w:r>
      <w:r w:rsidRPr="005920BC">
        <w:rPr>
          <w:rFonts w:ascii="Arial" w:hAnsi="Arial" w:cs="Arial"/>
          <w:i/>
          <w:iCs/>
          <w:sz w:val="22"/>
          <w:szCs w:val="22"/>
        </w:rPr>
        <w:t>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 xml:space="preserve">4 </w:t>
      </w:r>
      <w:r w:rsidRPr="005920BC">
        <w:rPr>
          <w:rFonts w:ascii="Arial" w:hAnsi="Arial" w:cs="Arial"/>
          <w:i/>
          <w:iCs/>
          <w:sz w:val="22"/>
          <w:szCs w:val="22"/>
        </w:rPr>
        <w:t>– 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60</w:t>
      </w:r>
      <w:r w:rsidRPr="005920BC">
        <w:rPr>
          <w:rFonts w:ascii="Arial" w:hAnsi="Arial" w:cs="Arial"/>
          <w:sz w:val="22"/>
          <w:szCs w:val="22"/>
        </w:rPr>
        <w:t xml:space="preserve">) x 0.821 </w:t>
      </w:r>
    </w:p>
    <w:p w14:paraId="15502569" w14:textId="77777777" w:rsidR="005920BC" w:rsidRPr="005920BC" w:rsidRDefault="005920BC" w:rsidP="005920BC">
      <w:pPr>
        <w:widowControl w:val="0"/>
        <w:autoSpaceDE w:val="0"/>
        <w:autoSpaceDN w:val="0"/>
        <w:adjustRightInd w:val="0"/>
        <w:spacing w:line="311" w:lineRule="atLeast"/>
        <w:ind w:left="720" w:right="122"/>
        <w:rPr>
          <w:rFonts w:ascii="Arial" w:hAnsi="Arial" w:cs="Arial"/>
          <w:i/>
          <w:iCs/>
          <w:sz w:val="22"/>
          <w:szCs w:val="22"/>
        </w:rPr>
      </w:pPr>
      <w:r w:rsidRPr="005920BC">
        <w:rPr>
          <w:i/>
          <w:iCs/>
        </w:rPr>
        <w:t xml:space="preserve">Note: </w:t>
      </w:r>
      <w:r w:rsidRPr="005920BC">
        <w:t>Th</w:t>
      </w:r>
      <w:r w:rsidRPr="005920BC">
        <w:rPr>
          <w:i/>
          <w:iCs/>
        </w:rPr>
        <w:t xml:space="preserve">e </w:t>
      </w:r>
      <w:r w:rsidRPr="005920BC">
        <w:t>terminolog</w:t>
      </w:r>
      <w:r w:rsidRPr="005920BC">
        <w:rPr>
          <w:i/>
          <w:iCs/>
        </w:rPr>
        <w:t xml:space="preserve">y </w:t>
      </w:r>
      <w:r w:rsidRPr="005920BC">
        <w:t>“MW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4</w:t>
      </w:r>
      <w:r w:rsidRPr="005920BC">
        <w:rPr>
          <w:rFonts w:ascii="Arial" w:hAnsi="Arial" w:cs="Arial"/>
          <w:i/>
          <w:iCs/>
          <w:sz w:val="22"/>
          <w:szCs w:val="22"/>
        </w:rPr>
        <w:t xml:space="preserve">” </w:t>
      </w:r>
      <w:r w:rsidRPr="005920BC">
        <w:rPr>
          <w:i/>
          <w:iCs/>
        </w:rPr>
        <w:t xml:space="preserve">refers to MW output at 4 seconds before the FME occurs at T=t(0). </w:t>
      </w:r>
    </w:p>
    <w:p w14:paraId="3EB7FA2C" w14:textId="77777777" w:rsidR="005920BC" w:rsidRPr="005920BC" w:rsidRDefault="005920BC" w:rsidP="005920BC">
      <w:pPr>
        <w:widowControl w:val="0"/>
        <w:autoSpaceDE w:val="0"/>
        <w:autoSpaceDN w:val="0"/>
        <w:adjustRightInd w:val="0"/>
        <w:spacing w:line="311" w:lineRule="atLeast"/>
        <w:ind w:left="720" w:right="122"/>
        <w:rPr>
          <w:rFonts w:ascii="Arial" w:hAnsi="Arial" w:cs="Arial"/>
          <w:i/>
          <w:iCs/>
          <w:sz w:val="22"/>
          <w:szCs w:val="22"/>
        </w:rPr>
      </w:pPr>
    </w:p>
    <w:p w14:paraId="33053956" w14:textId="77777777" w:rsidR="005920BC" w:rsidRPr="005920BC" w:rsidRDefault="005920BC" w:rsidP="005920BC">
      <w:pPr>
        <w:widowControl w:val="0"/>
        <w:autoSpaceDE w:val="0"/>
        <w:autoSpaceDN w:val="0"/>
        <w:adjustRightInd w:val="0"/>
        <w:ind w:left="720" w:right="122"/>
        <w:rPr>
          <w:vanish/>
        </w:rPr>
      </w:pPr>
      <w:r w:rsidRPr="005920BC">
        <w:t xml:space="preserve">By subtracting a reading at 4 seconds before, from a reading at 60 seconds before, the formula calculates the MWs a generator moved in the minute (56 seconds) prior to T=t(0). </w:t>
      </w:r>
    </w:p>
    <w:p w14:paraId="6A75596D" w14:textId="77777777" w:rsidR="005920BC" w:rsidRPr="005920BC" w:rsidRDefault="005920BC" w:rsidP="005920BC">
      <w:pPr>
        <w:widowControl w:val="0"/>
        <w:autoSpaceDE w:val="0"/>
        <w:autoSpaceDN w:val="0"/>
        <w:adjustRightInd w:val="0"/>
        <w:spacing w:after="62" w:line="240" w:lineRule="atLeast"/>
        <w:ind w:left="720"/>
        <w:rPr>
          <w:rFonts w:ascii="Arial" w:hAnsi="Arial" w:cs="Arial"/>
          <w:noProof/>
        </w:rPr>
      </w:pPr>
      <w:r w:rsidRPr="005920BC">
        <w:t xml:space="preserve"> The formula is then modified by a factor to indicate where the </w:t>
      </w:r>
      <w:del w:id="742" w:author="ERCOT" w:date="2019-11-07T10:37:00Z">
        <w:r w:rsidRPr="005920BC" w:rsidDel="00F00080">
          <w:delText xml:space="preserve">generator </w:delText>
        </w:r>
      </w:del>
      <w:ins w:id="743" w:author="ERCOT" w:date="2019-11-07T10:37:00Z">
        <w:r w:rsidR="00F00080">
          <w:t>unit</w:t>
        </w:r>
      </w:ins>
      <w:ins w:id="744" w:author="ERCOT" w:date="2019-11-04T17:51:00Z">
        <w:r w:rsidR="003D5938">
          <w:t xml:space="preserve"> </w:t>
        </w:r>
      </w:ins>
      <w:r w:rsidRPr="005920BC">
        <w:lastRenderedPageBreak/>
        <w:t>would have been at T+46, had the FME not occurred: the “</w:t>
      </w:r>
      <w:r w:rsidRPr="005920BC">
        <w:rPr>
          <w:i/>
          <w:iCs/>
        </w:rPr>
        <w:t>RampMW Sustained</w:t>
      </w:r>
      <w:r w:rsidRPr="005920BC">
        <w:t>.” It does this by multiplying the MW change over 56 seconds before the event</w:t>
      </w:r>
      <w:r w:rsidRPr="005920BC">
        <w:rPr>
          <w:rFonts w:ascii="Arial" w:hAnsi="Arial" w:cs="Arial"/>
          <w:sz w:val="22"/>
          <w:szCs w:val="22"/>
        </w:rPr>
        <w:t xml:space="preserve"> (MW</w:t>
      </w:r>
      <w:r w:rsidRPr="005920BC">
        <w:rPr>
          <w:rFonts w:ascii="Arial" w:hAnsi="Arial" w:cs="Arial"/>
          <w:sz w:val="14"/>
          <w:szCs w:val="14"/>
        </w:rPr>
        <w:t>T</w:t>
      </w:r>
      <w:r w:rsidRPr="005920BC">
        <w:rPr>
          <w:rFonts w:ascii="Cambria Math" w:hAnsi="Cambria Math" w:cs="Cambria Math"/>
          <w:sz w:val="14"/>
          <w:szCs w:val="14"/>
        </w:rPr>
        <w:t>‐</w:t>
      </w:r>
      <w:r w:rsidRPr="005920BC">
        <w:rPr>
          <w:rFonts w:ascii="Arial" w:hAnsi="Arial" w:cs="Arial"/>
          <w:sz w:val="14"/>
          <w:szCs w:val="14"/>
        </w:rPr>
        <w:t xml:space="preserve">4 </w:t>
      </w:r>
      <w:r w:rsidRPr="005920BC">
        <w:rPr>
          <w:rFonts w:ascii="Arial" w:hAnsi="Arial" w:cs="Arial"/>
          <w:sz w:val="22"/>
          <w:szCs w:val="22"/>
        </w:rPr>
        <w:t>– MW</w:t>
      </w:r>
      <w:r w:rsidRPr="005920BC">
        <w:rPr>
          <w:rFonts w:ascii="Arial" w:hAnsi="Arial" w:cs="Arial"/>
          <w:sz w:val="14"/>
          <w:szCs w:val="14"/>
        </w:rPr>
        <w:t>T</w:t>
      </w:r>
      <w:r w:rsidRPr="005920BC">
        <w:rPr>
          <w:rFonts w:ascii="Cambria Math" w:hAnsi="Cambria Math" w:cs="Cambria Math"/>
          <w:sz w:val="14"/>
          <w:szCs w:val="14"/>
        </w:rPr>
        <w:t>‐</w:t>
      </w:r>
      <w:r w:rsidRPr="005920BC">
        <w:rPr>
          <w:rFonts w:ascii="Arial" w:hAnsi="Arial" w:cs="Arial"/>
          <w:sz w:val="14"/>
          <w:szCs w:val="14"/>
        </w:rPr>
        <w:t>60</w:t>
      </w:r>
      <w:r w:rsidRPr="005920BC">
        <w:rPr>
          <w:rFonts w:ascii="Arial" w:hAnsi="Arial" w:cs="Arial"/>
          <w:sz w:val="22"/>
          <w:szCs w:val="22"/>
        </w:rPr>
        <w:t xml:space="preserve">) </w:t>
      </w:r>
      <w:r w:rsidRPr="005920BC">
        <w:t>by a modifier.  This extrapolates to an equivalent number of MWs the generator would have changed if it had been allowed to continue on its ramp to T+46 unencumbered by the FME.  The</w:t>
      </w:r>
      <w:r w:rsidRPr="005920BC">
        <w:rPr>
          <w:rFonts w:ascii="Arial" w:hAnsi="Arial" w:cs="Arial"/>
          <w:sz w:val="22"/>
          <w:szCs w:val="22"/>
        </w:rPr>
        <w:t xml:space="preserve"> </w:t>
      </w:r>
      <w:r w:rsidRPr="005920BC">
        <w:t>modifier is</w:t>
      </w:r>
      <w:r w:rsidRPr="005920BC">
        <w:rPr>
          <w:rFonts w:ascii="Calibri" w:hAnsi="Calibri" w:cs="Calibri"/>
          <w:sz w:val="22"/>
          <w:szCs w:val="22"/>
        </w:rPr>
        <w:t xml:space="preserve"> </w:t>
      </w:r>
      <w:r w:rsidRPr="005920BC">
        <w:rPr>
          <w:rFonts w:ascii="Calibri" w:hAnsi="Calibri" w:cs="Calibri"/>
          <w:sz w:val="22"/>
          <w:szCs w:val="22"/>
        </w:rPr>
        <w:tab/>
      </w:r>
      <w:r w:rsidR="001D46CE">
        <w:rPr>
          <w:rFonts w:ascii="Arial" w:hAnsi="Arial" w:cs="Arial"/>
          <w:noProof/>
        </w:rPr>
        <w:drawing>
          <wp:inline distT="0" distB="0" distL="0" distR="0" wp14:anchorId="192E3EE9" wp14:editId="1E303AAD">
            <wp:extent cx="1362075" cy="3905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p>
    <w:p w14:paraId="32F4ABDA" w14:textId="77777777" w:rsidR="005920BC" w:rsidRPr="005920BC" w:rsidRDefault="005920BC" w:rsidP="005920BC">
      <w:pPr>
        <w:widowControl w:val="0"/>
        <w:autoSpaceDE w:val="0"/>
        <w:autoSpaceDN w:val="0"/>
        <w:adjustRightInd w:val="0"/>
        <w:spacing w:after="62" w:line="311" w:lineRule="atLeast"/>
        <w:ind w:left="720"/>
        <w:rPr>
          <w:rFonts w:ascii="Calibri" w:hAnsi="Calibri" w:cs="Calibri"/>
          <w:sz w:val="22"/>
          <w:szCs w:val="22"/>
        </w:rPr>
      </w:pPr>
      <w:r w:rsidRPr="005920BC">
        <w:rPr>
          <w:rFonts w:ascii="Calibri" w:hAnsi="Calibri" w:cs="Calibri"/>
          <w:sz w:val="22"/>
          <w:szCs w:val="22"/>
        </w:rPr>
        <w:t xml:space="preserve">       </w:t>
      </w:r>
    </w:p>
    <w:p w14:paraId="6F718A55" w14:textId="77777777" w:rsidR="005920BC" w:rsidRPr="005920BC" w:rsidRDefault="005920BC" w:rsidP="005920BC">
      <w:pPr>
        <w:widowControl w:val="0"/>
        <w:autoSpaceDE w:val="0"/>
        <w:autoSpaceDN w:val="0"/>
        <w:adjustRightInd w:val="0"/>
        <w:spacing w:after="120" w:line="308" w:lineRule="atLeast"/>
      </w:pPr>
      <w:r w:rsidRPr="005920BC">
        <w:rPr>
          <w:b/>
          <w:bCs/>
          <w:u w:val="single"/>
        </w:rPr>
        <w:t>Expected Sustained Primary Frequency Response (</w:t>
      </w:r>
      <w:r w:rsidRPr="005920BC">
        <w:rPr>
          <w:b/>
          <w:bCs/>
          <w:iCs/>
          <w:u w:val="single"/>
        </w:rPr>
        <w:t>ESPFR</w:t>
      </w:r>
      <w:r w:rsidRPr="005920BC">
        <w:rPr>
          <w:b/>
          <w:bCs/>
          <w:u w:val="single"/>
        </w:rPr>
        <w:t xml:space="preserve">) Calculations </w:t>
      </w:r>
    </w:p>
    <w:p w14:paraId="71D4CB4C" w14:textId="77777777" w:rsidR="005920BC" w:rsidRPr="005920BC" w:rsidRDefault="005920BC" w:rsidP="005920BC">
      <w:pPr>
        <w:widowControl w:val="0"/>
        <w:autoSpaceDE w:val="0"/>
        <w:autoSpaceDN w:val="0"/>
        <w:adjustRightInd w:val="0"/>
        <w:spacing w:after="120" w:line="271" w:lineRule="atLeast"/>
        <w:ind w:right="175"/>
        <w:rPr>
          <w:rFonts w:ascii="Arial" w:hAnsi="Arial" w:cs="Arial"/>
          <w:sz w:val="22"/>
          <w:szCs w:val="22"/>
        </w:rPr>
      </w:pPr>
      <w:r w:rsidRPr="005920BC">
        <w:t>The Expected Sustained Primary Frequency Response</w:t>
      </w:r>
      <w:r w:rsidRPr="005920BC">
        <w:rPr>
          <w:rFonts w:ascii="Arial" w:hAnsi="Arial" w:cs="Arial"/>
          <w:sz w:val="22"/>
          <w:szCs w:val="22"/>
        </w:rPr>
        <w:t xml:space="preserve"> (ESPFR</w:t>
      </w:r>
      <w:r w:rsidRPr="005920BC">
        <w:rPr>
          <w:rFonts w:ascii="Arial" w:hAnsi="Arial" w:cs="Arial"/>
          <w:sz w:val="14"/>
          <w:szCs w:val="14"/>
        </w:rPr>
        <w:t>final</w:t>
      </w:r>
      <w:r w:rsidRPr="005920BC">
        <w:rPr>
          <w:rFonts w:ascii="Arial" w:hAnsi="Arial" w:cs="Arial"/>
          <w:sz w:val="22"/>
          <w:szCs w:val="22"/>
        </w:rPr>
        <w:t xml:space="preserve">) </w:t>
      </w:r>
      <w:r w:rsidRPr="005920BC">
        <w:t>is calculated using the actual frequency at T+46, HZT</w:t>
      </w:r>
      <w:r w:rsidRPr="005920BC">
        <w:rPr>
          <w:rFonts w:ascii="Arial" w:hAnsi="Arial" w:cs="Arial"/>
          <w:sz w:val="14"/>
          <w:szCs w:val="14"/>
        </w:rPr>
        <w:t>+46</w:t>
      </w:r>
      <w:r w:rsidRPr="005920BC">
        <w:rPr>
          <w:rFonts w:ascii="Arial" w:hAnsi="Arial" w:cs="Arial"/>
          <w:sz w:val="22"/>
          <w:szCs w:val="22"/>
        </w:rPr>
        <w:t xml:space="preserve">. </w:t>
      </w:r>
    </w:p>
    <w:p w14:paraId="0B881C85" w14:textId="77777777" w:rsidR="005920BC" w:rsidRPr="005920BC" w:rsidRDefault="005920BC" w:rsidP="005920BC">
      <w:pPr>
        <w:widowControl w:val="0"/>
        <w:autoSpaceDE w:val="0"/>
        <w:autoSpaceDN w:val="0"/>
        <w:adjustRightInd w:val="0"/>
        <w:rPr>
          <w:rFonts w:ascii="Arial" w:hAnsi="Arial" w:cs="Arial"/>
          <w:color w:val="000000"/>
        </w:rPr>
      </w:pPr>
      <w:r w:rsidRPr="005920BC">
        <w:rPr>
          <w:color w:val="000000"/>
        </w:rPr>
        <w:t>This ESPFR</w:t>
      </w:r>
      <w:r w:rsidRPr="005920BC">
        <w:rPr>
          <w:rFonts w:ascii="Arial" w:hAnsi="Arial" w:cs="Arial"/>
          <w:color w:val="000000"/>
          <w:sz w:val="14"/>
          <w:szCs w:val="14"/>
        </w:rPr>
        <w:t xml:space="preserve">final </w:t>
      </w:r>
      <w:r w:rsidRPr="005920BC">
        <w:rPr>
          <w:color w:val="000000"/>
        </w:rPr>
        <w:t xml:space="preserve">is the MW value a Generation Resource, </w:t>
      </w:r>
      <w:ins w:id="745" w:author="ERCOT" w:date="2019-11-04T17:51:00Z">
        <w:r w:rsidR="003D5938">
          <w:t>ESR,</w:t>
        </w:r>
        <w:r w:rsidR="003D5938" w:rsidRPr="0093487D">
          <w:t xml:space="preserve"> </w:t>
        </w:r>
      </w:ins>
      <w:r w:rsidRPr="005920BC">
        <w:rPr>
          <w:color w:val="000000"/>
        </w:rPr>
        <w:t>SOTG, SOTSG, or Controllable Load Resource should have responded with, if it is properly sustaining the output of its generating unit/generating facility in response to an FME. Determination of this value begins with establishing where it would be in an ideal situation; considers proper Governor droop and Governor Dead</w:t>
      </w:r>
      <w:r w:rsidRPr="005920BC">
        <w:rPr>
          <w:rFonts w:ascii="Cambria Math" w:hAnsi="Cambria Math" w:cs="Cambria Math"/>
          <w:color w:val="000000"/>
        </w:rPr>
        <w:t>‐</w:t>
      </w:r>
      <w:r w:rsidRPr="005920BC">
        <w:rPr>
          <w:color w:val="000000"/>
        </w:rPr>
        <w:t xml:space="preserve">Band values established in Section 2.2.7, HSL, Low Sustained Limit (LSL) and actual frequency.  It then allows for adjusting the value to compensate for the various types of limiting factors each Generation Resource, </w:t>
      </w:r>
      <w:ins w:id="746" w:author="ERCOT" w:date="2019-11-04T17:52:00Z">
        <w:r w:rsidR="003D5938">
          <w:t>ESR,</w:t>
        </w:r>
        <w:r w:rsidR="003D5938" w:rsidRPr="0093487D">
          <w:t xml:space="preserve"> </w:t>
        </w:r>
      </w:ins>
      <w:r w:rsidRPr="005920BC">
        <w:rPr>
          <w:color w:val="000000"/>
        </w:rPr>
        <w:t>SOTG, SOTSG, or Controllable Load Resource</w:t>
      </w:r>
      <w:r w:rsidRPr="005920BC" w:rsidDel="00A5044C">
        <w:rPr>
          <w:color w:val="000000"/>
        </w:rPr>
        <w:t xml:space="preserve"> </w:t>
      </w:r>
      <w:r w:rsidRPr="005920BC">
        <w:rPr>
          <w:color w:val="000000"/>
        </w:rPr>
        <w:t>may have and any Non-Frequency Responsive Capacity (NFRC) that may be included in the HSL.</w:t>
      </w:r>
    </w:p>
    <w:p w14:paraId="7FBAE22B" w14:textId="77777777" w:rsidR="005920BC" w:rsidRPr="005920BC" w:rsidRDefault="005920BC" w:rsidP="005920BC">
      <w:pPr>
        <w:widowControl w:val="0"/>
        <w:autoSpaceDE w:val="0"/>
        <w:autoSpaceDN w:val="0"/>
        <w:adjustRightInd w:val="0"/>
        <w:rPr>
          <w:rFonts w:ascii="Arial" w:hAnsi="Arial" w:cs="Arial"/>
          <w:color w:val="000000"/>
        </w:rPr>
      </w:pPr>
    </w:p>
    <w:p w14:paraId="3F83933E" w14:textId="77777777" w:rsidR="005920BC" w:rsidRPr="005920BC" w:rsidRDefault="005920BC" w:rsidP="005920BC">
      <w:pPr>
        <w:widowControl w:val="0"/>
        <w:autoSpaceDE w:val="0"/>
        <w:autoSpaceDN w:val="0"/>
        <w:adjustRightInd w:val="0"/>
        <w:rPr>
          <w:rFonts w:ascii="Arial" w:hAnsi="Arial" w:cs="Arial"/>
          <w:color w:val="000000"/>
        </w:rPr>
      </w:pPr>
    </w:p>
    <w:p w14:paraId="35B482AC" w14:textId="77777777" w:rsidR="005920BC" w:rsidRPr="005920BC" w:rsidRDefault="005920BC" w:rsidP="005920BC">
      <w:pPr>
        <w:widowControl w:val="0"/>
        <w:autoSpaceDE w:val="0"/>
        <w:autoSpaceDN w:val="0"/>
        <w:adjustRightInd w:val="0"/>
        <w:spacing w:after="62" w:line="308" w:lineRule="atLeast"/>
      </w:pPr>
      <w:r w:rsidRPr="005920BC">
        <w:rPr>
          <w:b/>
          <w:bCs/>
        </w:rPr>
        <w:t xml:space="preserve">Establishing the Ideal Expected Sustained Primary Frequency Response </w:t>
      </w:r>
    </w:p>
    <w:p w14:paraId="6905CF75" w14:textId="77777777" w:rsidR="005920BC" w:rsidRPr="005920BC" w:rsidRDefault="005920BC" w:rsidP="005920BC">
      <w:pPr>
        <w:widowControl w:val="0"/>
        <w:autoSpaceDE w:val="0"/>
        <w:autoSpaceDN w:val="0"/>
        <w:adjustRightInd w:val="0"/>
        <w:rPr>
          <w:rFonts w:ascii="Arial" w:hAnsi="Arial" w:cs="Arial"/>
          <w:sz w:val="22"/>
          <w:szCs w:val="22"/>
        </w:rPr>
      </w:pPr>
      <w:r w:rsidRPr="005920BC">
        <w:t xml:space="preserve">For Generation Resources, </w:t>
      </w:r>
      <w:ins w:id="747" w:author="ERCOT" w:date="2019-11-04T17:52:00Z">
        <w:r w:rsidR="003D5938">
          <w:t>ESR</w:t>
        </w:r>
      </w:ins>
      <w:ins w:id="748" w:author="ERCOT" w:date="2019-11-10T16:29:00Z">
        <w:r w:rsidR="00384F01">
          <w:t>s</w:t>
        </w:r>
      </w:ins>
      <w:ins w:id="749" w:author="ERCOT" w:date="2019-11-04T17:52:00Z">
        <w:r w:rsidR="003D5938">
          <w:t>,</w:t>
        </w:r>
        <w:r w:rsidR="003D5938" w:rsidRPr="0093487D">
          <w:t xml:space="preserve"> </w:t>
        </w:r>
      </w:ins>
      <w:r w:rsidRPr="005920BC">
        <w:t>SOTGs, SOTSGs, and Controllable Load Resources, the ideal Expected Sustained PFR (ESPFR</w:t>
      </w:r>
      <w:r w:rsidRPr="005920BC">
        <w:rPr>
          <w:rFonts w:ascii="Arial" w:hAnsi="Arial" w:cs="Arial"/>
          <w:sz w:val="14"/>
          <w:szCs w:val="14"/>
        </w:rPr>
        <w:t>ideal</w:t>
      </w:r>
      <w:r w:rsidRPr="005920BC">
        <w:rPr>
          <w:rFonts w:ascii="Arial" w:hAnsi="Arial" w:cs="Arial"/>
          <w:sz w:val="22"/>
          <w:szCs w:val="22"/>
        </w:rPr>
        <w:t xml:space="preserve">) </w:t>
      </w:r>
      <w:r w:rsidRPr="005920BC">
        <w:t>is calculated as the difference between the ESPFR</w:t>
      </w:r>
      <w:r w:rsidRPr="005920BC">
        <w:rPr>
          <w:rFonts w:ascii="Arial" w:hAnsi="Arial" w:cs="Arial"/>
          <w:sz w:val="14"/>
          <w:szCs w:val="14"/>
        </w:rPr>
        <w:t xml:space="preserve">T+46 </w:t>
      </w:r>
      <w:r w:rsidRPr="005920BC">
        <w:t>and the EPFR</w:t>
      </w:r>
      <w:r w:rsidRPr="005920BC">
        <w:rPr>
          <w:rFonts w:ascii="Arial" w:hAnsi="Arial" w:cs="Arial"/>
          <w:sz w:val="14"/>
          <w:szCs w:val="14"/>
        </w:rPr>
        <w:t>pre</w:t>
      </w:r>
      <w:r w:rsidRPr="005920BC">
        <w:rPr>
          <w:rFonts w:ascii="Cambria Math" w:hAnsi="Cambria Math" w:cs="Cambria Math"/>
          <w:sz w:val="14"/>
          <w:szCs w:val="14"/>
        </w:rPr>
        <w:t>‐</w:t>
      </w:r>
      <w:r w:rsidRPr="005920BC">
        <w:rPr>
          <w:rFonts w:ascii="Arial" w:hAnsi="Arial" w:cs="Arial"/>
          <w:sz w:val="14"/>
          <w:szCs w:val="14"/>
        </w:rPr>
        <w:t>perturbation</w:t>
      </w:r>
      <w:r w:rsidRPr="005920BC">
        <w:rPr>
          <w:rFonts w:ascii="Arial" w:hAnsi="Arial" w:cs="Arial"/>
          <w:sz w:val="22"/>
          <w:szCs w:val="22"/>
        </w:rPr>
        <w:t xml:space="preserve">. </w:t>
      </w:r>
      <w:r w:rsidRPr="005920BC">
        <w:t>The EPFR</w:t>
      </w:r>
      <w:r w:rsidRPr="005920BC">
        <w:rPr>
          <w:rFonts w:ascii="Arial" w:hAnsi="Arial" w:cs="Arial"/>
          <w:sz w:val="14"/>
          <w:szCs w:val="14"/>
        </w:rPr>
        <w:t>pre</w:t>
      </w:r>
      <w:r w:rsidRPr="005920BC">
        <w:rPr>
          <w:rFonts w:ascii="Cambria Math" w:hAnsi="Cambria Math" w:cs="Cambria Math"/>
          <w:sz w:val="14"/>
          <w:szCs w:val="14"/>
        </w:rPr>
        <w:t>‐</w:t>
      </w:r>
      <w:r w:rsidRPr="005920BC">
        <w:rPr>
          <w:rFonts w:ascii="Arial" w:hAnsi="Arial" w:cs="Arial"/>
          <w:sz w:val="14"/>
          <w:szCs w:val="14"/>
        </w:rPr>
        <w:t xml:space="preserve">perturbation </w:t>
      </w:r>
      <w:r w:rsidRPr="005920BC">
        <w:t>is the same EPFR</w:t>
      </w:r>
      <w:r w:rsidRPr="005920BC">
        <w:rPr>
          <w:rFonts w:ascii="Arial" w:hAnsi="Arial" w:cs="Arial"/>
          <w:sz w:val="14"/>
          <w:szCs w:val="14"/>
        </w:rPr>
        <w:t>pre</w:t>
      </w:r>
      <w:r w:rsidRPr="005920BC">
        <w:rPr>
          <w:rFonts w:ascii="Arial" w:hAnsi="Arial" w:cs="Arial"/>
          <w:sz w:val="14"/>
          <w:szCs w:val="14"/>
        </w:rPr>
        <w:softHyphen/>
        <w:t xml:space="preserve">-perturbation </w:t>
      </w:r>
      <w:r w:rsidRPr="005920BC">
        <w:t>value used in the Initial measure</w:t>
      </w:r>
      <w:r w:rsidRPr="005920BC">
        <w:rPr>
          <w:rFonts w:ascii="Arial" w:hAnsi="Arial" w:cs="Arial"/>
          <w:sz w:val="22"/>
          <w:szCs w:val="22"/>
        </w:rPr>
        <w:t xml:space="preserve">. </w:t>
      </w:r>
    </w:p>
    <w:p w14:paraId="1EF4A694" w14:textId="77777777" w:rsidR="005920BC" w:rsidRPr="005920BC" w:rsidRDefault="005920BC" w:rsidP="005920BC">
      <w:pPr>
        <w:widowControl w:val="0"/>
        <w:autoSpaceDE w:val="0"/>
        <w:autoSpaceDN w:val="0"/>
        <w:adjustRightInd w:val="0"/>
        <w:rPr>
          <w:rFonts w:ascii="Arial" w:hAnsi="Arial" w:cs="Arial"/>
          <w:color w:val="000000"/>
        </w:rPr>
      </w:pPr>
    </w:p>
    <w:p w14:paraId="2AA744E6" w14:textId="77777777" w:rsidR="005920BC" w:rsidRPr="005920BC" w:rsidRDefault="005920BC" w:rsidP="005920BC">
      <w:pPr>
        <w:widowControl w:val="0"/>
        <w:autoSpaceDE w:val="0"/>
        <w:autoSpaceDN w:val="0"/>
        <w:adjustRightInd w:val="0"/>
        <w:rPr>
          <w:rFonts w:ascii="Arial" w:hAnsi="Arial" w:cs="Arial"/>
          <w:color w:val="000000"/>
        </w:rPr>
      </w:pPr>
    </w:p>
    <w:p w14:paraId="6E0AE9D1" w14:textId="77777777" w:rsidR="005920BC" w:rsidRPr="005920BC" w:rsidRDefault="005920BC" w:rsidP="005920BC">
      <w:pPr>
        <w:widowControl w:val="0"/>
        <w:autoSpaceDE w:val="0"/>
        <w:autoSpaceDN w:val="0"/>
        <w:adjustRightInd w:val="0"/>
        <w:rPr>
          <w:rFonts w:ascii="Arial" w:hAnsi="Arial" w:cs="Arial"/>
          <w:color w:val="000000"/>
        </w:rPr>
      </w:pPr>
    </w:p>
    <w:p w14:paraId="33B8F4F5" w14:textId="77777777" w:rsidR="005920BC" w:rsidRPr="005920BC" w:rsidRDefault="001D46CE" w:rsidP="005920BC">
      <w:pPr>
        <w:widowControl w:val="0"/>
        <w:autoSpaceDE w:val="0"/>
        <w:autoSpaceDN w:val="0"/>
        <w:adjustRightInd w:val="0"/>
        <w:spacing w:after="295" w:line="311" w:lineRule="atLeast"/>
        <w:ind w:left="720"/>
        <w:rPr>
          <w:rFonts w:ascii="Arial" w:hAnsi="Arial" w:cs="Arial"/>
          <w:noProof/>
        </w:rPr>
      </w:pPr>
      <w:r>
        <w:rPr>
          <w:rFonts w:ascii="Arial" w:hAnsi="Arial" w:cs="Arial"/>
          <w:noProof/>
        </w:rPr>
        <w:drawing>
          <wp:inline distT="0" distB="0" distL="0" distR="0" wp14:anchorId="3B47C402" wp14:editId="4B374D4E">
            <wp:extent cx="3933825" cy="3048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933825" cy="304800"/>
                    </a:xfrm>
                    <a:prstGeom prst="rect">
                      <a:avLst/>
                    </a:prstGeom>
                    <a:noFill/>
                    <a:ln>
                      <a:noFill/>
                    </a:ln>
                  </pic:spPr>
                </pic:pic>
              </a:graphicData>
            </a:graphic>
          </wp:inline>
        </w:drawing>
      </w:r>
    </w:p>
    <w:p w14:paraId="599A228F" w14:textId="77777777" w:rsidR="005920BC" w:rsidRPr="005920BC" w:rsidRDefault="005920BC" w:rsidP="005920BC">
      <w:pPr>
        <w:widowControl w:val="0"/>
        <w:autoSpaceDE w:val="0"/>
        <w:autoSpaceDN w:val="0"/>
        <w:adjustRightInd w:val="0"/>
        <w:spacing w:after="295" w:line="311" w:lineRule="atLeast"/>
      </w:pPr>
      <w:r w:rsidRPr="005920BC">
        <w:t>When the frequency is outside the Governor Dead-Band and above 60Hz:</w:t>
      </w:r>
    </w:p>
    <w:p w14:paraId="092CB3B3" w14:textId="77777777" w:rsidR="005920BC" w:rsidRPr="005920BC" w:rsidRDefault="001D46CE" w:rsidP="005920BC">
      <w:pPr>
        <w:widowControl w:val="0"/>
        <w:autoSpaceDE w:val="0"/>
        <w:autoSpaceDN w:val="0"/>
        <w:adjustRightInd w:val="0"/>
        <w:spacing w:after="295" w:line="311" w:lineRule="atLeast"/>
        <w:rPr>
          <w:rFonts w:ascii="Arial" w:hAnsi="Arial" w:cs="Arial"/>
        </w:rPr>
      </w:pPr>
      <w:r>
        <w:rPr>
          <w:rFonts w:ascii="Arial" w:hAnsi="Arial" w:cs="Arial"/>
          <w:noProof/>
          <w:position w:val="-30"/>
        </w:rPr>
        <w:drawing>
          <wp:inline distT="0" distB="0" distL="0" distR="0" wp14:anchorId="239D753E" wp14:editId="6AA77F12">
            <wp:extent cx="4648200" cy="457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648200" cy="457200"/>
                    </a:xfrm>
                    <a:prstGeom prst="rect">
                      <a:avLst/>
                    </a:prstGeom>
                    <a:pattFill prst="ltDnDiag">
                      <a:fgClr>
                        <a:srgbClr val="FFFF00"/>
                      </a:fgClr>
                      <a:bgClr>
                        <a:srgbClr val="FFFFFF"/>
                      </a:bgClr>
                    </a:pattFill>
                    <a:ln>
                      <a:noFill/>
                    </a:ln>
                  </pic:spPr>
                </pic:pic>
              </a:graphicData>
            </a:graphic>
          </wp:inline>
        </w:drawing>
      </w:r>
    </w:p>
    <w:p w14:paraId="12F69526"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pPr>
      <w:r w:rsidRPr="005920BC">
        <w:t xml:space="preserve">When the frequency is outside the Governor Dead-Band and below 60Hz: </w:t>
      </w:r>
    </w:p>
    <w:p w14:paraId="18C49259" w14:textId="77777777" w:rsidR="005920BC" w:rsidRPr="005920BC" w:rsidRDefault="005920BC" w:rsidP="005920BC">
      <w:pPr>
        <w:widowControl w:val="0"/>
        <w:autoSpaceDE w:val="0"/>
        <w:autoSpaceDN w:val="0"/>
        <w:adjustRightInd w:val="0"/>
        <w:ind w:firstLine="720"/>
        <w:rPr>
          <w:rFonts w:ascii="Arial" w:hAnsi="Arial" w:cs="Arial"/>
          <w:color w:val="000000"/>
        </w:rPr>
      </w:pPr>
      <w:r w:rsidRPr="005920BC">
        <w:rPr>
          <w:rFonts w:ascii="Arial" w:hAnsi="Arial" w:cs="Arial"/>
          <w:color w:val="000000"/>
        </w:rPr>
        <w:tab/>
      </w:r>
      <w:r w:rsidR="001D46CE">
        <w:rPr>
          <w:rFonts w:ascii="Cambria" w:hAnsi="Cambria" w:cs="Cambria"/>
          <w:noProof/>
          <w:color w:val="000000"/>
          <w:position w:val="-30"/>
          <w:sz w:val="22"/>
          <w:szCs w:val="22"/>
        </w:rPr>
        <w:drawing>
          <wp:inline distT="0" distB="0" distL="0" distR="0" wp14:anchorId="36C2D48B" wp14:editId="6B60ADC3">
            <wp:extent cx="4819650" cy="457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819650" cy="457200"/>
                    </a:xfrm>
                    <a:prstGeom prst="rect">
                      <a:avLst/>
                    </a:prstGeom>
                    <a:pattFill prst="ltVert">
                      <a:fgClr>
                        <a:srgbClr val="FFFF00"/>
                      </a:fgClr>
                      <a:bgClr>
                        <a:srgbClr val="FFFFFF"/>
                      </a:bgClr>
                    </a:pattFill>
                    <a:ln>
                      <a:noFill/>
                    </a:ln>
                  </pic:spPr>
                </pic:pic>
              </a:graphicData>
            </a:graphic>
          </wp:inline>
        </w:drawing>
      </w:r>
    </w:p>
    <w:p w14:paraId="482F1502" w14:textId="77777777" w:rsidR="005920BC" w:rsidRPr="005920BC" w:rsidRDefault="005920BC" w:rsidP="005920BC">
      <w:pPr>
        <w:widowControl w:val="0"/>
        <w:autoSpaceDE w:val="0"/>
        <w:autoSpaceDN w:val="0"/>
        <w:adjustRightInd w:val="0"/>
        <w:spacing w:line="308" w:lineRule="atLeast"/>
        <w:rPr>
          <w:rFonts w:ascii="Calibri" w:hAnsi="Calibri" w:cs="Calibri"/>
          <w:sz w:val="22"/>
          <w:szCs w:val="22"/>
        </w:rPr>
      </w:pPr>
    </w:p>
    <w:p w14:paraId="5145BBCD" w14:textId="77777777" w:rsidR="005920BC" w:rsidRPr="005920BC" w:rsidRDefault="005920BC" w:rsidP="005920BC">
      <w:pPr>
        <w:widowControl w:val="0"/>
        <w:autoSpaceDE w:val="0"/>
        <w:autoSpaceDN w:val="0"/>
        <w:adjustRightInd w:val="0"/>
        <w:rPr>
          <w:rFonts w:ascii="Arial" w:hAnsi="Arial" w:cs="Arial"/>
          <w:sz w:val="23"/>
          <w:szCs w:val="23"/>
        </w:rPr>
      </w:pPr>
    </w:p>
    <w:p w14:paraId="7B428BA6" w14:textId="77777777" w:rsidR="005920BC" w:rsidRPr="005920BC" w:rsidRDefault="005920BC" w:rsidP="005920BC">
      <w:pPr>
        <w:widowControl w:val="0"/>
        <w:autoSpaceDE w:val="0"/>
        <w:autoSpaceDN w:val="0"/>
        <w:adjustRightInd w:val="0"/>
        <w:spacing w:after="320"/>
      </w:pPr>
      <w:r w:rsidRPr="005920BC">
        <w:lastRenderedPageBreak/>
        <w:t>For combined cycle facilities, determination of frequency responsive capacity includes subtracting power augmentation (PA) capacity, if any, from the original telemetered HSL.  Other generator types may also have power augmentation that is not frequency responsive.  This could be “over</w:t>
      </w:r>
      <w:r w:rsidRPr="005920BC">
        <w:rPr>
          <w:rFonts w:ascii="Cambria Math" w:hAnsi="Cambria Math" w:cs="Cambria Math"/>
        </w:rPr>
        <w:t>‐</w:t>
      </w:r>
      <w:r w:rsidRPr="005920BC">
        <w:t>pressure” operation of a steam turbine at valves wide open or operating with a secondary fuel in service. The Resource Entity is required to provide ERCOT with documentation and conditions when power augmentation is to be considered in PFR calculations as described in paragraph (11) of Nodal Protocol Section 6.5.5.2.</w:t>
      </w:r>
    </w:p>
    <w:p w14:paraId="42F459E3" w14:textId="77777777" w:rsidR="005920BC" w:rsidRPr="005920BC" w:rsidRDefault="005920BC" w:rsidP="005920BC">
      <w:pPr>
        <w:widowControl w:val="0"/>
        <w:autoSpaceDE w:val="0"/>
        <w:autoSpaceDN w:val="0"/>
        <w:adjustRightInd w:val="0"/>
        <w:rPr>
          <w:b/>
          <w:bCs/>
        </w:rPr>
      </w:pPr>
      <w:r w:rsidRPr="005920BC">
        <w:rPr>
          <w:b/>
          <w:bCs/>
        </w:rPr>
        <w:t>ESPFR</w:t>
      </w:r>
      <w:r w:rsidRPr="005920BC">
        <w:rPr>
          <w:b/>
          <w:bCs/>
          <w:vertAlign w:val="subscript"/>
        </w:rPr>
        <w:t xml:space="preserve">final </w:t>
      </w:r>
      <w:r w:rsidRPr="005920BC">
        <w:rPr>
          <w:b/>
          <w:bCs/>
        </w:rPr>
        <w:t xml:space="preserve">for Combustion Turbines and Combined Cycle Facilities </w:t>
      </w:r>
    </w:p>
    <w:p w14:paraId="33293999" w14:textId="77777777" w:rsidR="005920BC" w:rsidRPr="005920BC" w:rsidRDefault="005920BC" w:rsidP="005920BC">
      <w:pPr>
        <w:widowControl w:val="0"/>
        <w:autoSpaceDE w:val="0"/>
        <w:autoSpaceDN w:val="0"/>
        <w:adjustRightInd w:val="0"/>
        <w:rPr>
          <w:rFonts w:ascii="Arial" w:hAnsi="Arial" w:cs="Arial"/>
          <w:color w:val="000000"/>
        </w:rPr>
      </w:pPr>
    </w:p>
    <w:p w14:paraId="4F937E25" w14:textId="77777777" w:rsidR="005920BC" w:rsidRPr="005920BC" w:rsidRDefault="001D46CE" w:rsidP="005920BC">
      <w:pPr>
        <w:widowControl w:val="0"/>
        <w:autoSpaceDE w:val="0"/>
        <w:autoSpaceDN w:val="0"/>
        <w:adjustRightInd w:val="0"/>
        <w:spacing w:line="308" w:lineRule="atLeast"/>
        <w:ind w:left="360"/>
        <w:rPr>
          <w:rFonts w:ascii="Arial" w:hAnsi="Arial" w:cs="Arial"/>
        </w:rPr>
      </w:pPr>
      <w:r>
        <w:rPr>
          <w:rFonts w:ascii="Arial" w:hAnsi="Arial" w:cs="Arial"/>
          <w:noProof/>
          <w:position w:val="-14"/>
        </w:rPr>
        <w:drawing>
          <wp:inline distT="0" distB="0" distL="0" distR="0" wp14:anchorId="76F706CD" wp14:editId="7DCCD523">
            <wp:extent cx="4610100" cy="2476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610100" cy="247650"/>
                    </a:xfrm>
                    <a:prstGeom prst="rect">
                      <a:avLst/>
                    </a:prstGeom>
                    <a:noFill/>
                    <a:ln>
                      <a:noFill/>
                    </a:ln>
                  </pic:spPr>
                </pic:pic>
              </a:graphicData>
            </a:graphic>
          </wp:inline>
        </w:drawing>
      </w:r>
    </w:p>
    <w:p w14:paraId="685B29EE" w14:textId="77777777" w:rsidR="005920BC" w:rsidRPr="005920BC" w:rsidRDefault="005920BC" w:rsidP="005920BC">
      <w:pPr>
        <w:autoSpaceDE w:val="0"/>
        <w:autoSpaceDN w:val="0"/>
        <w:adjustRightInd w:val="0"/>
        <w:ind w:firstLine="360"/>
        <w:rPr>
          <w:rFonts w:ascii="Arial" w:hAnsi="Arial" w:cs="Arial"/>
        </w:rPr>
      </w:pPr>
    </w:p>
    <w:p w14:paraId="0C647D29" w14:textId="77777777" w:rsidR="005920BC" w:rsidRPr="005920BC" w:rsidRDefault="005920BC" w:rsidP="005920BC">
      <w:pPr>
        <w:widowControl w:val="0"/>
        <w:autoSpaceDE w:val="0"/>
        <w:autoSpaceDN w:val="0"/>
        <w:adjustRightInd w:val="0"/>
        <w:spacing w:after="320"/>
      </w:pPr>
      <w:r w:rsidRPr="005920BC">
        <w:t>Note: The 0.00276 constant is the MW/0.1 Hz change per MW of capacity and represents the MW change in combustion turbine’s output due to the change in mass flow through the combustion turbine due to the speed change of the turbine at HZT+46. (This is based on empirical data from a major 2003 event as measured on multiple combustion turbines in ERCOT.)</w:t>
      </w:r>
    </w:p>
    <w:p w14:paraId="06223E61" w14:textId="77777777" w:rsidR="005920BC" w:rsidRPr="005920BC" w:rsidRDefault="005920BC" w:rsidP="005920BC">
      <w:pPr>
        <w:widowControl w:val="0"/>
        <w:autoSpaceDE w:val="0"/>
        <w:autoSpaceDN w:val="0"/>
        <w:adjustRightInd w:val="0"/>
        <w:rPr>
          <w:rFonts w:ascii="Arial" w:hAnsi="Arial" w:cs="Arial"/>
          <w:b/>
          <w:bCs/>
          <w:sz w:val="22"/>
          <w:szCs w:val="22"/>
        </w:rPr>
      </w:pPr>
    </w:p>
    <w:p w14:paraId="6ABFB05B" w14:textId="77777777" w:rsidR="005920BC" w:rsidRPr="005920BC" w:rsidRDefault="005920BC" w:rsidP="005920BC">
      <w:pPr>
        <w:widowControl w:val="0"/>
        <w:autoSpaceDE w:val="0"/>
        <w:autoSpaceDN w:val="0"/>
        <w:adjustRightInd w:val="0"/>
        <w:rPr>
          <w:b/>
          <w:bCs/>
        </w:rPr>
      </w:pPr>
      <w:r w:rsidRPr="005920BC">
        <w:rPr>
          <w:b/>
          <w:bCs/>
        </w:rPr>
        <w:t>ESPFR</w:t>
      </w:r>
      <w:r w:rsidRPr="005920BC">
        <w:rPr>
          <w:b/>
          <w:bCs/>
          <w:vertAlign w:val="subscript"/>
        </w:rPr>
        <w:t xml:space="preserve">final </w:t>
      </w:r>
      <w:r w:rsidRPr="005920BC">
        <w:rPr>
          <w:b/>
          <w:bCs/>
        </w:rPr>
        <w:t xml:space="preserve">for Steam Turbine </w:t>
      </w:r>
    </w:p>
    <w:p w14:paraId="56DD77D6" w14:textId="77777777" w:rsidR="005920BC" w:rsidRPr="005920BC" w:rsidRDefault="005920BC" w:rsidP="005920BC">
      <w:pPr>
        <w:widowControl w:val="0"/>
        <w:autoSpaceDE w:val="0"/>
        <w:autoSpaceDN w:val="0"/>
        <w:adjustRightInd w:val="0"/>
        <w:rPr>
          <w:rFonts w:ascii="Cambria" w:hAnsi="Cambria" w:cs="Cambria"/>
          <w:b/>
          <w:bCs/>
          <w:sz w:val="22"/>
          <w:szCs w:val="22"/>
        </w:rPr>
      </w:pPr>
    </w:p>
    <w:p w14:paraId="094B3259" w14:textId="77777777" w:rsidR="005920BC" w:rsidRPr="005920BC" w:rsidRDefault="001D46CE" w:rsidP="005920BC">
      <w:pPr>
        <w:widowControl w:val="0"/>
        <w:autoSpaceDE w:val="0"/>
        <w:autoSpaceDN w:val="0"/>
        <w:adjustRightInd w:val="0"/>
        <w:rPr>
          <w:rFonts w:ascii="Cambria" w:hAnsi="Cambria" w:cs="Cambria"/>
          <w:sz w:val="22"/>
          <w:szCs w:val="22"/>
        </w:rPr>
      </w:pPr>
      <w:r>
        <w:rPr>
          <w:rFonts w:ascii="Arial" w:hAnsi="Arial" w:cs="Arial"/>
          <w:noProof/>
          <w:color w:val="000000"/>
        </w:rPr>
        <w:drawing>
          <wp:inline distT="0" distB="0" distL="0" distR="0" wp14:anchorId="3619AADC" wp14:editId="11BC793D">
            <wp:extent cx="4895850" cy="4286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895850" cy="428625"/>
                    </a:xfrm>
                    <a:prstGeom prst="rect">
                      <a:avLst/>
                    </a:prstGeom>
                    <a:noFill/>
                    <a:ln>
                      <a:noFill/>
                    </a:ln>
                  </pic:spPr>
                </pic:pic>
              </a:graphicData>
            </a:graphic>
          </wp:inline>
        </w:drawing>
      </w:r>
    </w:p>
    <w:p w14:paraId="24D73F80" w14:textId="77777777" w:rsidR="005920BC" w:rsidRPr="005920BC" w:rsidRDefault="005920BC" w:rsidP="005920BC">
      <w:pPr>
        <w:widowControl w:val="0"/>
        <w:autoSpaceDE w:val="0"/>
        <w:autoSpaceDN w:val="0"/>
        <w:adjustRightInd w:val="0"/>
        <w:rPr>
          <w:rFonts w:ascii="Cambria" w:hAnsi="Cambria" w:cs="Cambria"/>
          <w:sz w:val="22"/>
          <w:szCs w:val="22"/>
        </w:rPr>
      </w:pPr>
    </w:p>
    <w:p w14:paraId="70ABC9B2" w14:textId="77777777" w:rsidR="005920BC" w:rsidRPr="005920BC" w:rsidRDefault="005920BC" w:rsidP="005920BC">
      <w:pPr>
        <w:widowControl w:val="0"/>
        <w:autoSpaceDE w:val="0"/>
        <w:autoSpaceDN w:val="0"/>
        <w:adjustRightInd w:val="0"/>
        <w:spacing w:after="220"/>
      </w:pPr>
      <w:r w:rsidRPr="005920BC">
        <w:t xml:space="preserve">where: </w:t>
      </w:r>
    </w:p>
    <w:p w14:paraId="09659459"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color w:val="000000"/>
          <w:position w:val="-30"/>
        </w:rPr>
        <w:drawing>
          <wp:inline distT="0" distB="0" distL="0" distR="0" wp14:anchorId="0683DF4C" wp14:editId="0C1A1AB0">
            <wp:extent cx="6391275" cy="4381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391275" cy="438150"/>
                    </a:xfrm>
                    <a:prstGeom prst="rect">
                      <a:avLst/>
                    </a:prstGeom>
                    <a:noFill/>
                    <a:ln>
                      <a:noFill/>
                    </a:ln>
                  </pic:spPr>
                </pic:pic>
              </a:graphicData>
            </a:graphic>
          </wp:inline>
        </w:drawing>
      </w:r>
    </w:p>
    <w:p w14:paraId="18F8D65A" w14:textId="77777777" w:rsidR="005920BC" w:rsidRPr="005920BC" w:rsidRDefault="005920BC" w:rsidP="005920BC">
      <w:pPr>
        <w:widowControl w:val="0"/>
        <w:autoSpaceDE w:val="0"/>
        <w:autoSpaceDN w:val="0"/>
        <w:adjustRightInd w:val="0"/>
        <w:rPr>
          <w:rFonts w:ascii="Arial" w:hAnsi="Arial" w:cs="Arial"/>
          <w:color w:val="000000"/>
        </w:rPr>
      </w:pPr>
    </w:p>
    <w:p w14:paraId="1D440121" w14:textId="77777777" w:rsidR="005920BC" w:rsidRPr="005920BC" w:rsidRDefault="005920BC" w:rsidP="005920BC">
      <w:pPr>
        <w:widowControl w:val="0"/>
        <w:autoSpaceDE w:val="0"/>
        <w:autoSpaceDN w:val="0"/>
        <w:adjustRightInd w:val="0"/>
      </w:pPr>
      <w:r w:rsidRPr="005920BC">
        <w:t xml:space="preserve">where: </w:t>
      </w:r>
    </w:p>
    <w:p w14:paraId="54EC1EF0" w14:textId="77777777" w:rsidR="005920BC" w:rsidRPr="005920BC" w:rsidRDefault="005920BC" w:rsidP="005920BC">
      <w:pPr>
        <w:widowControl w:val="0"/>
        <w:autoSpaceDE w:val="0"/>
        <w:autoSpaceDN w:val="0"/>
        <w:adjustRightInd w:val="0"/>
        <w:spacing w:after="295"/>
        <w:ind w:left="720"/>
        <w:rPr>
          <w:rFonts w:ascii="Arial" w:hAnsi="Arial" w:cs="Arial"/>
          <w:noProof/>
        </w:rPr>
      </w:pPr>
    </w:p>
    <w:p w14:paraId="016BAFC3" w14:textId="77777777" w:rsidR="005920BC" w:rsidRPr="005920BC" w:rsidRDefault="001D46CE" w:rsidP="005920BC">
      <w:pPr>
        <w:widowControl w:val="0"/>
        <w:autoSpaceDE w:val="0"/>
        <w:autoSpaceDN w:val="0"/>
        <w:adjustRightInd w:val="0"/>
        <w:ind w:left="720" w:firstLine="720"/>
        <w:rPr>
          <w:rFonts w:ascii="Arial" w:hAnsi="Arial" w:cs="Arial"/>
          <w:color w:val="000000"/>
        </w:rPr>
      </w:pPr>
      <w:r>
        <w:rPr>
          <w:rFonts w:ascii="Arial" w:hAnsi="Arial" w:cs="Arial"/>
          <w:noProof/>
          <w:color w:val="000000"/>
        </w:rPr>
        <w:drawing>
          <wp:inline distT="0" distB="0" distL="0" distR="0" wp14:anchorId="607E8EA1" wp14:editId="72329545">
            <wp:extent cx="3228975" cy="12382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28975" cy="1238250"/>
                    </a:xfrm>
                    <a:prstGeom prst="rect">
                      <a:avLst/>
                    </a:prstGeom>
                    <a:noFill/>
                    <a:ln>
                      <a:noFill/>
                    </a:ln>
                  </pic:spPr>
                </pic:pic>
              </a:graphicData>
            </a:graphic>
          </wp:inline>
        </w:drawing>
      </w:r>
    </w:p>
    <w:p w14:paraId="1B4285C3" w14:textId="77777777" w:rsidR="005920BC" w:rsidRPr="005920BC" w:rsidRDefault="005920BC" w:rsidP="005920BC">
      <w:pPr>
        <w:widowControl w:val="0"/>
        <w:autoSpaceDE w:val="0"/>
        <w:autoSpaceDN w:val="0"/>
        <w:adjustRightInd w:val="0"/>
        <w:ind w:left="720"/>
        <w:rPr>
          <w:rFonts w:ascii="Arial" w:hAnsi="Arial" w:cs="Arial"/>
          <w:i/>
          <w:iCs/>
          <w:sz w:val="23"/>
          <w:szCs w:val="23"/>
        </w:rPr>
      </w:pPr>
    </w:p>
    <w:p w14:paraId="62124CFA" w14:textId="77777777" w:rsidR="005920BC" w:rsidRPr="005920BC" w:rsidRDefault="005920BC" w:rsidP="005920BC">
      <w:pPr>
        <w:widowControl w:val="0"/>
        <w:autoSpaceDE w:val="0"/>
        <w:autoSpaceDN w:val="0"/>
        <w:adjustRightInd w:val="0"/>
        <w:ind w:left="720"/>
        <w:rPr>
          <w:rFonts w:ascii="Arial" w:hAnsi="Arial" w:cs="Arial"/>
          <w:sz w:val="14"/>
          <w:szCs w:val="14"/>
        </w:rPr>
      </w:pPr>
      <w:r w:rsidRPr="005920BC">
        <w:rPr>
          <w:i/>
          <w:iCs/>
        </w:rPr>
        <w:t xml:space="preserve">Throttle </w:t>
      </w:r>
      <w:r w:rsidRPr="005920BC">
        <w:t>Pressur</w:t>
      </w:r>
      <w:r w:rsidRPr="005920BC">
        <w:rPr>
          <w:i/>
          <w:iCs/>
        </w:rPr>
        <w:t xml:space="preserve">e = </w:t>
      </w:r>
      <w:r w:rsidRPr="005920BC">
        <w:t>Interpolatio</w:t>
      </w:r>
      <w:r w:rsidRPr="005920BC">
        <w:rPr>
          <w:i/>
          <w:iCs/>
        </w:rPr>
        <w:t xml:space="preserve">n </w:t>
      </w:r>
      <w:r w:rsidRPr="005920BC">
        <w:t>o</w:t>
      </w:r>
      <w:r w:rsidRPr="005920BC">
        <w:rPr>
          <w:i/>
          <w:iCs/>
        </w:rPr>
        <w:t xml:space="preserve">f </w:t>
      </w:r>
      <w:r w:rsidRPr="005920BC">
        <w:t>Pressur</w:t>
      </w:r>
      <w:r w:rsidRPr="005920BC">
        <w:rPr>
          <w:i/>
          <w:iCs/>
        </w:rPr>
        <w:t xml:space="preserve">e </w:t>
      </w:r>
      <w:r w:rsidRPr="005920BC">
        <w:t>curv</w:t>
      </w:r>
      <w:r w:rsidRPr="005920BC">
        <w:rPr>
          <w:i/>
          <w:iCs/>
        </w:rPr>
        <w:t xml:space="preserve">e </w:t>
      </w:r>
      <w:r w:rsidRPr="005920BC">
        <w:t>a</w:t>
      </w:r>
      <w:r w:rsidRPr="005920BC">
        <w:rPr>
          <w:i/>
          <w:iCs/>
        </w:rPr>
        <w:t xml:space="preserve">t </w:t>
      </w:r>
      <w:r w:rsidRPr="005920BC">
        <w:t>MW</w:t>
      </w:r>
      <w:r w:rsidRPr="005920BC">
        <w:rPr>
          <w:rFonts w:ascii="Arial" w:hAnsi="Arial" w:cs="Arial"/>
          <w:i/>
          <w:iCs/>
          <w:sz w:val="14"/>
          <w:szCs w:val="14"/>
        </w:rPr>
        <w:t>pre</w:t>
      </w:r>
      <w:r w:rsidRPr="005920BC">
        <w:rPr>
          <w:rFonts w:ascii="Cambria Math" w:hAnsi="Cambria Math" w:cs="Cambria Math"/>
          <w:i/>
          <w:iCs/>
          <w:sz w:val="14"/>
          <w:szCs w:val="14"/>
        </w:rPr>
        <w:t>‐</w:t>
      </w:r>
      <w:r w:rsidRPr="005920BC">
        <w:rPr>
          <w:rFonts w:ascii="Arial" w:hAnsi="Arial" w:cs="Arial"/>
          <w:i/>
          <w:iCs/>
          <w:sz w:val="14"/>
          <w:szCs w:val="14"/>
        </w:rPr>
        <w:t xml:space="preserve">perturbation </w:t>
      </w:r>
    </w:p>
    <w:p w14:paraId="731FEE91" w14:textId="77777777" w:rsidR="005920BC" w:rsidRPr="005920BC" w:rsidRDefault="005920BC" w:rsidP="005920BC">
      <w:pPr>
        <w:widowControl w:val="0"/>
        <w:autoSpaceDE w:val="0"/>
        <w:autoSpaceDN w:val="0"/>
        <w:adjustRightInd w:val="0"/>
        <w:spacing w:line="308" w:lineRule="atLeast"/>
        <w:rPr>
          <w:rFonts w:ascii="Arial" w:hAnsi="Arial" w:cs="Arial"/>
          <w:sz w:val="22"/>
          <w:szCs w:val="22"/>
        </w:rPr>
      </w:pPr>
    </w:p>
    <w:p w14:paraId="2B102DCF" w14:textId="77777777" w:rsidR="005920BC" w:rsidRPr="005920BC" w:rsidRDefault="005920BC" w:rsidP="005920BC">
      <w:pPr>
        <w:widowControl w:val="0"/>
        <w:autoSpaceDE w:val="0"/>
        <w:autoSpaceDN w:val="0"/>
        <w:adjustRightInd w:val="0"/>
        <w:spacing w:line="308" w:lineRule="atLeast"/>
        <w:rPr>
          <w:b/>
          <w:bCs/>
        </w:rPr>
      </w:pPr>
      <w:r w:rsidRPr="005920BC">
        <w:rPr>
          <w:b/>
          <w:bCs/>
        </w:rPr>
        <w:t xml:space="preserve">ESPFRfinal for Other Generating Units/Generating Facilities </w:t>
      </w:r>
      <w:ins w:id="750" w:author="ERCOT" w:date="2019-11-04T17:53:00Z">
        <w:r w:rsidR="003D5938">
          <w:rPr>
            <w:b/>
            <w:bCs/>
          </w:rPr>
          <w:t>and Energy Storage Resources</w:t>
        </w:r>
      </w:ins>
    </w:p>
    <w:p w14:paraId="26BA1EDD" w14:textId="77777777" w:rsidR="005920BC" w:rsidRPr="005920BC" w:rsidRDefault="005920BC" w:rsidP="005920BC">
      <w:pPr>
        <w:widowControl w:val="0"/>
        <w:autoSpaceDE w:val="0"/>
        <w:autoSpaceDN w:val="0"/>
        <w:adjustRightInd w:val="0"/>
        <w:spacing w:line="308" w:lineRule="atLeast"/>
      </w:pPr>
    </w:p>
    <w:p w14:paraId="4D3ED4C2" w14:textId="77777777" w:rsidR="005920BC" w:rsidRPr="005920BC" w:rsidRDefault="005920BC" w:rsidP="005920BC">
      <w:pPr>
        <w:widowControl w:val="0"/>
        <w:autoSpaceDE w:val="0"/>
        <w:autoSpaceDN w:val="0"/>
        <w:adjustRightInd w:val="0"/>
        <w:spacing w:line="311" w:lineRule="atLeast"/>
        <w:ind w:left="720"/>
        <w:rPr>
          <w:rFonts w:ascii="Arial" w:hAnsi="Arial" w:cs="Arial"/>
        </w:rPr>
      </w:pPr>
      <w:r w:rsidRPr="005920BC">
        <w:rPr>
          <w:rFonts w:ascii="Arial" w:hAnsi="Arial" w:cs="Arial"/>
        </w:rPr>
        <w:lastRenderedPageBreak/>
        <w:t xml:space="preserve">   </w:t>
      </w:r>
      <w:r w:rsidR="001D46CE">
        <w:rPr>
          <w:rFonts w:ascii="Arial" w:hAnsi="Arial" w:cs="Arial"/>
          <w:noProof/>
          <w:position w:val="-14"/>
        </w:rPr>
        <w:drawing>
          <wp:inline distT="0" distB="0" distL="0" distR="0" wp14:anchorId="19956FA8" wp14:editId="14E92F9D">
            <wp:extent cx="1743075" cy="2476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743075" cy="247650"/>
                    </a:xfrm>
                    <a:prstGeom prst="rect">
                      <a:avLst/>
                    </a:prstGeom>
                    <a:noFill/>
                    <a:ln>
                      <a:noFill/>
                    </a:ln>
                  </pic:spPr>
                </pic:pic>
              </a:graphicData>
            </a:graphic>
          </wp:inline>
        </w:drawing>
      </w:r>
    </w:p>
    <w:p w14:paraId="7E74F376" w14:textId="77777777" w:rsidR="005920BC" w:rsidRPr="005920BC" w:rsidRDefault="005920BC" w:rsidP="005920BC">
      <w:pPr>
        <w:widowControl w:val="0"/>
        <w:autoSpaceDE w:val="0"/>
        <w:autoSpaceDN w:val="0"/>
        <w:adjustRightInd w:val="0"/>
        <w:spacing w:line="311" w:lineRule="atLeast"/>
        <w:ind w:left="720"/>
        <w:rPr>
          <w:rFonts w:ascii="Arial" w:hAnsi="Arial" w:cs="Arial"/>
        </w:rPr>
      </w:pPr>
    </w:p>
    <w:p w14:paraId="67ACDFAA" w14:textId="77777777" w:rsidR="005920BC" w:rsidRPr="005920BC" w:rsidRDefault="005920BC" w:rsidP="005920BC">
      <w:pPr>
        <w:widowControl w:val="0"/>
        <w:autoSpaceDE w:val="0"/>
        <w:autoSpaceDN w:val="0"/>
        <w:adjustRightInd w:val="0"/>
        <w:ind w:left="720"/>
      </w:pPr>
      <w:r w:rsidRPr="005920BC">
        <w:t xml:space="preserve">where X is an adjustment factor that may be applied to properly model the delivery of PFR.  The X factor will be based on known and accepted technical or physical limitations of the resource.  X may be adjusted by ERCOT and may be variable across the operating range of a resource.  X shall be zero unless ERCOT accepts an alternative value. </w:t>
      </w:r>
    </w:p>
    <w:p w14:paraId="6E0D68E0" w14:textId="77777777" w:rsidR="005920BC" w:rsidRPr="005920BC" w:rsidRDefault="005920BC" w:rsidP="005920BC">
      <w:pPr>
        <w:widowControl w:val="0"/>
        <w:autoSpaceDE w:val="0"/>
        <w:autoSpaceDN w:val="0"/>
        <w:adjustRightInd w:val="0"/>
        <w:ind w:left="720"/>
        <w:rPr>
          <w:rFonts w:ascii="Arial" w:hAnsi="Arial" w:cs="Arial"/>
          <w:sz w:val="22"/>
          <w:szCs w:val="22"/>
        </w:rPr>
      </w:pPr>
    </w:p>
    <w:p w14:paraId="137D5DB4" w14:textId="77777777" w:rsidR="005920BC" w:rsidRPr="005920BC" w:rsidRDefault="005920BC" w:rsidP="005920BC">
      <w:pPr>
        <w:widowControl w:val="0"/>
        <w:autoSpaceDE w:val="0"/>
        <w:autoSpaceDN w:val="0"/>
        <w:adjustRightInd w:val="0"/>
        <w:rPr>
          <w:rFonts w:ascii="Arial" w:hAnsi="Arial" w:cs="Arial"/>
          <w:sz w:val="22"/>
          <w:szCs w:val="22"/>
        </w:rPr>
      </w:pPr>
    </w:p>
    <w:p w14:paraId="4B806D79" w14:textId="77777777" w:rsidR="005920BC" w:rsidRPr="005920BC" w:rsidRDefault="005920BC" w:rsidP="005920BC">
      <w:pPr>
        <w:widowControl w:val="0"/>
        <w:autoSpaceDE w:val="0"/>
        <w:autoSpaceDN w:val="0"/>
        <w:adjustRightInd w:val="0"/>
        <w:rPr>
          <w:rFonts w:ascii="Arial" w:hAnsi="Arial" w:cs="Arial"/>
          <w:sz w:val="22"/>
          <w:szCs w:val="22"/>
        </w:rPr>
      </w:pPr>
    </w:p>
    <w:p w14:paraId="18F4A5CF" w14:textId="77777777" w:rsidR="005920BC" w:rsidRPr="005920BC" w:rsidRDefault="005920BC" w:rsidP="005920BC">
      <w:pPr>
        <w:widowControl w:val="0"/>
        <w:autoSpaceDE w:val="0"/>
        <w:autoSpaceDN w:val="0"/>
        <w:adjustRightInd w:val="0"/>
        <w:rPr>
          <w:rFonts w:ascii="Arial" w:hAnsi="Arial" w:cs="Arial"/>
          <w:sz w:val="22"/>
          <w:szCs w:val="22"/>
        </w:rPr>
      </w:pPr>
    </w:p>
    <w:p w14:paraId="7C89AA6C" w14:textId="77777777" w:rsidR="005920BC" w:rsidRPr="005920BC" w:rsidRDefault="005920BC" w:rsidP="005920BC">
      <w:pPr>
        <w:widowControl w:val="0"/>
        <w:autoSpaceDE w:val="0"/>
        <w:autoSpaceDN w:val="0"/>
        <w:adjustRightInd w:val="0"/>
        <w:rPr>
          <w:rFonts w:ascii="Arial" w:hAnsi="Arial" w:cs="Arial"/>
          <w:sz w:val="22"/>
          <w:szCs w:val="22"/>
        </w:rPr>
      </w:pPr>
    </w:p>
    <w:p w14:paraId="485BE23A" w14:textId="77777777" w:rsidR="005920BC" w:rsidRPr="005920BC" w:rsidRDefault="005920BC" w:rsidP="005920BC">
      <w:pPr>
        <w:widowControl w:val="0"/>
        <w:autoSpaceDE w:val="0"/>
        <w:autoSpaceDN w:val="0"/>
        <w:adjustRightInd w:val="0"/>
        <w:rPr>
          <w:rFonts w:ascii="Arial" w:hAnsi="Arial" w:cs="Arial"/>
          <w:sz w:val="22"/>
          <w:szCs w:val="22"/>
        </w:rPr>
      </w:pPr>
    </w:p>
    <w:p w14:paraId="0802A19E" w14:textId="77777777" w:rsidR="005920BC" w:rsidRPr="005920BC" w:rsidRDefault="005920BC" w:rsidP="005920BC">
      <w:pPr>
        <w:widowControl w:val="0"/>
        <w:autoSpaceDE w:val="0"/>
        <w:autoSpaceDN w:val="0"/>
        <w:adjustRightInd w:val="0"/>
        <w:rPr>
          <w:rFonts w:ascii="Arial" w:hAnsi="Arial" w:cs="Arial"/>
          <w:sz w:val="22"/>
          <w:szCs w:val="22"/>
        </w:rPr>
      </w:pPr>
    </w:p>
    <w:p w14:paraId="67FED601"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val="x-none" w:eastAsia="x-none"/>
        </w:rPr>
        <w:t>Limits on calculation of PFR Performance (Initial &amp;</w:t>
      </w:r>
      <w:r w:rsidRPr="005920BC">
        <w:rPr>
          <w:b/>
          <w:bCs/>
          <w:caps/>
          <w:kern w:val="32"/>
          <w:sz w:val="28"/>
          <w:szCs w:val="28"/>
          <w:lang w:eastAsia="x-none"/>
        </w:rPr>
        <w:t xml:space="preserve"> </w:t>
      </w:r>
      <w:r w:rsidRPr="005920BC">
        <w:rPr>
          <w:b/>
          <w:bCs/>
          <w:caps/>
          <w:kern w:val="32"/>
          <w:sz w:val="28"/>
          <w:szCs w:val="28"/>
          <w:lang w:val="x-none" w:eastAsia="x-none"/>
        </w:rPr>
        <w:t>Sustained)</w:t>
      </w:r>
    </w:p>
    <w:p w14:paraId="3664D9A1" w14:textId="77777777" w:rsidR="005920BC" w:rsidRPr="005920BC" w:rsidRDefault="005920BC" w:rsidP="005920BC">
      <w:pPr>
        <w:ind w:left="720"/>
        <w:contextualSpacing/>
        <w:jc w:val="both"/>
        <w:rPr>
          <w:rFonts w:ascii="Arial" w:hAnsi="Arial" w:cs="Arial"/>
          <w:sz w:val="22"/>
          <w:szCs w:val="22"/>
        </w:rPr>
      </w:pPr>
    </w:p>
    <w:p w14:paraId="55FDB33A" w14:textId="77777777" w:rsidR="005920BC" w:rsidRPr="005920BC" w:rsidRDefault="005920BC" w:rsidP="005920BC">
      <w:pPr>
        <w:contextualSpacing/>
        <w:jc w:val="both"/>
      </w:pPr>
      <w:r w:rsidRPr="005920BC">
        <w:t>For frequency deviations below 60Hz (HZ</w:t>
      </w:r>
      <w:r w:rsidRPr="005920BC">
        <w:rPr>
          <w:rFonts w:ascii="Arial" w:hAnsi="Arial" w:cs="Arial"/>
          <w:sz w:val="22"/>
          <w:szCs w:val="22"/>
          <w:vertAlign w:val="subscript"/>
        </w:rPr>
        <w:t>post-perturbation</w:t>
      </w:r>
      <w:r w:rsidRPr="005920BC">
        <w:rPr>
          <w:rFonts w:ascii="Arial" w:hAnsi="Arial" w:cs="Arial"/>
          <w:sz w:val="22"/>
          <w:szCs w:val="22"/>
        </w:rPr>
        <w:t xml:space="preserve"> </w:t>
      </w:r>
      <w:r w:rsidRPr="005920BC">
        <w:t xml:space="preserve">&lt; 60) </w:t>
      </w:r>
    </w:p>
    <w:p w14:paraId="00D1ABB0" w14:textId="77777777" w:rsidR="005920BC" w:rsidRPr="005920BC" w:rsidRDefault="005920BC" w:rsidP="005920BC">
      <w:pPr>
        <w:contextualSpacing/>
        <w:jc w:val="both"/>
        <w:rPr>
          <w:rFonts w:ascii="Arial" w:hAnsi="Arial" w:cs="Arial"/>
          <w:sz w:val="22"/>
          <w:szCs w:val="22"/>
        </w:rPr>
      </w:pPr>
      <w:r w:rsidRPr="005920BC">
        <w:t>If for a generating unit/generating facility</w:t>
      </w:r>
      <w:r w:rsidRPr="005920BC">
        <w:rPr>
          <w:rFonts w:ascii="Arial" w:hAnsi="Arial" w:cs="Arial"/>
          <w:sz w:val="22"/>
          <w:szCs w:val="22"/>
        </w:rPr>
        <w:t xml:space="preserve"> </w:t>
      </w:r>
    </w:p>
    <w:p w14:paraId="06B43CD5" w14:textId="77777777" w:rsidR="005920BC" w:rsidRPr="005920BC" w:rsidRDefault="005920BC" w:rsidP="005920BC">
      <w:pPr>
        <w:ind w:left="1080"/>
        <w:contextualSpacing/>
        <w:jc w:val="both"/>
        <w:rPr>
          <w:rFonts w:ascii="Arial" w:hAnsi="Arial" w:cs="Arial"/>
          <w:sz w:val="22"/>
          <w:szCs w:val="22"/>
        </w:rPr>
      </w:pPr>
    </w:p>
    <w:p w14:paraId="4B8E6C34" w14:textId="77777777" w:rsidR="005920BC" w:rsidRPr="005920BC" w:rsidRDefault="00672436" w:rsidP="005920BC">
      <w:pPr>
        <w:ind w:left="1080"/>
        <w:contextualSpacing/>
        <w:jc w:val="both"/>
        <w:rPr>
          <w:rFonts w:ascii="Arial" w:hAnsi="Arial" w:cs="Arial"/>
          <w:sz w:val="22"/>
          <w:szCs w:val="22"/>
        </w:rPr>
      </w:pPr>
      <m:oMath>
        <m:sSub>
          <m:sSubPr>
            <m:ctrlPr>
              <w:rPr>
                <w:rFonts w:ascii="Cambria Math" w:eastAsia="Calibri" w:hAnsi="Cambria Math"/>
                <w:i/>
                <w:sz w:val="22"/>
                <w:szCs w:val="22"/>
              </w:rPr>
            </m:ctrlPr>
          </m:sSubPr>
          <m:e>
            <m:r>
              <w:rPr>
                <w:rFonts w:ascii="Cambria Math" w:hAnsi="Cambria Math"/>
              </w:rPr>
              <m:t>MW</m:t>
            </m:r>
          </m:e>
          <m:sub>
            <m:r>
              <w:rPr>
                <w:rFonts w:ascii="Cambria Math" w:hAnsi="Cambria Math"/>
              </w:rPr>
              <m:t>Pre-Perturbation</m:t>
            </m:r>
          </m:sub>
        </m:sSub>
        <m:r>
          <w:rPr>
            <w:rFonts w:ascii="Cambria Math" w:hAnsi="Cambria Math"/>
          </w:rPr>
          <m:t xml:space="preserve"> ≥</m:t>
        </m:r>
        <m:r>
          <m:rPr>
            <m:sty m:val="p"/>
          </m:rPr>
          <w:rPr>
            <w:rFonts w:ascii="Cambria Math" w:hAnsi="Cambria Math"/>
          </w:rPr>
          <m:t>min⁡</m:t>
        </m:r>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HSL-PA capacity</m:t>
                </m:r>
              </m:e>
            </m:d>
            <m:r>
              <w:rPr>
                <w:rFonts w:ascii="Cambria Math" w:hAnsi="Cambria Math"/>
              </w:rPr>
              <m:t>*0.98</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HSL-PA capacity</m:t>
                </m:r>
              </m:e>
            </m:d>
            <m:r>
              <w:rPr>
                <w:rFonts w:ascii="Cambria Math" w:hAnsi="Cambria Math"/>
              </w:rPr>
              <m:t>-5MW</m:t>
            </m:r>
          </m:e>
        </m:d>
        <m:r>
          <w:rPr>
            <w:rFonts w:ascii="Cambria Math" w:hAnsi="Cambria Math"/>
          </w:rPr>
          <m:t>)</m:t>
        </m:r>
      </m:oMath>
      <w:r w:rsidR="005920BC" w:rsidRPr="005920BC">
        <w:rPr>
          <w:rFonts w:ascii="Arial" w:hAnsi="Arial" w:cs="Arial"/>
          <w:sz w:val="22"/>
          <w:szCs w:val="22"/>
        </w:rPr>
        <w:t xml:space="preserve"> </w:t>
      </w:r>
    </w:p>
    <w:p w14:paraId="31D9EE68" w14:textId="77777777" w:rsidR="005920BC" w:rsidRPr="005920BC" w:rsidRDefault="005920BC" w:rsidP="005920BC">
      <w:pPr>
        <w:ind w:left="3960"/>
        <w:contextualSpacing/>
        <w:jc w:val="both"/>
        <w:rPr>
          <w:rFonts w:ascii="Calibri" w:hAnsi="Calibri"/>
          <w:sz w:val="22"/>
          <w:szCs w:val="20"/>
        </w:rPr>
      </w:pPr>
    </w:p>
    <w:p w14:paraId="109BCFF8" w14:textId="77777777" w:rsidR="005920BC" w:rsidRPr="005920BC" w:rsidRDefault="005920BC" w:rsidP="005920BC">
      <w:pPr>
        <w:contextualSpacing/>
        <w:jc w:val="both"/>
      </w:pPr>
      <w:r w:rsidRPr="005920BC">
        <w:t xml:space="preserve">Then Primary Frequency Response is not evaluated for this FME.  </w:t>
      </w:r>
    </w:p>
    <w:p w14:paraId="44861BCF" w14:textId="77777777" w:rsidR="005920BC" w:rsidRPr="005920BC" w:rsidRDefault="005920BC" w:rsidP="005920BC">
      <w:pPr>
        <w:contextualSpacing/>
        <w:jc w:val="both"/>
      </w:pPr>
      <w:r w:rsidRPr="005920BC">
        <w:t>For frequency deviations above 60Hz (HZ</w:t>
      </w:r>
      <w:r w:rsidRPr="005920BC">
        <w:rPr>
          <w:rFonts w:ascii="Arial" w:hAnsi="Arial" w:cs="Arial"/>
          <w:sz w:val="22"/>
          <w:szCs w:val="22"/>
          <w:vertAlign w:val="subscript"/>
        </w:rPr>
        <w:t>post-perturbation</w:t>
      </w:r>
      <w:r w:rsidRPr="005920BC">
        <w:rPr>
          <w:rFonts w:ascii="Arial" w:hAnsi="Arial" w:cs="Arial"/>
          <w:sz w:val="22"/>
          <w:szCs w:val="22"/>
        </w:rPr>
        <w:t xml:space="preserve"> </w:t>
      </w:r>
      <w:r w:rsidRPr="005920BC">
        <w:t xml:space="preserve">&gt; 60) </w:t>
      </w:r>
    </w:p>
    <w:p w14:paraId="67E5AF4F" w14:textId="77777777" w:rsidR="005920BC" w:rsidRPr="005920BC" w:rsidRDefault="005920BC" w:rsidP="005920BC">
      <w:pPr>
        <w:contextualSpacing/>
        <w:jc w:val="both"/>
        <w:rPr>
          <w:rFonts w:ascii="Arial" w:hAnsi="Arial" w:cs="Arial"/>
          <w:sz w:val="22"/>
          <w:szCs w:val="22"/>
        </w:rPr>
      </w:pPr>
      <w:r w:rsidRPr="005920BC">
        <w:t xml:space="preserve">If for a generating unit/generating facility </w:t>
      </w:r>
    </w:p>
    <w:p w14:paraId="7183651A" w14:textId="77777777" w:rsidR="005920BC" w:rsidRPr="005920BC" w:rsidRDefault="005920BC" w:rsidP="005920BC">
      <w:pPr>
        <w:ind w:left="1080"/>
        <w:contextualSpacing/>
        <w:jc w:val="both"/>
        <w:rPr>
          <w:rFonts w:ascii="Arial" w:hAnsi="Arial" w:cs="Arial"/>
          <w:sz w:val="22"/>
          <w:szCs w:val="22"/>
        </w:rPr>
      </w:pPr>
    </w:p>
    <w:p w14:paraId="58CA9CDE" w14:textId="77777777" w:rsidR="005920BC" w:rsidRPr="005920BC" w:rsidRDefault="00672436" w:rsidP="005920BC">
      <w:pPr>
        <w:ind w:left="1080"/>
        <w:contextualSpacing/>
        <w:jc w:val="both"/>
        <w:rPr>
          <w:rFonts w:ascii="Arial" w:hAnsi="Arial" w:cs="Arial"/>
          <w:sz w:val="22"/>
          <w:szCs w:val="22"/>
        </w:rPr>
      </w:pPr>
      <m:oMath>
        <m:sSub>
          <m:sSubPr>
            <m:ctrlPr>
              <w:rPr>
                <w:rFonts w:ascii="Cambria Math" w:eastAsia="Calibri" w:hAnsi="Cambria Math"/>
                <w:i/>
                <w:sz w:val="22"/>
                <w:szCs w:val="22"/>
              </w:rPr>
            </m:ctrlPr>
          </m:sSubPr>
          <m:e>
            <m:r>
              <w:rPr>
                <w:rFonts w:ascii="Cambria Math" w:hAnsi="Cambria Math"/>
              </w:rPr>
              <m:t>MW</m:t>
            </m:r>
          </m:e>
          <m:sub>
            <m:r>
              <w:rPr>
                <w:rFonts w:ascii="Cambria Math" w:hAnsi="Cambria Math"/>
              </w:rPr>
              <m:t>Pre-Perturbation</m:t>
            </m:r>
          </m:sub>
        </m:sSub>
        <m:r>
          <w:rPr>
            <w:rFonts w:ascii="Cambria Math" w:hAnsi="Cambria Math"/>
          </w:rPr>
          <m:t xml:space="preserve"> ≤</m:t>
        </m:r>
        <m:r>
          <m:rPr>
            <m:sty m:val="p"/>
          </m:rPr>
          <w:rPr>
            <w:rFonts w:ascii="Cambria Math" w:hAnsi="Cambria Math"/>
          </w:rPr>
          <m:t>max⁡</m:t>
        </m:r>
        <m:r>
          <w:rPr>
            <w:rFonts w:ascii="Cambria Math" w:hAnsi="Cambria Math"/>
          </w:rPr>
          <m:t>(</m:t>
        </m:r>
        <m:d>
          <m:dPr>
            <m:begChr m:val="["/>
            <m:endChr m:val="]"/>
            <m:ctrlPr>
              <w:rPr>
                <w:rFonts w:ascii="Cambria Math" w:hAnsi="Cambria Math"/>
                <w:i/>
              </w:rPr>
            </m:ctrlPr>
          </m:dPr>
          <m:e>
            <m:r>
              <w:rPr>
                <w:rFonts w:ascii="Cambria Math" w:hAnsi="Cambria Math"/>
              </w:rPr>
              <m:t>LSL+</m:t>
            </m:r>
            <m:d>
              <m:dPr>
                <m:ctrlPr>
                  <w:rPr>
                    <w:rFonts w:ascii="Cambria Math" w:hAnsi="Cambria Math"/>
                    <w:i/>
                  </w:rPr>
                </m:ctrlPr>
              </m:dPr>
              <m:e>
                <m:r>
                  <w:rPr>
                    <w:rFonts w:ascii="Cambria Math" w:hAnsi="Cambria Math"/>
                  </w:rPr>
                  <m:t>HSL-PA capacity</m:t>
                </m:r>
              </m:e>
            </m:d>
            <m:r>
              <w:rPr>
                <w:rFonts w:ascii="Cambria Math" w:hAnsi="Cambria Math"/>
              </w:rPr>
              <m:t>*0.02</m:t>
            </m:r>
          </m:e>
        </m:d>
        <m:r>
          <w:rPr>
            <w:rFonts w:ascii="Cambria Math" w:hAnsi="Cambria Math"/>
          </w:rPr>
          <m:t>,</m:t>
        </m:r>
        <m:d>
          <m:dPr>
            <m:begChr m:val="["/>
            <m:endChr m:val="]"/>
            <m:ctrlPr>
              <w:rPr>
                <w:rFonts w:ascii="Cambria Math" w:hAnsi="Cambria Math"/>
                <w:i/>
              </w:rPr>
            </m:ctrlPr>
          </m:dPr>
          <m:e>
            <m:r>
              <w:rPr>
                <w:rFonts w:ascii="Cambria Math" w:hAnsi="Cambria Math"/>
              </w:rPr>
              <m:t>LSL+5MW</m:t>
            </m:r>
          </m:e>
        </m:d>
        <m:r>
          <w:rPr>
            <w:rFonts w:ascii="Cambria Math" w:hAnsi="Cambria Math"/>
          </w:rPr>
          <m:t>))</m:t>
        </m:r>
      </m:oMath>
      <w:r w:rsidR="005920BC" w:rsidRPr="005920BC">
        <w:rPr>
          <w:rFonts w:ascii="Arial" w:hAnsi="Arial" w:cs="Arial"/>
          <w:sz w:val="22"/>
          <w:szCs w:val="22"/>
        </w:rPr>
        <w:t xml:space="preserve"> </w:t>
      </w:r>
    </w:p>
    <w:p w14:paraId="6FF0C564" w14:textId="77777777" w:rsidR="005920BC" w:rsidRPr="005920BC" w:rsidRDefault="005920BC" w:rsidP="005920BC">
      <w:pPr>
        <w:autoSpaceDE w:val="0"/>
        <w:autoSpaceDN w:val="0"/>
        <w:adjustRightInd w:val="0"/>
        <w:ind w:left="360" w:firstLine="720"/>
        <w:rPr>
          <w:rFonts w:ascii="MS Shell Dlg 2" w:eastAsia="Calibri" w:hAnsi="MS Shell Dlg 2" w:cs="MS Shell Dlg 2"/>
          <w:sz w:val="17"/>
          <w:szCs w:val="17"/>
        </w:rPr>
      </w:pPr>
    </w:p>
    <w:p w14:paraId="02D177E1" w14:textId="77777777" w:rsidR="005920BC" w:rsidRPr="005920BC" w:rsidRDefault="005920BC" w:rsidP="005920BC">
      <w:pPr>
        <w:ind w:left="3960"/>
        <w:contextualSpacing/>
        <w:jc w:val="both"/>
        <w:rPr>
          <w:rFonts w:ascii="Calibri" w:hAnsi="Calibri"/>
          <w:sz w:val="22"/>
          <w:szCs w:val="20"/>
        </w:rPr>
      </w:pPr>
    </w:p>
    <w:p w14:paraId="38F0B19B" w14:textId="77777777" w:rsidR="005920BC" w:rsidRPr="005920BC" w:rsidRDefault="005920BC" w:rsidP="00384F01">
      <w:pPr>
        <w:spacing w:after="240"/>
        <w:jc w:val="both"/>
      </w:pPr>
      <w:r w:rsidRPr="005920BC">
        <w:t>Then Primary Frequency Response is not evaluated for this FME.</w:t>
      </w:r>
    </w:p>
    <w:p w14:paraId="2A024327" w14:textId="2AB8BEA4" w:rsidR="00895775" w:rsidRPr="00B501EE" w:rsidRDefault="00895775" w:rsidP="00895775">
      <w:pPr>
        <w:spacing w:after="240"/>
        <w:rPr>
          <w:ins w:id="751" w:author="ERCOT" w:date="2019-12-15T17:14:00Z"/>
          <w:szCs w:val="20"/>
          <w:lang w:eastAsia="x-none"/>
        </w:rPr>
      </w:pPr>
      <w:ins w:id="752" w:author="ERCOT" w:date="2019-12-15T17:14:00Z">
        <w:r w:rsidRPr="00B501EE">
          <w:rPr>
            <w:szCs w:val="20"/>
            <w:lang w:eastAsia="x-none"/>
          </w:rPr>
          <w:t>For ESR</w:t>
        </w:r>
        <w:r>
          <w:rPr>
            <w:szCs w:val="20"/>
            <w:lang w:eastAsia="x-none"/>
          </w:rPr>
          <w:t>s</w:t>
        </w:r>
        <w:r w:rsidRPr="00B501EE">
          <w:rPr>
            <w:szCs w:val="20"/>
            <w:lang w:eastAsia="x-none"/>
          </w:rPr>
          <w:t xml:space="preserve">, while discharging, </w:t>
        </w:r>
        <w:r>
          <w:rPr>
            <w:szCs w:val="20"/>
            <w:lang w:eastAsia="x-none"/>
          </w:rPr>
          <w:t xml:space="preserve">if </w:t>
        </w:r>
        <w:r w:rsidRPr="00B501EE">
          <w:rPr>
            <w:szCs w:val="20"/>
            <w:lang w:eastAsia="x-none"/>
          </w:rPr>
          <w:t xml:space="preserve">operating within the larger of </w:t>
        </w:r>
        <w:r>
          <w:rPr>
            <w:szCs w:val="20"/>
            <w:lang w:eastAsia="x-none"/>
          </w:rPr>
          <w:t>3</w:t>
        </w:r>
        <w:r w:rsidRPr="00B501EE">
          <w:rPr>
            <w:szCs w:val="20"/>
            <w:lang w:eastAsia="x-none"/>
          </w:rPr>
          <w:t xml:space="preserve"> MW or 2% of the </w:t>
        </w:r>
        <w:r>
          <w:rPr>
            <w:szCs w:val="20"/>
            <w:lang w:eastAsia="x-none"/>
          </w:rPr>
          <w:t xml:space="preserve">Real-Time </w:t>
        </w:r>
        <w:r w:rsidRPr="000D791B">
          <w:t>Maximum Operating Discharge Power Limit</w:t>
        </w:r>
        <w:r w:rsidDel="00BB78E7">
          <w:rPr>
            <w:szCs w:val="20"/>
            <w:lang w:eastAsia="x-none"/>
          </w:rPr>
          <w:t xml:space="preserve"> </w:t>
        </w:r>
        <w:r w:rsidRPr="00B501EE">
          <w:rPr>
            <w:szCs w:val="20"/>
            <w:lang w:eastAsia="x-none"/>
          </w:rPr>
          <w:t>for low frequency disturbances</w:t>
        </w:r>
        <w:r>
          <w:rPr>
            <w:szCs w:val="20"/>
            <w:lang w:eastAsia="x-none"/>
          </w:rPr>
          <w:t xml:space="preserve"> t</w:t>
        </w:r>
        <w:r w:rsidRPr="00462376">
          <w:rPr>
            <w:szCs w:val="20"/>
            <w:lang w:eastAsia="x-none"/>
          </w:rPr>
          <w:t>hen Primary Frequency Response is not evaluated for this FME.</w:t>
        </w:r>
      </w:ins>
    </w:p>
    <w:p w14:paraId="45559F71" w14:textId="343B1C29" w:rsidR="003D5938" w:rsidRPr="003D5938" w:rsidRDefault="00895775" w:rsidP="00895775">
      <w:pPr>
        <w:contextualSpacing/>
        <w:jc w:val="both"/>
        <w:rPr>
          <w:ins w:id="753" w:author="ERCOT" w:date="2019-11-04T17:54:00Z"/>
        </w:rPr>
      </w:pPr>
      <w:ins w:id="754" w:author="ERCOT" w:date="2019-12-15T17:14:00Z">
        <w:r w:rsidRPr="00B501EE">
          <w:rPr>
            <w:szCs w:val="20"/>
            <w:lang w:eastAsia="x-none"/>
          </w:rPr>
          <w:t>For ESR</w:t>
        </w:r>
        <w:r>
          <w:rPr>
            <w:szCs w:val="20"/>
            <w:lang w:eastAsia="x-none"/>
          </w:rPr>
          <w:t>s</w:t>
        </w:r>
        <w:r w:rsidRPr="00B501EE">
          <w:rPr>
            <w:szCs w:val="20"/>
            <w:lang w:eastAsia="x-none"/>
          </w:rPr>
          <w:t xml:space="preserve">, while charging, </w:t>
        </w:r>
        <w:r>
          <w:rPr>
            <w:szCs w:val="20"/>
            <w:lang w:eastAsia="x-none"/>
          </w:rPr>
          <w:t xml:space="preserve">if </w:t>
        </w:r>
        <w:r w:rsidRPr="00B501EE">
          <w:rPr>
            <w:szCs w:val="20"/>
            <w:lang w:eastAsia="x-none"/>
          </w:rPr>
          <w:t xml:space="preserve">operating within the larger of </w:t>
        </w:r>
        <w:r>
          <w:rPr>
            <w:szCs w:val="20"/>
            <w:lang w:eastAsia="x-none"/>
          </w:rPr>
          <w:t>3</w:t>
        </w:r>
        <w:r w:rsidRPr="00B501EE">
          <w:rPr>
            <w:szCs w:val="20"/>
            <w:lang w:eastAsia="x-none"/>
          </w:rPr>
          <w:t xml:space="preserve"> MW or 2% of the </w:t>
        </w:r>
        <w:r>
          <w:rPr>
            <w:szCs w:val="20"/>
            <w:lang w:eastAsia="x-none"/>
          </w:rPr>
          <w:t xml:space="preserve">Real-Time </w:t>
        </w:r>
        <w:r>
          <w:t>Maximum Operating C</w:t>
        </w:r>
        <w:r w:rsidRPr="000D791B">
          <w:t>harge Power Limit</w:t>
        </w:r>
        <w:r w:rsidDel="00BB78E7">
          <w:rPr>
            <w:szCs w:val="20"/>
            <w:lang w:eastAsia="x-none"/>
          </w:rPr>
          <w:t xml:space="preserve"> </w:t>
        </w:r>
        <w:r w:rsidRPr="00B501EE">
          <w:rPr>
            <w:szCs w:val="20"/>
            <w:lang w:eastAsia="x-none"/>
          </w:rPr>
          <w:t xml:space="preserve">for high </w:t>
        </w:r>
      </w:ins>
      <w:ins w:id="755" w:author="ERCOT" w:date="2019-11-05T14:15:00Z">
        <w:r w:rsidR="00B501EE" w:rsidRPr="00B501EE">
          <w:rPr>
            <w:szCs w:val="20"/>
            <w:lang w:eastAsia="x-none"/>
          </w:rPr>
          <w:t>frequency disturbances</w:t>
        </w:r>
      </w:ins>
      <w:ins w:id="756" w:author="ERCOT" w:date="2019-11-06T15:41:00Z">
        <w:r w:rsidR="00462376">
          <w:rPr>
            <w:szCs w:val="20"/>
            <w:lang w:eastAsia="x-none"/>
          </w:rPr>
          <w:t xml:space="preserve"> </w:t>
        </w:r>
        <w:r w:rsidR="00462376">
          <w:t>t</w:t>
        </w:r>
      </w:ins>
      <w:ins w:id="757" w:author="ERCOT" w:date="2019-11-04T17:54:00Z">
        <w:r w:rsidR="003D5938" w:rsidRPr="005A3B8D">
          <w:t>hen Primary Frequency Response is not evaluated for this FME.</w:t>
        </w:r>
      </w:ins>
    </w:p>
    <w:p w14:paraId="00D289CC" w14:textId="77777777" w:rsidR="005920BC" w:rsidRPr="005920BC" w:rsidRDefault="005920BC" w:rsidP="005920BC">
      <w:pPr>
        <w:contextualSpacing/>
        <w:jc w:val="both"/>
      </w:pPr>
    </w:p>
    <w:p w14:paraId="27FCFF1F" w14:textId="77777777" w:rsidR="005920BC" w:rsidRPr="005920BC" w:rsidRDefault="005920BC" w:rsidP="005920BC">
      <w:pPr>
        <w:contextualSpacing/>
        <w:jc w:val="both"/>
        <w:rPr>
          <w:rFonts w:ascii="Calibri" w:hAnsi="Calibri"/>
          <w:sz w:val="22"/>
          <w:szCs w:val="20"/>
        </w:rPr>
      </w:pPr>
      <w:r w:rsidRPr="005920BC">
        <w:t>When Expected Primary Frequency Response</w:t>
      </w:r>
      <w:r w:rsidRPr="005920BC">
        <w:rPr>
          <w:rFonts w:ascii="Calibri" w:hAnsi="Calibri"/>
          <w:sz w:val="22"/>
          <w:szCs w:val="20"/>
          <w:vertAlign w:val="subscript"/>
        </w:rPr>
        <w:t>Final</w:t>
      </w:r>
      <w:r w:rsidRPr="005920BC">
        <w:rPr>
          <w:rFonts w:ascii="Calibri" w:hAnsi="Calibri"/>
          <w:sz w:val="22"/>
          <w:szCs w:val="20"/>
        </w:rPr>
        <w:t xml:space="preserve"> </w:t>
      </w:r>
      <w:r w:rsidRPr="005920BC">
        <w:t>is greater than operating margin Caps and limits exist for resources operating with adequate reserve margin to be evaluated (greater of 2% of (HSL less PA Capacity) or 5 MW), but with Expected Primary Frequency Response</w:t>
      </w:r>
      <w:r w:rsidRPr="005920BC">
        <w:rPr>
          <w:rFonts w:ascii="Calibri" w:hAnsi="Calibri"/>
          <w:sz w:val="22"/>
          <w:szCs w:val="22"/>
          <w:vertAlign w:val="subscript"/>
        </w:rPr>
        <w:t>Final</w:t>
      </w:r>
      <w:r w:rsidRPr="005920BC">
        <w:rPr>
          <w:rFonts w:ascii="Calibri" w:hAnsi="Calibri"/>
          <w:sz w:val="22"/>
          <w:szCs w:val="22"/>
        </w:rPr>
        <w:t xml:space="preserve"> </w:t>
      </w:r>
      <w:r w:rsidRPr="005920BC">
        <w:t>greater than the actual margin available</w:t>
      </w:r>
      <w:r w:rsidRPr="005920BC">
        <w:rPr>
          <w:rFonts w:ascii="Calibri" w:hAnsi="Calibri"/>
          <w:sz w:val="22"/>
          <w:szCs w:val="22"/>
        </w:rPr>
        <w:t>.</w:t>
      </w:r>
    </w:p>
    <w:p w14:paraId="2FD421F4" w14:textId="77777777" w:rsidR="005920BC" w:rsidRPr="005920BC" w:rsidRDefault="005920BC" w:rsidP="005920BC">
      <w:pPr>
        <w:ind w:left="720"/>
        <w:jc w:val="both"/>
        <w:rPr>
          <w:rFonts w:ascii="Calibri" w:hAnsi="Calibri"/>
          <w:sz w:val="22"/>
          <w:szCs w:val="22"/>
        </w:rPr>
      </w:pPr>
    </w:p>
    <w:p w14:paraId="78275CE0" w14:textId="77777777" w:rsidR="005920BC" w:rsidRPr="005920BC" w:rsidRDefault="005920BC" w:rsidP="005920BC">
      <w:pPr>
        <w:ind w:left="720" w:hanging="720"/>
        <w:contextualSpacing/>
        <w:jc w:val="both"/>
        <w:rPr>
          <w:rFonts w:ascii="Calibri" w:hAnsi="Calibri"/>
          <w:sz w:val="22"/>
          <w:szCs w:val="22"/>
        </w:rPr>
      </w:pPr>
      <w:r w:rsidRPr="005920BC">
        <w:t>(1)</w:t>
      </w:r>
      <w:r w:rsidRPr="005920BC">
        <w:tab/>
        <w:t xml:space="preserve">The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 xml:space="preserve">will be set to the greater of 0.75 or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if all of the following conditions are met:</w:t>
      </w:r>
    </w:p>
    <w:p w14:paraId="1922EDA8" w14:textId="77777777" w:rsidR="005920BC" w:rsidRPr="005920BC" w:rsidRDefault="005920BC" w:rsidP="005920BC">
      <w:pPr>
        <w:ind w:left="1800"/>
        <w:contextualSpacing/>
        <w:jc w:val="both"/>
        <w:rPr>
          <w:rFonts w:ascii="Calibri" w:hAnsi="Calibri"/>
          <w:sz w:val="22"/>
          <w:szCs w:val="22"/>
        </w:rPr>
      </w:pPr>
    </w:p>
    <w:p w14:paraId="6C041407" w14:textId="77777777" w:rsidR="005920BC" w:rsidRPr="005920BC" w:rsidRDefault="005920BC" w:rsidP="005920BC">
      <w:pPr>
        <w:ind w:left="1440" w:hanging="720"/>
        <w:contextualSpacing/>
        <w:jc w:val="both"/>
      </w:pPr>
      <w:r w:rsidRPr="005920BC">
        <w:t>(a)</w:t>
      </w:r>
      <w:r w:rsidRPr="005920BC">
        <w:tab/>
        <w:t>The generating unit/generating facility’s</w:t>
      </w:r>
      <w:ins w:id="758" w:author="ERCOT" w:date="2019-11-11T10:36:00Z">
        <w:r w:rsidR="00D17045">
          <w:t xml:space="preserve"> or ESR’s</w:t>
        </w:r>
      </w:ins>
      <w:r w:rsidRPr="005920BC">
        <w:t xml:space="preserve"> pre</w:t>
      </w:r>
      <w:r w:rsidRPr="005920BC">
        <w:rPr>
          <w:rFonts w:ascii="Cambria Math" w:hAnsi="Cambria Math" w:cs="Cambria Math"/>
        </w:rPr>
        <w:t>‐</w:t>
      </w:r>
      <w:r w:rsidRPr="005920BC">
        <w:t xml:space="preserve">perturbation operating margin (appropriate for the frequency deviation direction) is greater than 2% of its </w:t>
      </w:r>
      <m:oMath>
        <m:d>
          <m:dPr>
            <m:ctrlPr>
              <w:rPr>
                <w:rFonts w:ascii="Cambria Math" w:hAnsi="Cambria Math"/>
                <w:sz w:val="22"/>
                <w:szCs w:val="22"/>
              </w:rPr>
            </m:ctrlPr>
          </m:dPr>
          <m:e>
            <m:r>
              <m:rPr>
                <m:sty m:val="p"/>
              </m:rPr>
              <w:rPr>
                <w:rFonts w:ascii="Cambria Math" w:hAnsi="Cambria Math"/>
                <w:sz w:val="22"/>
                <w:szCs w:val="22"/>
              </w:rPr>
              <m:t>HSL-PACapacity</m:t>
            </m:r>
          </m:e>
        </m:d>
      </m:oMath>
      <w:r w:rsidRPr="005920BC">
        <w:rPr>
          <w:rFonts w:ascii="Calibri" w:hAnsi="Calibri"/>
          <w:sz w:val="22"/>
          <w:szCs w:val="22"/>
        </w:rPr>
        <w:t xml:space="preserve"> </w:t>
      </w:r>
      <w:r w:rsidRPr="005920BC">
        <w:t>and greater than 5 MW; and</w:t>
      </w:r>
    </w:p>
    <w:p w14:paraId="7381541D" w14:textId="77777777" w:rsidR="005920BC" w:rsidRPr="005920BC" w:rsidRDefault="005920BC" w:rsidP="005920BC">
      <w:pPr>
        <w:ind w:left="2160"/>
        <w:contextualSpacing/>
        <w:jc w:val="both"/>
      </w:pPr>
    </w:p>
    <w:p w14:paraId="4384DB3D" w14:textId="77777777" w:rsidR="005920BC" w:rsidRPr="005920BC" w:rsidRDefault="005920BC" w:rsidP="005920BC">
      <w:pPr>
        <w:ind w:left="1440" w:hanging="720"/>
        <w:contextualSpacing/>
        <w:jc w:val="both"/>
        <w:rPr>
          <w:rFonts w:ascii="Calibri" w:hAnsi="Calibri"/>
          <w:sz w:val="22"/>
          <w:szCs w:val="22"/>
        </w:rPr>
      </w:pPr>
      <w:r w:rsidRPr="005920BC">
        <w:t>(b)</w:t>
      </w:r>
      <w:r w:rsidRPr="005920BC">
        <w:tab/>
        <w:t xml:space="preserve">The </w:t>
      </w:r>
      <m:oMath>
        <m:sSub>
          <m:sSubPr>
            <m:ctrlPr>
              <w:rPr>
                <w:rFonts w:ascii="Cambria Math" w:hAnsi="Cambria Math"/>
                <w:sz w:val="22"/>
                <w:szCs w:val="22"/>
              </w:rPr>
            </m:ctrlPr>
          </m:sSubPr>
          <m:e>
            <m:r>
              <m:rPr>
                <m:sty m:val="p"/>
              </m:rPr>
              <w:rPr>
                <w:rFonts w:ascii="Cambria Math" w:hAnsi="Cambria Math"/>
                <w:sz w:val="22"/>
                <w:szCs w:val="22"/>
              </w:rPr>
              <m:t>EPFR</m:t>
            </m:r>
          </m:e>
          <m:sub>
            <m:r>
              <m:rPr>
                <m:sty m:val="p"/>
              </m:rPr>
              <w:rPr>
                <w:rFonts w:ascii="Cambria Math" w:hAnsi="Cambria Math"/>
                <w:sz w:val="22"/>
                <w:szCs w:val="22"/>
              </w:rPr>
              <m:t>Final</m:t>
            </m:r>
          </m:sub>
        </m:sSub>
      </m:oMath>
      <w:r w:rsidRPr="005920BC">
        <w:rPr>
          <w:rFonts w:ascii="Calibri" w:hAnsi="Calibri"/>
          <w:sz w:val="22"/>
          <w:szCs w:val="22"/>
        </w:rPr>
        <w:t xml:space="preserve"> </w:t>
      </w:r>
      <w:r w:rsidRPr="005920BC">
        <w:t xml:space="preserve">is greater than the generating unit/generating facility’s </w:t>
      </w:r>
      <w:ins w:id="759" w:author="ERCOT" w:date="2019-11-11T10:36:00Z">
        <w:r w:rsidR="00D17045">
          <w:t>or ESR’s</w:t>
        </w:r>
        <w:r w:rsidR="00D17045" w:rsidRPr="005920BC">
          <w:t xml:space="preserve"> </w:t>
        </w:r>
      </w:ins>
      <w:r w:rsidRPr="005920BC">
        <w:t>available frequency responsive capacity</w:t>
      </w:r>
      <w:r w:rsidRPr="005920BC">
        <w:rPr>
          <w:vertAlign w:val="superscript"/>
        </w:rPr>
        <w:footnoteReference w:id="4"/>
      </w:r>
      <w:r w:rsidRPr="005920BC">
        <w:t>; and</w:t>
      </w:r>
    </w:p>
    <w:p w14:paraId="5ADB92FE" w14:textId="77777777" w:rsidR="005920BC" w:rsidRPr="005920BC" w:rsidRDefault="005920BC" w:rsidP="005920BC">
      <w:pPr>
        <w:ind w:left="1440" w:hanging="720"/>
        <w:contextualSpacing/>
        <w:jc w:val="both"/>
        <w:rPr>
          <w:rFonts w:ascii="Calibri" w:hAnsi="Calibri"/>
          <w:sz w:val="22"/>
          <w:szCs w:val="22"/>
        </w:rPr>
      </w:pPr>
    </w:p>
    <w:p w14:paraId="34A30054" w14:textId="77777777" w:rsidR="005920BC" w:rsidRPr="005920BC" w:rsidRDefault="005920BC" w:rsidP="005920BC">
      <w:pPr>
        <w:ind w:left="1440" w:hanging="720"/>
        <w:contextualSpacing/>
        <w:jc w:val="both"/>
        <w:rPr>
          <w:rFonts w:ascii="Calibri" w:hAnsi="Calibri"/>
          <w:sz w:val="22"/>
          <w:szCs w:val="22"/>
        </w:rPr>
      </w:pPr>
      <w:r w:rsidRPr="005920BC">
        <w:t>(c)</w:t>
      </w:r>
      <w:r w:rsidRPr="005920BC">
        <w:tab/>
        <w:t>The generating unit/generating facility’s</w:t>
      </w:r>
      <w:ins w:id="760" w:author="ERCOT" w:date="2019-11-11T10:36:00Z">
        <w:r w:rsidR="00D17045">
          <w:t xml:space="preserve"> or ESR’s</w:t>
        </w:r>
      </w:ins>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APFR</m:t>
            </m:r>
          </m:e>
          <m:sub>
            <m:r>
              <m:rPr>
                <m:sty m:val="p"/>
              </m:rPr>
              <w:rPr>
                <w:rFonts w:ascii="Cambria Math" w:hAnsi="Cambria Math"/>
                <w:sz w:val="22"/>
                <w:szCs w:val="22"/>
              </w:rPr>
              <m:t>Adj</m:t>
            </m:r>
          </m:sub>
        </m:sSub>
      </m:oMath>
      <w:r w:rsidRPr="005920BC">
        <w:rPr>
          <w:rFonts w:ascii="Calibri" w:hAnsi="Calibri"/>
          <w:sz w:val="22"/>
          <w:szCs w:val="22"/>
        </w:rPr>
        <w:t xml:space="preserve"> </w:t>
      </w:r>
      <w:r w:rsidRPr="005920BC">
        <w:t>response is in the correct direction.</w:t>
      </w:r>
    </w:p>
    <w:p w14:paraId="6C505920" w14:textId="77777777" w:rsidR="005920BC" w:rsidRPr="005920BC" w:rsidRDefault="005920BC" w:rsidP="005920BC">
      <w:pPr>
        <w:ind w:left="2160"/>
        <w:contextualSpacing/>
        <w:jc w:val="both"/>
        <w:rPr>
          <w:rFonts w:ascii="Calibri" w:hAnsi="Calibri"/>
          <w:sz w:val="22"/>
          <w:szCs w:val="22"/>
        </w:rPr>
      </w:pPr>
    </w:p>
    <w:p w14:paraId="61780CD2" w14:textId="77777777" w:rsidR="005920BC" w:rsidRPr="005920BC" w:rsidRDefault="005920BC" w:rsidP="005920BC">
      <w:pPr>
        <w:ind w:left="720" w:hanging="720"/>
        <w:contextualSpacing/>
        <w:jc w:val="both"/>
        <w:rPr>
          <w:rFonts w:ascii="Calibri" w:hAnsi="Calibri"/>
          <w:sz w:val="22"/>
          <w:szCs w:val="22"/>
        </w:rPr>
      </w:pPr>
      <w:r w:rsidRPr="005920BC">
        <w:t>(2)</w:t>
      </w:r>
      <w:r w:rsidRPr="005920BC">
        <w:tab/>
        <w:t>When calculation of the</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 xml:space="preserve"> uses the resource’s</w:t>
      </w:r>
      <w:r w:rsidRPr="005920BC">
        <w:rPr>
          <w:rFonts w:ascii="Calibri" w:hAnsi="Calibri"/>
          <w:sz w:val="22"/>
          <w:szCs w:val="22"/>
        </w:rPr>
        <w:t xml:space="preserve"> </w:t>
      </w:r>
      <m:oMath>
        <m:r>
          <m:rPr>
            <m:sty m:val="p"/>
          </m:rPr>
          <w:rPr>
            <w:rFonts w:ascii="Cambria Math" w:hAnsi="Cambria Math"/>
            <w:sz w:val="22"/>
            <w:szCs w:val="22"/>
          </w:rPr>
          <m:t>HSL-PACapacity</m:t>
        </m:r>
      </m:oMath>
      <w:r w:rsidRPr="005920BC">
        <w:t xml:space="preserve"> as the maximum expected output,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will not be greater than 1.0.</w:t>
      </w:r>
    </w:p>
    <w:p w14:paraId="5590B937" w14:textId="77777777" w:rsidR="005920BC" w:rsidRPr="005920BC" w:rsidRDefault="005920BC" w:rsidP="005920BC">
      <w:pPr>
        <w:ind w:left="720" w:hanging="720"/>
        <w:contextualSpacing/>
        <w:jc w:val="both"/>
        <w:rPr>
          <w:rFonts w:ascii="Calibri" w:hAnsi="Calibri"/>
          <w:sz w:val="22"/>
          <w:szCs w:val="22"/>
        </w:rPr>
      </w:pPr>
      <w:r w:rsidRPr="005920BC">
        <w:t>(3)</w:t>
      </w:r>
      <w:r w:rsidRPr="005920BC">
        <w:tab/>
        <w:t xml:space="preserve">When calculation of the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 xml:space="preserve"> uses the resource’s </w:t>
      </w:r>
      <m:oMath>
        <m:r>
          <m:rPr>
            <m:sty m:val="p"/>
          </m:rPr>
          <w:rPr>
            <w:rFonts w:ascii="Cambria Math" w:hAnsi="Cambria Math"/>
            <w:sz w:val="22"/>
            <w:szCs w:val="22"/>
          </w:rPr>
          <m:t>LSL-PACapacity</m:t>
        </m:r>
      </m:oMath>
      <w:r w:rsidRPr="005920BC">
        <w:t xml:space="preserve"> as the minimum expected output,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will not be greater than 1.0.</w:t>
      </w:r>
    </w:p>
    <w:p w14:paraId="2C1E6685" w14:textId="77777777" w:rsidR="005920BC" w:rsidRPr="005920BC" w:rsidRDefault="005920BC" w:rsidP="005920BC">
      <w:pPr>
        <w:ind w:left="720" w:hanging="720"/>
        <w:contextualSpacing/>
        <w:jc w:val="both"/>
        <w:rPr>
          <w:rFonts w:ascii="Calibri" w:hAnsi="Calibri"/>
          <w:sz w:val="22"/>
          <w:szCs w:val="22"/>
        </w:rPr>
      </w:pPr>
    </w:p>
    <w:p w14:paraId="254FD99B" w14:textId="77777777" w:rsidR="005920BC" w:rsidRPr="005920BC" w:rsidRDefault="005920BC" w:rsidP="005920BC">
      <w:pPr>
        <w:ind w:left="720" w:hanging="720"/>
        <w:contextualSpacing/>
        <w:jc w:val="both"/>
      </w:pPr>
      <w:r w:rsidRPr="005920BC">
        <w:t>(4)</w:t>
      </w:r>
      <w:r w:rsidRPr="005920BC">
        <w:tab/>
        <w:t>If the</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APFR</m:t>
            </m:r>
          </m:e>
          <m:sub>
            <m:r>
              <m:rPr>
                <m:sty m:val="p"/>
              </m:rPr>
              <w:rPr>
                <w:rFonts w:ascii="Cambria Math" w:hAnsi="Cambria Math"/>
                <w:sz w:val="22"/>
                <w:szCs w:val="22"/>
              </w:rPr>
              <m:t>Adj</m:t>
            </m:r>
          </m:sub>
        </m:sSub>
      </m:oMath>
      <w:r w:rsidRPr="005920BC">
        <w:t>is in the wrong direction, then</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is 0.0.</w:t>
      </w:r>
    </w:p>
    <w:p w14:paraId="035BC842" w14:textId="77777777" w:rsidR="005920BC" w:rsidRPr="005920BC" w:rsidRDefault="005920BC" w:rsidP="005920BC">
      <w:pPr>
        <w:ind w:left="720" w:hanging="720"/>
        <w:contextualSpacing/>
        <w:jc w:val="both"/>
      </w:pPr>
    </w:p>
    <w:p w14:paraId="731E413F" w14:textId="77777777" w:rsidR="005920BC" w:rsidRPr="005920BC" w:rsidRDefault="005920BC" w:rsidP="005920BC">
      <w:pPr>
        <w:ind w:left="720" w:hanging="720"/>
        <w:contextualSpacing/>
        <w:jc w:val="both"/>
        <w:rPr>
          <w:rFonts w:ascii="Calibri" w:hAnsi="Calibri"/>
          <w:sz w:val="22"/>
          <w:szCs w:val="22"/>
        </w:rPr>
      </w:pPr>
      <w:r w:rsidRPr="005920BC">
        <w:t>(5)</w:t>
      </w:r>
      <w:r w:rsidRPr="005920BC">
        <w:tab/>
        <w:t>These caps and limits apply to both the Initial and Sustained Primary Frequency Response measures.</w:t>
      </w:r>
    </w:p>
    <w:p w14:paraId="6ABA13B5" w14:textId="77777777" w:rsidR="005920BC" w:rsidRPr="005920BC" w:rsidRDefault="005920BC" w:rsidP="005920BC">
      <w:pPr>
        <w:keepNext/>
        <w:spacing w:before="240" w:after="60"/>
        <w:jc w:val="center"/>
        <w:outlineLvl w:val="0"/>
        <w:rPr>
          <w:u w:val="single"/>
        </w:rPr>
      </w:pPr>
    </w:p>
    <w:p w14:paraId="7F92F079" w14:textId="77777777" w:rsidR="005920BC" w:rsidRPr="005920BC" w:rsidRDefault="005920BC" w:rsidP="005920BC">
      <w:pPr>
        <w:widowControl w:val="0"/>
        <w:autoSpaceDE w:val="0"/>
        <w:autoSpaceDN w:val="0"/>
        <w:adjustRightInd w:val="0"/>
        <w:spacing w:line="308" w:lineRule="atLeast"/>
      </w:pPr>
      <w:r w:rsidRPr="005920BC">
        <w:rPr>
          <w:b/>
          <w:bCs/>
        </w:rPr>
        <w:t>INITIAL PFR and SUSTAINED PFR PERFORMANCE REQUIREMENT</w:t>
      </w:r>
    </w:p>
    <w:p w14:paraId="43205D79" w14:textId="77777777" w:rsidR="005920BC" w:rsidRPr="005920BC" w:rsidRDefault="005920BC" w:rsidP="005920BC">
      <w:pPr>
        <w:widowControl w:val="0"/>
        <w:autoSpaceDE w:val="0"/>
        <w:autoSpaceDN w:val="0"/>
        <w:adjustRightInd w:val="0"/>
        <w:rPr>
          <w:rFonts w:ascii="Arial" w:hAnsi="Arial" w:cs="Arial"/>
          <w:sz w:val="22"/>
          <w:szCs w:val="22"/>
        </w:rPr>
      </w:pPr>
    </w:p>
    <w:p w14:paraId="4BAECD30" w14:textId="77777777" w:rsidR="005920BC" w:rsidRPr="005920BC" w:rsidRDefault="005920BC" w:rsidP="005920BC">
      <w:pPr>
        <w:widowControl w:val="0"/>
        <w:autoSpaceDE w:val="0"/>
        <w:autoSpaceDN w:val="0"/>
        <w:adjustRightInd w:val="0"/>
        <w:spacing w:after="120" w:line="240" w:lineRule="atLeast"/>
      </w:pPr>
      <w:r w:rsidRPr="005920BC">
        <w:t>ERCOT computes an average Initial PFR and Sustained PFR performance based on either all FMEs evaluated within 12 months or the last eight FMEs (applicable if a minimum threshold of eight FMEs within the 12 month period is not met).  Each Generation Resource</w:t>
      </w:r>
      <w:ins w:id="761" w:author="ERCOT" w:date="2019-11-04T17:57:00Z">
        <w:r w:rsidR="00B14D98">
          <w:t>, ESR</w:t>
        </w:r>
      </w:ins>
      <w:r w:rsidRPr="005920BC">
        <w:t>, SOTG, SOTSG, and Controllable Load Resource shall meet a minimum rolling average initial Primary Frequency Response performance and sustained Primary Frequency Response performance of 0.75.</w:t>
      </w:r>
    </w:p>
    <w:p w14:paraId="0C02894D" w14:textId="77777777" w:rsidR="005920BC" w:rsidRPr="005920BC" w:rsidRDefault="005920BC" w:rsidP="005920BC">
      <w:pPr>
        <w:widowControl w:val="0"/>
        <w:autoSpaceDE w:val="0"/>
        <w:autoSpaceDN w:val="0"/>
        <w:adjustRightInd w:val="0"/>
        <w:rPr>
          <w:color w:val="000000"/>
        </w:rPr>
      </w:pPr>
    </w:p>
    <w:p w14:paraId="585A00CC" w14:textId="77777777" w:rsidR="005920BC" w:rsidRPr="005920BC" w:rsidRDefault="005920BC" w:rsidP="005920BC">
      <w:pPr>
        <w:widowControl w:val="0"/>
        <w:autoSpaceDE w:val="0"/>
        <w:autoSpaceDN w:val="0"/>
        <w:adjustRightInd w:val="0"/>
        <w:spacing w:line="308" w:lineRule="atLeast"/>
      </w:pPr>
      <w:r w:rsidRPr="005920BC">
        <w:rPr>
          <w:b/>
          <w:bCs/>
        </w:rPr>
        <w:t>Initial PFR requirement:</w:t>
      </w:r>
    </w:p>
    <w:p w14:paraId="0FDD8A4C" w14:textId="77777777" w:rsidR="005920BC" w:rsidRPr="005920BC" w:rsidRDefault="001D46CE" w:rsidP="005920BC">
      <w:pPr>
        <w:widowControl w:val="0"/>
        <w:autoSpaceDE w:val="0"/>
        <w:autoSpaceDN w:val="0"/>
        <w:adjustRightInd w:val="0"/>
        <w:rPr>
          <w:rFonts w:ascii="Arial" w:hAnsi="Arial" w:cs="Arial"/>
          <w:noProof/>
          <w:color w:val="000000"/>
        </w:rPr>
      </w:pPr>
      <w:r>
        <w:rPr>
          <w:rFonts w:ascii="Arial" w:hAnsi="Arial" w:cs="Arial"/>
          <w:noProof/>
          <w:color w:val="000000"/>
        </w:rPr>
        <w:drawing>
          <wp:inline distT="0" distB="0" distL="0" distR="0" wp14:anchorId="50D45A9F" wp14:editId="7DA575A0">
            <wp:extent cx="2838450" cy="390525"/>
            <wp:effectExtent l="0" t="0" r="0" b="9525"/>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38450" cy="390525"/>
                    </a:xfrm>
                    <a:prstGeom prst="rect">
                      <a:avLst/>
                    </a:prstGeom>
                    <a:noFill/>
                    <a:ln>
                      <a:noFill/>
                    </a:ln>
                  </pic:spPr>
                </pic:pic>
              </a:graphicData>
            </a:graphic>
          </wp:inline>
        </w:drawing>
      </w:r>
    </w:p>
    <w:p w14:paraId="410F4693" w14:textId="77777777" w:rsidR="005920BC" w:rsidRPr="005920BC" w:rsidRDefault="005920BC" w:rsidP="005920BC">
      <w:pPr>
        <w:widowControl w:val="0"/>
        <w:autoSpaceDE w:val="0"/>
        <w:autoSpaceDN w:val="0"/>
        <w:adjustRightInd w:val="0"/>
        <w:rPr>
          <w:noProof/>
          <w:color w:val="000000"/>
        </w:rPr>
      </w:pPr>
    </w:p>
    <w:p w14:paraId="02133B64" w14:textId="77777777" w:rsidR="005920BC" w:rsidRPr="005920BC" w:rsidRDefault="005920BC" w:rsidP="005920BC">
      <w:pPr>
        <w:widowControl w:val="0"/>
        <w:autoSpaceDE w:val="0"/>
        <w:autoSpaceDN w:val="0"/>
        <w:adjustRightInd w:val="0"/>
        <w:spacing w:line="308" w:lineRule="atLeast"/>
        <w:rPr>
          <w:noProof/>
        </w:rPr>
      </w:pPr>
      <w:r w:rsidRPr="005920BC">
        <w:rPr>
          <w:b/>
          <w:bCs/>
        </w:rPr>
        <w:t>Sustained PFR requirement:</w:t>
      </w:r>
    </w:p>
    <w:p w14:paraId="36DA1178" w14:textId="77777777" w:rsidR="005920BC" w:rsidRPr="005920BC" w:rsidRDefault="001D46CE" w:rsidP="00384F01">
      <w:pPr>
        <w:keepNext/>
        <w:outlineLvl w:val="0"/>
        <w:rPr>
          <w:b/>
          <w:bCs/>
          <w:caps/>
          <w:kern w:val="32"/>
          <w:sz w:val="28"/>
          <w:szCs w:val="28"/>
          <w:lang w:val="x-none" w:eastAsia="x-none"/>
        </w:rPr>
      </w:pPr>
      <w:r>
        <w:rPr>
          <w:rFonts w:ascii="Arial" w:hAnsi="Arial" w:cs="Arial"/>
          <w:noProof/>
          <w:color w:val="000000"/>
        </w:rPr>
        <w:drawing>
          <wp:inline distT="0" distB="0" distL="0" distR="0" wp14:anchorId="4F9E8298" wp14:editId="0F04EAA5">
            <wp:extent cx="3076575" cy="3143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076575" cy="314325"/>
                    </a:xfrm>
                    <a:prstGeom prst="rect">
                      <a:avLst/>
                    </a:prstGeom>
                    <a:noFill/>
                    <a:ln>
                      <a:noFill/>
                    </a:ln>
                  </pic:spPr>
                </pic:pic>
              </a:graphicData>
            </a:graphic>
          </wp:inline>
        </w:drawing>
      </w:r>
    </w:p>
    <w:p w14:paraId="66DCED87" w14:textId="77777777" w:rsidR="005920BC" w:rsidRPr="005920BC" w:rsidRDefault="005920BC" w:rsidP="005920BC">
      <w:pPr>
        <w:keepNext/>
        <w:spacing w:before="240" w:after="60"/>
        <w:jc w:val="center"/>
        <w:outlineLvl w:val="0"/>
        <w:rPr>
          <w:b/>
          <w:bCs/>
          <w:caps/>
          <w:kern w:val="32"/>
          <w:sz w:val="28"/>
          <w:szCs w:val="28"/>
          <w:lang w:val="x-none" w:eastAsia="x-none"/>
        </w:rPr>
      </w:pPr>
    </w:p>
    <w:p w14:paraId="44914915" w14:textId="77777777" w:rsidR="005920BC" w:rsidRPr="005920BC" w:rsidRDefault="005920BC" w:rsidP="005920BC">
      <w:pPr>
        <w:keepNext/>
        <w:spacing w:before="240" w:after="60"/>
        <w:jc w:val="center"/>
        <w:outlineLvl w:val="0"/>
        <w:rPr>
          <w:b/>
          <w:bCs/>
          <w:caps/>
          <w:kern w:val="32"/>
          <w:sz w:val="28"/>
          <w:szCs w:val="28"/>
          <w:lang w:val="x-none" w:eastAsia="x-none"/>
        </w:rPr>
      </w:pPr>
    </w:p>
    <w:sectPr w:rsidR="005920BC" w:rsidRPr="005920BC">
      <w:headerReference w:type="default" r:id="rId85"/>
      <w:footerReference w:type="default" r:id="rId8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COT Market Rules" w:date="2020-03-11T15:06:00Z" w:initials="CP">
    <w:p w14:paraId="3034BD23" w14:textId="65CFA003" w:rsidR="00804C07" w:rsidRDefault="00804C07">
      <w:pPr>
        <w:pStyle w:val="CommentText"/>
      </w:pPr>
      <w:bookmarkStart w:id="2" w:name="_GoBack"/>
      <w:bookmarkEnd w:id="2"/>
      <w:r>
        <w:rPr>
          <w:rStyle w:val="CommentReference"/>
        </w:rPr>
        <w:annotationRef/>
      </w:r>
      <w:r>
        <w:t>Please note NOGRRs 209 and 210 also propose revisions to this section.</w:t>
      </w:r>
    </w:p>
  </w:comment>
  <w:comment w:id="10" w:author="ERCOT Market Rules" w:date="2020-05-14T14:35:00Z" w:initials="CP">
    <w:p w14:paraId="71268831" w14:textId="42DD9540" w:rsidR="00C55D79" w:rsidRDefault="00C55D79">
      <w:pPr>
        <w:pStyle w:val="CommentText"/>
      </w:pPr>
      <w:r>
        <w:rPr>
          <w:rStyle w:val="CommentReference"/>
        </w:rPr>
        <w:annotationRef/>
      </w:r>
      <w:r>
        <w:t>Please note NOGRR212 also proposes revisions to this section.</w:t>
      </w:r>
    </w:p>
  </w:comment>
  <w:comment w:id="44" w:author="ERCOT Market Rules" w:date="2019-12-16T11:01:00Z" w:initials="CP">
    <w:p w14:paraId="260116B6" w14:textId="6C1FABE4" w:rsidR="00804C07" w:rsidRDefault="00804C07">
      <w:pPr>
        <w:pStyle w:val="CommentText"/>
      </w:pPr>
      <w:r>
        <w:rPr>
          <w:rStyle w:val="CommentReference"/>
        </w:rPr>
        <w:annotationRef/>
      </w:r>
      <w:r w:rsidR="00C55D79">
        <w:t xml:space="preserve">Please note NOGRRs 195, </w:t>
      </w:r>
      <w:r>
        <w:t>210</w:t>
      </w:r>
      <w:r w:rsidR="00C55D79">
        <w:t>, and 212</w:t>
      </w:r>
      <w:r>
        <w:t xml:space="preserve"> also propose revisions to this section.</w:t>
      </w:r>
    </w:p>
  </w:comment>
  <w:comment w:id="63" w:author="ERCOT Market Rules" w:date="2020-03-11T15:09:00Z" w:initials="CP">
    <w:p w14:paraId="22A05839" w14:textId="0C032EC9" w:rsidR="00804C07" w:rsidRDefault="00804C07">
      <w:pPr>
        <w:pStyle w:val="CommentText"/>
      </w:pPr>
      <w:r>
        <w:rPr>
          <w:rStyle w:val="CommentReference"/>
        </w:rPr>
        <w:annotationRef/>
      </w:r>
      <w:r>
        <w:t>Please note NOGRR</w:t>
      </w:r>
      <w:r w:rsidR="00C55D79">
        <w:t xml:space="preserve">s </w:t>
      </w:r>
      <w:r>
        <w:t>210</w:t>
      </w:r>
      <w:r w:rsidR="00C55D79">
        <w:t xml:space="preserve"> and 211 also propose</w:t>
      </w:r>
      <w:r>
        <w:t xml:space="preserve"> revisions to this section.</w:t>
      </w:r>
    </w:p>
  </w:comment>
  <w:comment w:id="103" w:author="ERCOT Market Rules" w:date="2020-05-14T14:36:00Z" w:initials="CP">
    <w:p w14:paraId="16123D4C" w14:textId="5411239D" w:rsidR="00C55D79" w:rsidRDefault="00C55D79">
      <w:pPr>
        <w:pStyle w:val="CommentText"/>
      </w:pPr>
      <w:r>
        <w:rPr>
          <w:rStyle w:val="CommentReference"/>
        </w:rPr>
        <w:annotationRef/>
      </w:r>
      <w:r>
        <w:t>Please note NOGRR212 also proposes revisions to this section.</w:t>
      </w:r>
    </w:p>
  </w:comment>
  <w:comment w:id="129" w:author="ERCOT Market Rules" w:date="2020-03-11T15:10:00Z" w:initials="CP">
    <w:p w14:paraId="268FD6CB" w14:textId="12896BAE" w:rsidR="00804C07" w:rsidRDefault="00804C07">
      <w:pPr>
        <w:pStyle w:val="CommentText"/>
      </w:pPr>
      <w:r>
        <w:rPr>
          <w:rStyle w:val="CommentReference"/>
        </w:rPr>
        <w:annotationRef/>
      </w:r>
      <w:r>
        <w:t>Please note NOGRR</w:t>
      </w:r>
      <w:r w:rsidR="00C55D79">
        <w:t xml:space="preserve">s </w:t>
      </w:r>
      <w:r>
        <w:t>210</w:t>
      </w:r>
      <w:r w:rsidR="00C55D79">
        <w:t xml:space="preserve"> and 212 also propose</w:t>
      </w:r>
      <w:r>
        <w:t xml:space="preserve"> revisions to this section.</w:t>
      </w:r>
    </w:p>
  </w:comment>
  <w:comment w:id="145" w:author="ERCOT Market Rules" w:date="2020-03-11T15:10:00Z" w:initials="CP">
    <w:p w14:paraId="008C77BB" w14:textId="0EEBF18D" w:rsidR="00804C07" w:rsidRDefault="00804C07">
      <w:pPr>
        <w:pStyle w:val="CommentText"/>
      </w:pPr>
      <w:r>
        <w:rPr>
          <w:rStyle w:val="CommentReference"/>
        </w:rPr>
        <w:annotationRef/>
      </w:r>
      <w:r>
        <w:t>Please note NOGRR</w:t>
      </w:r>
      <w:r w:rsidR="00C55D79">
        <w:t xml:space="preserve">s </w:t>
      </w:r>
      <w:r>
        <w:t>210</w:t>
      </w:r>
      <w:r w:rsidR="00C55D79">
        <w:t xml:space="preserve"> and 212 also propose</w:t>
      </w:r>
      <w:r>
        <w:t xml:space="preserve"> revisions to this section.</w:t>
      </w:r>
    </w:p>
  </w:comment>
  <w:comment w:id="155" w:author="ERCOT Market Rules" w:date="2019-12-16T11:01:00Z" w:initials="CP">
    <w:p w14:paraId="7E385550" w14:textId="6B6BC1D3" w:rsidR="00804C07" w:rsidRDefault="00804C07">
      <w:pPr>
        <w:pStyle w:val="CommentText"/>
      </w:pPr>
      <w:r>
        <w:rPr>
          <w:rStyle w:val="CommentReference"/>
        </w:rPr>
        <w:annotationRef/>
      </w:r>
      <w:r>
        <w:t>Please note NOGRRs 195 and 210 also propose revisions to this section.</w:t>
      </w:r>
    </w:p>
  </w:comment>
  <w:comment w:id="172" w:author="ERCOT Market Rules" w:date="2019-12-16T11:01:00Z" w:initials="CP">
    <w:p w14:paraId="0CFC1AD4" w14:textId="498A88D8" w:rsidR="00804C07" w:rsidRDefault="00804C07">
      <w:pPr>
        <w:pStyle w:val="CommentText"/>
      </w:pPr>
      <w:r>
        <w:rPr>
          <w:rStyle w:val="CommentReference"/>
        </w:rPr>
        <w:annotationRef/>
      </w:r>
      <w:r>
        <w:t>Please note NOGRR195 also proposes revisions to this section.</w:t>
      </w:r>
    </w:p>
  </w:comment>
  <w:comment w:id="187" w:author="ERCOT Market Rules" w:date="2019-12-16T11:02:00Z" w:initials="CP">
    <w:p w14:paraId="62B0A434" w14:textId="7F2D774D" w:rsidR="00804C07" w:rsidRDefault="00804C07">
      <w:pPr>
        <w:pStyle w:val="CommentText"/>
      </w:pPr>
      <w:r>
        <w:rPr>
          <w:rStyle w:val="CommentReference"/>
        </w:rPr>
        <w:annotationRef/>
      </w:r>
      <w:r>
        <w:t>Please note NOGRR</w:t>
      </w:r>
      <w:r w:rsidR="00C55D79">
        <w:t xml:space="preserve">s </w:t>
      </w:r>
      <w:r>
        <w:t>196</w:t>
      </w:r>
      <w:r w:rsidR="00C55D79">
        <w:t xml:space="preserve"> and 212 also propose</w:t>
      </w:r>
      <w:r>
        <w:t xml:space="preserve"> revisions to this section.</w:t>
      </w:r>
    </w:p>
  </w:comment>
  <w:comment w:id="265" w:author="ERCOT Market Rules" w:date="2020-03-11T15:10:00Z" w:initials="CP">
    <w:p w14:paraId="1FF7AE38" w14:textId="53BC1586" w:rsidR="00804C07" w:rsidRDefault="00804C07">
      <w:pPr>
        <w:pStyle w:val="CommentText"/>
      </w:pPr>
      <w:r>
        <w:rPr>
          <w:rStyle w:val="CommentReference"/>
        </w:rPr>
        <w:annotationRef/>
      </w:r>
      <w:r>
        <w:t>Please note NOGRR</w:t>
      </w:r>
      <w:r w:rsidR="00C55D79">
        <w:t xml:space="preserve">s </w:t>
      </w:r>
      <w:r>
        <w:t>210</w:t>
      </w:r>
      <w:r w:rsidR="00C55D79">
        <w:t xml:space="preserve"> and 212 also propose</w:t>
      </w:r>
      <w:r>
        <w:t xml:space="preserve"> revisions to this section.</w:t>
      </w:r>
    </w:p>
  </w:comment>
  <w:comment w:id="300" w:author="ERCOT Market Rules" w:date="2019-12-16T11:02:00Z" w:initials="CP">
    <w:p w14:paraId="3BD60BF9" w14:textId="7EACBC40" w:rsidR="00804C07" w:rsidRDefault="00804C07">
      <w:pPr>
        <w:pStyle w:val="CommentText"/>
      </w:pPr>
      <w:r>
        <w:rPr>
          <w:rStyle w:val="CommentReference"/>
        </w:rPr>
        <w:annotationRef/>
      </w:r>
      <w:r>
        <w:rPr>
          <w:rStyle w:val="CommentReference"/>
        </w:rPr>
        <w:annotationRef/>
      </w:r>
      <w:r>
        <w:t>Please note NOGRRs 196, 209, and 210 also propose revisions to this section.</w:t>
      </w:r>
    </w:p>
  </w:comment>
  <w:comment w:id="322" w:author="ERCOT Market Rules" w:date="2020-03-11T15:11:00Z" w:initials="CP">
    <w:p w14:paraId="304D63DE" w14:textId="3B70F926" w:rsidR="00804C07" w:rsidRDefault="00804C07">
      <w:pPr>
        <w:pStyle w:val="CommentText"/>
      </w:pPr>
      <w:r>
        <w:rPr>
          <w:rStyle w:val="CommentReference"/>
        </w:rPr>
        <w:annotationRef/>
      </w:r>
      <w:r>
        <w:t>Please note NOGRR210 also proposes revisions to this section.</w:t>
      </w:r>
    </w:p>
  </w:comment>
  <w:comment w:id="426" w:author="ERCOT Market Rules" w:date="2020-03-11T15:11:00Z" w:initials="CP">
    <w:p w14:paraId="7812F76D" w14:textId="5C7FFEF2" w:rsidR="00804C07" w:rsidRDefault="00804C07">
      <w:pPr>
        <w:pStyle w:val="CommentText"/>
      </w:pPr>
      <w:r>
        <w:rPr>
          <w:rStyle w:val="CommentReference"/>
        </w:rPr>
        <w:annotationRef/>
      </w:r>
      <w:r>
        <w:t>Please note NOGRR210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34BD23" w15:done="0"/>
  <w15:commentEx w15:paraId="71268831" w15:done="0"/>
  <w15:commentEx w15:paraId="260116B6" w15:done="0"/>
  <w15:commentEx w15:paraId="22A05839" w15:done="0"/>
  <w15:commentEx w15:paraId="16123D4C" w15:done="0"/>
  <w15:commentEx w15:paraId="268FD6CB" w15:done="0"/>
  <w15:commentEx w15:paraId="008C77BB" w15:done="0"/>
  <w15:commentEx w15:paraId="7E385550" w15:done="0"/>
  <w15:commentEx w15:paraId="0CFC1AD4" w15:done="0"/>
  <w15:commentEx w15:paraId="62B0A434" w15:done="0"/>
  <w15:commentEx w15:paraId="1FF7AE38" w15:done="0"/>
  <w15:commentEx w15:paraId="3BD60BF9" w15:done="0"/>
  <w15:commentEx w15:paraId="304D63DE" w15:done="0"/>
  <w15:commentEx w15:paraId="7812F7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0C0A7" w14:textId="77777777" w:rsidR="00804C07" w:rsidRDefault="00804C07">
      <w:r>
        <w:separator/>
      </w:r>
    </w:p>
  </w:endnote>
  <w:endnote w:type="continuationSeparator" w:id="0">
    <w:p w14:paraId="287CC926" w14:textId="77777777" w:rsidR="00804C07" w:rsidRDefault="0080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Estrangelo Edessa">
    <w:altName w:val="Times New Roman"/>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E9D9" w14:textId="6F7593D9" w:rsidR="00804C07" w:rsidRDefault="00804C07" w:rsidP="00DF48C0">
    <w:pPr>
      <w:pStyle w:val="Footer"/>
      <w:tabs>
        <w:tab w:val="clear" w:pos="4320"/>
        <w:tab w:val="clear" w:pos="8640"/>
        <w:tab w:val="right" w:pos="9360"/>
      </w:tabs>
      <w:rPr>
        <w:rFonts w:ascii="Arial" w:hAnsi="Arial" w:cs="Arial"/>
        <w:sz w:val="18"/>
      </w:rPr>
    </w:pPr>
    <w:r>
      <w:rPr>
        <w:rFonts w:ascii="Arial" w:hAnsi="Arial" w:cs="Arial"/>
        <w:sz w:val="18"/>
      </w:rPr>
      <w:t>204NOGRR-</w:t>
    </w:r>
    <w:r w:rsidR="00577593">
      <w:rPr>
        <w:rFonts w:ascii="Arial" w:hAnsi="Arial" w:cs="Arial"/>
        <w:sz w:val="18"/>
      </w:rPr>
      <w:t>10</w:t>
    </w:r>
    <w:r>
      <w:rPr>
        <w:rFonts w:ascii="Arial" w:hAnsi="Arial" w:cs="Arial"/>
        <w:sz w:val="18"/>
      </w:rPr>
      <w:t xml:space="preserve"> </w:t>
    </w:r>
    <w:r w:rsidR="00577593">
      <w:rPr>
        <w:rFonts w:ascii="Arial" w:hAnsi="Arial" w:cs="Arial"/>
        <w:sz w:val="18"/>
      </w:rPr>
      <w:t>TAC</w:t>
    </w:r>
    <w:r>
      <w:rPr>
        <w:rFonts w:ascii="Arial" w:hAnsi="Arial" w:cs="Arial"/>
        <w:sz w:val="18"/>
      </w:rPr>
      <w:t xml:space="preserve"> Report 05</w:t>
    </w:r>
    <w:r w:rsidR="00577593">
      <w:rPr>
        <w:rFonts w:ascii="Arial" w:hAnsi="Arial" w:cs="Arial"/>
        <w:sz w:val="18"/>
      </w:rPr>
      <w:t>29</w:t>
    </w:r>
    <w:r>
      <w:rPr>
        <w:rFonts w:ascii="Arial" w:hAnsi="Arial" w:cs="Arial"/>
        <w:sz w:val="18"/>
      </w:rPr>
      <w:t xml:space="preserve">20 </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72436">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72436">
      <w:rPr>
        <w:rFonts w:ascii="Arial" w:hAnsi="Arial" w:cs="Arial"/>
        <w:noProof/>
        <w:sz w:val="18"/>
      </w:rPr>
      <w:t>66</w:t>
    </w:r>
    <w:r w:rsidRPr="00412DCA">
      <w:rPr>
        <w:rFonts w:ascii="Arial" w:hAnsi="Arial" w:cs="Arial"/>
        <w:sz w:val="18"/>
      </w:rPr>
      <w:fldChar w:fldCharType="end"/>
    </w:r>
  </w:p>
  <w:p w14:paraId="04B3F0CB" w14:textId="77777777" w:rsidR="00804C07" w:rsidRPr="00DF48C0" w:rsidRDefault="00804C07" w:rsidP="00DF48C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FBCD6" w14:textId="77777777" w:rsidR="00804C07" w:rsidRDefault="00804C07">
      <w:r>
        <w:separator/>
      </w:r>
    </w:p>
  </w:footnote>
  <w:footnote w:type="continuationSeparator" w:id="0">
    <w:p w14:paraId="3D9EE6CF" w14:textId="77777777" w:rsidR="00804C07" w:rsidRDefault="00804C07">
      <w:r>
        <w:continuationSeparator/>
      </w:r>
    </w:p>
  </w:footnote>
  <w:footnote w:id="1">
    <w:p w14:paraId="6834BADC" w14:textId="77777777" w:rsidR="00804C07" w:rsidRDefault="00804C07" w:rsidP="00134FDE">
      <w:pPr>
        <w:pStyle w:val="FootnoteText"/>
      </w:pPr>
      <w:r>
        <w:rPr>
          <w:rStyle w:val="FootnoteReference"/>
        </w:rPr>
        <w:footnoteRef/>
      </w:r>
      <w:r>
        <w:t xml:space="preserve"> Westinghouse recommends using only this test.</w:t>
      </w:r>
    </w:p>
  </w:footnote>
  <w:footnote w:id="2">
    <w:p w14:paraId="49F18122" w14:textId="77777777" w:rsidR="00804C07" w:rsidRDefault="00804C07" w:rsidP="00134FDE">
      <w:pPr>
        <w:pStyle w:val="FootnoteText"/>
      </w:pPr>
      <w:r>
        <w:rPr>
          <w:rStyle w:val="FootnoteReference"/>
        </w:rPr>
        <w:footnoteRef/>
      </w:r>
      <w:r>
        <w:t xml:space="preserve"> Westinghouse recommends using only this test.</w:t>
      </w:r>
    </w:p>
  </w:footnote>
  <w:footnote w:id="3">
    <w:p w14:paraId="50F3CED1" w14:textId="77777777" w:rsidR="00804C07" w:rsidRPr="003B51EB" w:rsidRDefault="00804C07" w:rsidP="005920BC">
      <w:pPr>
        <w:autoSpaceDE w:val="0"/>
        <w:autoSpaceDN w:val="0"/>
        <w:adjustRightInd w:val="0"/>
      </w:pPr>
      <w:r w:rsidRPr="003B51EB">
        <w:rPr>
          <w:rStyle w:val="FootnoteReference"/>
        </w:rPr>
        <w:footnoteRef/>
      </w:r>
      <w:r w:rsidRPr="003B51EB">
        <w:t xml:space="preserve"> </w:t>
      </w:r>
      <w:r w:rsidRPr="00E723BF">
        <w:rPr>
          <w:sz w:val="20"/>
          <w:szCs w:val="20"/>
        </w:rPr>
        <w:t>The time designations used in this section refer to relative time after an FME occurs. For example, “T+46” refers to 46 seconds after the frequency deviation occurred.</w:t>
      </w:r>
    </w:p>
  </w:footnote>
  <w:footnote w:id="4">
    <w:p w14:paraId="3451FD1F" w14:textId="77777777" w:rsidR="00804C07" w:rsidRDefault="00804C07" w:rsidP="005920BC">
      <w:pPr>
        <w:pStyle w:val="FootnoteText"/>
      </w:pPr>
      <w:r>
        <w:rPr>
          <w:rStyle w:val="FootnoteReference"/>
        </w:rPr>
        <w:footnoteRef/>
      </w:r>
      <w:r>
        <w:t xml:space="preserve"> </w:t>
      </w:r>
      <w:r>
        <w:rPr>
          <w:rFonts w:ascii="Tahoma" w:eastAsia="Calibri" w:hAnsi="Tahoma" w:cs="Tahoma"/>
          <w:color w:val="000000"/>
        </w:rPr>
        <w:t>In this circumstance, when frequency is below 60 Hz, the EPFR_final is set to operating margin based on HSL (adjusted for any augmentation capacity) AND when frequency is above 60 Hz, the EPFR_final is set to operating margin based on LSL for the purpose of calculating PUPFR_resource.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E3E5" w14:textId="31A88F48" w:rsidR="00804C07" w:rsidRPr="00F02A03" w:rsidRDefault="00577593" w:rsidP="00DF48C0">
    <w:pPr>
      <w:pStyle w:val="Header"/>
      <w:jc w:val="center"/>
      <w:rPr>
        <w:sz w:val="32"/>
      </w:rPr>
    </w:pPr>
    <w:r>
      <w:rPr>
        <w:sz w:val="32"/>
      </w:rPr>
      <w:t>TAC</w:t>
    </w:r>
    <w:r w:rsidR="00804C07">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461F74"/>
    <w:multiLevelType w:val="hybridMultilevel"/>
    <w:tmpl w:val="BB3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F0726F0"/>
    <w:multiLevelType w:val="multilevel"/>
    <w:tmpl w:val="DEE697C4"/>
    <w:lvl w:ilvl="0">
      <w:start w:val="1"/>
      <w:numFmt w:val="lowerLetter"/>
      <w:pStyle w:val="BlockText"/>
      <w:lvlText w:val="%1."/>
      <w:lvlJc w:val="left"/>
      <w:pPr>
        <w:tabs>
          <w:tab w:val="num" w:pos="2520"/>
        </w:tabs>
        <w:ind w:left="2520" w:hanging="720"/>
      </w:pPr>
      <w:rPr>
        <w:rFonts w:ascii="Times New Roman" w:hAnsi="Times New Roman" w:hint="default"/>
        <w:b w:val="0"/>
        <w:i w:val="0"/>
        <w:sz w:val="24"/>
      </w:rPr>
    </w:lvl>
    <w:lvl w:ilvl="1">
      <w:start w:val="1"/>
      <w:numFmt w:val="none"/>
      <w:lvlText w:val="1.1"/>
      <w:lvlJc w:val="left"/>
      <w:pPr>
        <w:tabs>
          <w:tab w:val="num" w:pos="2880"/>
        </w:tabs>
        <w:ind w:left="2880" w:hanging="1080"/>
      </w:pPr>
      <w:rPr>
        <w:rFonts w:ascii="Times New Roman" w:hAnsi="Times New Roman" w:hint="default"/>
        <w:b/>
        <w:i w:val="0"/>
        <w:sz w:val="30"/>
      </w:rPr>
    </w:lvl>
    <w:lvl w:ilvl="2">
      <w:start w:val="1"/>
      <w:numFmt w:val="decimal"/>
      <w:lvlText w:val="%1.%2.%3"/>
      <w:lvlJc w:val="left"/>
      <w:pPr>
        <w:tabs>
          <w:tab w:val="num" w:pos="2880"/>
        </w:tabs>
        <w:ind w:left="2880" w:hanging="1080"/>
      </w:pPr>
      <w:rPr>
        <w:rFonts w:ascii="Times New Roman" w:hAnsi="Times New Roman" w:hint="default"/>
        <w:b/>
        <w:i w:val="0"/>
        <w:sz w:val="26"/>
      </w:rPr>
    </w:lvl>
    <w:lvl w:ilvl="3">
      <w:start w:val="1"/>
      <w:numFmt w:val="decimal"/>
      <w:lvlText w:val="%1.%2.%3.%4"/>
      <w:lvlJc w:val="left"/>
      <w:pPr>
        <w:tabs>
          <w:tab w:val="num" w:pos="2880"/>
        </w:tabs>
        <w:ind w:left="2880" w:hanging="1080"/>
      </w:pPr>
      <w:rPr>
        <w:rFonts w:ascii="Times New Roman" w:hAnsi="Times New Roman" w:hint="default"/>
        <w:b/>
        <w:i w:val="0"/>
        <w:sz w:val="22"/>
      </w:rPr>
    </w:lvl>
    <w:lvl w:ilvl="4">
      <w:start w:val="1"/>
      <w:numFmt w:val="decimal"/>
      <w:lvlText w:val="%1.%2.%3.%4.%5"/>
      <w:lvlJc w:val="left"/>
      <w:pPr>
        <w:tabs>
          <w:tab w:val="num" w:pos="3240"/>
        </w:tabs>
        <w:ind w:left="2880" w:hanging="1080"/>
      </w:pPr>
      <w:rPr>
        <w:rFonts w:hint="default"/>
        <w:b/>
        <w:i w:val="0"/>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F957DA"/>
    <w:multiLevelType w:val="hybridMultilevel"/>
    <w:tmpl w:val="A12E0806"/>
    <w:lvl w:ilvl="0" w:tplc="B30EC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7"/>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4"/>
  </w:num>
  <w:num w:numId="18">
    <w:abstractNumId w:val="5"/>
  </w:num>
  <w:num w:numId="19">
    <w:abstractNumId w:val="11"/>
  </w:num>
  <w:num w:numId="20">
    <w:abstractNumId w:val="3"/>
  </w:num>
  <w:num w:numId="21">
    <w:abstractNumId w:val="16"/>
  </w:num>
  <w:num w:numId="22">
    <w:abstractNumId w:val="13"/>
  </w:num>
  <w:num w:numId="23">
    <w:abstractNumId w:val="2"/>
  </w:num>
  <w:num w:numId="24">
    <w:abstractNumId w:val="7"/>
  </w:num>
  <w:num w:numId="25">
    <w:abstractNumId w:val="8"/>
  </w:num>
  <w:num w:numId="2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22820">
    <w15:presenceInfo w15:providerId="None" w15:userId="ERCOT 02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2DD"/>
    <w:rsid w:val="000141BD"/>
    <w:rsid w:val="00023010"/>
    <w:rsid w:val="00023232"/>
    <w:rsid w:val="00041041"/>
    <w:rsid w:val="00060A5A"/>
    <w:rsid w:val="00064B44"/>
    <w:rsid w:val="00067FE2"/>
    <w:rsid w:val="000717B2"/>
    <w:rsid w:val="0007682E"/>
    <w:rsid w:val="00084043"/>
    <w:rsid w:val="00093801"/>
    <w:rsid w:val="000A4C7E"/>
    <w:rsid w:val="000C0C42"/>
    <w:rsid w:val="000C1764"/>
    <w:rsid w:val="000D1AEB"/>
    <w:rsid w:val="000D3E64"/>
    <w:rsid w:val="000D791B"/>
    <w:rsid w:val="000E4A89"/>
    <w:rsid w:val="000F13C5"/>
    <w:rsid w:val="000F736E"/>
    <w:rsid w:val="00102BA2"/>
    <w:rsid w:val="00105A36"/>
    <w:rsid w:val="00107429"/>
    <w:rsid w:val="00110B69"/>
    <w:rsid w:val="00121F6E"/>
    <w:rsid w:val="00126F18"/>
    <w:rsid w:val="001271A4"/>
    <w:rsid w:val="001313B4"/>
    <w:rsid w:val="0013296F"/>
    <w:rsid w:val="00134FDE"/>
    <w:rsid w:val="001416DA"/>
    <w:rsid w:val="00144D6E"/>
    <w:rsid w:val="0014546D"/>
    <w:rsid w:val="001500D9"/>
    <w:rsid w:val="00156DB7"/>
    <w:rsid w:val="00157228"/>
    <w:rsid w:val="001577EC"/>
    <w:rsid w:val="00160C3C"/>
    <w:rsid w:val="00173A50"/>
    <w:rsid w:val="0017783C"/>
    <w:rsid w:val="00184A25"/>
    <w:rsid w:val="0019314C"/>
    <w:rsid w:val="001C79E2"/>
    <w:rsid w:val="001D46CE"/>
    <w:rsid w:val="001E381F"/>
    <w:rsid w:val="001F38F0"/>
    <w:rsid w:val="001F573D"/>
    <w:rsid w:val="002200FB"/>
    <w:rsid w:val="00226659"/>
    <w:rsid w:val="002310CD"/>
    <w:rsid w:val="0023417C"/>
    <w:rsid w:val="00237430"/>
    <w:rsid w:val="00276A99"/>
    <w:rsid w:val="00281E39"/>
    <w:rsid w:val="00285147"/>
    <w:rsid w:val="00286AD9"/>
    <w:rsid w:val="002909DD"/>
    <w:rsid w:val="00291C53"/>
    <w:rsid w:val="002956B6"/>
    <w:rsid w:val="002966F3"/>
    <w:rsid w:val="002A35DF"/>
    <w:rsid w:val="002A483D"/>
    <w:rsid w:val="002A5648"/>
    <w:rsid w:val="002B0827"/>
    <w:rsid w:val="002B69F3"/>
    <w:rsid w:val="002B763A"/>
    <w:rsid w:val="002C24C8"/>
    <w:rsid w:val="002D382A"/>
    <w:rsid w:val="002E7F94"/>
    <w:rsid w:val="002F1EDD"/>
    <w:rsid w:val="002F2B80"/>
    <w:rsid w:val="00301206"/>
    <w:rsid w:val="003013F2"/>
    <w:rsid w:val="0030232A"/>
    <w:rsid w:val="0030413F"/>
    <w:rsid w:val="00304B9F"/>
    <w:rsid w:val="0030694A"/>
    <w:rsid w:val="003069F4"/>
    <w:rsid w:val="00337A77"/>
    <w:rsid w:val="00351CC7"/>
    <w:rsid w:val="00360920"/>
    <w:rsid w:val="003618DF"/>
    <w:rsid w:val="00384709"/>
    <w:rsid w:val="00384F01"/>
    <w:rsid w:val="00386C35"/>
    <w:rsid w:val="0039121E"/>
    <w:rsid w:val="00392BBD"/>
    <w:rsid w:val="003A3D77"/>
    <w:rsid w:val="003A58A3"/>
    <w:rsid w:val="003B1D92"/>
    <w:rsid w:val="003B5AED"/>
    <w:rsid w:val="003C6B7B"/>
    <w:rsid w:val="003D25A9"/>
    <w:rsid w:val="003D5938"/>
    <w:rsid w:val="004135BD"/>
    <w:rsid w:val="0042270C"/>
    <w:rsid w:val="00425463"/>
    <w:rsid w:val="004302A4"/>
    <w:rsid w:val="00435D95"/>
    <w:rsid w:val="004413D9"/>
    <w:rsid w:val="004440A1"/>
    <w:rsid w:val="004463BA"/>
    <w:rsid w:val="00446B8D"/>
    <w:rsid w:val="00450DF9"/>
    <w:rsid w:val="00462376"/>
    <w:rsid w:val="004626FF"/>
    <w:rsid w:val="00480922"/>
    <w:rsid w:val="004822D4"/>
    <w:rsid w:val="0049290B"/>
    <w:rsid w:val="004963E3"/>
    <w:rsid w:val="004A40A3"/>
    <w:rsid w:val="004A4451"/>
    <w:rsid w:val="004C0D22"/>
    <w:rsid w:val="004D34C0"/>
    <w:rsid w:val="004D3958"/>
    <w:rsid w:val="004E36CF"/>
    <w:rsid w:val="004F153F"/>
    <w:rsid w:val="004F38EC"/>
    <w:rsid w:val="004F46BC"/>
    <w:rsid w:val="005008D7"/>
    <w:rsid w:val="005008DF"/>
    <w:rsid w:val="005045D0"/>
    <w:rsid w:val="00513F1C"/>
    <w:rsid w:val="00515168"/>
    <w:rsid w:val="00524768"/>
    <w:rsid w:val="00534C6C"/>
    <w:rsid w:val="0054152D"/>
    <w:rsid w:val="00571C83"/>
    <w:rsid w:val="00576F83"/>
    <w:rsid w:val="00577593"/>
    <w:rsid w:val="005841C0"/>
    <w:rsid w:val="00587453"/>
    <w:rsid w:val="005904C5"/>
    <w:rsid w:val="005920BC"/>
    <w:rsid w:val="0059260F"/>
    <w:rsid w:val="005B6121"/>
    <w:rsid w:val="005E5074"/>
    <w:rsid w:val="005E5A07"/>
    <w:rsid w:val="005F17DF"/>
    <w:rsid w:val="00606FF1"/>
    <w:rsid w:val="00610F40"/>
    <w:rsid w:val="00612E4F"/>
    <w:rsid w:val="00615D5E"/>
    <w:rsid w:val="00622E99"/>
    <w:rsid w:val="00625E5D"/>
    <w:rsid w:val="006330C4"/>
    <w:rsid w:val="0066370F"/>
    <w:rsid w:val="00670C60"/>
    <w:rsid w:val="00670E22"/>
    <w:rsid w:val="00672436"/>
    <w:rsid w:val="0067381D"/>
    <w:rsid w:val="006826B2"/>
    <w:rsid w:val="00696392"/>
    <w:rsid w:val="00697DB4"/>
    <w:rsid w:val="006A0784"/>
    <w:rsid w:val="006A697B"/>
    <w:rsid w:val="006B4DDE"/>
    <w:rsid w:val="006C5E8A"/>
    <w:rsid w:val="006C5E92"/>
    <w:rsid w:val="006D5979"/>
    <w:rsid w:val="006E0D6C"/>
    <w:rsid w:val="006F391D"/>
    <w:rsid w:val="00704C29"/>
    <w:rsid w:val="00707DC2"/>
    <w:rsid w:val="00731A5F"/>
    <w:rsid w:val="00743968"/>
    <w:rsid w:val="0075290E"/>
    <w:rsid w:val="007834E8"/>
    <w:rsid w:val="00785415"/>
    <w:rsid w:val="00791CB9"/>
    <w:rsid w:val="00793130"/>
    <w:rsid w:val="007A2A6E"/>
    <w:rsid w:val="007B3233"/>
    <w:rsid w:val="007B5A42"/>
    <w:rsid w:val="007C18F3"/>
    <w:rsid w:val="007C199B"/>
    <w:rsid w:val="007D3073"/>
    <w:rsid w:val="007D64B9"/>
    <w:rsid w:val="007D72D4"/>
    <w:rsid w:val="007E0452"/>
    <w:rsid w:val="007E133B"/>
    <w:rsid w:val="00804C07"/>
    <w:rsid w:val="008070C0"/>
    <w:rsid w:val="00811C12"/>
    <w:rsid w:val="00813E52"/>
    <w:rsid w:val="00816950"/>
    <w:rsid w:val="00826EED"/>
    <w:rsid w:val="0084346A"/>
    <w:rsid w:val="00845778"/>
    <w:rsid w:val="008707E0"/>
    <w:rsid w:val="00872707"/>
    <w:rsid w:val="0088141D"/>
    <w:rsid w:val="00887B73"/>
    <w:rsid w:val="00887E28"/>
    <w:rsid w:val="00892161"/>
    <w:rsid w:val="00895775"/>
    <w:rsid w:val="00897964"/>
    <w:rsid w:val="008C0E90"/>
    <w:rsid w:val="008D1712"/>
    <w:rsid w:val="008D5C3A"/>
    <w:rsid w:val="008E6DA2"/>
    <w:rsid w:val="008F153A"/>
    <w:rsid w:val="00907B1E"/>
    <w:rsid w:val="009340C1"/>
    <w:rsid w:val="00934A16"/>
    <w:rsid w:val="00943AFD"/>
    <w:rsid w:val="00963A51"/>
    <w:rsid w:val="00965517"/>
    <w:rsid w:val="009660C8"/>
    <w:rsid w:val="00970A3D"/>
    <w:rsid w:val="00973988"/>
    <w:rsid w:val="00983B6E"/>
    <w:rsid w:val="00986D3C"/>
    <w:rsid w:val="009874EB"/>
    <w:rsid w:val="00992656"/>
    <w:rsid w:val="009936F8"/>
    <w:rsid w:val="00993BC9"/>
    <w:rsid w:val="009A00A9"/>
    <w:rsid w:val="009A3772"/>
    <w:rsid w:val="009C396B"/>
    <w:rsid w:val="009C6A5C"/>
    <w:rsid w:val="009D0FF3"/>
    <w:rsid w:val="009D17F0"/>
    <w:rsid w:val="009D5DCF"/>
    <w:rsid w:val="009E4A03"/>
    <w:rsid w:val="009E7068"/>
    <w:rsid w:val="009F1ABB"/>
    <w:rsid w:val="009F3897"/>
    <w:rsid w:val="00A15AE4"/>
    <w:rsid w:val="00A26B81"/>
    <w:rsid w:val="00A324A1"/>
    <w:rsid w:val="00A32623"/>
    <w:rsid w:val="00A42796"/>
    <w:rsid w:val="00A5311D"/>
    <w:rsid w:val="00A61A7F"/>
    <w:rsid w:val="00A836BF"/>
    <w:rsid w:val="00AA7A46"/>
    <w:rsid w:val="00AB4F3F"/>
    <w:rsid w:val="00AC6D5F"/>
    <w:rsid w:val="00AC775F"/>
    <w:rsid w:val="00AD3B58"/>
    <w:rsid w:val="00AD6AA2"/>
    <w:rsid w:val="00AF56C6"/>
    <w:rsid w:val="00B032E8"/>
    <w:rsid w:val="00B06334"/>
    <w:rsid w:val="00B14D98"/>
    <w:rsid w:val="00B15CE0"/>
    <w:rsid w:val="00B3283B"/>
    <w:rsid w:val="00B32F5A"/>
    <w:rsid w:val="00B501EE"/>
    <w:rsid w:val="00B57F96"/>
    <w:rsid w:val="00B6114D"/>
    <w:rsid w:val="00B67892"/>
    <w:rsid w:val="00B7681F"/>
    <w:rsid w:val="00B77536"/>
    <w:rsid w:val="00B86472"/>
    <w:rsid w:val="00B94721"/>
    <w:rsid w:val="00BA1038"/>
    <w:rsid w:val="00BA4D33"/>
    <w:rsid w:val="00BB78E7"/>
    <w:rsid w:val="00BC2D06"/>
    <w:rsid w:val="00BD27B6"/>
    <w:rsid w:val="00BD289F"/>
    <w:rsid w:val="00BD4C69"/>
    <w:rsid w:val="00BE014A"/>
    <w:rsid w:val="00BE4497"/>
    <w:rsid w:val="00BE564A"/>
    <w:rsid w:val="00BF5436"/>
    <w:rsid w:val="00C05608"/>
    <w:rsid w:val="00C067A7"/>
    <w:rsid w:val="00C077FA"/>
    <w:rsid w:val="00C32BB9"/>
    <w:rsid w:val="00C43A2B"/>
    <w:rsid w:val="00C47AA6"/>
    <w:rsid w:val="00C55D79"/>
    <w:rsid w:val="00C62D72"/>
    <w:rsid w:val="00C65DFA"/>
    <w:rsid w:val="00C744EB"/>
    <w:rsid w:val="00C76A2C"/>
    <w:rsid w:val="00C82FD6"/>
    <w:rsid w:val="00C90702"/>
    <w:rsid w:val="00C917FF"/>
    <w:rsid w:val="00C945C2"/>
    <w:rsid w:val="00C9766A"/>
    <w:rsid w:val="00CA5B4D"/>
    <w:rsid w:val="00CA699C"/>
    <w:rsid w:val="00CB31BC"/>
    <w:rsid w:val="00CB650A"/>
    <w:rsid w:val="00CC4E73"/>
    <w:rsid w:val="00CC4F39"/>
    <w:rsid w:val="00CD544C"/>
    <w:rsid w:val="00CD7B0A"/>
    <w:rsid w:val="00CE392E"/>
    <w:rsid w:val="00CF0569"/>
    <w:rsid w:val="00CF4256"/>
    <w:rsid w:val="00D04FE8"/>
    <w:rsid w:val="00D13210"/>
    <w:rsid w:val="00D166E4"/>
    <w:rsid w:val="00D1697A"/>
    <w:rsid w:val="00D17045"/>
    <w:rsid w:val="00D176CF"/>
    <w:rsid w:val="00D271E3"/>
    <w:rsid w:val="00D31190"/>
    <w:rsid w:val="00D47A80"/>
    <w:rsid w:val="00D50508"/>
    <w:rsid w:val="00D658A0"/>
    <w:rsid w:val="00D85807"/>
    <w:rsid w:val="00D87349"/>
    <w:rsid w:val="00D91EE9"/>
    <w:rsid w:val="00D928D7"/>
    <w:rsid w:val="00D93543"/>
    <w:rsid w:val="00D97220"/>
    <w:rsid w:val="00DA29C9"/>
    <w:rsid w:val="00DA3983"/>
    <w:rsid w:val="00DA7365"/>
    <w:rsid w:val="00DE6D4F"/>
    <w:rsid w:val="00DF48C0"/>
    <w:rsid w:val="00E145A7"/>
    <w:rsid w:val="00E14D47"/>
    <w:rsid w:val="00E1641C"/>
    <w:rsid w:val="00E26708"/>
    <w:rsid w:val="00E34958"/>
    <w:rsid w:val="00E34DE6"/>
    <w:rsid w:val="00E37AB0"/>
    <w:rsid w:val="00E5027B"/>
    <w:rsid w:val="00E547EE"/>
    <w:rsid w:val="00E71C39"/>
    <w:rsid w:val="00EA2699"/>
    <w:rsid w:val="00EA56E6"/>
    <w:rsid w:val="00EA6237"/>
    <w:rsid w:val="00EC335F"/>
    <w:rsid w:val="00EC48FB"/>
    <w:rsid w:val="00EC5B38"/>
    <w:rsid w:val="00ED7332"/>
    <w:rsid w:val="00EE1188"/>
    <w:rsid w:val="00EE6AE3"/>
    <w:rsid w:val="00EF232A"/>
    <w:rsid w:val="00EF55C2"/>
    <w:rsid w:val="00F00080"/>
    <w:rsid w:val="00F0040F"/>
    <w:rsid w:val="00F02A03"/>
    <w:rsid w:val="00F04474"/>
    <w:rsid w:val="00F05A69"/>
    <w:rsid w:val="00F10609"/>
    <w:rsid w:val="00F12D28"/>
    <w:rsid w:val="00F134E7"/>
    <w:rsid w:val="00F13F25"/>
    <w:rsid w:val="00F2701E"/>
    <w:rsid w:val="00F43FFD"/>
    <w:rsid w:val="00F44236"/>
    <w:rsid w:val="00F45D99"/>
    <w:rsid w:val="00F52517"/>
    <w:rsid w:val="00F54297"/>
    <w:rsid w:val="00F70A5C"/>
    <w:rsid w:val="00F70C7F"/>
    <w:rsid w:val="00F7118D"/>
    <w:rsid w:val="00F80648"/>
    <w:rsid w:val="00FA57B2"/>
    <w:rsid w:val="00FA6623"/>
    <w:rsid w:val="00FB509B"/>
    <w:rsid w:val="00FC3D4B"/>
    <w:rsid w:val="00FC6312"/>
    <w:rsid w:val="00FD6AB2"/>
    <w:rsid w:val="00FE36E3"/>
    <w:rsid w:val="00FE6B01"/>
    <w:rsid w:val="00FF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538F7DB"/>
  <w15:chartTrackingRefBased/>
  <w15:docId w15:val="{DF7E7114-A41B-4090-8290-F97F30D3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425463"/>
  </w:style>
  <w:style w:type="character" w:styleId="FootnoteReference">
    <w:name w:val="footnote reference"/>
    <w:uiPriority w:val="99"/>
    <w:rsid w:val="005920BC"/>
    <w:rPr>
      <w:vertAlign w:val="superscript"/>
    </w:rPr>
  </w:style>
  <w:style w:type="paragraph" w:styleId="BlockText">
    <w:name w:val="Block Text"/>
    <w:aliases w:val="a,b,c"/>
    <w:basedOn w:val="Normal"/>
    <w:rsid w:val="00134FDE"/>
    <w:pPr>
      <w:numPr>
        <w:numId w:val="22"/>
      </w:numPr>
      <w:spacing w:after="120"/>
    </w:pPr>
    <w:rPr>
      <w:szCs w:val="20"/>
    </w:rPr>
  </w:style>
  <w:style w:type="paragraph" w:customStyle="1" w:styleId="BodyTextNumbered">
    <w:name w:val="Body Text Numbered"/>
    <w:basedOn w:val="BodyText"/>
    <w:link w:val="BodyTextNumberedChar"/>
    <w:rsid w:val="00134FDE"/>
    <w:pPr>
      <w:ind w:left="720" w:hanging="720"/>
    </w:pPr>
    <w:rPr>
      <w:iCs/>
      <w:szCs w:val="20"/>
    </w:rPr>
  </w:style>
  <w:style w:type="character" w:customStyle="1" w:styleId="HeaderChar">
    <w:name w:val="Header Char"/>
    <w:link w:val="Header"/>
    <w:rsid w:val="00134FDE"/>
    <w:rPr>
      <w:rFonts w:ascii="Arial" w:hAnsi="Arial"/>
      <w:b/>
      <w:bCs/>
      <w:sz w:val="24"/>
      <w:szCs w:val="24"/>
    </w:rPr>
  </w:style>
  <w:style w:type="character" w:customStyle="1" w:styleId="BodyTextNumberedChar">
    <w:name w:val="Body Text Numbered Char"/>
    <w:link w:val="BodyTextNumbered"/>
    <w:rsid w:val="00134FDE"/>
    <w:rPr>
      <w:iCs/>
      <w:sz w:val="24"/>
    </w:rPr>
  </w:style>
  <w:style w:type="paragraph" w:styleId="ListParagraph">
    <w:name w:val="List Paragraph"/>
    <w:basedOn w:val="Normal"/>
    <w:uiPriority w:val="34"/>
    <w:qFormat/>
    <w:rsid w:val="000F7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899087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2831408">
      <w:bodyDiv w:val="1"/>
      <w:marLeft w:val="0"/>
      <w:marRight w:val="0"/>
      <w:marTop w:val="0"/>
      <w:marBottom w:val="0"/>
      <w:divBdr>
        <w:top w:val="none" w:sz="0" w:space="0" w:color="auto"/>
        <w:left w:val="none" w:sz="0" w:space="0" w:color="auto"/>
        <w:bottom w:val="none" w:sz="0" w:space="0" w:color="auto"/>
        <w:right w:val="none" w:sz="0" w:space="0" w:color="auto"/>
      </w:divBdr>
    </w:div>
    <w:div w:id="139566274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image" Target="media/image7.wmf"/><Relationship Id="rId39" Type="http://schemas.openxmlformats.org/officeDocument/2006/relationships/oleObject" Target="embeddings/oleObject3.bin"/><Relationship Id="rId21" Type="http://schemas.openxmlformats.org/officeDocument/2006/relationships/comments" Target="comments.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2.wmf"/><Relationship Id="rId50" Type="http://schemas.openxmlformats.org/officeDocument/2006/relationships/image" Target="media/image23.wmf"/><Relationship Id="rId55" Type="http://schemas.openxmlformats.org/officeDocument/2006/relationships/oleObject" Target="embeddings/oleObject12.bin"/><Relationship Id="rId63" Type="http://schemas.openxmlformats.org/officeDocument/2006/relationships/image" Target="media/image32.wmf"/><Relationship Id="rId68" Type="http://schemas.openxmlformats.org/officeDocument/2006/relationships/image" Target="media/image37.png"/><Relationship Id="rId76" Type="http://schemas.openxmlformats.org/officeDocument/2006/relationships/image" Target="media/image45.png"/><Relationship Id="rId84" Type="http://schemas.openxmlformats.org/officeDocument/2006/relationships/image" Target="media/image53.e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oleObject" Target="embeddings/oleObject2.bin"/><Relationship Id="rId40" Type="http://schemas.openxmlformats.org/officeDocument/2006/relationships/image" Target="media/image18.wmf"/><Relationship Id="rId45" Type="http://schemas.openxmlformats.org/officeDocument/2006/relationships/oleObject" Target="embeddings/oleObject5.bin"/><Relationship Id="rId53" Type="http://schemas.openxmlformats.org/officeDocument/2006/relationships/image" Target="media/image24.wmf"/><Relationship Id="rId58" Type="http://schemas.openxmlformats.org/officeDocument/2006/relationships/image" Target="media/image27.wmf"/><Relationship Id="rId66" Type="http://schemas.openxmlformats.org/officeDocument/2006/relationships/image" Target="media/image35.wmf"/><Relationship Id="rId74" Type="http://schemas.openxmlformats.org/officeDocument/2006/relationships/image" Target="media/image43.png"/><Relationship Id="rId79" Type="http://schemas.openxmlformats.org/officeDocument/2006/relationships/image" Target="media/image48.w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0.png"/><Relationship Id="rId82" Type="http://schemas.openxmlformats.org/officeDocument/2006/relationships/image" Target="media/image51.wmf"/><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image" Target="media/image8.png"/><Relationship Id="rId30" Type="http://schemas.openxmlformats.org/officeDocument/2006/relationships/image" Target="media/image11.wmf"/><Relationship Id="rId35" Type="http://schemas.openxmlformats.org/officeDocument/2006/relationships/oleObject" Target="embeddings/oleObject1.bin"/><Relationship Id="rId43" Type="http://schemas.openxmlformats.org/officeDocument/2006/relationships/image" Target="media/image20.wmf"/><Relationship Id="rId48" Type="http://schemas.openxmlformats.org/officeDocument/2006/relationships/oleObject" Target="embeddings/oleObject7.bin"/><Relationship Id="rId56" Type="http://schemas.openxmlformats.org/officeDocument/2006/relationships/image" Target="media/image25.wmf"/><Relationship Id="rId64" Type="http://schemas.openxmlformats.org/officeDocument/2006/relationships/image" Target="media/image33.wmf"/><Relationship Id="rId69" Type="http://schemas.openxmlformats.org/officeDocument/2006/relationships/image" Target="media/image38.png"/><Relationship Id="rId77" Type="http://schemas.openxmlformats.org/officeDocument/2006/relationships/image" Target="media/image46.wmf"/><Relationship Id="rId8" Type="http://schemas.openxmlformats.org/officeDocument/2006/relationships/hyperlink" Target="http://www.ercot.com/mktrules/issues/nogrr204" TargetMode="External"/><Relationship Id="rId51" Type="http://schemas.openxmlformats.org/officeDocument/2006/relationships/oleObject" Target="embeddings/oleObject9.bin"/><Relationship Id="rId72" Type="http://schemas.openxmlformats.org/officeDocument/2006/relationships/image" Target="media/image41.png"/><Relationship Id="rId80" Type="http://schemas.openxmlformats.org/officeDocument/2006/relationships/image" Target="media/image49.png"/><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oleObject" Target="embeddings/oleObject6.bin"/><Relationship Id="rId59" Type="http://schemas.openxmlformats.org/officeDocument/2006/relationships/image" Target="media/image28.wmf"/><Relationship Id="rId67" Type="http://schemas.openxmlformats.org/officeDocument/2006/relationships/image" Target="media/image36.png"/><Relationship Id="rId20" Type="http://schemas.openxmlformats.org/officeDocument/2006/relationships/hyperlink" Target="mailto:cory.phillips@ercot.com" TargetMode="External"/><Relationship Id="rId41" Type="http://schemas.openxmlformats.org/officeDocument/2006/relationships/oleObject" Target="embeddings/oleObject4.bin"/><Relationship Id="rId54" Type="http://schemas.openxmlformats.org/officeDocument/2006/relationships/oleObject" Target="embeddings/oleObject11.bin"/><Relationship Id="rId62" Type="http://schemas.openxmlformats.org/officeDocument/2006/relationships/image" Target="media/image31.png"/><Relationship Id="rId70" Type="http://schemas.openxmlformats.org/officeDocument/2006/relationships/image" Target="media/image39.png"/><Relationship Id="rId75" Type="http://schemas.openxmlformats.org/officeDocument/2006/relationships/image" Target="media/image44.png"/><Relationship Id="rId83" Type="http://schemas.openxmlformats.org/officeDocument/2006/relationships/image" Target="media/image52.png"/><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4.emf"/><Relationship Id="rId28" Type="http://schemas.openxmlformats.org/officeDocument/2006/relationships/image" Target="media/image9.wmf"/><Relationship Id="rId36" Type="http://schemas.openxmlformats.org/officeDocument/2006/relationships/image" Target="media/image16.wmf"/><Relationship Id="rId49" Type="http://schemas.openxmlformats.org/officeDocument/2006/relationships/oleObject" Target="embeddings/oleObject8.bin"/><Relationship Id="rId57" Type="http://schemas.openxmlformats.org/officeDocument/2006/relationships/image" Target="media/image26.png"/><Relationship Id="rId10" Type="http://schemas.openxmlformats.org/officeDocument/2006/relationships/control" Target="activeX/activeX1.xml"/><Relationship Id="rId31" Type="http://schemas.openxmlformats.org/officeDocument/2006/relationships/image" Target="media/image12.png"/><Relationship Id="rId44" Type="http://schemas.openxmlformats.org/officeDocument/2006/relationships/image" Target="media/image21.wmf"/><Relationship Id="rId52" Type="http://schemas.openxmlformats.org/officeDocument/2006/relationships/oleObject" Target="embeddings/oleObject10.bin"/><Relationship Id="rId60" Type="http://schemas.openxmlformats.org/officeDocument/2006/relationships/image" Target="media/image29.png"/><Relationship Id="rId65" Type="http://schemas.openxmlformats.org/officeDocument/2006/relationships/image" Target="media/image34.png"/><Relationship Id="rId73" Type="http://schemas.openxmlformats.org/officeDocument/2006/relationships/image" Target="media/image42.wmf"/><Relationship Id="rId78" Type="http://schemas.openxmlformats.org/officeDocument/2006/relationships/image" Target="media/image47.wmf"/><Relationship Id="rId81" Type="http://schemas.openxmlformats.org/officeDocument/2006/relationships/image" Target="media/image50.wmf"/><Relationship Id="rId86"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0233-7A3E-4BD5-A490-E9FD7B14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16192</Words>
  <Characters>93602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109575</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7</cp:revision>
  <cp:lastPrinted>2013-11-15T22:11:00Z</cp:lastPrinted>
  <dcterms:created xsi:type="dcterms:W3CDTF">2020-05-27T20:04:00Z</dcterms:created>
  <dcterms:modified xsi:type="dcterms:W3CDTF">2020-06-01T14:44:00Z</dcterms:modified>
</cp:coreProperties>
</file>