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rsidTr="00092A02">
        <w:tc>
          <w:tcPr>
            <w:tcW w:w="1620" w:type="dxa"/>
            <w:tcBorders>
              <w:bottom w:val="single" w:sz="4" w:space="0" w:color="auto"/>
            </w:tcBorders>
            <w:shd w:val="clear" w:color="auto" w:fill="FFFFFF"/>
            <w:vAlign w:val="center"/>
          </w:tcPr>
          <w:p w:rsidR="00E87B0C" w:rsidRDefault="00E87B0C" w:rsidP="00E87B0C">
            <w:pPr>
              <w:pStyle w:val="Header"/>
            </w:pPr>
            <w:bookmarkStart w:id="0" w:name="_Toc442352106"/>
            <w:r>
              <w:t>NPRR Number</w:t>
            </w:r>
          </w:p>
        </w:tc>
        <w:tc>
          <w:tcPr>
            <w:tcW w:w="1260" w:type="dxa"/>
            <w:tcBorders>
              <w:bottom w:val="single" w:sz="4" w:space="0" w:color="auto"/>
            </w:tcBorders>
            <w:vAlign w:val="center"/>
          </w:tcPr>
          <w:p w:rsidR="00E87B0C" w:rsidRDefault="004226E1" w:rsidP="00505A34">
            <w:pPr>
              <w:pStyle w:val="Header"/>
            </w:pPr>
            <w:hyperlink r:id="rId8" w:history="1">
              <w:r w:rsidR="0088162E" w:rsidRPr="0088162E">
                <w:rPr>
                  <w:rStyle w:val="Hyperlink"/>
                </w:rPr>
                <w:t>1019</w:t>
              </w:r>
            </w:hyperlink>
          </w:p>
        </w:tc>
        <w:tc>
          <w:tcPr>
            <w:tcW w:w="900" w:type="dxa"/>
            <w:tcBorders>
              <w:bottom w:val="single" w:sz="4" w:space="0" w:color="auto"/>
            </w:tcBorders>
            <w:shd w:val="clear" w:color="auto" w:fill="FFFFFF"/>
            <w:vAlign w:val="center"/>
          </w:tcPr>
          <w:p w:rsidR="00E87B0C" w:rsidRDefault="00E87B0C" w:rsidP="00E87B0C">
            <w:pPr>
              <w:pStyle w:val="Header"/>
            </w:pPr>
            <w:r>
              <w:t>NPRR Title</w:t>
            </w:r>
          </w:p>
        </w:tc>
        <w:tc>
          <w:tcPr>
            <w:tcW w:w="6660" w:type="dxa"/>
            <w:tcBorders>
              <w:bottom w:val="single" w:sz="4" w:space="0" w:color="auto"/>
            </w:tcBorders>
            <w:vAlign w:val="center"/>
          </w:tcPr>
          <w:p w:rsidR="00E87B0C" w:rsidRDefault="0088162E" w:rsidP="00E87B0C">
            <w:pPr>
              <w:pStyle w:val="Header"/>
            </w:pPr>
            <w:r w:rsidRPr="0088162E">
              <w:t>Pricing and Settlement Changes for Switchable Generation Resources (SWGRs) Instructed to Switch to ERCOT</w:t>
            </w:r>
          </w:p>
        </w:tc>
      </w:tr>
      <w:tr w:rsidR="00304803" w:rsidTr="00092A02">
        <w:trPr>
          <w:trHeight w:val="413"/>
        </w:trPr>
        <w:tc>
          <w:tcPr>
            <w:tcW w:w="2880" w:type="dxa"/>
            <w:gridSpan w:val="2"/>
            <w:tcBorders>
              <w:top w:val="nil"/>
              <w:left w:val="nil"/>
              <w:bottom w:val="single" w:sz="4" w:space="0" w:color="auto"/>
              <w:right w:val="nil"/>
            </w:tcBorders>
            <w:vAlign w:val="center"/>
          </w:tcPr>
          <w:p w:rsidR="00304803" w:rsidRDefault="00304803" w:rsidP="00092A02">
            <w:pPr>
              <w:pStyle w:val="NormalArial"/>
            </w:pPr>
          </w:p>
        </w:tc>
        <w:tc>
          <w:tcPr>
            <w:tcW w:w="7560" w:type="dxa"/>
            <w:gridSpan w:val="2"/>
            <w:tcBorders>
              <w:top w:val="single" w:sz="4" w:space="0" w:color="auto"/>
              <w:left w:val="nil"/>
              <w:bottom w:val="nil"/>
              <w:right w:val="nil"/>
            </w:tcBorders>
            <w:vAlign w:val="center"/>
          </w:tcPr>
          <w:p w:rsidR="00304803" w:rsidRDefault="00304803" w:rsidP="00092A02">
            <w:pPr>
              <w:pStyle w:val="NormalArial"/>
            </w:pPr>
          </w:p>
        </w:tc>
      </w:tr>
      <w:tr w:rsidR="00304803"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304803" w:rsidRDefault="00EA5B07" w:rsidP="00A52E2B">
            <w:pPr>
              <w:pStyle w:val="NormalArial"/>
            </w:pPr>
            <w:r>
              <w:t>June 1</w:t>
            </w:r>
            <w:r w:rsidR="005A6721">
              <w:t>, 2020</w:t>
            </w:r>
          </w:p>
        </w:tc>
      </w:tr>
      <w:tr w:rsidR="00304803" w:rsidTr="00092A02">
        <w:trPr>
          <w:trHeight w:val="467"/>
        </w:trPr>
        <w:tc>
          <w:tcPr>
            <w:tcW w:w="2880" w:type="dxa"/>
            <w:gridSpan w:val="2"/>
            <w:tcBorders>
              <w:top w:val="single" w:sz="4" w:space="0" w:color="auto"/>
              <w:left w:val="nil"/>
              <w:bottom w:val="nil"/>
              <w:right w:val="nil"/>
            </w:tcBorders>
            <w:shd w:val="clear" w:color="auto" w:fill="FFFFFF"/>
            <w:vAlign w:val="center"/>
          </w:tcPr>
          <w:p w:rsidR="00304803" w:rsidRDefault="00304803" w:rsidP="00092A02">
            <w:pPr>
              <w:pStyle w:val="NormalArial"/>
            </w:pPr>
          </w:p>
        </w:tc>
        <w:tc>
          <w:tcPr>
            <w:tcW w:w="7560" w:type="dxa"/>
            <w:gridSpan w:val="2"/>
            <w:tcBorders>
              <w:top w:val="nil"/>
              <w:left w:val="nil"/>
              <w:bottom w:val="nil"/>
              <w:right w:val="nil"/>
            </w:tcBorders>
            <w:vAlign w:val="center"/>
          </w:tcPr>
          <w:p w:rsidR="00304803" w:rsidRDefault="00304803" w:rsidP="00092A02">
            <w:pPr>
              <w:pStyle w:val="NormalArial"/>
            </w:pPr>
          </w:p>
        </w:tc>
      </w:tr>
      <w:tr w:rsidR="00304803" w:rsidTr="00092A02">
        <w:trPr>
          <w:trHeight w:val="440"/>
        </w:trPr>
        <w:tc>
          <w:tcPr>
            <w:tcW w:w="10440" w:type="dxa"/>
            <w:gridSpan w:val="4"/>
            <w:tcBorders>
              <w:top w:val="single" w:sz="4" w:space="0" w:color="auto"/>
            </w:tcBorders>
            <w:shd w:val="clear" w:color="auto" w:fill="FFFFFF"/>
            <w:vAlign w:val="center"/>
          </w:tcPr>
          <w:p w:rsidR="00304803" w:rsidRDefault="00304803" w:rsidP="00092A02">
            <w:pPr>
              <w:pStyle w:val="Header"/>
              <w:jc w:val="center"/>
            </w:pPr>
            <w:r>
              <w:t>Submitter’s Information</w:t>
            </w:r>
          </w:p>
        </w:tc>
      </w:tr>
      <w:tr w:rsidR="000F06D6" w:rsidTr="00092A02">
        <w:trPr>
          <w:trHeight w:val="350"/>
        </w:trPr>
        <w:tc>
          <w:tcPr>
            <w:tcW w:w="2880" w:type="dxa"/>
            <w:gridSpan w:val="2"/>
            <w:shd w:val="clear" w:color="auto" w:fill="FFFFFF"/>
            <w:vAlign w:val="center"/>
          </w:tcPr>
          <w:p w:rsidR="000F06D6" w:rsidRPr="00EC55B3" w:rsidRDefault="000F06D6" w:rsidP="000F06D6">
            <w:pPr>
              <w:pStyle w:val="Header"/>
            </w:pPr>
            <w:r w:rsidRPr="00EC55B3">
              <w:t>Name</w:t>
            </w:r>
          </w:p>
        </w:tc>
        <w:tc>
          <w:tcPr>
            <w:tcW w:w="7560" w:type="dxa"/>
            <w:gridSpan w:val="2"/>
            <w:vAlign w:val="center"/>
          </w:tcPr>
          <w:p w:rsidR="000F06D6" w:rsidRDefault="000F06D6" w:rsidP="000F06D6">
            <w:pPr>
              <w:pStyle w:val="NormalArial"/>
            </w:pPr>
            <w:r>
              <w:t>Dave Maggio, Ino Gonzalez</w:t>
            </w:r>
          </w:p>
        </w:tc>
      </w:tr>
      <w:tr w:rsidR="000F06D6" w:rsidTr="00092A02">
        <w:trPr>
          <w:trHeight w:val="350"/>
        </w:trPr>
        <w:tc>
          <w:tcPr>
            <w:tcW w:w="2880" w:type="dxa"/>
            <w:gridSpan w:val="2"/>
            <w:shd w:val="clear" w:color="auto" w:fill="FFFFFF"/>
            <w:vAlign w:val="center"/>
          </w:tcPr>
          <w:p w:rsidR="000F06D6" w:rsidRPr="00EC55B3" w:rsidRDefault="000F06D6" w:rsidP="000F06D6">
            <w:pPr>
              <w:pStyle w:val="Header"/>
            </w:pPr>
            <w:r w:rsidRPr="00EC55B3">
              <w:t>E-mail Address</w:t>
            </w:r>
          </w:p>
        </w:tc>
        <w:tc>
          <w:tcPr>
            <w:tcW w:w="7560" w:type="dxa"/>
            <w:gridSpan w:val="2"/>
            <w:vAlign w:val="center"/>
          </w:tcPr>
          <w:p w:rsidR="000F06D6" w:rsidRDefault="004226E1" w:rsidP="000F06D6">
            <w:pPr>
              <w:pStyle w:val="NormalArial"/>
            </w:pPr>
            <w:hyperlink r:id="rId9" w:history="1">
              <w:r w:rsidR="000F06D6" w:rsidRPr="00CA2D41">
                <w:rPr>
                  <w:rStyle w:val="Hyperlink"/>
                </w:rPr>
                <w:t>David.Maggio@ercot.com</w:t>
              </w:r>
            </w:hyperlink>
            <w:r w:rsidR="000F06D6">
              <w:rPr>
                <w:rStyle w:val="Hyperlink"/>
              </w:rPr>
              <w:t xml:space="preserve">, </w:t>
            </w:r>
            <w:hyperlink r:id="rId10" w:history="1">
              <w:r w:rsidR="000F06D6" w:rsidRPr="00A457EF">
                <w:rPr>
                  <w:rStyle w:val="Hyperlink"/>
                </w:rPr>
                <w:t>Ino.Gonzalez@ercot.com</w:t>
              </w:r>
            </w:hyperlink>
            <w:r w:rsidR="000F06D6">
              <w:t xml:space="preserve"> </w:t>
            </w:r>
          </w:p>
        </w:tc>
      </w:tr>
      <w:tr w:rsidR="000F06D6" w:rsidTr="00092A02">
        <w:trPr>
          <w:trHeight w:val="350"/>
        </w:trPr>
        <w:tc>
          <w:tcPr>
            <w:tcW w:w="2880" w:type="dxa"/>
            <w:gridSpan w:val="2"/>
            <w:shd w:val="clear" w:color="auto" w:fill="FFFFFF"/>
            <w:vAlign w:val="center"/>
          </w:tcPr>
          <w:p w:rsidR="000F06D6" w:rsidRPr="00EC55B3" w:rsidRDefault="000F06D6" w:rsidP="000F06D6">
            <w:pPr>
              <w:pStyle w:val="Header"/>
            </w:pPr>
            <w:r w:rsidRPr="00EC55B3">
              <w:t>Company</w:t>
            </w:r>
          </w:p>
        </w:tc>
        <w:tc>
          <w:tcPr>
            <w:tcW w:w="7560" w:type="dxa"/>
            <w:gridSpan w:val="2"/>
            <w:vAlign w:val="center"/>
          </w:tcPr>
          <w:p w:rsidR="000F06D6" w:rsidRDefault="000F06D6" w:rsidP="000F06D6">
            <w:pPr>
              <w:pStyle w:val="NormalArial"/>
            </w:pPr>
            <w:r>
              <w:t>ERCOT</w:t>
            </w:r>
          </w:p>
        </w:tc>
      </w:tr>
      <w:tr w:rsidR="000F06D6" w:rsidTr="00092A02">
        <w:trPr>
          <w:trHeight w:val="350"/>
        </w:trPr>
        <w:tc>
          <w:tcPr>
            <w:tcW w:w="2880" w:type="dxa"/>
            <w:gridSpan w:val="2"/>
            <w:tcBorders>
              <w:bottom w:val="single" w:sz="4" w:space="0" w:color="auto"/>
            </w:tcBorders>
            <w:shd w:val="clear" w:color="auto" w:fill="FFFFFF"/>
            <w:vAlign w:val="center"/>
          </w:tcPr>
          <w:p w:rsidR="000F06D6" w:rsidRPr="00EC55B3" w:rsidRDefault="000F06D6" w:rsidP="000F06D6">
            <w:pPr>
              <w:pStyle w:val="Header"/>
            </w:pPr>
            <w:r w:rsidRPr="00EC55B3">
              <w:t>Phone Number</w:t>
            </w:r>
          </w:p>
        </w:tc>
        <w:tc>
          <w:tcPr>
            <w:tcW w:w="7560" w:type="dxa"/>
            <w:gridSpan w:val="2"/>
            <w:tcBorders>
              <w:bottom w:val="single" w:sz="4" w:space="0" w:color="auto"/>
            </w:tcBorders>
            <w:vAlign w:val="center"/>
          </w:tcPr>
          <w:p w:rsidR="000F06D6" w:rsidRDefault="000F06D6" w:rsidP="000F06D6">
            <w:pPr>
              <w:pStyle w:val="NormalArial"/>
            </w:pPr>
            <w:r w:rsidRPr="005313B3">
              <w:t>512-248-6998</w:t>
            </w:r>
            <w:r>
              <w:rPr>
                <w:rFonts w:ascii="TradeGothic LT" w:hAnsi="TradeGothic LT"/>
                <w:color w:val="5B6770"/>
                <w:sz w:val="21"/>
                <w:szCs w:val="21"/>
              </w:rPr>
              <w:t> </w:t>
            </w:r>
            <w:r>
              <w:t>, 512-248-3954</w:t>
            </w:r>
          </w:p>
        </w:tc>
      </w:tr>
      <w:tr w:rsidR="000F06D6" w:rsidTr="00092A02">
        <w:trPr>
          <w:trHeight w:val="350"/>
        </w:trPr>
        <w:tc>
          <w:tcPr>
            <w:tcW w:w="2880" w:type="dxa"/>
            <w:gridSpan w:val="2"/>
            <w:shd w:val="clear" w:color="auto" w:fill="FFFFFF"/>
            <w:vAlign w:val="center"/>
          </w:tcPr>
          <w:p w:rsidR="000F06D6" w:rsidRPr="00EC55B3" w:rsidRDefault="000F06D6" w:rsidP="000F06D6">
            <w:pPr>
              <w:pStyle w:val="Header"/>
            </w:pPr>
            <w:r>
              <w:t>Cell</w:t>
            </w:r>
            <w:r w:rsidRPr="00EC55B3">
              <w:t xml:space="preserve"> Number</w:t>
            </w:r>
          </w:p>
        </w:tc>
        <w:tc>
          <w:tcPr>
            <w:tcW w:w="7560" w:type="dxa"/>
            <w:gridSpan w:val="2"/>
            <w:vAlign w:val="center"/>
          </w:tcPr>
          <w:p w:rsidR="000F06D6" w:rsidRDefault="000F06D6" w:rsidP="000F06D6">
            <w:pPr>
              <w:pStyle w:val="NormalArial"/>
            </w:pPr>
          </w:p>
        </w:tc>
      </w:tr>
      <w:tr w:rsidR="000F06D6" w:rsidTr="00092A02">
        <w:trPr>
          <w:trHeight w:val="350"/>
        </w:trPr>
        <w:tc>
          <w:tcPr>
            <w:tcW w:w="2880" w:type="dxa"/>
            <w:gridSpan w:val="2"/>
            <w:tcBorders>
              <w:bottom w:val="single" w:sz="4" w:space="0" w:color="auto"/>
            </w:tcBorders>
            <w:shd w:val="clear" w:color="auto" w:fill="FFFFFF"/>
            <w:vAlign w:val="center"/>
          </w:tcPr>
          <w:p w:rsidR="000F06D6" w:rsidRPr="00EC55B3" w:rsidDel="00075A94" w:rsidRDefault="000F06D6" w:rsidP="000F06D6">
            <w:pPr>
              <w:pStyle w:val="Header"/>
            </w:pPr>
            <w:r>
              <w:t>Market Segment</w:t>
            </w:r>
          </w:p>
        </w:tc>
        <w:tc>
          <w:tcPr>
            <w:tcW w:w="7560" w:type="dxa"/>
            <w:gridSpan w:val="2"/>
            <w:tcBorders>
              <w:bottom w:val="single" w:sz="4" w:space="0" w:color="auto"/>
            </w:tcBorders>
            <w:vAlign w:val="center"/>
          </w:tcPr>
          <w:p w:rsidR="000F06D6" w:rsidRDefault="000F06D6" w:rsidP="000F06D6">
            <w:pPr>
              <w:pStyle w:val="NormalArial"/>
            </w:pPr>
            <w:r>
              <w:t>Not Applicable</w:t>
            </w:r>
          </w:p>
        </w:tc>
      </w:tr>
    </w:tbl>
    <w:p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rsidTr="00092A02">
        <w:trPr>
          <w:trHeight w:val="422"/>
          <w:jc w:val="center"/>
        </w:trPr>
        <w:tc>
          <w:tcPr>
            <w:tcW w:w="10440" w:type="dxa"/>
            <w:vAlign w:val="center"/>
          </w:tcPr>
          <w:p w:rsidR="00304803" w:rsidRPr="00075A94" w:rsidRDefault="00304803" w:rsidP="00092A02">
            <w:pPr>
              <w:pStyle w:val="Header"/>
              <w:jc w:val="center"/>
            </w:pPr>
            <w:r w:rsidRPr="00075A94">
              <w:t>Comments</w:t>
            </w:r>
          </w:p>
        </w:tc>
      </w:tr>
    </w:tbl>
    <w:p w:rsidR="00444307" w:rsidRDefault="00444307" w:rsidP="0089431B">
      <w:pPr>
        <w:pStyle w:val="NormalArial"/>
        <w:spacing w:before="120" w:after="120"/>
      </w:pPr>
      <w:r w:rsidRPr="0089431B">
        <w:t xml:space="preserve">ERCOT requests NPRR1019 be </w:t>
      </w:r>
      <w:r w:rsidR="009F50A8">
        <w:t xml:space="preserve">approved with a revised </w:t>
      </w:r>
      <w:r w:rsidR="00A427F8">
        <w:t>effective d</w:t>
      </w:r>
      <w:r w:rsidRPr="0089431B">
        <w:t xml:space="preserve">ate of June 10, 2020 for Section 3.9.1, Current Operating Plan (COP) Criteria, Section 6.6.12, Make-Whole Payment for Switchable Generation Resources Committed for Energy Emergency Alert (EEA), Section </w:t>
      </w:r>
      <w:r w:rsidRPr="0089431B">
        <w:rPr>
          <w:rFonts w:cs="Arial"/>
        </w:rPr>
        <w:t>6.6.12.1, Switchable Generation Make-Whole Payment, and paragraph (4)(e)(</w:t>
      </w:r>
      <w:r w:rsidR="009F50A8">
        <w:rPr>
          <w:rFonts w:cs="Arial"/>
        </w:rPr>
        <w:t>iv)</w:t>
      </w:r>
      <w:r w:rsidRPr="0089431B">
        <w:rPr>
          <w:rFonts w:cs="Arial"/>
        </w:rPr>
        <w:t xml:space="preserve"> of Section</w:t>
      </w:r>
      <w:bookmarkStart w:id="1" w:name="_GoBack"/>
      <w:bookmarkEnd w:id="1"/>
      <w:r w:rsidRPr="0089431B">
        <w:rPr>
          <w:rFonts w:cs="Arial"/>
        </w:rPr>
        <w:t xml:space="preserve"> 6.5.7.3, Security Co</w:t>
      </w:r>
      <w:r w:rsidR="0089431B" w:rsidRPr="0089431B">
        <w:rPr>
          <w:rFonts w:cs="Arial"/>
        </w:rPr>
        <w:t xml:space="preserve">nstrained Economic Dispatch, </w:t>
      </w:r>
      <w:r w:rsidR="004226E1">
        <w:rPr>
          <w:rFonts w:cs="Arial"/>
        </w:rPr>
        <w:t>and</w:t>
      </w:r>
      <w:r w:rsidR="00A427F8">
        <w:rPr>
          <w:rFonts w:cs="Arial"/>
        </w:rPr>
        <w:t xml:space="preserve"> an effective d</w:t>
      </w:r>
      <w:r w:rsidRPr="0089431B">
        <w:rPr>
          <w:rFonts w:cs="Arial"/>
        </w:rPr>
        <w:t xml:space="preserve">ate of upon system implementation for remaining </w:t>
      </w:r>
      <w:r w:rsidR="009F50A8">
        <w:rPr>
          <w:rFonts w:cs="Arial"/>
        </w:rPr>
        <w:t>language.</w:t>
      </w:r>
    </w:p>
    <w:p w:rsidR="00444307" w:rsidRPr="000804DB" w:rsidRDefault="0089431B" w:rsidP="0089431B">
      <w:pPr>
        <w:pStyle w:val="NormalArial"/>
        <w:spacing w:before="120" w:after="120"/>
      </w:pPr>
      <w:r>
        <w:t xml:space="preserve">Should NPRR1019 be approved with the </w:t>
      </w:r>
      <w:r w:rsidR="009F50A8">
        <w:t>revised effective date</w:t>
      </w:r>
      <w:r>
        <w:t xml:space="preserve">, ERCOT will post the revised Charge Type Matrix on the Market Information System (MIS) Public Area on June 10, 2020.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Cover Page Language</w:t>
            </w:r>
          </w:p>
        </w:tc>
      </w:tr>
    </w:tbl>
    <w:p w:rsidR="00304803" w:rsidRDefault="00304803" w:rsidP="00380FAA">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80FAA" w:rsidTr="005449DE">
        <w:trPr>
          <w:trHeight w:val="518"/>
        </w:trPr>
        <w:tc>
          <w:tcPr>
            <w:tcW w:w="2880" w:type="dxa"/>
            <w:shd w:val="clear" w:color="auto" w:fill="FFFFFF"/>
            <w:vAlign w:val="center"/>
          </w:tcPr>
          <w:p w:rsidR="00380FAA" w:rsidRPr="00E01925" w:rsidRDefault="00380FAA" w:rsidP="005449DE">
            <w:pPr>
              <w:pStyle w:val="Header"/>
              <w:spacing w:before="120" w:after="120"/>
              <w:rPr>
                <w:bCs w:val="0"/>
              </w:rPr>
            </w:pPr>
            <w:r>
              <w:rPr>
                <w:bCs w:val="0"/>
              </w:rPr>
              <w:t>Proposed Effective Date</w:t>
            </w:r>
          </w:p>
        </w:tc>
        <w:tc>
          <w:tcPr>
            <w:tcW w:w="7560" w:type="dxa"/>
            <w:vAlign w:val="center"/>
          </w:tcPr>
          <w:p w:rsidR="00380FAA" w:rsidRDefault="00380FAA" w:rsidP="00080BC7">
            <w:pPr>
              <w:pStyle w:val="NormalArial"/>
              <w:spacing w:before="120" w:after="120"/>
            </w:pPr>
            <w:r>
              <w:t>U</w:t>
            </w:r>
            <w:r w:rsidRPr="00CB6CB9">
              <w:t>pon ERCOT Board approval for Sections 3.9.1, 6.6.12, 6.6.12.1, and paragraph</w:t>
            </w:r>
            <w:del w:id="2" w:author="ERCOT 060120" w:date="2020-06-01T11:47:00Z">
              <w:r w:rsidRPr="00CB6CB9" w:rsidDel="00080BC7">
                <w:delText>s</w:delText>
              </w:r>
            </w:del>
            <w:r w:rsidRPr="00CB6CB9">
              <w:t xml:space="preserve"> (4)(e)</w:t>
            </w:r>
            <w:ins w:id="3" w:author="ERCOT 060120" w:date="2020-06-01T11:47:00Z">
              <w:r w:rsidR="00080BC7">
                <w:t>(iv)</w:t>
              </w:r>
            </w:ins>
            <w:del w:id="4" w:author="ERCOT 060120" w:date="2020-06-01T11:47:00Z">
              <w:r w:rsidRPr="00CB6CB9" w:rsidDel="00080BC7">
                <w:delText>(iii)-(vi)</w:delText>
              </w:r>
            </w:del>
            <w:r w:rsidRPr="00CB6CB9">
              <w:t xml:space="preserve"> of Section 6.5.7.3</w:t>
            </w:r>
            <w:r>
              <w:t>; Upon system implementation for remaining language</w:t>
            </w:r>
          </w:p>
        </w:tc>
      </w:tr>
    </w:tbl>
    <w:p w:rsidR="00380FAA" w:rsidRPr="00090A43" w:rsidRDefault="00380FAA" w:rsidP="00380FAA">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Proposed Protocol Language</w:t>
            </w:r>
          </w:p>
        </w:tc>
      </w:tr>
    </w:tbl>
    <w:bookmarkEnd w:id="0"/>
    <w:p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1"/>
      <w:footerReference w:type="default" r:id="rId12"/>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B7" w:rsidRDefault="005A4DB7">
      <w:r>
        <w:separator/>
      </w:r>
    </w:p>
  </w:endnote>
  <w:endnote w:type="continuationSeparator" w:id="0">
    <w:p w:rsidR="005A4DB7" w:rsidRDefault="005A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eGothic LT">
    <w:altName w:val="Sitka Small"/>
    <w:panose1 w:val="020B0506030503020504"/>
    <w:charset w:val="00"/>
    <w:family w:val="swiss"/>
    <w:pitch w:val="variable"/>
    <w:sig w:usb0="00000001" w:usb1="4000004A" w:usb2="00000010" w:usb3="00000000" w:csb0="0000011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380FAA">
      <w:rPr>
        <w:rFonts w:ascii="Arial" w:hAnsi="Arial" w:cs="Arial"/>
        <w:noProof/>
        <w:sz w:val="18"/>
        <w:szCs w:val="18"/>
      </w:rPr>
      <w:t>1019NPRR-12</w:t>
    </w:r>
    <w:r w:rsidR="0088162E">
      <w:rPr>
        <w:rFonts w:ascii="Arial" w:hAnsi="Arial" w:cs="Arial"/>
        <w:noProof/>
        <w:sz w:val="18"/>
        <w:szCs w:val="18"/>
      </w:rPr>
      <w:t xml:space="preserve"> </w:t>
    </w:r>
    <w:r w:rsidR="000F06D6">
      <w:rPr>
        <w:rFonts w:ascii="Arial" w:hAnsi="Arial" w:cs="Arial"/>
        <w:noProof/>
        <w:sz w:val="18"/>
        <w:szCs w:val="18"/>
      </w:rPr>
      <w:t>ERCOT</w:t>
    </w:r>
    <w:r w:rsidR="00380FAA">
      <w:rPr>
        <w:rFonts w:ascii="Arial" w:hAnsi="Arial" w:cs="Arial"/>
        <w:noProof/>
        <w:sz w:val="18"/>
        <w:szCs w:val="18"/>
      </w:rPr>
      <w:t xml:space="preserve"> Comments 0601</w:t>
    </w:r>
    <w:r w:rsidR="0088162E">
      <w:rPr>
        <w:rFonts w:ascii="Arial" w:hAnsi="Arial" w:cs="Arial"/>
        <w:noProof/>
        <w:sz w:val="18"/>
        <w:szCs w:val="18"/>
      </w:rPr>
      <w:t>20</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226E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226E1">
      <w:rPr>
        <w:rFonts w:ascii="Arial" w:hAnsi="Arial" w:cs="Arial"/>
        <w:noProof/>
        <w:sz w:val="18"/>
      </w:rPr>
      <w:t>1</w:t>
    </w:r>
    <w:r w:rsidRPr="00412DCA">
      <w:rPr>
        <w:rFonts w:ascii="Arial" w:hAnsi="Arial" w:cs="Arial"/>
        <w:sz w:val="18"/>
      </w:rPr>
      <w:fldChar w:fldCharType="end"/>
    </w:r>
  </w:p>
  <w:p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B7" w:rsidRDefault="005A4DB7">
      <w:r>
        <w:separator/>
      </w:r>
    </w:p>
  </w:footnote>
  <w:footnote w:type="continuationSeparator" w:id="0">
    <w:p w:rsidR="005A4DB7" w:rsidRDefault="005A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9"/>
  </w:num>
  <w:num w:numId="6">
    <w:abstractNumId w:val="2"/>
  </w:num>
  <w:num w:numId="7">
    <w:abstractNumId w:val="12"/>
  </w:num>
  <w:num w:numId="8">
    <w:abstractNumId w:val="6"/>
  </w:num>
  <w:num w:numId="9">
    <w:abstractNumId w:val="11"/>
  </w:num>
  <w:num w:numId="10">
    <w:abstractNumId w:val="7"/>
  </w:num>
  <w:num w:numId="11">
    <w:abstractNumId w:val="7"/>
  </w:num>
  <w:num w:numId="12">
    <w:abstractNumId w:val="4"/>
  </w:num>
  <w:num w:numId="13">
    <w:abstractNumId w:val="5"/>
  </w:num>
  <w:num w:numId="14">
    <w:abstractNumId w:val="0"/>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60120">
    <w15:presenceInfo w15:providerId="None" w15:userId="ERCOT 060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0BC7"/>
    <w:rsid w:val="00082D68"/>
    <w:rsid w:val="00090A43"/>
    <w:rsid w:val="00092917"/>
    <w:rsid w:val="00092A02"/>
    <w:rsid w:val="000963BE"/>
    <w:rsid w:val="00096C9A"/>
    <w:rsid w:val="00097786"/>
    <w:rsid w:val="000B4E3B"/>
    <w:rsid w:val="000C2600"/>
    <w:rsid w:val="000D0DAB"/>
    <w:rsid w:val="000D7448"/>
    <w:rsid w:val="000D76CC"/>
    <w:rsid w:val="000F06D6"/>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65C4"/>
    <w:rsid w:val="001A7132"/>
    <w:rsid w:val="001A75A0"/>
    <w:rsid w:val="001A7DBD"/>
    <w:rsid w:val="001B18AA"/>
    <w:rsid w:val="001B1A7E"/>
    <w:rsid w:val="001B3140"/>
    <w:rsid w:val="001B5AAB"/>
    <w:rsid w:val="001B7C19"/>
    <w:rsid w:val="001B7FD6"/>
    <w:rsid w:val="001C24FD"/>
    <w:rsid w:val="001C3C8B"/>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3025"/>
    <w:rsid w:val="00244C96"/>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0FAA"/>
    <w:rsid w:val="003812B8"/>
    <w:rsid w:val="003843D1"/>
    <w:rsid w:val="003846C7"/>
    <w:rsid w:val="003853C9"/>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26E1"/>
    <w:rsid w:val="00423B60"/>
    <w:rsid w:val="00433058"/>
    <w:rsid w:val="004357DE"/>
    <w:rsid w:val="00444307"/>
    <w:rsid w:val="0044525E"/>
    <w:rsid w:val="0045027B"/>
    <w:rsid w:val="0045658A"/>
    <w:rsid w:val="00456A83"/>
    <w:rsid w:val="0046129B"/>
    <w:rsid w:val="00462E26"/>
    <w:rsid w:val="0047008C"/>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5640A"/>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431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003"/>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9F50A8"/>
    <w:rsid w:val="00A02116"/>
    <w:rsid w:val="00A024C7"/>
    <w:rsid w:val="00A04008"/>
    <w:rsid w:val="00A17D7A"/>
    <w:rsid w:val="00A25B2D"/>
    <w:rsid w:val="00A26898"/>
    <w:rsid w:val="00A276C0"/>
    <w:rsid w:val="00A32A47"/>
    <w:rsid w:val="00A32E00"/>
    <w:rsid w:val="00A36C9E"/>
    <w:rsid w:val="00A427F8"/>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34C7"/>
    <w:rsid w:val="00B45348"/>
    <w:rsid w:val="00B4558D"/>
    <w:rsid w:val="00B47BB5"/>
    <w:rsid w:val="00B5097F"/>
    <w:rsid w:val="00B509EC"/>
    <w:rsid w:val="00B52F29"/>
    <w:rsid w:val="00B56B84"/>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1A6F"/>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5B07"/>
    <w:rsid w:val="00EA63A1"/>
    <w:rsid w:val="00EA645B"/>
    <w:rsid w:val="00EB6F2F"/>
    <w:rsid w:val="00EC38E7"/>
    <w:rsid w:val="00EC4228"/>
    <w:rsid w:val="00EC5AAD"/>
    <w:rsid w:val="00EC75D5"/>
    <w:rsid w:val="00EC79DA"/>
    <w:rsid w:val="00ED041F"/>
    <w:rsid w:val="00ED4D5C"/>
    <w:rsid w:val="00EE09D5"/>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47E88"/>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link w:val="HeaderChar"/>
    <w:uiPriority w:val="99"/>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link w:val="H3Char1"/>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customStyle="1" w:styleId="H3Char1">
    <w:name w:val="H3 Char1"/>
    <w:basedOn w:val="DefaultParagraphFont"/>
    <w:link w:val="H3"/>
    <w:locked/>
    <w:rsid w:val="00444307"/>
    <w:rPr>
      <w:b/>
      <w:bCs/>
      <w:i/>
      <w:sz w:val="24"/>
    </w:rPr>
  </w:style>
  <w:style w:type="character" w:customStyle="1" w:styleId="BodyTextNumberedChar">
    <w:name w:val="Body Text Numbered Char"/>
    <w:basedOn w:val="DefaultParagraphFont"/>
    <w:locked/>
    <w:rsid w:val="00444307"/>
  </w:style>
  <w:style w:type="character" w:customStyle="1" w:styleId="HeaderChar">
    <w:name w:val="Header Char"/>
    <w:link w:val="Header"/>
    <w:uiPriority w:val="99"/>
    <w:rsid w:val="00380FA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239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828521057">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hyperlink" Target="mailto:David.Maggio@ercot.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5224-DF7F-4B3A-AED8-E0788F3F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173</Words>
  <Characters>1296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1467</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060120</cp:lastModifiedBy>
  <cp:revision>10</cp:revision>
  <cp:lastPrinted>2009-10-28T15:26:00Z</cp:lastPrinted>
  <dcterms:created xsi:type="dcterms:W3CDTF">2020-06-01T16:43:00Z</dcterms:created>
  <dcterms:modified xsi:type="dcterms:W3CDTF">2020-06-01T16:59:00Z</dcterms:modified>
</cp:coreProperties>
</file>