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66843" w14:paraId="0B9E1ABE" w14:textId="77777777" w:rsidTr="00B65BE8">
        <w:tc>
          <w:tcPr>
            <w:tcW w:w="1620" w:type="dxa"/>
            <w:tcBorders>
              <w:bottom w:val="single" w:sz="4" w:space="0" w:color="auto"/>
            </w:tcBorders>
            <w:shd w:val="clear" w:color="auto" w:fill="FFFFFF"/>
            <w:vAlign w:val="center"/>
          </w:tcPr>
          <w:p w14:paraId="50A6A482" w14:textId="77777777" w:rsidR="00966843" w:rsidRDefault="00966843" w:rsidP="00B65BE8">
            <w:pPr>
              <w:pStyle w:val="Header"/>
              <w:rPr>
                <w:rFonts w:ascii="Verdana" w:hAnsi="Verdana"/>
                <w:sz w:val="22"/>
              </w:rPr>
            </w:pPr>
            <w:bookmarkStart w:id="0" w:name="_Toc73847662"/>
            <w:bookmarkStart w:id="1" w:name="_Toc118224377"/>
            <w:bookmarkStart w:id="2" w:name="_Toc118909445"/>
            <w:bookmarkStart w:id="3" w:name="_Toc205190238"/>
            <w:bookmarkStart w:id="4" w:name="_GoBack"/>
            <w:bookmarkEnd w:id="4"/>
            <w:r>
              <w:t>NPRR Number</w:t>
            </w:r>
          </w:p>
        </w:tc>
        <w:tc>
          <w:tcPr>
            <w:tcW w:w="1260" w:type="dxa"/>
            <w:tcBorders>
              <w:bottom w:val="single" w:sz="4" w:space="0" w:color="auto"/>
            </w:tcBorders>
            <w:vAlign w:val="center"/>
          </w:tcPr>
          <w:p w14:paraId="2401ECAA" w14:textId="77777777" w:rsidR="00966843" w:rsidRDefault="00415D5E" w:rsidP="00B65BE8">
            <w:pPr>
              <w:pStyle w:val="Header"/>
            </w:pPr>
            <w:hyperlink r:id="rId8" w:history="1">
              <w:r w:rsidR="00966843" w:rsidRPr="00EA0C0B">
                <w:rPr>
                  <w:rStyle w:val="Hyperlink"/>
                </w:rPr>
                <w:t>1000</w:t>
              </w:r>
            </w:hyperlink>
          </w:p>
        </w:tc>
        <w:tc>
          <w:tcPr>
            <w:tcW w:w="900" w:type="dxa"/>
            <w:tcBorders>
              <w:bottom w:val="single" w:sz="4" w:space="0" w:color="auto"/>
            </w:tcBorders>
            <w:shd w:val="clear" w:color="auto" w:fill="FFFFFF"/>
            <w:vAlign w:val="center"/>
          </w:tcPr>
          <w:p w14:paraId="78E0FCA3" w14:textId="77777777" w:rsidR="00966843" w:rsidRDefault="00966843" w:rsidP="00B65BE8">
            <w:pPr>
              <w:pStyle w:val="Header"/>
            </w:pPr>
            <w:r>
              <w:t>NPRR Title</w:t>
            </w:r>
          </w:p>
        </w:tc>
        <w:tc>
          <w:tcPr>
            <w:tcW w:w="6660" w:type="dxa"/>
            <w:tcBorders>
              <w:bottom w:val="single" w:sz="4" w:space="0" w:color="auto"/>
            </w:tcBorders>
            <w:vAlign w:val="center"/>
          </w:tcPr>
          <w:p w14:paraId="6A48F2F9" w14:textId="77777777" w:rsidR="00966843" w:rsidRDefault="00966843" w:rsidP="00B65BE8">
            <w:pPr>
              <w:pStyle w:val="Header"/>
            </w:pPr>
            <w:r w:rsidRPr="007735D9">
              <w:t>Elimination of Dynamically Scheduled Resources</w:t>
            </w:r>
          </w:p>
        </w:tc>
      </w:tr>
      <w:tr w:rsidR="00966843" w14:paraId="7665F285" w14:textId="77777777" w:rsidTr="00B65BE8">
        <w:trPr>
          <w:trHeight w:val="413"/>
        </w:trPr>
        <w:tc>
          <w:tcPr>
            <w:tcW w:w="2880" w:type="dxa"/>
            <w:gridSpan w:val="2"/>
            <w:tcBorders>
              <w:top w:val="nil"/>
              <w:left w:val="nil"/>
              <w:bottom w:val="single" w:sz="4" w:space="0" w:color="auto"/>
              <w:right w:val="nil"/>
            </w:tcBorders>
            <w:vAlign w:val="center"/>
          </w:tcPr>
          <w:p w14:paraId="4B74AE29" w14:textId="77777777" w:rsidR="00966843" w:rsidRDefault="00966843" w:rsidP="00B65BE8">
            <w:pPr>
              <w:pStyle w:val="NormalArial"/>
            </w:pPr>
          </w:p>
        </w:tc>
        <w:tc>
          <w:tcPr>
            <w:tcW w:w="7560" w:type="dxa"/>
            <w:gridSpan w:val="2"/>
            <w:tcBorders>
              <w:top w:val="single" w:sz="4" w:space="0" w:color="auto"/>
              <w:left w:val="nil"/>
              <w:bottom w:val="nil"/>
              <w:right w:val="nil"/>
            </w:tcBorders>
            <w:vAlign w:val="center"/>
          </w:tcPr>
          <w:p w14:paraId="564A2B24" w14:textId="77777777" w:rsidR="00966843" w:rsidRDefault="00966843" w:rsidP="00B65BE8">
            <w:pPr>
              <w:pStyle w:val="NormalArial"/>
            </w:pPr>
          </w:p>
        </w:tc>
      </w:tr>
      <w:tr w:rsidR="00966843" w14:paraId="333830D3" w14:textId="77777777" w:rsidTr="00B65BE8">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015CE7B" w14:textId="77777777" w:rsidR="00966843" w:rsidRDefault="00966843" w:rsidP="00B65BE8">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9F0965" w14:textId="4512A025" w:rsidR="00966843" w:rsidRDefault="00092579" w:rsidP="00B65BE8">
            <w:pPr>
              <w:pStyle w:val="NormalArial"/>
            </w:pPr>
            <w:r>
              <w:t>May 29, 2020</w:t>
            </w:r>
          </w:p>
        </w:tc>
      </w:tr>
      <w:tr w:rsidR="00966843" w14:paraId="4D16E60A" w14:textId="77777777" w:rsidTr="00B65BE8">
        <w:trPr>
          <w:trHeight w:val="467"/>
        </w:trPr>
        <w:tc>
          <w:tcPr>
            <w:tcW w:w="2880" w:type="dxa"/>
            <w:gridSpan w:val="2"/>
            <w:tcBorders>
              <w:top w:val="single" w:sz="4" w:space="0" w:color="auto"/>
              <w:left w:val="nil"/>
              <w:bottom w:val="nil"/>
              <w:right w:val="nil"/>
            </w:tcBorders>
            <w:shd w:val="clear" w:color="auto" w:fill="FFFFFF"/>
            <w:vAlign w:val="center"/>
          </w:tcPr>
          <w:p w14:paraId="0DB5CCEC" w14:textId="77777777" w:rsidR="00966843" w:rsidRDefault="00966843" w:rsidP="00B65BE8">
            <w:pPr>
              <w:pStyle w:val="NormalArial"/>
            </w:pPr>
          </w:p>
        </w:tc>
        <w:tc>
          <w:tcPr>
            <w:tcW w:w="7560" w:type="dxa"/>
            <w:gridSpan w:val="2"/>
            <w:tcBorders>
              <w:top w:val="nil"/>
              <w:left w:val="nil"/>
              <w:bottom w:val="nil"/>
              <w:right w:val="nil"/>
            </w:tcBorders>
            <w:vAlign w:val="center"/>
          </w:tcPr>
          <w:p w14:paraId="12832B0A" w14:textId="77777777" w:rsidR="00966843" w:rsidRDefault="00966843" w:rsidP="00B65BE8">
            <w:pPr>
              <w:pStyle w:val="NormalArial"/>
            </w:pPr>
          </w:p>
        </w:tc>
      </w:tr>
      <w:tr w:rsidR="00966843" w14:paraId="19EC37C7" w14:textId="77777777" w:rsidTr="00B65BE8">
        <w:trPr>
          <w:trHeight w:val="440"/>
        </w:trPr>
        <w:tc>
          <w:tcPr>
            <w:tcW w:w="10440" w:type="dxa"/>
            <w:gridSpan w:val="4"/>
            <w:tcBorders>
              <w:top w:val="single" w:sz="4" w:space="0" w:color="auto"/>
            </w:tcBorders>
            <w:shd w:val="clear" w:color="auto" w:fill="FFFFFF"/>
            <w:vAlign w:val="center"/>
          </w:tcPr>
          <w:p w14:paraId="0283EB72" w14:textId="77777777" w:rsidR="00966843" w:rsidRDefault="00966843" w:rsidP="00B65BE8">
            <w:pPr>
              <w:pStyle w:val="Header"/>
              <w:jc w:val="center"/>
            </w:pPr>
            <w:r>
              <w:t>Submitter’s Information</w:t>
            </w:r>
          </w:p>
        </w:tc>
      </w:tr>
      <w:tr w:rsidR="00966843" w14:paraId="26850657" w14:textId="77777777" w:rsidTr="00B65BE8">
        <w:trPr>
          <w:trHeight w:val="350"/>
        </w:trPr>
        <w:tc>
          <w:tcPr>
            <w:tcW w:w="2880" w:type="dxa"/>
            <w:gridSpan w:val="2"/>
            <w:shd w:val="clear" w:color="auto" w:fill="FFFFFF"/>
            <w:vAlign w:val="center"/>
          </w:tcPr>
          <w:p w14:paraId="16248C17" w14:textId="77777777" w:rsidR="00966843" w:rsidRPr="00EC55B3" w:rsidRDefault="00966843" w:rsidP="00B65BE8">
            <w:pPr>
              <w:pStyle w:val="Header"/>
            </w:pPr>
            <w:r w:rsidRPr="00EC55B3">
              <w:t>Name</w:t>
            </w:r>
          </w:p>
        </w:tc>
        <w:tc>
          <w:tcPr>
            <w:tcW w:w="7560" w:type="dxa"/>
            <w:gridSpan w:val="2"/>
            <w:vAlign w:val="center"/>
          </w:tcPr>
          <w:p w14:paraId="131EFAB7" w14:textId="77777777" w:rsidR="00966843" w:rsidRDefault="00966843" w:rsidP="00B65BE8">
            <w:pPr>
              <w:pStyle w:val="NormalArial"/>
            </w:pPr>
            <w:r>
              <w:t>Bob Wittmeyer</w:t>
            </w:r>
          </w:p>
        </w:tc>
      </w:tr>
      <w:tr w:rsidR="00966843" w14:paraId="5DD19489" w14:textId="77777777" w:rsidTr="00B65BE8">
        <w:trPr>
          <w:trHeight w:val="350"/>
        </w:trPr>
        <w:tc>
          <w:tcPr>
            <w:tcW w:w="2880" w:type="dxa"/>
            <w:gridSpan w:val="2"/>
            <w:shd w:val="clear" w:color="auto" w:fill="FFFFFF"/>
            <w:vAlign w:val="center"/>
          </w:tcPr>
          <w:p w14:paraId="5850F27F" w14:textId="77777777" w:rsidR="00966843" w:rsidRPr="00EC55B3" w:rsidRDefault="00966843" w:rsidP="00B65BE8">
            <w:pPr>
              <w:pStyle w:val="Header"/>
            </w:pPr>
            <w:r w:rsidRPr="00EC55B3">
              <w:t>E-mail Address</w:t>
            </w:r>
          </w:p>
        </w:tc>
        <w:tc>
          <w:tcPr>
            <w:tcW w:w="7560" w:type="dxa"/>
            <w:gridSpan w:val="2"/>
            <w:vAlign w:val="center"/>
          </w:tcPr>
          <w:p w14:paraId="3473E980" w14:textId="77777777" w:rsidR="00966843" w:rsidRDefault="00415D5E" w:rsidP="00B65BE8">
            <w:pPr>
              <w:pStyle w:val="NormalArial"/>
            </w:pPr>
            <w:hyperlink r:id="rId9" w:history="1">
              <w:r w:rsidR="00966843" w:rsidRPr="007D1E55">
                <w:rPr>
                  <w:rStyle w:val="Hyperlink"/>
                </w:rPr>
                <w:t>bwittmeyer@longhornpower.com</w:t>
              </w:r>
            </w:hyperlink>
          </w:p>
        </w:tc>
      </w:tr>
      <w:tr w:rsidR="00966843" w14:paraId="29BAE32F" w14:textId="77777777" w:rsidTr="00B65BE8">
        <w:trPr>
          <w:trHeight w:val="350"/>
        </w:trPr>
        <w:tc>
          <w:tcPr>
            <w:tcW w:w="2880" w:type="dxa"/>
            <w:gridSpan w:val="2"/>
            <w:shd w:val="clear" w:color="auto" w:fill="FFFFFF"/>
            <w:vAlign w:val="center"/>
          </w:tcPr>
          <w:p w14:paraId="4C3C3F15" w14:textId="77777777" w:rsidR="00966843" w:rsidRPr="00EC55B3" w:rsidRDefault="00966843" w:rsidP="00B65BE8">
            <w:pPr>
              <w:pStyle w:val="Header"/>
            </w:pPr>
            <w:r w:rsidRPr="00EC55B3">
              <w:t>Company</w:t>
            </w:r>
          </w:p>
        </w:tc>
        <w:tc>
          <w:tcPr>
            <w:tcW w:w="7560" w:type="dxa"/>
            <w:gridSpan w:val="2"/>
            <w:vAlign w:val="center"/>
          </w:tcPr>
          <w:p w14:paraId="3E4CF760" w14:textId="7B82E2CA" w:rsidR="00966843" w:rsidRDefault="00966843" w:rsidP="00B65BE8">
            <w:pPr>
              <w:pStyle w:val="NormalArial"/>
            </w:pPr>
            <w:r>
              <w:t>Longhorn Power on behalf of Denton Municipal Electric</w:t>
            </w:r>
            <w:r w:rsidR="0080139C">
              <w:t xml:space="preserve"> (DME)</w:t>
            </w:r>
          </w:p>
        </w:tc>
      </w:tr>
      <w:tr w:rsidR="00966843" w14:paraId="7082329D" w14:textId="77777777" w:rsidTr="00B65BE8">
        <w:trPr>
          <w:trHeight w:val="350"/>
        </w:trPr>
        <w:tc>
          <w:tcPr>
            <w:tcW w:w="2880" w:type="dxa"/>
            <w:gridSpan w:val="2"/>
            <w:tcBorders>
              <w:bottom w:val="single" w:sz="4" w:space="0" w:color="auto"/>
            </w:tcBorders>
            <w:shd w:val="clear" w:color="auto" w:fill="FFFFFF"/>
            <w:vAlign w:val="center"/>
          </w:tcPr>
          <w:p w14:paraId="01AA5C97" w14:textId="77777777" w:rsidR="00966843" w:rsidRPr="00EC55B3" w:rsidRDefault="00966843" w:rsidP="00B65BE8">
            <w:pPr>
              <w:pStyle w:val="Header"/>
            </w:pPr>
            <w:r w:rsidRPr="00EC55B3">
              <w:t>Phone Number</w:t>
            </w:r>
          </w:p>
        </w:tc>
        <w:tc>
          <w:tcPr>
            <w:tcW w:w="7560" w:type="dxa"/>
            <w:gridSpan w:val="2"/>
            <w:tcBorders>
              <w:bottom w:val="single" w:sz="4" w:space="0" w:color="auto"/>
            </w:tcBorders>
            <w:vAlign w:val="center"/>
          </w:tcPr>
          <w:p w14:paraId="7FAED083" w14:textId="77777777" w:rsidR="00966843" w:rsidRDefault="00966843" w:rsidP="00B65BE8">
            <w:pPr>
              <w:pStyle w:val="NormalArial"/>
            </w:pPr>
            <w:r>
              <w:t>512-762-8895</w:t>
            </w:r>
          </w:p>
        </w:tc>
      </w:tr>
      <w:tr w:rsidR="00966843" w14:paraId="4895D1D4" w14:textId="77777777" w:rsidTr="00B65BE8">
        <w:trPr>
          <w:trHeight w:val="350"/>
        </w:trPr>
        <w:tc>
          <w:tcPr>
            <w:tcW w:w="2880" w:type="dxa"/>
            <w:gridSpan w:val="2"/>
            <w:shd w:val="clear" w:color="auto" w:fill="FFFFFF"/>
            <w:vAlign w:val="center"/>
          </w:tcPr>
          <w:p w14:paraId="4DDCB489" w14:textId="77777777" w:rsidR="00966843" w:rsidRPr="00EC55B3" w:rsidRDefault="00966843" w:rsidP="00B65BE8">
            <w:pPr>
              <w:pStyle w:val="Header"/>
            </w:pPr>
            <w:r>
              <w:t>Cell</w:t>
            </w:r>
            <w:r w:rsidRPr="00EC55B3">
              <w:t xml:space="preserve"> Number</w:t>
            </w:r>
          </w:p>
        </w:tc>
        <w:tc>
          <w:tcPr>
            <w:tcW w:w="7560" w:type="dxa"/>
            <w:gridSpan w:val="2"/>
            <w:vAlign w:val="center"/>
          </w:tcPr>
          <w:p w14:paraId="2706BD38" w14:textId="77777777" w:rsidR="00966843" w:rsidRDefault="00966843" w:rsidP="00B65BE8">
            <w:pPr>
              <w:pStyle w:val="NormalArial"/>
            </w:pPr>
          </w:p>
        </w:tc>
      </w:tr>
      <w:tr w:rsidR="00966843" w14:paraId="717F2DBA" w14:textId="77777777" w:rsidTr="00B65BE8">
        <w:trPr>
          <w:trHeight w:val="350"/>
        </w:trPr>
        <w:tc>
          <w:tcPr>
            <w:tcW w:w="2880" w:type="dxa"/>
            <w:gridSpan w:val="2"/>
            <w:tcBorders>
              <w:bottom w:val="single" w:sz="4" w:space="0" w:color="auto"/>
            </w:tcBorders>
            <w:shd w:val="clear" w:color="auto" w:fill="FFFFFF"/>
            <w:vAlign w:val="center"/>
          </w:tcPr>
          <w:p w14:paraId="369F8C9B" w14:textId="77777777" w:rsidR="00966843" w:rsidRPr="00EC55B3" w:rsidDel="00075A94" w:rsidRDefault="00966843" w:rsidP="00B65BE8">
            <w:pPr>
              <w:pStyle w:val="Header"/>
            </w:pPr>
            <w:r>
              <w:t>Market Segment</w:t>
            </w:r>
          </w:p>
        </w:tc>
        <w:tc>
          <w:tcPr>
            <w:tcW w:w="7560" w:type="dxa"/>
            <w:gridSpan w:val="2"/>
            <w:tcBorders>
              <w:bottom w:val="single" w:sz="4" w:space="0" w:color="auto"/>
            </w:tcBorders>
            <w:vAlign w:val="center"/>
          </w:tcPr>
          <w:p w14:paraId="21E1E0F0" w14:textId="77777777" w:rsidR="00966843" w:rsidRDefault="00966843" w:rsidP="00B65BE8">
            <w:pPr>
              <w:pStyle w:val="NormalArial"/>
            </w:pPr>
            <w:r>
              <w:t>Municipal</w:t>
            </w:r>
          </w:p>
        </w:tc>
      </w:tr>
    </w:tbl>
    <w:p w14:paraId="370A30E8" w14:textId="77777777" w:rsidR="00966843" w:rsidRDefault="00966843" w:rsidP="0096684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66843" w:rsidRPr="00B5080A" w14:paraId="17A39F8F" w14:textId="77777777" w:rsidTr="00B65BE8">
        <w:trPr>
          <w:trHeight w:val="422"/>
          <w:jc w:val="center"/>
        </w:trPr>
        <w:tc>
          <w:tcPr>
            <w:tcW w:w="10440" w:type="dxa"/>
            <w:vAlign w:val="center"/>
          </w:tcPr>
          <w:p w14:paraId="1D030355" w14:textId="77777777" w:rsidR="00966843" w:rsidRPr="00075A94" w:rsidRDefault="00966843" w:rsidP="00B65BE8">
            <w:pPr>
              <w:pStyle w:val="Header"/>
              <w:jc w:val="center"/>
            </w:pPr>
            <w:r w:rsidRPr="00075A94">
              <w:t>Comments</w:t>
            </w:r>
          </w:p>
        </w:tc>
      </w:tr>
    </w:tbl>
    <w:p w14:paraId="1D706296" w14:textId="7192591C" w:rsidR="0080139C" w:rsidRPr="000C1E10" w:rsidRDefault="0080139C" w:rsidP="0080139C">
      <w:pPr>
        <w:pStyle w:val="NormalArial"/>
        <w:spacing w:before="120" w:after="120"/>
      </w:pPr>
      <w:r>
        <w:t xml:space="preserve">Denton Municipal Electric (DME) submits these comments to Nodal Protocol Revision Request (NPRR) 1000 to incorporate additional redlines stemming from the incorporation of NPRR963, </w:t>
      </w:r>
      <w:r w:rsidRPr="000C1E10">
        <w:t>Base Point Deviation Settlement and Deployment Performance Metrics for Energy Storage Resources (Combo Model)</w:t>
      </w:r>
      <w:r>
        <w:t>, into the March 1, 2020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6843" w14:paraId="27D4518A" w14:textId="77777777" w:rsidTr="00B65BE8">
        <w:trPr>
          <w:trHeight w:val="350"/>
        </w:trPr>
        <w:tc>
          <w:tcPr>
            <w:tcW w:w="10440" w:type="dxa"/>
            <w:tcBorders>
              <w:bottom w:val="single" w:sz="4" w:space="0" w:color="auto"/>
            </w:tcBorders>
            <w:shd w:val="clear" w:color="auto" w:fill="FFFFFF"/>
            <w:vAlign w:val="center"/>
          </w:tcPr>
          <w:p w14:paraId="16F09D6E" w14:textId="77777777" w:rsidR="00966843" w:rsidRDefault="00966843" w:rsidP="00B65BE8">
            <w:pPr>
              <w:pStyle w:val="Header"/>
              <w:jc w:val="center"/>
            </w:pPr>
            <w:r>
              <w:t>Revised Cover Page Language</w:t>
            </w:r>
          </w:p>
        </w:tc>
      </w:tr>
    </w:tbl>
    <w:p w14:paraId="1748E70A" w14:textId="77777777" w:rsidR="00966843" w:rsidRDefault="00966843" w:rsidP="00966843">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6843" w14:paraId="7E96C9B6" w14:textId="77777777" w:rsidTr="00B65BE8">
        <w:trPr>
          <w:trHeight w:val="350"/>
        </w:trPr>
        <w:tc>
          <w:tcPr>
            <w:tcW w:w="10440" w:type="dxa"/>
            <w:tcBorders>
              <w:bottom w:val="single" w:sz="4" w:space="0" w:color="auto"/>
            </w:tcBorders>
            <w:shd w:val="clear" w:color="auto" w:fill="FFFFFF"/>
            <w:vAlign w:val="center"/>
          </w:tcPr>
          <w:p w14:paraId="62D41E2F" w14:textId="77777777" w:rsidR="00966843" w:rsidRDefault="00966843" w:rsidP="00B65BE8">
            <w:pPr>
              <w:pStyle w:val="Header"/>
              <w:jc w:val="center"/>
            </w:pPr>
            <w:r>
              <w:t>Revised Proposed Protocol Language</w:t>
            </w:r>
          </w:p>
        </w:tc>
      </w:tr>
    </w:tbl>
    <w:p w14:paraId="3C22BB9D" w14:textId="77777777" w:rsidR="00E00B2A" w:rsidRDefault="00E00B2A" w:rsidP="00E00B2A">
      <w:pPr>
        <w:pStyle w:val="Heading2"/>
        <w:numPr>
          <w:ilvl w:val="0"/>
          <w:numId w:val="0"/>
        </w:numPr>
      </w:pPr>
      <w:r>
        <w:t>2.1</w:t>
      </w:r>
      <w:r>
        <w:tab/>
        <w:t>DEFINITIONS</w:t>
      </w:r>
      <w:bookmarkEnd w:id="0"/>
      <w:bookmarkEnd w:id="1"/>
      <w:bookmarkEnd w:id="2"/>
      <w:bookmarkEnd w:id="3"/>
    </w:p>
    <w:p w14:paraId="1B8442C4" w14:textId="7103FCD5" w:rsidR="00E00B2A" w:rsidRPr="00E00B2A" w:rsidDel="00F364FC" w:rsidRDefault="00E0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7" w:author="Denton Municipal Electric" w:date="2020-01-21T10:24:00Z"/>
          <w:iCs/>
          <w:szCs w:val="20"/>
        </w:rPr>
      </w:pPr>
      <w:del w:id="8"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9" w:name="ResourceAttribute"/>
      <w:r w:rsidRPr="00E00B2A">
        <w:rPr>
          <w:b/>
          <w:szCs w:val="20"/>
        </w:rPr>
        <w:t>Resource Attribute</w:t>
      </w:r>
      <w:bookmarkEnd w:id="9"/>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interconnected at the same </w:t>
      </w:r>
      <w:r w:rsidRPr="00402446">
        <w:rPr>
          <w:iCs/>
        </w:rPr>
        <w:lastRenderedPageBreak/>
        <w:t>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0" w:author="Denton Municipal Electric" w:date="2020-01-21T10:24:00Z"/>
          <w:iCs/>
          <w:szCs w:val="20"/>
        </w:rPr>
      </w:pPr>
      <w:del w:id="11"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2" w:author="Denton Municipal Electric" w:date="2020-01-21T10:24:00Z"/>
          <w:bCs/>
          <w:iCs/>
          <w:snapToGrid w:val="0"/>
          <w:szCs w:val="20"/>
          <w:lang w:eastAsia="x-none"/>
        </w:rPr>
      </w:pPr>
      <w:del w:id="13"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B65BE8">
        <w:trPr>
          <w:trHeight w:val="476"/>
        </w:trPr>
        <w:tc>
          <w:tcPr>
            <w:tcW w:w="9350" w:type="dxa"/>
            <w:shd w:val="clear" w:color="auto" w:fill="E0E0E0"/>
          </w:tcPr>
          <w:p w14:paraId="5697CA0F" w14:textId="77777777" w:rsidR="00822C8E" w:rsidRPr="00975A01" w:rsidRDefault="00822C8E" w:rsidP="00B65BE8">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lastRenderedPageBreak/>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4" w:name="_Toc118224650"/>
      <w:bookmarkStart w:id="15" w:name="_Toc118909718"/>
      <w:bookmarkStart w:id="16" w:name="_Toc205190567"/>
      <w:r>
        <w:t>2.2</w:t>
      </w:r>
      <w:r>
        <w:tab/>
        <w:t>ACRONYMS AND ABBREVIATIONS</w:t>
      </w:r>
      <w:bookmarkEnd w:id="14"/>
      <w:bookmarkEnd w:id="15"/>
      <w:bookmarkEnd w:id="16"/>
    </w:p>
    <w:p w14:paraId="6491EB59" w14:textId="159AC618" w:rsidR="00E00B2A" w:rsidDel="00F364FC" w:rsidRDefault="00E00B2A" w:rsidP="00E00B2A">
      <w:pPr>
        <w:tabs>
          <w:tab w:val="left" w:pos="2160"/>
        </w:tabs>
        <w:rPr>
          <w:del w:id="17" w:author="Denton Municipal Electric" w:date="2020-01-21T10:24:00Z"/>
        </w:rPr>
      </w:pPr>
      <w:del w:id="18"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19" w:name="_Toc400526097"/>
      <w:bookmarkStart w:id="20" w:name="_Toc405534415"/>
      <w:bookmarkStart w:id="21" w:name="_Toc406570428"/>
      <w:bookmarkStart w:id="22" w:name="_Toc410910580"/>
      <w:bookmarkStart w:id="23" w:name="_Toc411841008"/>
      <w:bookmarkStart w:id="24" w:name="_Toc422146970"/>
      <w:bookmarkStart w:id="25" w:name="_Toc433020566"/>
      <w:bookmarkStart w:id="26" w:name="_Toc437262007"/>
      <w:bookmarkStart w:id="27" w:name="_Toc478375179"/>
      <w:bookmarkStart w:id="28" w:name="_Toc28421495"/>
      <w:r w:rsidRPr="00CD7F9F">
        <w:rPr>
          <w:b/>
          <w:bCs/>
          <w:i/>
          <w:szCs w:val="20"/>
        </w:rPr>
        <w:t>3.2.5</w:t>
      </w:r>
      <w:r w:rsidRPr="00CD7F9F">
        <w:rPr>
          <w:b/>
          <w:bCs/>
          <w:i/>
          <w:szCs w:val="20"/>
        </w:rPr>
        <w:tab/>
        <w:t>Publication of Resource and Load Information</w:t>
      </w:r>
      <w:bookmarkEnd w:id="19"/>
      <w:bookmarkEnd w:id="20"/>
      <w:bookmarkEnd w:id="21"/>
      <w:bookmarkEnd w:id="22"/>
      <w:bookmarkEnd w:id="23"/>
      <w:bookmarkEnd w:id="24"/>
      <w:bookmarkEnd w:id="25"/>
      <w:bookmarkEnd w:id="26"/>
      <w:bookmarkEnd w:id="27"/>
      <w:bookmarkEnd w:id="28"/>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w:t>
      </w:r>
      <w:r w:rsidRPr="00CD7F9F">
        <w:rPr>
          <w:szCs w:val="20"/>
        </w:rPr>
        <w:lastRenderedPageBreak/>
        <w:t>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29" w:author="Denton Municipal Electric" w:date="2020-01-21T09:56:00Z"/>
          <w:szCs w:val="20"/>
        </w:rPr>
      </w:pPr>
      <w:del w:id="30"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1" w:author="Denton Municipal Electric" w:date="2020-01-21T09:56:00Z">
        <w:r w:rsidR="004428C9">
          <w:rPr>
            <w:szCs w:val="20"/>
          </w:rPr>
          <w:t>a</w:t>
        </w:r>
      </w:ins>
      <w:del w:id="32"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lastRenderedPageBreak/>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lastRenderedPageBreak/>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(i)</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3"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4" w:author="Denton Municipal Electric" w:date="2020-01-21T10:25:00Z"/>
          <w:szCs w:val="20"/>
        </w:rPr>
      </w:pPr>
      <w:del w:id="35"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6" w:author="Denton Municipal Electric" w:date="2020-01-21T10:25:00Z">
        <w:r w:rsidR="00F364FC">
          <w:rPr>
            <w:szCs w:val="20"/>
          </w:rPr>
          <w:t>d</w:t>
        </w:r>
      </w:ins>
      <w:del w:id="37"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38" w:author="Denton Municipal Electric" w:date="2020-01-21T10:25:00Z">
        <w:r w:rsidR="00F364FC">
          <w:rPr>
            <w:szCs w:val="20"/>
          </w:rPr>
          <w:t>e</w:t>
        </w:r>
      </w:ins>
      <w:del w:id="39"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0" w:author="Denton Municipal Electric" w:date="2020-01-21T10:25:00Z">
        <w:r w:rsidR="00F364FC">
          <w:rPr>
            <w:szCs w:val="20"/>
          </w:rPr>
          <w:t>f</w:t>
        </w:r>
      </w:ins>
      <w:del w:id="41"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(i)</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r w:rsidRPr="00CD7F9F">
        <w:rPr>
          <w:szCs w:val="20"/>
        </w:rPr>
        <w:t>(iv)</w:t>
      </w:r>
      <w:r w:rsidRPr="00CD7F9F">
        <w:rPr>
          <w:szCs w:val="20"/>
        </w:rPr>
        <w:tab/>
        <w:t>The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r w:rsidRPr="00CD7F9F">
        <w:rPr>
          <w:szCs w:val="20"/>
        </w:rPr>
        <w:t>(vi)</w:t>
      </w:r>
      <w:r w:rsidRPr="00CD7F9F">
        <w:rPr>
          <w:szCs w:val="20"/>
        </w:rPr>
        <w:tab/>
        <w:t>The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2" w:author="Denton Municipal Electric" w:date="2020-01-21T10:25:00Z">
        <w:r w:rsidR="00F364FC">
          <w:rPr>
            <w:szCs w:val="20"/>
          </w:rPr>
          <w:t>g</w:t>
        </w:r>
      </w:ins>
      <w:del w:id="43"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lastRenderedPageBreak/>
        <w:t>(i)</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r w:rsidRPr="00CD7F9F">
        <w:rPr>
          <w:szCs w:val="20"/>
        </w:rPr>
        <w:t>(iv)</w:t>
      </w:r>
      <w:r w:rsidRPr="00CD7F9F">
        <w:rPr>
          <w:szCs w:val="20"/>
        </w:rPr>
        <w:tab/>
        <w:t>The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r w:rsidRPr="00CD7F9F">
        <w:rPr>
          <w:szCs w:val="20"/>
        </w:rPr>
        <w:t>(vi)</w:t>
      </w:r>
      <w:r w:rsidRPr="00CD7F9F">
        <w:rPr>
          <w:szCs w:val="20"/>
        </w:rPr>
        <w:tab/>
        <w:t>The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B65BE8">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B65BE8">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B65BE8">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lastRenderedPageBreak/>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B65BE8">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B65BE8">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B65BE8">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B65BE8">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B65BE8">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B65BE8">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lastRenderedPageBreak/>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(i)</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lastRenderedPageBreak/>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4" w:name="_Toc400526127"/>
      <w:bookmarkStart w:id="45" w:name="_Toc405534445"/>
      <w:bookmarkStart w:id="46" w:name="_Toc406570458"/>
      <w:bookmarkStart w:id="47" w:name="_Toc410910610"/>
      <w:bookmarkStart w:id="48" w:name="_Toc411841038"/>
      <w:bookmarkStart w:id="49" w:name="_Toc422147000"/>
      <w:bookmarkStart w:id="50" w:name="_Toc433020596"/>
      <w:bookmarkStart w:id="51" w:name="_Toc437262037"/>
      <w:bookmarkStart w:id="52" w:name="_Toc478375212"/>
      <w:bookmarkStart w:id="53" w:name="_Toc28421530"/>
      <w:r w:rsidRPr="00E30E10">
        <w:rPr>
          <w:b/>
          <w:i/>
          <w:iCs/>
          <w:szCs w:val="20"/>
        </w:rPr>
        <w:t>3.6.1</w:t>
      </w:r>
      <w:r w:rsidRPr="00E30E10">
        <w:rPr>
          <w:b/>
          <w:i/>
          <w:iCs/>
          <w:szCs w:val="20"/>
        </w:rPr>
        <w:tab/>
        <w:t>Load Resource Participation</w:t>
      </w:r>
      <w:bookmarkEnd w:id="44"/>
      <w:bookmarkEnd w:id="45"/>
      <w:bookmarkEnd w:id="46"/>
      <w:bookmarkEnd w:id="47"/>
      <w:bookmarkEnd w:id="48"/>
      <w:bookmarkEnd w:id="49"/>
      <w:bookmarkEnd w:id="50"/>
      <w:bookmarkEnd w:id="51"/>
      <w:bookmarkEnd w:id="52"/>
      <w:bookmarkEnd w:id="53"/>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Non-Spinning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lastRenderedPageBreak/>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B65BE8">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B65BE8">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B65BE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4" w:author="Denton Municipal Electric" w:date="2020-01-21T10:25:00Z"/>
          <w:szCs w:val="20"/>
        </w:rPr>
      </w:pPr>
      <w:del w:id="55" w:author="Denton Municipal Electric" w:date="2020-01-21T10:25:00Z">
        <w:r w:rsidRPr="00E30E10" w:rsidDel="00F364FC">
          <w:rPr>
            <w:szCs w:val="20"/>
          </w:rPr>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6" w:name="_Toc400526142"/>
      <w:bookmarkStart w:id="57" w:name="_Toc405534460"/>
      <w:bookmarkStart w:id="58" w:name="_Toc406570473"/>
      <w:bookmarkStart w:id="59" w:name="_Toc410910625"/>
      <w:bookmarkStart w:id="60" w:name="_Toc411841053"/>
      <w:bookmarkStart w:id="61" w:name="_Toc422147015"/>
      <w:bookmarkStart w:id="62" w:name="_Toc433020611"/>
      <w:bookmarkStart w:id="63" w:name="_Toc437262052"/>
      <w:bookmarkStart w:id="64" w:name="_Toc478375227"/>
      <w:bookmarkStart w:id="65" w:name="_Toc28421548"/>
      <w:r w:rsidRPr="00E30E10">
        <w:rPr>
          <w:b/>
          <w:bCs/>
          <w:i/>
          <w:szCs w:val="20"/>
        </w:rPr>
        <w:t>3.9.1</w:t>
      </w:r>
      <w:r w:rsidRPr="00E30E10">
        <w:rPr>
          <w:b/>
          <w:bCs/>
          <w:i/>
          <w:szCs w:val="20"/>
        </w:rPr>
        <w:tab/>
        <w:t>Current Operating Plan (COP) Criteria</w:t>
      </w:r>
      <w:bookmarkEnd w:id="56"/>
      <w:bookmarkEnd w:id="57"/>
      <w:bookmarkEnd w:id="58"/>
      <w:bookmarkEnd w:id="59"/>
      <w:bookmarkEnd w:id="60"/>
      <w:bookmarkEnd w:id="61"/>
      <w:bookmarkEnd w:id="62"/>
      <w:bookmarkEnd w:id="63"/>
      <w:bookmarkEnd w:id="64"/>
      <w:bookmarkEnd w:id="65"/>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(i)</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lastRenderedPageBreak/>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66" w:author="Denton Municipal Electric" w:date="2020-01-21T10:26:00Z"/>
          <w:szCs w:val="20"/>
        </w:rPr>
      </w:pPr>
      <w:del w:id="67"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68" w:author="Denton Municipal Electric" w:date="2020-01-21T10:26:00Z">
        <w:r w:rsidR="00F364FC">
          <w:rPr>
            <w:szCs w:val="20"/>
          </w:rPr>
          <w:t>D</w:t>
        </w:r>
      </w:ins>
      <w:del w:id="69"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0" w:author="Denton Municipal Electric" w:date="2020-01-21T10:26:00Z">
        <w:r w:rsidR="00F364FC">
          <w:rPr>
            <w:szCs w:val="20"/>
          </w:rPr>
          <w:t>E</w:t>
        </w:r>
      </w:ins>
      <w:del w:id="71"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2" w:author="Denton Municipal Electric" w:date="2020-01-21T10:26:00Z"/>
          <w:szCs w:val="20"/>
        </w:rPr>
      </w:pPr>
      <w:del w:id="73"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F</w:t>
        </w:r>
      </w:ins>
      <w:del w:id="75"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76" w:author="Denton Municipal Electric" w:date="2020-01-21T10:26:00Z">
        <w:r w:rsidR="00F364FC">
          <w:rPr>
            <w:szCs w:val="20"/>
          </w:rPr>
          <w:t>G</w:t>
        </w:r>
      </w:ins>
      <w:del w:id="77"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H</w:t>
        </w:r>
      </w:ins>
      <w:del w:id="79"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I</w:t>
        </w:r>
      </w:ins>
      <w:del w:id="81"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2" w:author="Denton Municipal Electric" w:date="2020-01-21T10:26:00Z">
              <w:r w:rsidR="00F364FC">
                <w:rPr>
                  <w:b/>
                  <w:i/>
                  <w:szCs w:val="20"/>
                </w:rPr>
                <w:t>J</w:t>
              </w:r>
            </w:ins>
            <w:del w:id="83"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J</w:t>
              </w:r>
            </w:ins>
            <w:del w:id="85"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t>(</w:t>
      </w:r>
      <w:ins w:id="86" w:author="Denton Municipal Electric" w:date="2020-01-21T10:26:00Z">
        <w:r w:rsidR="00F364FC">
          <w:rPr>
            <w:szCs w:val="20"/>
          </w:rPr>
          <w:t>J</w:t>
        </w:r>
      </w:ins>
      <w:del w:id="87"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88" w:author="Denton Municipal Electric" w:date="2020-01-21T10:27:00Z">
        <w:r w:rsidR="00F364FC">
          <w:rPr>
            <w:szCs w:val="20"/>
          </w:rPr>
          <w:t>K</w:t>
        </w:r>
      </w:ins>
      <w:del w:id="89"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lastRenderedPageBreak/>
        <w:t>(</w:t>
      </w:r>
      <w:ins w:id="90" w:author="Denton Municipal Electric" w:date="2020-01-21T10:27:00Z">
        <w:r w:rsidR="00F364FC">
          <w:rPr>
            <w:szCs w:val="20"/>
          </w:rPr>
          <w:t>L</w:t>
        </w:r>
      </w:ins>
      <w:del w:id="91"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2" w:author="Denton Municipal Electric" w:date="2020-01-21T10:27:00Z">
        <w:r w:rsidR="00F364FC">
          <w:rPr>
            <w:szCs w:val="20"/>
          </w:rPr>
          <w:t>M</w:t>
        </w:r>
      </w:ins>
      <w:del w:id="93"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4" w:author="Denton Municipal Electric" w:date="2020-01-21T10:27:00Z">
        <w:r>
          <w:rPr>
            <w:szCs w:val="20"/>
          </w:rPr>
          <w:t>N</w:t>
        </w:r>
      </w:ins>
      <w:del w:id="95"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77777777" w:rsidR="00E30E10" w:rsidRPr="00E30E10" w:rsidRDefault="00E30E10" w:rsidP="00E30E10">
      <w:pPr>
        <w:spacing w:after="240"/>
        <w:ind w:left="2880" w:hanging="720"/>
        <w:rPr>
          <w:szCs w:val="20"/>
        </w:rPr>
      </w:pPr>
      <w:r w:rsidRPr="00E30E10">
        <w:rPr>
          <w:szCs w:val="20"/>
        </w:rPr>
        <w:t>(E)</w:t>
      </w:r>
      <w:r w:rsidRPr="00E30E10">
        <w:rPr>
          <w:szCs w:val="20"/>
        </w:rPr>
        <w:tab/>
        <w:t>EMRSWGR – Switchable Generation Resource (SWGR) operating in a non-ERCOT Control Area;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Dispatchable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FRRSUP – Available for Dispatch of FRRS by LFC and not Dispatchable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lastRenderedPageBreak/>
        <w:t>(C)</w:t>
      </w:r>
      <w:r w:rsidRPr="00E30E10">
        <w:rPr>
          <w:szCs w:val="20"/>
        </w:rPr>
        <w:tab/>
        <w:t xml:space="preserve">FRRSDN - Available for Dispatch of FRRS by LFC and not Dispatchable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(i)</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t>(i)</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(i)</w:t>
      </w:r>
      <w:r w:rsidRPr="00E30E10">
        <w:rPr>
          <w:szCs w:val="20"/>
        </w:rPr>
        <w:tab/>
        <w:t>Regulation Up (Reg-Up);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(Reg-Down);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lastRenderedPageBreak/>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r w:rsidRPr="00E30E10">
        <w:rPr>
          <w:szCs w:val="20"/>
        </w:rPr>
        <w:t>(iv)</w:t>
      </w:r>
      <w:r w:rsidRPr="00E30E10">
        <w:rPr>
          <w:szCs w:val="20"/>
        </w:rPr>
        <w:tab/>
        <w:t xml:space="preserve">Non-Spin.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(i)</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w:t>
      </w:r>
      <w:r w:rsidRPr="00E30E10">
        <w:rPr>
          <w:szCs w:val="20"/>
        </w:rPr>
        <w:lastRenderedPageBreak/>
        <w:t xml:space="preserve">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lastRenderedPageBreak/>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96" w:name="_Toc204048543"/>
      <w:bookmarkStart w:id="97" w:name="_Toc400526143"/>
      <w:bookmarkStart w:id="98" w:name="_Toc405534461"/>
      <w:bookmarkStart w:id="99" w:name="_Toc406570474"/>
      <w:bookmarkStart w:id="100" w:name="_Toc410910626"/>
      <w:bookmarkStart w:id="101" w:name="_Toc411841054"/>
      <w:bookmarkStart w:id="102" w:name="_Toc422147016"/>
      <w:bookmarkStart w:id="103" w:name="_Toc433020612"/>
      <w:bookmarkStart w:id="104" w:name="_Toc437262053"/>
      <w:bookmarkStart w:id="105" w:name="_Toc478375228"/>
      <w:bookmarkStart w:id="106" w:name="_Toc28421549"/>
      <w:r>
        <w:t>3.9.2</w:t>
      </w:r>
      <w:r>
        <w:tab/>
        <w:t>Current Operating Plan Validation</w:t>
      </w:r>
      <w:bookmarkEnd w:id="96"/>
      <w:bookmarkEnd w:id="97"/>
      <w:bookmarkEnd w:id="98"/>
      <w:bookmarkEnd w:id="99"/>
      <w:bookmarkEnd w:id="100"/>
      <w:bookmarkEnd w:id="101"/>
      <w:bookmarkEnd w:id="102"/>
      <w:bookmarkEnd w:id="103"/>
      <w:bookmarkEnd w:id="104"/>
      <w:bookmarkEnd w:id="105"/>
      <w:bookmarkEnd w:id="106"/>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lastRenderedPageBreak/>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07"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08" w:name="_Toc400526217"/>
      <w:bookmarkStart w:id="109" w:name="_Toc405534535"/>
      <w:bookmarkStart w:id="110" w:name="_Toc406570548"/>
      <w:bookmarkStart w:id="111" w:name="_Toc410910700"/>
      <w:bookmarkStart w:id="112" w:name="_Toc411841129"/>
      <w:bookmarkStart w:id="113" w:name="_Toc422147091"/>
      <w:bookmarkStart w:id="114" w:name="_Toc433020687"/>
      <w:bookmarkStart w:id="115" w:name="_Toc437262128"/>
      <w:bookmarkStart w:id="116" w:name="_Toc478375306"/>
      <w:bookmarkStart w:id="117" w:name="_Toc28421634"/>
      <w:r w:rsidRPr="00E30E10">
        <w:rPr>
          <w:b/>
          <w:snapToGrid w:val="0"/>
          <w:szCs w:val="20"/>
        </w:rPr>
        <w:t>3.14.3.1</w:t>
      </w:r>
      <w:r w:rsidRPr="00E30E10">
        <w:rPr>
          <w:b/>
          <w:snapToGrid w:val="0"/>
          <w:szCs w:val="20"/>
        </w:rPr>
        <w:tab/>
        <w:t>Emergency Response Service Procurement</w:t>
      </w:r>
      <w:bookmarkEnd w:id="108"/>
      <w:bookmarkEnd w:id="109"/>
      <w:bookmarkEnd w:id="110"/>
      <w:bookmarkEnd w:id="111"/>
      <w:bookmarkEnd w:id="112"/>
      <w:bookmarkEnd w:id="113"/>
      <w:bookmarkEnd w:id="114"/>
      <w:bookmarkEnd w:id="115"/>
      <w:bookmarkEnd w:id="116"/>
      <w:bookmarkEnd w:id="117"/>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(i)</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w:t>
      </w:r>
      <w:r w:rsidRPr="00E30E10">
        <w:rPr>
          <w:iCs/>
          <w:szCs w:val="20"/>
        </w:rPr>
        <w:lastRenderedPageBreak/>
        <w:t>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18" w:author="Denton Municipal Electric" w:date="2020-01-21T10:27:00Z"/>
          <w:szCs w:val="20"/>
        </w:rPr>
      </w:pPr>
      <w:del w:id="119"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0" w:author="Denton Municipal Electric" w:date="2020-01-21T10:27:00Z">
        <w:r w:rsidR="00F364FC">
          <w:rPr>
            <w:szCs w:val="20"/>
          </w:rPr>
          <w:t>3</w:t>
        </w:r>
      </w:ins>
      <w:del w:id="121"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2" w:author="Denton Municipal Electric" w:date="2020-01-21T10:37:00Z">
        <w:r w:rsidR="00DE1222">
          <w:rPr>
            <w:szCs w:val="20"/>
          </w:rPr>
          <w:t>4</w:t>
        </w:r>
      </w:ins>
      <w:del w:id="123"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24" w:author="Denton Municipal Electric" w:date="2020-01-21T10:28:00Z">
        <w:r w:rsidR="00F364FC">
          <w:rPr>
            <w:iCs/>
            <w:szCs w:val="20"/>
          </w:rPr>
          <w:t>4</w:t>
        </w:r>
      </w:ins>
      <w:del w:id="125"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(i)</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26" w:author="Denton Municipal Electric" w:date="2020-01-21T10:28:00Z">
        <w:r w:rsidR="00F364FC">
          <w:rPr>
            <w:iCs/>
            <w:szCs w:val="20"/>
          </w:rPr>
          <w:t>5</w:t>
        </w:r>
      </w:ins>
      <w:del w:id="127"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w:t>
      </w:r>
      <w:r w:rsidRPr="00E30E10">
        <w:rPr>
          <w:szCs w:val="20"/>
        </w:rPr>
        <w:lastRenderedPageBreak/>
        <w:t xml:space="preserve">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28" w:author="Denton Municipal Electric" w:date="2020-01-21T10:36:00Z">
        <w:r w:rsidR="00DE1222">
          <w:rPr>
            <w:iCs/>
            <w:szCs w:val="20"/>
          </w:rPr>
          <w:t>6</w:t>
        </w:r>
      </w:ins>
      <w:del w:id="129"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0" w:author="Denton Municipal Electric" w:date="2020-01-21T10:37:00Z">
        <w:r w:rsidR="00DE1222">
          <w:rPr>
            <w:szCs w:val="20"/>
          </w:rPr>
          <w:t>7</w:t>
        </w:r>
      </w:ins>
      <w:del w:id="131"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t>(a)</w:t>
      </w:r>
      <w:r w:rsidRPr="00E30E10">
        <w:rPr>
          <w:szCs w:val="20"/>
        </w:rPr>
        <w:tab/>
        <w:t>Unless an ERS Contract Period is terminated pursuant to paragraph (1</w:t>
      </w:r>
      <w:ins w:id="132" w:author="Denton Municipal Electric" w:date="2020-01-21T10:37:00Z">
        <w:r w:rsidR="00DE1222">
          <w:rPr>
            <w:szCs w:val="20"/>
          </w:rPr>
          <w:t>6</w:t>
        </w:r>
      </w:ins>
      <w:del w:id="133" w:author="Denton Municipal Electric" w:date="2020-01-21T10:37:00Z">
        <w:r w:rsidRPr="00E30E10" w:rsidDel="00DE1222">
          <w:rPr>
            <w:szCs w:val="20"/>
          </w:rPr>
          <w:delText>7</w:delText>
        </w:r>
      </w:del>
      <w:r w:rsidRPr="00E30E10">
        <w:rPr>
          <w:szCs w:val="20"/>
        </w:rPr>
        <w:t>)</w:t>
      </w:r>
      <w:ins w:id="134"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lastRenderedPageBreak/>
        <w:t>(i)</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r w:rsidRPr="00E30E10">
        <w:rPr>
          <w:iCs/>
          <w:szCs w:val="20"/>
        </w:rPr>
        <w:t>(iv)</w:t>
      </w:r>
      <w:r w:rsidRPr="00E30E10">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35" w:author="Denton Municipal Electric" w:date="2020-01-21T10:37:00Z">
        <w:r w:rsidR="00DE1222">
          <w:rPr>
            <w:iCs/>
            <w:szCs w:val="20"/>
          </w:rPr>
          <w:t>8</w:t>
        </w:r>
      </w:ins>
      <w:del w:id="136"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37" w:author="Denton Municipal Electric" w:date="2020-01-21T10:37:00Z">
        <w:r w:rsidR="00DE1222">
          <w:rPr>
            <w:iCs/>
            <w:szCs w:val="20"/>
          </w:rPr>
          <w:t>19</w:t>
        </w:r>
      </w:ins>
      <w:del w:id="138" w:author="Denton Municipal Electric" w:date="2020-01-21T10:37:00Z">
        <w:r w:rsidRPr="00E30E10" w:rsidDel="00DE1222">
          <w:rPr>
            <w:iCs/>
            <w:szCs w:val="20"/>
          </w:rPr>
          <w:delText>20</w:delText>
        </w:r>
      </w:del>
      <w:r w:rsidRPr="00E30E10">
        <w:rPr>
          <w:iCs/>
          <w:szCs w:val="20"/>
        </w:rPr>
        <w:t>)</w:t>
      </w:r>
      <w:r w:rsidRPr="00E30E10">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39" w:author="Denton Municipal Electric" w:date="2020-01-21T10:37:00Z">
        <w:r w:rsidR="00DE1222">
          <w:rPr>
            <w:iCs/>
            <w:szCs w:val="20"/>
          </w:rPr>
          <w:t>0</w:t>
        </w:r>
      </w:ins>
      <w:del w:id="140"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1" w:author="Denton Municipal Electric" w:date="2020-01-21T10:37:00Z">
        <w:r w:rsidR="00DE1222">
          <w:rPr>
            <w:iCs/>
            <w:szCs w:val="20"/>
          </w:rPr>
          <w:t>1</w:t>
        </w:r>
      </w:ins>
      <w:del w:id="142"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w:t>
      </w:r>
      <w:r w:rsidRPr="00E30E10">
        <w:rPr>
          <w:iCs/>
          <w:szCs w:val="20"/>
        </w:rPr>
        <w:lastRenderedPageBreak/>
        <w:t xml:space="preserve">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43" w:author="Denton Municipal Electric" w:date="2020-01-21T10:37:00Z">
        <w:r w:rsidRPr="00E30E10" w:rsidDel="00DE1222">
          <w:rPr>
            <w:iCs/>
            <w:szCs w:val="20"/>
          </w:rPr>
          <w:delText>3</w:delText>
        </w:r>
      </w:del>
      <w:ins w:id="144"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3</w:t>
        </w:r>
      </w:ins>
      <w:del w:id="146" w:author="Denton Municipal Electric" w:date="2020-01-21T10:37:00Z">
        <w:r w:rsidRPr="00E30E10" w:rsidDel="00DE1222">
          <w:rPr>
            <w:iCs/>
            <w:szCs w:val="20"/>
          </w:rPr>
          <w:delText>4</w:delText>
        </w:r>
      </w:del>
      <w:r w:rsidRPr="00E30E10">
        <w:rPr>
          <w:iCs/>
          <w:szCs w:val="20"/>
        </w:rPr>
        <w:t>)</w:t>
      </w:r>
      <w:r w:rsidRPr="00E30E10">
        <w:rPr>
          <w:iCs/>
          <w:szCs w:val="20"/>
        </w:rPr>
        <w:tab/>
        <w:t>QSEs representing ERS Resources selected to provide ERS shall execute a Standard Form Emergency Response Service Agreement, as provided in Section 22, Attachment G, Standard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47" w:name="_Toc397504907"/>
      <w:bookmarkStart w:id="148" w:name="_Toc402357035"/>
      <w:bookmarkStart w:id="149" w:name="_Toc422486415"/>
      <w:bookmarkStart w:id="150" w:name="_Toc433093267"/>
      <w:bookmarkStart w:id="151" w:name="_Toc433093425"/>
      <w:bookmarkStart w:id="152" w:name="_Toc440874656"/>
      <w:bookmarkStart w:id="153" w:name="_Toc448142211"/>
      <w:bookmarkStart w:id="154" w:name="_Toc448142368"/>
      <w:bookmarkStart w:id="155" w:name="_Toc458770204"/>
      <w:bookmarkStart w:id="156" w:name="_Toc459294172"/>
      <w:bookmarkStart w:id="157" w:name="_Toc463262665"/>
      <w:bookmarkStart w:id="158" w:name="_Toc468286737"/>
      <w:bookmarkStart w:id="159" w:name="_Toc481502783"/>
      <w:bookmarkStart w:id="160" w:name="_Toc496079953"/>
      <w:bookmarkStart w:id="161" w:name="_Toc17798623"/>
      <w:r w:rsidRPr="00E30E10">
        <w:rPr>
          <w:b/>
          <w:szCs w:val="20"/>
        </w:rPr>
        <w:t>6.3</w:t>
      </w:r>
      <w:r w:rsidRPr="00E30E10">
        <w:rPr>
          <w:b/>
          <w:szCs w:val="20"/>
        </w:rPr>
        <w:tab/>
        <w:t>Adjustment Period and Real-Time Operations Timeline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B65BE8" w:rsidRDefault="00B65BE8"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B65BE8" w:rsidRDefault="00B65BE8"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B65BE8" w:rsidRDefault="00B65BE8"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B65BE8" w:rsidRDefault="00B65BE8"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B65BE8" w:rsidRDefault="00B65BE8" w:rsidP="00E30E10">
                              <w:r>
                                <w:rPr>
                                  <w:rFonts w:ascii="Arial" w:hAnsi="Arial" w:cs="Arial"/>
                                  <w:b/>
                                  <w:bCs/>
                                  <w:color w:val="FFFFFF"/>
                                  <w:sz w:val="20"/>
                                </w:rPr>
                                <w:t>Adj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B65BE8" w:rsidRDefault="00B65BE8"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B65BE8" w:rsidRDefault="00B65BE8"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B65BE8" w:rsidRDefault="00B65BE8"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B65BE8" w:rsidRDefault="00B65BE8"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B65BE8" w:rsidRDefault="00B65BE8"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B65BE8" w:rsidRDefault="00B65BE8"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B65BE8" w:rsidRDefault="00B65BE8"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B65BE8" w:rsidRDefault="00B65BE8"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B65BE8" w:rsidRDefault="00B65BE8"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B65BE8" w:rsidRDefault="00B65BE8"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B65BE8" w:rsidRDefault="00B65BE8"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B65BE8" w:rsidRDefault="00B65BE8" w:rsidP="00E30E10">
                              <w:del w:id="162"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B65BE8" w:rsidRDefault="00B65BE8" w:rsidP="00E30E10">
                              <w:del w:id="163"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B65BE8" w:rsidRDefault="00B65BE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B65BE8" w:rsidRDefault="00B65BE8"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B65BE8" w:rsidRDefault="00B65BE8"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B65BE8" w:rsidRDefault="00B65BE8" w:rsidP="00E30E10">
                              <w:r>
                                <w:rPr>
                                  <w:rFonts w:ascii="Arial" w:hAnsi="Arial" w:cs="Arial"/>
                                  <w:b/>
                                  <w:bCs/>
                                  <w:color w:val="000000"/>
                                  <w:sz w:val="14"/>
                                  <w:szCs w:val="14"/>
                                </w:rPr>
                                <w:t>mins</w:t>
                              </w:r>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B65BE8" w:rsidRDefault="00B65BE8"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B65BE8" w:rsidRDefault="00B65BE8"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B65BE8" w:rsidRDefault="00B65BE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B65BE8" w:rsidRDefault="00B65BE8"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B65BE8" w:rsidRDefault="00B65BE8"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B65BE8" w:rsidRDefault="00B65BE8"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B65BE8" w:rsidRDefault="00B65BE8"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B65BE8" w:rsidRDefault="00B65BE8"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B65BE8" w:rsidRDefault="00B65BE8"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B65BE8" w:rsidRDefault="00B65BE8"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B65BE8" w:rsidRDefault="00B65BE8"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B65BE8" w:rsidRDefault="00B65BE8"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B65BE8" w:rsidRDefault="00B65BE8"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B65BE8" w:rsidRDefault="00B65BE8"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B65BE8" w:rsidRDefault="00B65BE8"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B65BE8" w:rsidRDefault="00B65BE8"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B65BE8" w:rsidRDefault="00B65BE8"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B65BE8" w:rsidRDefault="00B65BE8"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B65BE8" w:rsidRDefault="00B65BE8" w:rsidP="00E30E10">
                              <w:del w:id="164"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B65BE8" w:rsidRDefault="00B65BE8" w:rsidP="00E30E10">
                              <w:del w:id="165"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B65BE8" w:rsidRDefault="00B65BE8"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B65BE8" w:rsidRDefault="00B65BE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B65BE8" w:rsidRDefault="00B65BE8"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B65BE8" w:rsidRDefault="00B65BE8"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B65BE8" w:rsidRDefault="00B65BE8"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B65BE8" w:rsidRDefault="00B65BE8"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B65BE8" w:rsidRDefault="00B65BE8"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B65BE8" w:rsidRDefault="00B65BE8"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B65BE8" w:rsidRDefault="00B65BE8" w:rsidP="00E30E10">
                        <w:r>
                          <w:rPr>
                            <w:rFonts w:ascii="Arial" w:hAnsi="Arial" w:cs="Arial"/>
                            <w:b/>
                            <w:bCs/>
                            <w:color w:val="FFFFFF"/>
                            <w:sz w:val="20"/>
                          </w:rPr>
                          <w:t>Adj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B65BE8" w:rsidRDefault="00B65BE8"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B65BE8" w:rsidRDefault="00B65BE8"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B65BE8" w:rsidRDefault="00B65BE8"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B65BE8" w:rsidRDefault="00B65BE8"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B65BE8" w:rsidRDefault="00B65BE8"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B65BE8" w:rsidRDefault="00B65BE8"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B65BE8" w:rsidRDefault="00B65BE8"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B65BE8" w:rsidRDefault="00B65BE8"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B65BE8" w:rsidRDefault="00B65BE8"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B65BE8" w:rsidRDefault="00B65BE8"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B65BE8" w:rsidRDefault="00B65BE8"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B65BE8" w:rsidRDefault="00B65BE8" w:rsidP="00E30E10">
                        <w:del w:id="166"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B65BE8" w:rsidRDefault="00B65BE8" w:rsidP="00E30E10">
                        <w:del w:id="167"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B65BE8" w:rsidRDefault="00B65BE8"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B65BE8" w:rsidRDefault="00B65BE8"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B65BE8" w:rsidRDefault="00B65BE8"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B65BE8" w:rsidRDefault="00B65BE8" w:rsidP="00E30E10">
                        <w:r>
                          <w:rPr>
                            <w:rFonts w:ascii="Arial" w:hAnsi="Arial" w:cs="Arial"/>
                            <w:b/>
                            <w:bCs/>
                            <w:color w:val="000000"/>
                            <w:sz w:val="14"/>
                            <w:szCs w:val="14"/>
                          </w:rPr>
                          <w:t>mins</w:t>
                        </w:r>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B65BE8" w:rsidRDefault="00B65BE8"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B65BE8" w:rsidRDefault="00B65BE8"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B65BE8" w:rsidRDefault="00B65BE8"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B65BE8" w:rsidRDefault="00B65BE8"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B65BE8" w:rsidRDefault="00B65BE8"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B65BE8" w:rsidRDefault="00B65BE8"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B65BE8" w:rsidRDefault="00B65BE8"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B65BE8" w:rsidRDefault="00B65BE8"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B65BE8" w:rsidRDefault="00B65BE8"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B65BE8" w:rsidRDefault="00B65BE8"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B65BE8" w:rsidRDefault="00B65BE8"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B65BE8" w:rsidRDefault="00B65BE8"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B65BE8" w:rsidRDefault="00B65BE8"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B65BE8" w:rsidRDefault="00B65BE8"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B65BE8" w:rsidRDefault="00B65BE8"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B65BE8" w:rsidRDefault="00B65BE8"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B65BE8" w:rsidRDefault="00B65BE8"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B65BE8" w:rsidRDefault="00B65BE8"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B65BE8" w:rsidRDefault="00B65BE8" w:rsidP="00E30E10">
                        <w:del w:id="168"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B65BE8" w:rsidRDefault="00B65BE8" w:rsidP="00E30E10">
                        <w:del w:id="169"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B65BE8" w:rsidRDefault="00B65BE8"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B65BE8" w:rsidRDefault="00B65BE8"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B65BE8" w:rsidRDefault="00B65BE8"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B65BE8" w:rsidRDefault="00B65BE8"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Inconsistency with the Protocols or Public Utility Commission of Texas (PUCT) Substantive Rules:  Pricing errors may occur when specific circumstances result </w:t>
      </w:r>
      <w:r w:rsidRPr="00E30E10">
        <w:rPr>
          <w:szCs w:val="20"/>
        </w:rPr>
        <w:lastRenderedPageBreak/>
        <w:t>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w:t>
      </w:r>
      <w:r w:rsidRPr="00E30E10">
        <w:rPr>
          <w:szCs w:val="20"/>
        </w:rPr>
        <w:lastRenderedPageBreak/>
        <w:t>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(i)</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66" w:name="_Toc397504908"/>
      <w:bookmarkStart w:id="167" w:name="_Toc402357036"/>
      <w:bookmarkStart w:id="168" w:name="_Toc422486416"/>
      <w:bookmarkStart w:id="169" w:name="_Toc433093268"/>
      <w:bookmarkStart w:id="170" w:name="_Toc433093426"/>
      <w:bookmarkStart w:id="171" w:name="_Toc440874657"/>
      <w:bookmarkStart w:id="172" w:name="_Toc448142212"/>
      <w:bookmarkStart w:id="173" w:name="_Toc448142369"/>
      <w:bookmarkStart w:id="174" w:name="_Toc458770205"/>
      <w:bookmarkStart w:id="175" w:name="_Toc459294173"/>
      <w:bookmarkStart w:id="176" w:name="_Toc463262666"/>
      <w:bookmarkStart w:id="177" w:name="_Toc468286738"/>
      <w:bookmarkStart w:id="178" w:name="_Toc481502784"/>
      <w:bookmarkStart w:id="179" w:name="_Toc496079954"/>
      <w:bookmarkStart w:id="180" w:name="_Toc17798624"/>
      <w:r w:rsidRPr="00E30E10">
        <w:rPr>
          <w:b/>
          <w:bCs/>
          <w:i/>
          <w:szCs w:val="20"/>
        </w:rPr>
        <w:t>6.3.1</w:t>
      </w:r>
      <w:r w:rsidRPr="00E30E10">
        <w:rPr>
          <w:b/>
          <w:bCs/>
          <w:i/>
          <w:szCs w:val="20"/>
        </w:rPr>
        <w:tab/>
        <w:t>Activities for the Adjustment Period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81" w:author="Denton Municipal Electric" w:date="2020-01-21T10:39:00Z"/>
                <w:iCs/>
                <w:sz w:val="20"/>
                <w:szCs w:val="20"/>
              </w:rPr>
            </w:pPr>
            <w:del w:id="182"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83"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decommitments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lastRenderedPageBreak/>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 xml:space="preserve">Validate Energy Trades, Capacity Trades, Self-Schedules, and Ancillary Service </w:t>
            </w:r>
            <w:r w:rsidRPr="00E30E10">
              <w:rPr>
                <w:iCs/>
                <w:sz w:val="20"/>
                <w:szCs w:val="20"/>
              </w:rPr>
              <w:lastRenderedPageBreak/>
              <w:t>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Decremental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decommitments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Update Short-Term PhotoVoltaic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84" w:name="_Toc397504910"/>
      <w:bookmarkStart w:id="185" w:name="_Toc402357038"/>
      <w:bookmarkStart w:id="186" w:name="_Toc422486418"/>
      <w:bookmarkStart w:id="187" w:name="_Toc433093270"/>
      <w:bookmarkStart w:id="188" w:name="_Toc433093428"/>
      <w:bookmarkStart w:id="189" w:name="_Toc440874658"/>
      <w:bookmarkStart w:id="190" w:name="_Toc448142213"/>
      <w:bookmarkStart w:id="191" w:name="_Toc448142370"/>
      <w:bookmarkStart w:id="192" w:name="_Toc458770206"/>
      <w:bookmarkStart w:id="193" w:name="_Toc459294174"/>
      <w:bookmarkStart w:id="194" w:name="_Toc463262667"/>
      <w:bookmarkStart w:id="195" w:name="_Toc468286739"/>
      <w:bookmarkStart w:id="196" w:name="_Toc481502785"/>
      <w:bookmarkStart w:id="197" w:name="_Toc496079955"/>
      <w:bookmarkStart w:id="198" w:name="_Toc17798625"/>
      <w:r w:rsidRPr="00E30E10">
        <w:rPr>
          <w:b/>
          <w:bCs/>
          <w:i/>
          <w:szCs w:val="20"/>
        </w:rPr>
        <w:lastRenderedPageBreak/>
        <w:t>6.3.2</w:t>
      </w:r>
      <w:r w:rsidRPr="00E30E10">
        <w:rPr>
          <w:b/>
          <w:bCs/>
          <w:i/>
          <w:szCs w:val="20"/>
        </w:rPr>
        <w:tab/>
        <w:t>Activities for Real-Time Operations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lastRenderedPageBreak/>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199" w:author="Denton Municipal Electric" w:date="2020-01-21T10:40:00Z"/>
        </w:trPr>
        <w:tc>
          <w:tcPr>
            <w:tcW w:w="2276" w:type="dxa"/>
          </w:tcPr>
          <w:p w14:paraId="6118B6DB" w14:textId="5A0FEC7A" w:rsidR="00E30E10" w:rsidRPr="00E30E10" w:rsidDel="002E3266" w:rsidRDefault="00E30E10" w:rsidP="00E30E10">
            <w:pPr>
              <w:spacing w:after="60"/>
              <w:rPr>
                <w:del w:id="200" w:author="Denton Municipal Electric" w:date="2020-01-21T10:40:00Z"/>
                <w:iCs/>
                <w:sz w:val="20"/>
                <w:szCs w:val="20"/>
              </w:rPr>
            </w:pPr>
            <w:del w:id="201"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02" w:author="Denton Municipal Electric" w:date="2020-01-21T10:40:00Z"/>
                <w:iCs/>
                <w:sz w:val="20"/>
                <w:szCs w:val="20"/>
              </w:rPr>
            </w:pPr>
            <w:del w:id="203"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04"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05" w:author="Denton Municipal Electric" w:date="2020-01-21T10:40:00Z"/>
                <w:iCs/>
                <w:sz w:val="20"/>
                <w:szCs w:val="20"/>
              </w:rPr>
            </w:pPr>
            <w:del w:id="206"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07" w:author="Denton Municipal Electric" w:date="2020-01-21T10:40:00Z"/>
                <w:iCs/>
                <w:sz w:val="20"/>
                <w:szCs w:val="20"/>
              </w:rPr>
            </w:pPr>
          </w:p>
          <w:p w14:paraId="53534B53" w14:textId="5549568A" w:rsidR="00E30E10" w:rsidRPr="00E30E10" w:rsidDel="002E3266" w:rsidRDefault="00E30E10" w:rsidP="00E30E10">
            <w:pPr>
              <w:rPr>
                <w:del w:id="208" w:author="Denton Municipal Electric" w:date="2020-01-21T10:40:00Z"/>
                <w:iCs/>
                <w:sz w:val="20"/>
                <w:szCs w:val="20"/>
              </w:rPr>
            </w:pPr>
            <w:del w:id="209"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 xml:space="preserve">Communicate to ERCOT Resource changes to Ancillary Service Resource Responsibility via telemetry in the time window beginning 30 seconds prior to the five-minute clock interval and </w:t>
            </w:r>
            <w:r w:rsidRPr="00E30E10">
              <w:rPr>
                <w:iCs/>
                <w:sz w:val="20"/>
                <w:szCs w:val="20"/>
              </w:rPr>
              <w:lastRenderedPageBreak/>
              <w:t>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rsidRPr="00E30E10">
              <w:rPr>
                <w:iCs/>
                <w:sz w:val="20"/>
                <w:szCs w:val="20"/>
              </w:rPr>
              <w:lastRenderedPageBreak/>
              <w:t>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9ECF51B" w14:textId="77777777" w:rsidTr="00E30E10">
              <w:trPr>
                <w:trHeight w:val="566"/>
              </w:trPr>
              <w:tc>
                <w:tcPr>
                  <w:tcW w:w="9576" w:type="dxa"/>
                  <w:shd w:val="pct12" w:color="auto" w:fill="auto"/>
                </w:tcPr>
                <w:p w14:paraId="0A9E1562" w14:textId="77777777" w:rsidR="00E30E10" w:rsidRPr="00E30E10" w:rsidRDefault="00E30E10" w:rsidP="00E30E10">
                  <w:pPr>
                    <w:spacing w:before="60" w:after="240"/>
                    <w:rPr>
                      <w:b/>
                      <w:i/>
                      <w:iCs/>
                    </w:rPr>
                  </w:pPr>
                  <w:r w:rsidRPr="00E30E10">
                    <w:rPr>
                      <w:b/>
                      <w:i/>
                      <w:iCs/>
                    </w:rPr>
                    <w:t>[NPRR904:  Replace the paragraph above with the following upon system implementation:]</w:t>
                  </w:r>
                </w:p>
                <w:p w14:paraId="6DA6FAB5" w14:textId="77777777" w:rsidR="00E30E10" w:rsidRPr="00E30E10" w:rsidRDefault="00E30E10" w:rsidP="00E30E10">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283D051" w14:textId="77777777" w:rsidR="00E30E10" w:rsidRPr="00E30E10" w:rsidRDefault="00E30E10" w:rsidP="00E30E10">
            <w:pPr>
              <w:spacing w:before="240"/>
              <w:rPr>
                <w:iCs/>
                <w:sz w:val="20"/>
                <w:szCs w:val="20"/>
              </w:rPr>
            </w:pPr>
            <w:r w:rsidRPr="00E30E10">
              <w:rPr>
                <w:iCs/>
                <w:sz w:val="20"/>
                <w:szCs w:val="20"/>
              </w:rPr>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lastRenderedPageBreak/>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77DF4CB7" w14:textId="77777777" w:rsidR="00E30E10" w:rsidRPr="00E30E10" w:rsidRDefault="00E30E10" w:rsidP="00E30E10">
                  <w:pPr>
                    <w:spacing w:before="60" w:after="240"/>
                    <w:rPr>
                      <w:b/>
                      <w:i/>
                      <w:iCs/>
                    </w:rPr>
                  </w:pPr>
                  <w:r w:rsidRPr="00E30E10">
                    <w:rPr>
                      <w:b/>
                      <w:i/>
                      <w:iCs/>
                    </w:rPr>
                    <w:t>[NPRR904:  Replace the paragraph above with the following upon system implementation:]</w:t>
                  </w:r>
                </w:p>
                <w:p w14:paraId="4C8F0190" w14:textId="77777777"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 xml:space="preserve">the total RUC/RMR MW relaxed, total Load Resource MW deployed that is added to the Demand, total ERS MW deployed that is added to the Demand, total ERCOT-directed DC Tie MW that is </w:t>
                  </w:r>
                  <w:r w:rsidRPr="00E30E10">
                    <w:rPr>
                      <w:iCs/>
                      <w:sz w:val="20"/>
                      <w:szCs w:val="20"/>
                    </w:rPr>
                    <w:lastRenderedPageBreak/>
                    <w:t>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t>Post LMPs for each Electrical Bus on the MIS Public Area.  These prices shall be 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w:t>
                  </w:r>
                  <w:r w:rsidRPr="00E30E10">
                    <w:rPr>
                      <w:iCs/>
                      <w:sz w:val="20"/>
                      <w:szCs w:val="20"/>
                    </w:rPr>
                    <w:lastRenderedPageBreak/>
                    <w:t>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0C750466" w14:textId="77777777" w:rsidTr="00E30E10">
              <w:trPr>
                <w:trHeight w:val="566"/>
              </w:trPr>
              <w:tc>
                <w:tcPr>
                  <w:tcW w:w="9576" w:type="dxa"/>
                  <w:shd w:val="pct12" w:color="auto" w:fill="auto"/>
                </w:tcPr>
                <w:p w14:paraId="794F752C" w14:textId="77777777" w:rsidR="00E30E10" w:rsidRPr="00E30E10" w:rsidRDefault="00E30E10" w:rsidP="00E30E10">
                  <w:pPr>
                    <w:spacing w:before="60" w:after="240"/>
                    <w:rPr>
                      <w:b/>
                      <w:i/>
                      <w:iCs/>
                    </w:rPr>
                  </w:pPr>
                  <w:r w:rsidRPr="00E30E10">
                    <w:rPr>
                      <w:b/>
                      <w:i/>
                      <w:iCs/>
                    </w:rPr>
                    <w:t>[NPRR904:  Replace the paragraph above with the following upon system implementation:]</w:t>
                  </w:r>
                </w:p>
                <w:p w14:paraId="784F1211" w14:textId="77777777" w:rsidR="00E30E10" w:rsidRPr="00E30E10" w:rsidRDefault="00E30E10" w:rsidP="00E30E10">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w:t>
                  </w:r>
                  <w:r w:rsidRPr="00E30E10">
                    <w:rPr>
                      <w:iCs/>
                      <w:sz w:val="20"/>
                      <w:szCs w:val="20"/>
                    </w:rPr>
                    <w:lastRenderedPageBreak/>
                    <w:t>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00367807" w14:textId="77777777" w:rsidR="00E30E10" w:rsidRPr="00E30E10" w:rsidRDefault="00E30E10" w:rsidP="00E30E10">
            <w:pPr>
              <w:spacing w:before="240"/>
              <w:rPr>
                <w:iCs/>
                <w:sz w:val="20"/>
                <w:szCs w:val="20"/>
              </w:rPr>
            </w:pPr>
            <w:r w:rsidRPr="00E30E10">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(i)</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10" w:name="_Toc93908289"/>
      <w:bookmarkStart w:id="211" w:name="_Toc397504916"/>
      <w:bookmarkStart w:id="212" w:name="_Toc402357044"/>
      <w:bookmarkStart w:id="213" w:name="_Toc422486424"/>
      <w:bookmarkStart w:id="214" w:name="_Toc433093276"/>
      <w:bookmarkStart w:id="215" w:name="_Toc433093434"/>
      <w:bookmarkStart w:id="216" w:name="_Toc440874664"/>
      <w:bookmarkStart w:id="217" w:name="_Toc448142219"/>
      <w:bookmarkStart w:id="218" w:name="_Toc448142376"/>
      <w:bookmarkStart w:id="219" w:name="_Toc458770212"/>
      <w:bookmarkStart w:id="220" w:name="_Toc459294180"/>
      <w:bookmarkStart w:id="221" w:name="_Toc463262673"/>
      <w:bookmarkStart w:id="222" w:name="_Toc468286745"/>
      <w:bookmarkStart w:id="223" w:name="_Toc481502791"/>
      <w:bookmarkStart w:id="224" w:name="_Toc496079961"/>
      <w:bookmarkStart w:id="225" w:name="_Toc17798631"/>
      <w:r w:rsidRPr="0003653E">
        <w:rPr>
          <w:b/>
          <w:bCs/>
          <w:snapToGrid w:val="0"/>
          <w:szCs w:val="20"/>
        </w:rPr>
        <w:t>6.4.2.1</w:t>
      </w:r>
      <w:r w:rsidRPr="0003653E">
        <w:rPr>
          <w:b/>
          <w:bCs/>
          <w:snapToGrid w:val="0"/>
          <w:szCs w:val="20"/>
        </w:rPr>
        <w:tab/>
        <w:t>Output Schedules for Resources</w:t>
      </w:r>
      <w:del w:id="226" w:author="Denton Municipal Electric" w:date="2020-01-21T10:40:00Z">
        <w:r w:rsidRPr="0003653E" w:rsidDel="002E3266">
          <w:rPr>
            <w:b/>
            <w:bCs/>
            <w:snapToGrid w:val="0"/>
            <w:szCs w:val="20"/>
          </w:rPr>
          <w:delText xml:space="preserve"> Other than Dynamically Scheduled Resources</w:delText>
        </w:r>
      </w:del>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27"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28"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29"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lastRenderedPageBreak/>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30" w:author="Denton Municipal Electric" w:date="2020-01-21T10:18:00Z"/>
          <w:b/>
          <w:bCs/>
          <w:snapToGrid w:val="0"/>
          <w:szCs w:val="20"/>
        </w:rPr>
      </w:pPr>
      <w:bookmarkStart w:id="231" w:name="_Toc93908290"/>
      <w:bookmarkStart w:id="232" w:name="_Toc397504917"/>
      <w:bookmarkStart w:id="233" w:name="_Toc402357045"/>
      <w:bookmarkStart w:id="234" w:name="_Toc422486425"/>
      <w:bookmarkStart w:id="235" w:name="_Toc433093277"/>
      <w:bookmarkStart w:id="236" w:name="_Toc433093435"/>
      <w:bookmarkStart w:id="237" w:name="_Toc440874665"/>
      <w:bookmarkStart w:id="238" w:name="_Toc448142220"/>
      <w:bookmarkStart w:id="239" w:name="_Toc448142377"/>
      <w:bookmarkStart w:id="240" w:name="_Toc458770213"/>
      <w:bookmarkStart w:id="241" w:name="_Toc459294181"/>
      <w:bookmarkStart w:id="242" w:name="_Toc463262674"/>
      <w:bookmarkStart w:id="243" w:name="_Toc468286746"/>
      <w:bookmarkStart w:id="244" w:name="_Toc481502792"/>
      <w:bookmarkStart w:id="245" w:name="_Toc496079962"/>
      <w:bookmarkStart w:id="246" w:name="_Toc17798632"/>
      <w:del w:id="247"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del>
    </w:p>
    <w:p w14:paraId="27A06A76" w14:textId="3CA7D08A" w:rsidR="0003653E" w:rsidRPr="0003653E" w:rsidDel="00A55315" w:rsidRDefault="0003653E" w:rsidP="0003653E">
      <w:pPr>
        <w:spacing w:after="240"/>
        <w:ind w:left="720" w:hanging="720"/>
        <w:rPr>
          <w:del w:id="248" w:author="Denton Municipal Electric" w:date="2020-01-21T10:18:00Z"/>
          <w:szCs w:val="20"/>
        </w:rPr>
      </w:pPr>
      <w:del w:id="249"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50" w:author="Denton Municipal Electric" w:date="2020-01-21T10:18:00Z"/>
          <w:szCs w:val="20"/>
        </w:rPr>
      </w:pPr>
      <w:del w:id="251"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52" w:author="Denton Municipal Electric" w:date="2020-01-21T10:18:00Z"/>
          <w:szCs w:val="20"/>
        </w:rPr>
      </w:pPr>
      <w:del w:id="253"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54" w:author="Denton Municipal Electric" w:date="2020-01-21T10:18:00Z"/>
          <w:szCs w:val="20"/>
        </w:rPr>
      </w:pPr>
      <w:del w:id="255" w:author="Denton Municipal Electric" w:date="2020-01-21T10:18:00Z">
        <w:r w:rsidRPr="0003653E" w:rsidDel="00A55315">
          <w:rPr>
            <w:szCs w:val="20"/>
          </w:rPr>
          <w:delText>(b)</w:delText>
        </w:r>
        <w:r w:rsidRPr="0003653E" w:rsidDel="00A55315">
          <w:rPr>
            <w:szCs w:val="20"/>
          </w:rPr>
          <w:tab/>
          <w:delText>If the QSE representing a DSR submits an Incremental and Decremental Energy Offer Curve under Section 6.4.5, Incremental and Decremental Energy Offer 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56" w:author="Denton Municipal Electric" w:date="2020-01-21T10:18:00Z"/>
          <w:szCs w:val="20"/>
        </w:rPr>
      </w:pPr>
      <w:del w:id="257"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58" w:author="Denton Municipal Electric" w:date="2020-01-21T10:18:00Z"/>
          <w:szCs w:val="20"/>
        </w:rPr>
      </w:pPr>
      <w:del w:id="259"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60" w:author="Denton Municipal Electric" w:date="2020-01-21T10:18:00Z"/>
          <w:szCs w:val="20"/>
        </w:rPr>
      </w:pPr>
      <w:del w:id="261"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62" w:author="Denton Municipal Electric" w:date="2020-01-21T10:18:00Z"/>
          <w:szCs w:val="20"/>
        </w:rPr>
      </w:pPr>
      <w:del w:id="263" w:author="Denton Municipal Electric" w:date="2020-01-21T10:18:00Z">
        <w:r w:rsidRPr="0003653E" w:rsidDel="00A55315">
          <w:rPr>
            <w:szCs w:val="20"/>
          </w:rPr>
          <w:delText>(d)</w:delText>
        </w:r>
        <w:r w:rsidRPr="0003653E" w:rsidDel="00A55315">
          <w:rPr>
            <w:szCs w:val="20"/>
          </w:rPr>
          <w:tab/>
          <w:delText xml:space="preserve">After the DSR is no longer dispatched to a Base Point other than its Output Schedule, the 15 MW or 15% limit, whichever is greater, under paragraph (3) of Section 6.4.2.3, Output Schedule Criteria, does not apply to the DSR until four </w:delText>
        </w:r>
        <w:r w:rsidRPr="0003653E" w:rsidDel="00A55315">
          <w:rPr>
            <w:szCs w:val="20"/>
          </w:rPr>
          <w:lastRenderedPageBreak/>
          <w:delText>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64" w:name="_Toc73215977"/>
      <w:bookmarkStart w:id="265" w:name="_Toc397504918"/>
      <w:bookmarkStart w:id="266" w:name="_Toc402357046"/>
      <w:bookmarkStart w:id="267" w:name="_Toc422486426"/>
      <w:bookmarkStart w:id="268" w:name="_Toc433093278"/>
      <w:bookmarkStart w:id="269" w:name="_Toc433093436"/>
      <w:bookmarkStart w:id="270" w:name="_Toc440874666"/>
      <w:bookmarkStart w:id="271" w:name="_Toc448142221"/>
      <w:bookmarkStart w:id="272" w:name="_Toc448142378"/>
      <w:bookmarkStart w:id="273" w:name="_Toc458770214"/>
      <w:bookmarkStart w:id="274" w:name="_Toc459294182"/>
      <w:bookmarkStart w:id="275" w:name="_Toc463262675"/>
      <w:bookmarkStart w:id="276" w:name="_Toc468286747"/>
      <w:bookmarkStart w:id="277" w:name="_Toc481502793"/>
      <w:bookmarkStart w:id="278" w:name="_Toc496079963"/>
      <w:bookmarkStart w:id="279" w:name="_Toc17798633"/>
      <w:r w:rsidRPr="0003653E">
        <w:rPr>
          <w:b/>
          <w:bCs/>
          <w:snapToGrid w:val="0"/>
          <w:szCs w:val="20"/>
        </w:rPr>
        <w:t>6.4.2.</w:t>
      </w:r>
      <w:ins w:id="280" w:author="Denton Municipal Electric" w:date="2020-01-21T10:41:00Z">
        <w:r w:rsidR="004B40CB">
          <w:rPr>
            <w:b/>
            <w:bCs/>
            <w:snapToGrid w:val="0"/>
            <w:szCs w:val="20"/>
          </w:rPr>
          <w:t>2</w:t>
        </w:r>
      </w:ins>
      <w:del w:id="281" w:author="Denton Municipal Electric" w:date="2020-01-21T10:41:00Z">
        <w:r w:rsidRPr="0003653E" w:rsidDel="004B40CB">
          <w:rPr>
            <w:b/>
            <w:bCs/>
            <w:snapToGrid w:val="0"/>
            <w:szCs w:val="20"/>
          </w:rPr>
          <w:delText>3</w:delText>
        </w:r>
      </w:del>
      <w:r w:rsidRPr="0003653E">
        <w:rPr>
          <w:b/>
          <w:bCs/>
          <w:snapToGrid w:val="0"/>
          <w:szCs w:val="20"/>
        </w:rPr>
        <w:tab/>
        <w:t>Output Schedule Criteria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282" w:author="Denton Municipal Electric" w:date="2020-01-21T10:42:00Z"/>
          <w:szCs w:val="20"/>
        </w:rPr>
      </w:pPr>
      <w:del w:id="283" w:author="Denton Municipal Electric" w:date="2020-01-21T10:42:00Z">
        <w:r w:rsidRPr="0003653E" w:rsidDel="004B40CB">
          <w:rPr>
            <w:szCs w:val="20"/>
          </w:rPr>
          <w:delText>(3)</w:delText>
        </w:r>
        <w:r w:rsidRPr="0003653E" w:rsidDel="004B40CB">
          <w:rPr>
            <w:szCs w:val="20"/>
          </w:rPr>
          <w:tab/>
        </w:r>
        <w:bookmarkStart w:id="284" w:name="OLE_LINK1"/>
        <w:bookmarkStart w:id="285"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284"/>
        <w:bookmarkEnd w:id="285"/>
      </w:del>
    </w:p>
    <w:p w14:paraId="0DC5D854" w14:textId="2476BB36" w:rsidR="0003653E" w:rsidRPr="0003653E" w:rsidRDefault="0003653E" w:rsidP="0003653E">
      <w:pPr>
        <w:spacing w:after="240"/>
        <w:ind w:left="720" w:hanging="720"/>
        <w:rPr>
          <w:szCs w:val="20"/>
        </w:rPr>
      </w:pPr>
      <w:r w:rsidRPr="0003653E">
        <w:rPr>
          <w:szCs w:val="20"/>
        </w:rPr>
        <w:t>(</w:t>
      </w:r>
      <w:ins w:id="286" w:author="Denton Municipal Electric" w:date="2020-01-21T10:42:00Z">
        <w:r w:rsidR="004B40CB">
          <w:rPr>
            <w:szCs w:val="20"/>
          </w:rPr>
          <w:t>3</w:t>
        </w:r>
      </w:ins>
      <w:del w:id="287" w:author="Denton Municipal Electric" w:date="2020-01-21T10:42:00Z">
        <w:r w:rsidRPr="0003653E" w:rsidDel="004B40CB">
          <w:rPr>
            <w:szCs w:val="20"/>
          </w:rPr>
          <w:delText>4</w:delText>
        </w:r>
      </w:del>
      <w:r w:rsidRPr="0003653E">
        <w:rPr>
          <w:szCs w:val="20"/>
        </w:rPr>
        <w:t>)</w:t>
      </w:r>
      <w:r w:rsidRPr="0003653E">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t>(</w:t>
      </w:r>
      <w:ins w:id="288" w:author="Denton Municipal Electric" w:date="2020-01-21T10:42:00Z">
        <w:r w:rsidR="004B40CB">
          <w:rPr>
            <w:szCs w:val="20"/>
          </w:rPr>
          <w:t>4</w:t>
        </w:r>
      </w:ins>
      <w:del w:id="289"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90" w:name="_Toc397504919"/>
      <w:bookmarkStart w:id="291" w:name="_Toc402357047"/>
      <w:bookmarkStart w:id="292" w:name="_Toc422486427"/>
      <w:bookmarkStart w:id="293" w:name="_Toc433093279"/>
      <w:bookmarkStart w:id="294" w:name="_Toc433093437"/>
      <w:bookmarkStart w:id="295" w:name="_Toc440874667"/>
      <w:bookmarkStart w:id="296" w:name="_Toc448142222"/>
      <w:bookmarkStart w:id="297" w:name="_Toc448142379"/>
      <w:bookmarkStart w:id="298" w:name="_Toc458770215"/>
      <w:bookmarkStart w:id="299" w:name="_Toc459294183"/>
      <w:bookmarkStart w:id="300" w:name="_Toc463262676"/>
      <w:bookmarkStart w:id="301" w:name="_Toc468286748"/>
      <w:bookmarkStart w:id="302" w:name="_Toc481502794"/>
      <w:bookmarkStart w:id="303" w:name="_Toc496079964"/>
      <w:bookmarkStart w:id="304" w:name="_Toc17798634"/>
      <w:r w:rsidRPr="0003653E">
        <w:rPr>
          <w:b/>
          <w:bCs/>
          <w:snapToGrid w:val="0"/>
          <w:szCs w:val="20"/>
        </w:rPr>
        <w:t>6.4.2.</w:t>
      </w:r>
      <w:ins w:id="305" w:author="Denton Municipal Electric" w:date="2020-01-21T10:42:00Z">
        <w:r w:rsidR="004B40CB">
          <w:rPr>
            <w:b/>
            <w:bCs/>
            <w:snapToGrid w:val="0"/>
            <w:szCs w:val="20"/>
          </w:rPr>
          <w:t>3</w:t>
        </w:r>
      </w:ins>
      <w:del w:id="306"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07" w:author="Denton Municipal Electric" w:date="2020-01-21T10:41:00Z">
        <w:r w:rsidR="004B40CB">
          <w:rPr>
            <w:szCs w:val="20"/>
          </w:rPr>
          <w:t>2</w:t>
        </w:r>
      </w:ins>
      <w:del w:id="308"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09" w:author="Denton Municipal Electric" w:date="2020-01-21T10:42:00Z"/>
          <w:szCs w:val="20"/>
        </w:rPr>
      </w:pPr>
      <w:del w:id="310" w:author="Denton Municipal Electric" w:date="2020-01-21T10:42:00Z">
        <w:r w:rsidRPr="0003653E" w:rsidDel="004B40CB">
          <w:rPr>
            <w:szCs w:val="20"/>
          </w:rPr>
          <w:delText>(4)</w:delText>
        </w:r>
        <w:r w:rsidRPr="0003653E" w:rsidDel="004B40CB">
          <w:rPr>
            <w:szCs w:val="20"/>
          </w:rPr>
          <w:tab/>
          <w:delText xml:space="preserve">If a valid Output Schedule does not exist for a Resource that has a status of On-Line DSR at the time of SCED execution, then ERCOT shall notify the QSE and set the Output </w:delText>
        </w:r>
        <w:r w:rsidRPr="0003653E" w:rsidDel="004B40CB">
          <w:rPr>
            <w:szCs w:val="20"/>
          </w:rPr>
          <w:lastRenderedPageBreak/>
          <w:delText>Schedule equal to the telemetered output of the Resource until a revised Output Schedule is validated.</w:delText>
        </w:r>
      </w:del>
    </w:p>
    <w:p w14:paraId="1FBFC41F" w14:textId="32832FFA" w:rsidR="0003653E" w:rsidRPr="0003653E" w:rsidRDefault="0003653E" w:rsidP="0003653E">
      <w:pPr>
        <w:spacing w:after="240"/>
        <w:ind w:left="720" w:hanging="720"/>
        <w:rPr>
          <w:szCs w:val="20"/>
        </w:rPr>
      </w:pPr>
      <w:r w:rsidRPr="0003653E">
        <w:rPr>
          <w:szCs w:val="20"/>
        </w:rPr>
        <w:t>(</w:t>
      </w:r>
      <w:ins w:id="311" w:author="Denton Municipal Electric" w:date="2020-01-21T10:42:00Z">
        <w:r w:rsidR="004B40CB">
          <w:rPr>
            <w:szCs w:val="20"/>
          </w:rPr>
          <w:t>4</w:t>
        </w:r>
      </w:ins>
      <w:del w:id="312" w:author="Denton Municipal Electric" w:date="2020-01-21T10:42:00Z">
        <w:r w:rsidRPr="0003653E" w:rsidDel="004B40CB">
          <w:rPr>
            <w:szCs w:val="20"/>
          </w:rPr>
          <w:delText>5</w:delText>
        </w:r>
      </w:del>
      <w:r w:rsidRPr="0003653E">
        <w:rPr>
          <w:szCs w:val="20"/>
        </w:rPr>
        <w:t>)</w:t>
      </w:r>
      <w:r w:rsidRPr="0003653E">
        <w:rPr>
          <w:szCs w:val="20"/>
        </w:rPr>
        <w:tab/>
        <w:t xml:space="preserve">For Generation Resources with a Resource Status other than ONTEST, STARTUP, or SHUTDOWN, if a valid Energy Offer Curve or an Output Schedule does not exist for a </w:t>
      </w:r>
      <w:del w:id="313" w:author="DME 052920" w:date="2020-05-28T07:50:00Z">
        <w:r w:rsidRPr="0003653E" w:rsidDel="008E611E">
          <w:rPr>
            <w:szCs w:val="20"/>
          </w:rPr>
          <w:delText>non-DSR</w:delText>
        </w:r>
      </w:del>
      <w:ins w:id="314" w:author="DME 052920" w:date="2020-05-28T07:50:00Z">
        <w:r w:rsidR="008E611E">
          <w:rPr>
            <w:szCs w:val="20"/>
          </w:rPr>
          <w:t>Resource</w:t>
        </w:r>
      </w:ins>
      <w:r w:rsidRPr="0003653E">
        <w:rPr>
          <w:szCs w:val="20"/>
        </w:rPr>
        <w:t xml:space="preserv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15" w:author="Denton Municipal Electric" w:date="2020-01-21T10:17:00Z"/>
          <w:b/>
          <w:bCs/>
          <w:snapToGrid w:val="0"/>
          <w:szCs w:val="20"/>
        </w:rPr>
      </w:pPr>
      <w:bookmarkStart w:id="316" w:name="_Toc397504920"/>
      <w:bookmarkStart w:id="317" w:name="_Toc402357048"/>
      <w:bookmarkStart w:id="318" w:name="_Toc422486428"/>
      <w:bookmarkStart w:id="319" w:name="_Toc433093280"/>
      <w:bookmarkStart w:id="320" w:name="_Toc433093438"/>
      <w:bookmarkStart w:id="321" w:name="_Toc440874668"/>
      <w:bookmarkStart w:id="322" w:name="_Toc448142223"/>
      <w:bookmarkStart w:id="323" w:name="_Toc448142380"/>
      <w:bookmarkStart w:id="324" w:name="_Toc458770216"/>
      <w:bookmarkStart w:id="325" w:name="_Toc459294184"/>
      <w:bookmarkStart w:id="326" w:name="_Toc463262677"/>
      <w:bookmarkStart w:id="327" w:name="_Toc468286749"/>
      <w:bookmarkStart w:id="328" w:name="_Toc481502795"/>
      <w:bookmarkStart w:id="329" w:name="_Toc496079965"/>
      <w:bookmarkStart w:id="330" w:name="_Toc17798635"/>
      <w:del w:id="331"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del>
    </w:p>
    <w:p w14:paraId="41047DBF" w14:textId="6EFA498E" w:rsidR="0003653E" w:rsidRPr="0003653E" w:rsidDel="008B18F8" w:rsidRDefault="0003653E" w:rsidP="0003653E">
      <w:pPr>
        <w:spacing w:after="240"/>
        <w:ind w:left="720" w:hanging="720"/>
        <w:rPr>
          <w:del w:id="332" w:author="Denton Municipal Electric" w:date="2020-01-21T10:17:00Z"/>
          <w:szCs w:val="20"/>
        </w:rPr>
      </w:pPr>
      <w:del w:id="333"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34" w:author="Denton Municipal Electric" w:date="2020-01-21T10:17:00Z"/>
          <w:szCs w:val="20"/>
        </w:rPr>
      </w:pPr>
      <w:del w:id="335"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36" w:author="Denton Municipal Electric" w:date="2020-01-21T10:17:00Z"/>
          <w:szCs w:val="20"/>
        </w:rPr>
      </w:pPr>
      <w:del w:id="337"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38" w:author="Denton Municipal Electric" w:date="2020-01-21T10:17:00Z"/>
          <w:szCs w:val="20"/>
        </w:rPr>
      </w:pPr>
      <w:del w:id="339"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40" w:author="Denton Municipal Electric" w:date="2020-01-21T10:17:00Z"/>
          <w:szCs w:val="20"/>
        </w:rPr>
      </w:pPr>
      <w:del w:id="341"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42" w:name="_Toc397504925"/>
      <w:bookmarkStart w:id="343" w:name="_Toc402357053"/>
      <w:bookmarkStart w:id="344" w:name="_Toc422486433"/>
      <w:bookmarkStart w:id="345" w:name="_Toc433093285"/>
      <w:bookmarkStart w:id="346" w:name="_Toc433093443"/>
      <w:bookmarkStart w:id="347" w:name="_Toc440874673"/>
      <w:bookmarkStart w:id="348" w:name="_Toc448142228"/>
      <w:bookmarkStart w:id="349" w:name="_Toc448142385"/>
      <w:bookmarkStart w:id="350" w:name="_Toc458770221"/>
      <w:bookmarkStart w:id="351" w:name="_Toc459294189"/>
      <w:bookmarkStart w:id="352" w:name="_Toc463262682"/>
      <w:bookmarkStart w:id="353" w:name="_Toc468286754"/>
      <w:bookmarkStart w:id="354" w:name="_Toc481502800"/>
      <w:bookmarkStart w:id="355" w:name="_Toc496079970"/>
      <w:bookmarkStart w:id="356" w:name="_Toc17798640"/>
      <w:r w:rsidRPr="0003653E">
        <w:rPr>
          <w:b/>
          <w:bCs/>
          <w:i/>
          <w:szCs w:val="20"/>
        </w:rPr>
        <w:t>6.4.4</w:t>
      </w:r>
      <w:r w:rsidRPr="0003653E">
        <w:rPr>
          <w:b/>
          <w:bCs/>
          <w:i/>
          <w:szCs w:val="20"/>
        </w:rPr>
        <w:tab/>
        <w:t>Energy Offer Curve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57" w:author="Denton Municipal Electric" w:date="2020-01-21T10:43:00Z">
        <w:r w:rsidRPr="0003653E" w:rsidDel="004B40CB">
          <w:rPr>
            <w:szCs w:val="20"/>
          </w:rPr>
          <w:delText>,</w:delText>
        </w:r>
      </w:del>
      <w:r w:rsidRPr="0003653E">
        <w:rPr>
          <w:szCs w:val="20"/>
        </w:rPr>
        <w:t xml:space="preserve"> </w:t>
      </w:r>
      <w:ins w:id="358" w:author="Denton Municipal Electric" w:date="2020-01-21T10:43:00Z">
        <w:r w:rsidR="004B40CB">
          <w:rPr>
            <w:szCs w:val="20"/>
          </w:rPr>
          <w:t xml:space="preserve">and </w:t>
        </w:r>
      </w:ins>
      <w:r w:rsidRPr="0003653E">
        <w:rPr>
          <w:szCs w:val="20"/>
        </w:rPr>
        <w:t>QF Resources</w:t>
      </w:r>
      <w:del w:id="359" w:author="Denton Municipal Electric" w:date="2020-01-21T10:43:00Z">
        <w:r w:rsidRPr="0003653E" w:rsidDel="004B40CB">
          <w:rPr>
            <w:szCs w:val="20"/>
          </w:rPr>
          <w:delText>, and DSRs</w:delText>
        </w:r>
      </w:del>
      <w:r w:rsidRPr="0003653E">
        <w:rPr>
          <w:szCs w:val="20"/>
        </w:rPr>
        <w:t xml:space="preserve">, ERCOT shall create an Output Schedule equal to the then-current telemetered output of the Resource </w:t>
      </w:r>
      <w:r w:rsidRPr="0003653E">
        <w:rPr>
          <w:szCs w:val="20"/>
        </w:rPr>
        <w:lastRenderedPageBreak/>
        <w:t>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60" w:name="_Toc17798643"/>
      <w:r w:rsidRPr="0003653E">
        <w:rPr>
          <w:b/>
          <w:bCs/>
          <w:i/>
          <w:szCs w:val="20"/>
        </w:rPr>
        <w:t>6.4.5</w:t>
      </w:r>
      <w:r w:rsidRPr="0003653E">
        <w:rPr>
          <w:b/>
          <w:bCs/>
          <w:i/>
          <w:szCs w:val="20"/>
        </w:rPr>
        <w:tab/>
      </w:r>
      <w:ins w:id="361" w:author="Denton Municipal Electric" w:date="2020-01-21T10:14:00Z">
        <w:r w:rsidR="003B2255">
          <w:rPr>
            <w:b/>
            <w:bCs/>
            <w:i/>
            <w:iCs/>
            <w:sz w:val="23"/>
            <w:szCs w:val="23"/>
          </w:rPr>
          <w:t>[RESERVED]</w:t>
        </w:r>
      </w:ins>
      <w:del w:id="362" w:author="Denton Municipal Electric" w:date="2020-01-21T10:17:00Z">
        <w:r w:rsidRPr="0003653E" w:rsidDel="008B18F8">
          <w:rPr>
            <w:b/>
            <w:bCs/>
            <w:i/>
            <w:szCs w:val="20"/>
          </w:rPr>
          <w:delText>Incremental and Decremental Energy Offer Curves</w:delText>
        </w:r>
      </w:del>
      <w:bookmarkEnd w:id="360"/>
    </w:p>
    <w:p w14:paraId="456DBC03" w14:textId="1A533AF9" w:rsidR="0003653E" w:rsidRPr="0003653E" w:rsidDel="003B2255" w:rsidRDefault="0003653E" w:rsidP="0003653E">
      <w:pPr>
        <w:spacing w:after="240"/>
        <w:ind w:left="720" w:hanging="720"/>
        <w:rPr>
          <w:del w:id="363" w:author="Denton Municipal Electric" w:date="2020-01-21T10:14:00Z"/>
          <w:szCs w:val="20"/>
        </w:rPr>
      </w:pPr>
      <w:del w:id="364"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65" w:name="_Toc397504970"/>
      <w:bookmarkStart w:id="366" w:name="_Toc402357098"/>
      <w:bookmarkStart w:id="367" w:name="_Toc422486478"/>
      <w:bookmarkStart w:id="368" w:name="_Toc433093330"/>
      <w:bookmarkStart w:id="369" w:name="_Toc433093488"/>
      <w:bookmarkStart w:id="370" w:name="_Toc440874717"/>
      <w:bookmarkStart w:id="371" w:name="_Toc448142272"/>
      <w:bookmarkStart w:id="372" w:name="_Toc448142429"/>
      <w:bookmarkStart w:id="373" w:name="_Toc458770265"/>
      <w:bookmarkStart w:id="374" w:name="_Toc459294233"/>
      <w:bookmarkStart w:id="375" w:name="_Toc463262726"/>
      <w:bookmarkStart w:id="376" w:name="_Toc468286800"/>
      <w:bookmarkStart w:id="377" w:name="_Toc481502846"/>
      <w:bookmarkStart w:id="378" w:name="_Toc496080014"/>
      <w:bookmarkStart w:id="379" w:name="_Toc17798685"/>
      <w:r w:rsidRPr="0003653E">
        <w:rPr>
          <w:b/>
          <w:bCs/>
          <w:snapToGrid w:val="0"/>
          <w:szCs w:val="20"/>
        </w:rPr>
        <w:t>6.5.7.3</w:t>
      </w:r>
      <w:r w:rsidRPr="0003653E">
        <w:rPr>
          <w:b/>
          <w:bCs/>
          <w:snapToGrid w:val="0"/>
          <w:szCs w:val="20"/>
        </w:rPr>
        <w:tab/>
        <w:t>Security Constrained Economic Dispatch</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B65BE8">
        <w:trPr>
          <w:trHeight w:val="206"/>
        </w:trPr>
        <w:tc>
          <w:tcPr>
            <w:tcW w:w="9576" w:type="dxa"/>
            <w:shd w:val="pct12" w:color="auto" w:fill="auto"/>
          </w:tcPr>
          <w:p w14:paraId="03B1ACDD" w14:textId="77777777" w:rsidR="001575D6" w:rsidRDefault="001575D6" w:rsidP="00B65BE8">
            <w:pPr>
              <w:pStyle w:val="Instructions"/>
              <w:spacing w:before="120"/>
            </w:pPr>
            <w:r>
              <w:t>[NPRR986:  Replace paragraph (1) above with the following upon system implementation:]</w:t>
            </w:r>
          </w:p>
          <w:p w14:paraId="52414033" w14:textId="77777777" w:rsidR="001575D6" w:rsidRPr="00A4149C" w:rsidRDefault="001575D6" w:rsidP="00B65BE8">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w:t>
            </w:r>
            <w:r w:rsidRPr="00C238D3">
              <w:rPr>
                <w:iCs/>
              </w:rPr>
              <w:lastRenderedPageBreak/>
              <w:t>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lastRenderedPageBreak/>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In the Generation To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380"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(i)</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Each non-IRR for which its QSE has submitted an Output Schedule instead of an Energy Offer Curve</w:t>
      </w:r>
      <w:ins w:id="381" w:author="Denton Municipal Electric" w:date="2020-01-21T10:44:00Z">
        <w:r w:rsidR="004B40CB">
          <w:rPr>
            <w:szCs w:val="20"/>
          </w:rPr>
          <w:t>.</w:t>
        </w:r>
      </w:ins>
      <w:del w:id="382"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383"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384" w:author="Denton Municipal Electric" w:date="2020-01-21T10:44:00Z"/>
          <w:szCs w:val="20"/>
        </w:rPr>
      </w:pPr>
      <w:del w:id="385"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386" w:author="Denton Municipal Electric" w:date="2020-01-21T10:44:00Z"/>
          <w:szCs w:val="20"/>
        </w:rPr>
      </w:pPr>
      <w:del w:id="387"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388" w:author="Denton Municipal Electric" w:date="2020-01-21T10:44:00Z"/>
        </w:trPr>
        <w:tc>
          <w:tcPr>
            <w:tcW w:w="3825" w:type="dxa"/>
          </w:tcPr>
          <w:p w14:paraId="6AD3D174" w14:textId="72DC4F0C" w:rsidR="0003653E" w:rsidRPr="0003653E" w:rsidDel="004B40CB" w:rsidRDefault="0003653E" w:rsidP="0003653E">
            <w:pPr>
              <w:spacing w:after="120"/>
              <w:rPr>
                <w:del w:id="389" w:author="Denton Municipal Electric" w:date="2020-01-21T10:44:00Z"/>
                <w:b/>
                <w:iCs/>
                <w:sz w:val="20"/>
                <w:szCs w:val="20"/>
              </w:rPr>
            </w:pPr>
            <w:del w:id="390"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391" w:author="Denton Municipal Electric" w:date="2020-01-21T10:44:00Z"/>
                <w:b/>
                <w:iCs/>
                <w:sz w:val="20"/>
                <w:szCs w:val="20"/>
              </w:rPr>
            </w:pPr>
            <w:del w:id="392"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393" w:author="Denton Municipal Electric" w:date="2020-01-21T10:44:00Z"/>
        </w:trPr>
        <w:tc>
          <w:tcPr>
            <w:tcW w:w="3825" w:type="dxa"/>
          </w:tcPr>
          <w:p w14:paraId="6A80E67A" w14:textId="5ABAC44B" w:rsidR="0003653E" w:rsidRPr="0003653E" w:rsidDel="004B40CB" w:rsidRDefault="0003653E" w:rsidP="0003653E">
            <w:pPr>
              <w:spacing w:after="60"/>
              <w:rPr>
                <w:del w:id="394" w:author="Denton Municipal Electric" w:date="2020-01-21T10:44:00Z"/>
                <w:iCs/>
                <w:sz w:val="20"/>
                <w:szCs w:val="20"/>
              </w:rPr>
            </w:pPr>
            <w:del w:id="395"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396" w:author="Denton Municipal Electric" w:date="2020-01-21T10:44:00Z"/>
                <w:iCs/>
                <w:sz w:val="20"/>
                <w:szCs w:val="20"/>
              </w:rPr>
            </w:pPr>
            <w:del w:id="397"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398" w:author="Denton Municipal Electric" w:date="2020-01-21T10:44:00Z"/>
        </w:trPr>
        <w:tc>
          <w:tcPr>
            <w:tcW w:w="3825" w:type="dxa"/>
          </w:tcPr>
          <w:p w14:paraId="374B3978" w14:textId="38725FA2" w:rsidR="0003653E" w:rsidRPr="0003653E" w:rsidDel="004B40CB" w:rsidRDefault="0003653E" w:rsidP="0003653E">
            <w:pPr>
              <w:spacing w:after="60"/>
              <w:rPr>
                <w:del w:id="399" w:author="Denton Municipal Electric" w:date="2020-01-21T10:44:00Z"/>
                <w:iCs/>
                <w:sz w:val="20"/>
                <w:szCs w:val="20"/>
              </w:rPr>
            </w:pPr>
            <w:del w:id="400" w:author="Denton Municipal Electric" w:date="2020-01-21T10:44:00Z">
              <w:r w:rsidRPr="0003653E" w:rsidDel="004B40CB">
                <w:rPr>
                  <w:iCs/>
                  <w:sz w:val="20"/>
                  <w:szCs w:val="20"/>
                </w:rPr>
                <w:lastRenderedPageBreak/>
                <w:delText xml:space="preserve">LSL to Output Schedule MW </w:delText>
              </w:r>
            </w:del>
          </w:p>
        </w:tc>
        <w:tc>
          <w:tcPr>
            <w:tcW w:w="2565" w:type="dxa"/>
          </w:tcPr>
          <w:p w14:paraId="5BE88470" w14:textId="16CB93BC" w:rsidR="0003653E" w:rsidRPr="0003653E" w:rsidDel="004B40CB" w:rsidRDefault="0003653E" w:rsidP="0003653E">
            <w:pPr>
              <w:spacing w:after="60"/>
              <w:rPr>
                <w:del w:id="401" w:author="Denton Municipal Electric" w:date="2020-01-21T10:44:00Z"/>
                <w:iCs/>
                <w:sz w:val="20"/>
                <w:szCs w:val="20"/>
              </w:rPr>
            </w:pPr>
            <w:del w:id="402"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03" w:author="Denton Municipal Electric" w:date="2020-01-21T10:44:00Z">
        <w:r w:rsidR="004B40CB">
          <w:rPr>
            <w:szCs w:val="20"/>
          </w:rPr>
          <w:t>b</w:t>
        </w:r>
      </w:ins>
      <w:del w:id="404"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(i)</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05" w:author="Denton Municipal Electric" w:date="2020-01-21T10:45:00Z">
        <w:r w:rsidR="004B40CB">
          <w:rPr>
            <w:szCs w:val="20"/>
          </w:rPr>
          <w:t>c</w:t>
        </w:r>
      </w:ins>
      <w:del w:id="406"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(i)</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lastRenderedPageBreak/>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07" w:author="Denton Municipal Electric" w:date="2020-01-21T10:45:00Z">
        <w:r w:rsidR="004B40CB">
          <w:rPr>
            <w:szCs w:val="20"/>
          </w:rPr>
          <w:t>d</w:t>
        </w:r>
      </w:ins>
      <w:del w:id="408"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4810D99F" w14:textId="77777777" w:rsidR="0003653E" w:rsidRPr="0003653E" w:rsidRDefault="0003653E" w:rsidP="0003653E">
      <w:pPr>
        <w:spacing w:before="240" w:after="240"/>
        <w:ind w:left="2160" w:hanging="720"/>
        <w:rPr>
          <w:szCs w:val="20"/>
        </w:rPr>
      </w:pPr>
      <w:r w:rsidRPr="0003653E">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3653E" w:rsidRPr="0003653E" w14:paraId="1CB51693" w14:textId="77777777" w:rsidTr="008B18F8">
        <w:trPr>
          <w:trHeight w:val="359"/>
        </w:trPr>
        <w:tc>
          <w:tcPr>
            <w:tcW w:w="3540" w:type="dxa"/>
          </w:tcPr>
          <w:p w14:paraId="4979878C" w14:textId="77777777" w:rsidR="0003653E" w:rsidRPr="0003653E" w:rsidRDefault="0003653E" w:rsidP="0003653E">
            <w:pPr>
              <w:spacing w:after="120"/>
              <w:rPr>
                <w:b/>
                <w:iCs/>
                <w:sz w:val="20"/>
                <w:szCs w:val="20"/>
              </w:rPr>
            </w:pPr>
            <w:r w:rsidRPr="0003653E">
              <w:rPr>
                <w:b/>
                <w:iCs/>
                <w:sz w:val="20"/>
                <w:szCs w:val="20"/>
              </w:rPr>
              <w:t>MW</w:t>
            </w:r>
          </w:p>
        </w:tc>
        <w:tc>
          <w:tcPr>
            <w:tcW w:w="2810" w:type="dxa"/>
          </w:tcPr>
          <w:p w14:paraId="5651D71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7CC3567" w14:textId="77777777" w:rsidTr="008B18F8">
        <w:trPr>
          <w:trHeight w:val="364"/>
        </w:trPr>
        <w:tc>
          <w:tcPr>
            <w:tcW w:w="3540" w:type="dxa"/>
          </w:tcPr>
          <w:p w14:paraId="6A2FC5FD" w14:textId="77777777" w:rsidR="0003653E" w:rsidRPr="0003653E" w:rsidRDefault="0003653E" w:rsidP="0003653E">
            <w:pPr>
              <w:spacing w:after="60"/>
              <w:rPr>
                <w:iCs/>
                <w:sz w:val="20"/>
                <w:szCs w:val="20"/>
              </w:rPr>
            </w:pPr>
            <w:r w:rsidRPr="0003653E">
              <w:rPr>
                <w:iCs/>
                <w:sz w:val="20"/>
                <w:szCs w:val="20"/>
              </w:rPr>
              <w:t xml:space="preserve">HSL </w:t>
            </w:r>
          </w:p>
        </w:tc>
        <w:tc>
          <w:tcPr>
            <w:tcW w:w="2810" w:type="dxa"/>
          </w:tcPr>
          <w:p w14:paraId="45CB6AC7"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7F2515EE" w14:textId="77777777" w:rsidTr="008B18F8">
        <w:trPr>
          <w:trHeight w:val="377"/>
        </w:trPr>
        <w:tc>
          <w:tcPr>
            <w:tcW w:w="3540" w:type="dxa"/>
          </w:tcPr>
          <w:p w14:paraId="6029737A" w14:textId="77777777" w:rsidR="0003653E" w:rsidRPr="0003653E" w:rsidRDefault="0003653E" w:rsidP="0003653E">
            <w:pPr>
              <w:spacing w:after="60"/>
              <w:rPr>
                <w:iCs/>
                <w:sz w:val="20"/>
                <w:szCs w:val="20"/>
              </w:rPr>
            </w:pPr>
            <w:r w:rsidRPr="0003653E">
              <w:rPr>
                <w:iCs/>
                <w:sz w:val="20"/>
                <w:szCs w:val="20"/>
              </w:rPr>
              <w:t>Zero</w:t>
            </w:r>
          </w:p>
        </w:tc>
        <w:tc>
          <w:tcPr>
            <w:tcW w:w="2810" w:type="dxa"/>
          </w:tcPr>
          <w:p w14:paraId="313FFEF7" w14:textId="77777777" w:rsidR="0003653E" w:rsidRPr="0003653E" w:rsidRDefault="0003653E" w:rsidP="0003653E">
            <w:pPr>
              <w:spacing w:after="60"/>
              <w:rPr>
                <w:iCs/>
                <w:sz w:val="20"/>
                <w:szCs w:val="20"/>
              </w:rPr>
            </w:pPr>
            <w:r w:rsidRPr="0003653E">
              <w:rPr>
                <w:iCs/>
                <w:sz w:val="20"/>
                <w:szCs w:val="20"/>
              </w:rPr>
              <w:t>$1,500</w:t>
            </w:r>
          </w:p>
        </w:tc>
      </w:tr>
    </w:tbl>
    <w:p w14:paraId="4CC7413F" w14:textId="77777777" w:rsidR="0003653E" w:rsidRPr="0003653E" w:rsidRDefault="0003653E" w:rsidP="0003653E">
      <w:pPr>
        <w:spacing w:before="240" w:after="240"/>
        <w:ind w:left="2160" w:hanging="720"/>
        <w:rPr>
          <w:szCs w:val="20"/>
        </w:rPr>
      </w:pPr>
      <w:r w:rsidRPr="0003653E">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13DCF9BD" w14:textId="77777777" w:rsidTr="008B18F8">
        <w:trPr>
          <w:trHeight w:val="350"/>
        </w:trPr>
        <w:tc>
          <w:tcPr>
            <w:tcW w:w="3531" w:type="dxa"/>
          </w:tcPr>
          <w:p w14:paraId="131EFC69"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6C5F88D"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0BD13662" w14:textId="77777777" w:rsidTr="008B18F8">
        <w:trPr>
          <w:trHeight w:val="345"/>
        </w:trPr>
        <w:tc>
          <w:tcPr>
            <w:tcW w:w="3531" w:type="dxa"/>
          </w:tcPr>
          <w:p w14:paraId="1F658A33" w14:textId="77777777" w:rsidR="0003653E" w:rsidRPr="0003653E" w:rsidRDefault="0003653E" w:rsidP="0003653E">
            <w:pPr>
              <w:spacing w:after="60"/>
              <w:rPr>
                <w:iCs/>
                <w:sz w:val="20"/>
                <w:szCs w:val="20"/>
              </w:rPr>
            </w:pPr>
            <w:r w:rsidRPr="0003653E">
              <w:rPr>
                <w:iCs/>
                <w:sz w:val="20"/>
                <w:szCs w:val="20"/>
              </w:rPr>
              <w:t>HSL (if more than highest MW in Energy Offer Curve)</w:t>
            </w:r>
          </w:p>
        </w:tc>
        <w:tc>
          <w:tcPr>
            <w:tcW w:w="2804" w:type="dxa"/>
          </w:tcPr>
          <w:p w14:paraId="15738565"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61D1309A" w14:textId="77777777" w:rsidTr="008B18F8">
        <w:trPr>
          <w:trHeight w:val="615"/>
        </w:trPr>
        <w:tc>
          <w:tcPr>
            <w:tcW w:w="3531" w:type="dxa"/>
          </w:tcPr>
          <w:p w14:paraId="741FF409" w14:textId="77777777" w:rsidR="0003653E" w:rsidRPr="0003653E" w:rsidRDefault="0003653E" w:rsidP="0003653E">
            <w:pPr>
              <w:spacing w:after="60"/>
              <w:rPr>
                <w:iCs/>
                <w:sz w:val="20"/>
                <w:szCs w:val="20"/>
              </w:rPr>
            </w:pPr>
            <w:r w:rsidRPr="0003653E">
              <w:rPr>
                <w:iCs/>
                <w:sz w:val="20"/>
                <w:szCs w:val="20"/>
              </w:rPr>
              <w:t>Energy Offer Curve</w:t>
            </w:r>
          </w:p>
        </w:tc>
        <w:tc>
          <w:tcPr>
            <w:tcW w:w="2804" w:type="dxa"/>
          </w:tcPr>
          <w:p w14:paraId="08E2047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79DE2ACC" w14:textId="77777777" w:rsidTr="008B18F8">
        <w:trPr>
          <w:trHeight w:val="916"/>
        </w:trPr>
        <w:tc>
          <w:tcPr>
            <w:tcW w:w="3531" w:type="dxa"/>
          </w:tcPr>
          <w:p w14:paraId="31425DB6" w14:textId="77777777" w:rsidR="0003653E" w:rsidRPr="0003653E" w:rsidRDefault="0003653E" w:rsidP="0003653E">
            <w:pPr>
              <w:spacing w:after="60"/>
              <w:rPr>
                <w:iCs/>
                <w:sz w:val="20"/>
                <w:szCs w:val="20"/>
              </w:rPr>
            </w:pPr>
            <w:r w:rsidRPr="0003653E">
              <w:rPr>
                <w:iCs/>
                <w:sz w:val="20"/>
                <w:szCs w:val="20"/>
              </w:rPr>
              <w:t>Zero</w:t>
            </w:r>
          </w:p>
        </w:tc>
        <w:tc>
          <w:tcPr>
            <w:tcW w:w="2804" w:type="dxa"/>
          </w:tcPr>
          <w:p w14:paraId="5A11D9D2" w14:textId="77777777" w:rsidR="0003653E" w:rsidRPr="0003653E" w:rsidRDefault="0003653E" w:rsidP="0003653E">
            <w:pPr>
              <w:spacing w:after="60"/>
              <w:rPr>
                <w:iCs/>
                <w:sz w:val="20"/>
                <w:szCs w:val="20"/>
              </w:rPr>
            </w:pPr>
            <w:r w:rsidRPr="0003653E">
              <w:rPr>
                <w:iCs/>
                <w:sz w:val="20"/>
                <w:szCs w:val="20"/>
              </w:rPr>
              <w:t>Greater of $1,500 or the first price point of the QSE submitted Energy Offer Curve</w:t>
            </w:r>
          </w:p>
        </w:tc>
      </w:tr>
    </w:tbl>
    <w:p w14:paraId="5B1CC852" w14:textId="77777777" w:rsidR="0003653E" w:rsidRPr="0003653E" w:rsidRDefault="0003653E" w:rsidP="0003653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3653E" w:rsidRPr="0003653E" w14:paraId="0A63E55F" w14:textId="77777777" w:rsidTr="008B18F8">
        <w:tc>
          <w:tcPr>
            <w:tcW w:w="9576" w:type="dxa"/>
            <w:shd w:val="pct12" w:color="auto" w:fill="auto"/>
          </w:tcPr>
          <w:p w14:paraId="7A3DE780" w14:textId="77777777" w:rsidR="0003653E" w:rsidRPr="0003653E" w:rsidRDefault="0003653E" w:rsidP="0003653E">
            <w:pPr>
              <w:spacing w:before="120" w:after="240"/>
              <w:rPr>
                <w:b/>
                <w:i/>
                <w:iCs/>
                <w:szCs w:val="20"/>
              </w:rPr>
            </w:pPr>
            <w:r w:rsidRPr="0003653E">
              <w:rPr>
                <w:b/>
                <w:i/>
                <w:iCs/>
                <w:szCs w:val="20"/>
              </w:rPr>
              <w:t>[NPRR930:  Insert paragraph (iii) below upon system implementation:]</w:t>
            </w:r>
          </w:p>
          <w:p w14:paraId="33E7010D" w14:textId="77777777" w:rsidR="0003653E" w:rsidRPr="0003653E" w:rsidRDefault="0003653E" w:rsidP="0003653E">
            <w:pPr>
              <w:spacing w:before="240" w:after="240"/>
              <w:ind w:left="2160" w:hanging="720"/>
              <w:rPr>
                <w:szCs w:val="20"/>
              </w:rPr>
            </w:pPr>
            <w:r w:rsidRPr="0003653E">
              <w:rPr>
                <w:szCs w:val="20"/>
              </w:rPr>
              <w:t>(iii)</w:t>
            </w:r>
            <w:r w:rsidRPr="0003653E">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249B1D30" w14:textId="77777777" w:rsidTr="008B18F8">
              <w:trPr>
                <w:trHeight w:val="350"/>
              </w:trPr>
              <w:tc>
                <w:tcPr>
                  <w:tcW w:w="3531" w:type="dxa"/>
                </w:tcPr>
                <w:p w14:paraId="40202AC3"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D1548E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FEC5DE5" w14:textId="77777777" w:rsidTr="008B18F8">
              <w:trPr>
                <w:trHeight w:val="345"/>
              </w:trPr>
              <w:tc>
                <w:tcPr>
                  <w:tcW w:w="3531" w:type="dxa"/>
                </w:tcPr>
                <w:p w14:paraId="6DBB8EA8" w14:textId="77777777" w:rsidR="0003653E" w:rsidRPr="0003653E" w:rsidRDefault="0003653E" w:rsidP="0003653E">
                  <w:pPr>
                    <w:spacing w:after="60"/>
                    <w:rPr>
                      <w:iCs/>
                      <w:sz w:val="20"/>
                      <w:szCs w:val="20"/>
                    </w:rPr>
                  </w:pPr>
                  <w:r w:rsidRPr="0003653E">
                    <w:rPr>
                      <w:sz w:val="20"/>
                      <w:szCs w:val="20"/>
                    </w:rPr>
                    <w:t>HSL</w:t>
                  </w:r>
                </w:p>
              </w:tc>
              <w:tc>
                <w:tcPr>
                  <w:tcW w:w="2804" w:type="dxa"/>
                </w:tcPr>
                <w:p w14:paraId="4F5CA32A" w14:textId="77777777" w:rsidR="0003653E" w:rsidRPr="0003653E" w:rsidRDefault="0003653E" w:rsidP="0003653E">
                  <w:pPr>
                    <w:spacing w:after="60"/>
                    <w:rPr>
                      <w:iCs/>
                      <w:sz w:val="20"/>
                      <w:szCs w:val="20"/>
                    </w:rPr>
                  </w:pPr>
                  <w:r w:rsidRPr="0003653E">
                    <w:rPr>
                      <w:sz w:val="20"/>
                      <w:szCs w:val="20"/>
                    </w:rPr>
                    <w:t>$4,500</w:t>
                  </w:r>
                </w:p>
              </w:tc>
            </w:tr>
            <w:tr w:rsidR="0003653E" w:rsidRPr="0003653E" w14:paraId="518114F4" w14:textId="77777777" w:rsidTr="008B18F8">
              <w:trPr>
                <w:trHeight w:val="332"/>
              </w:trPr>
              <w:tc>
                <w:tcPr>
                  <w:tcW w:w="3531" w:type="dxa"/>
                </w:tcPr>
                <w:p w14:paraId="19DAF9A7" w14:textId="77777777" w:rsidR="0003653E" w:rsidRPr="0003653E" w:rsidRDefault="0003653E" w:rsidP="0003653E">
                  <w:pPr>
                    <w:spacing w:after="60"/>
                    <w:rPr>
                      <w:iCs/>
                      <w:sz w:val="20"/>
                      <w:szCs w:val="20"/>
                    </w:rPr>
                  </w:pPr>
                  <w:r w:rsidRPr="0003653E">
                    <w:rPr>
                      <w:sz w:val="20"/>
                      <w:szCs w:val="20"/>
                    </w:rPr>
                    <w:t>Zero</w:t>
                  </w:r>
                </w:p>
              </w:tc>
              <w:tc>
                <w:tcPr>
                  <w:tcW w:w="2804" w:type="dxa"/>
                </w:tcPr>
                <w:p w14:paraId="00A83EE2" w14:textId="77777777" w:rsidR="0003653E" w:rsidRPr="0003653E" w:rsidRDefault="0003653E" w:rsidP="0003653E">
                  <w:pPr>
                    <w:spacing w:after="60"/>
                    <w:rPr>
                      <w:iCs/>
                      <w:sz w:val="20"/>
                      <w:szCs w:val="20"/>
                    </w:rPr>
                  </w:pPr>
                  <w:r w:rsidRPr="0003653E">
                    <w:rPr>
                      <w:sz w:val="20"/>
                      <w:szCs w:val="20"/>
                    </w:rPr>
                    <w:t>$4,500</w:t>
                  </w:r>
                </w:p>
              </w:tc>
            </w:tr>
          </w:tbl>
          <w:p w14:paraId="600DBEF7" w14:textId="77777777" w:rsidR="0003653E" w:rsidRPr="0003653E" w:rsidRDefault="0003653E" w:rsidP="0003653E">
            <w:pPr>
              <w:spacing w:after="240"/>
              <w:ind w:left="2160" w:hanging="720"/>
              <w:rPr>
                <w:szCs w:val="20"/>
              </w:rPr>
            </w:pPr>
          </w:p>
        </w:tc>
      </w:tr>
    </w:tbl>
    <w:p w14:paraId="3563269C" w14:textId="77777777" w:rsidR="0003653E" w:rsidRPr="0003653E" w:rsidRDefault="0003653E" w:rsidP="0003653E">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53324E88" w14:textId="77777777" w:rsidTr="008B18F8">
        <w:trPr>
          <w:trHeight w:val="206"/>
        </w:trPr>
        <w:tc>
          <w:tcPr>
            <w:tcW w:w="9576" w:type="dxa"/>
            <w:shd w:val="pct12" w:color="auto" w:fill="auto"/>
          </w:tcPr>
          <w:p w14:paraId="37CCF1E2" w14:textId="77777777" w:rsidR="0003653E" w:rsidRPr="0003653E" w:rsidRDefault="0003653E" w:rsidP="0003653E">
            <w:pPr>
              <w:spacing w:before="120" w:after="240"/>
              <w:rPr>
                <w:b/>
                <w:i/>
                <w:iCs/>
              </w:rPr>
            </w:pPr>
            <w:r w:rsidRPr="0003653E">
              <w:rPr>
                <w:b/>
                <w:i/>
                <w:iCs/>
              </w:rPr>
              <w:t>[NPRR884:  Insert paragraphs (iv) and (v) below upon system implementation:]</w:t>
            </w:r>
          </w:p>
          <w:p w14:paraId="4C684251" w14:textId="77777777" w:rsidR="0003653E" w:rsidRPr="0003653E" w:rsidRDefault="0003653E" w:rsidP="0003653E">
            <w:pPr>
              <w:spacing w:before="240" w:after="240"/>
              <w:ind w:left="2160" w:hanging="720"/>
              <w:rPr>
                <w:szCs w:val="20"/>
              </w:rPr>
            </w:pPr>
            <w:r w:rsidRPr="0003653E">
              <w:rPr>
                <w:szCs w:val="20"/>
              </w:rPr>
              <w:t xml:space="preserve">(iv) </w:t>
            </w:r>
            <w:r w:rsidRPr="0003653E">
              <w:rPr>
                <w:szCs w:val="20"/>
              </w:rPr>
              <w:tab/>
              <w:t xml:space="preserve">For each Combined Cycle Generation Resource that was RUC-committed from one On-Line configuration in order to transition to a different </w:t>
            </w:r>
            <w:r w:rsidRPr="0003653E">
              <w:rPr>
                <w:szCs w:val="20"/>
              </w:rPr>
              <w:lastRenderedPageBreak/>
              <w:t>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3653E" w:rsidRPr="0003653E" w14:paraId="7546E535"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56C507BF" w14:textId="77777777" w:rsidR="0003653E" w:rsidRPr="0003653E" w:rsidRDefault="0003653E" w:rsidP="0003653E">
                  <w:pPr>
                    <w:spacing w:after="120"/>
                    <w:rPr>
                      <w:b/>
                      <w:iCs/>
                      <w:sz w:val="20"/>
                      <w:szCs w:val="20"/>
                    </w:rPr>
                  </w:pPr>
                  <w:r w:rsidRPr="0003653E">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FC720E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3644E5F"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3BD41C8A" w14:textId="77777777" w:rsidR="0003653E" w:rsidRPr="0003653E" w:rsidRDefault="0003653E" w:rsidP="0003653E">
                  <w:pPr>
                    <w:spacing w:after="120"/>
                    <w:rPr>
                      <w:iCs/>
                      <w:sz w:val="20"/>
                      <w:szCs w:val="20"/>
                    </w:rPr>
                  </w:pPr>
                  <w:r w:rsidRPr="0003653E">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53579E64" w14:textId="77777777" w:rsidR="0003653E" w:rsidRPr="0003653E" w:rsidRDefault="0003653E" w:rsidP="0003653E">
                  <w:pPr>
                    <w:spacing w:after="120"/>
                    <w:rPr>
                      <w:iCs/>
                      <w:sz w:val="20"/>
                      <w:szCs w:val="20"/>
                    </w:rPr>
                  </w:pPr>
                  <w:r w:rsidRPr="0003653E">
                    <w:rPr>
                      <w:iCs/>
                      <w:sz w:val="20"/>
                      <w:szCs w:val="20"/>
                    </w:rPr>
                    <w:t>$1,500</w:t>
                  </w:r>
                </w:p>
              </w:tc>
            </w:tr>
            <w:tr w:rsidR="0003653E" w:rsidRPr="0003653E" w14:paraId="530521B6"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1A1F8FDF" w14:textId="77777777" w:rsidR="0003653E" w:rsidRPr="0003653E" w:rsidRDefault="0003653E" w:rsidP="0003653E">
                  <w:pPr>
                    <w:spacing w:after="120"/>
                    <w:rPr>
                      <w:iCs/>
                      <w:sz w:val="20"/>
                      <w:szCs w:val="20"/>
                    </w:rPr>
                  </w:pPr>
                  <w:r w:rsidRPr="0003653E">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47DF0D11" w14:textId="77777777" w:rsidR="0003653E" w:rsidRPr="0003653E" w:rsidRDefault="0003653E" w:rsidP="0003653E">
                  <w:pPr>
                    <w:spacing w:after="120"/>
                    <w:rPr>
                      <w:iCs/>
                      <w:sz w:val="20"/>
                      <w:szCs w:val="20"/>
                    </w:rPr>
                  </w:pPr>
                  <w:r w:rsidRPr="0003653E">
                    <w:rPr>
                      <w:iCs/>
                      <w:sz w:val="20"/>
                      <w:szCs w:val="20"/>
                    </w:rPr>
                    <w:t>$1,500</w:t>
                  </w:r>
                </w:p>
              </w:tc>
            </w:tr>
          </w:tbl>
          <w:p w14:paraId="06EB2979" w14:textId="77777777" w:rsidR="0003653E" w:rsidRPr="0003653E" w:rsidRDefault="0003653E" w:rsidP="0003653E">
            <w:pPr>
              <w:spacing w:before="240" w:after="240"/>
              <w:ind w:left="2160" w:hanging="720"/>
              <w:rPr>
                <w:szCs w:val="20"/>
              </w:rPr>
            </w:pPr>
            <w:r w:rsidRPr="0003653E">
              <w:rPr>
                <w:szCs w:val="20"/>
              </w:rPr>
              <w:t xml:space="preserve">(v) </w:t>
            </w:r>
            <w:r w:rsidRPr="0003653E">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3653E" w:rsidRPr="0003653E" w14:paraId="281B8640" w14:textId="77777777" w:rsidTr="008B18F8">
              <w:trPr>
                <w:trHeight w:val="350"/>
              </w:trPr>
              <w:tc>
                <w:tcPr>
                  <w:tcW w:w="3279" w:type="dxa"/>
                </w:tcPr>
                <w:p w14:paraId="06A2BF15" w14:textId="77777777" w:rsidR="0003653E" w:rsidRPr="0003653E" w:rsidRDefault="0003653E" w:rsidP="0003653E">
                  <w:pPr>
                    <w:spacing w:after="120"/>
                    <w:rPr>
                      <w:b/>
                      <w:iCs/>
                      <w:sz w:val="20"/>
                      <w:szCs w:val="20"/>
                    </w:rPr>
                  </w:pPr>
                  <w:r w:rsidRPr="0003653E">
                    <w:rPr>
                      <w:b/>
                      <w:iCs/>
                      <w:sz w:val="20"/>
                      <w:szCs w:val="20"/>
                    </w:rPr>
                    <w:t>MW</w:t>
                  </w:r>
                </w:p>
              </w:tc>
              <w:tc>
                <w:tcPr>
                  <w:tcW w:w="3060" w:type="dxa"/>
                </w:tcPr>
                <w:p w14:paraId="2C893DF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722245F7" w14:textId="77777777" w:rsidTr="008B18F8">
              <w:trPr>
                <w:trHeight w:val="345"/>
              </w:trPr>
              <w:tc>
                <w:tcPr>
                  <w:tcW w:w="3279" w:type="dxa"/>
                </w:tcPr>
                <w:p w14:paraId="42FA0457" w14:textId="77777777" w:rsidR="0003653E" w:rsidRPr="0003653E" w:rsidRDefault="0003653E" w:rsidP="0003653E">
                  <w:pPr>
                    <w:spacing w:after="60"/>
                    <w:rPr>
                      <w:iCs/>
                      <w:sz w:val="20"/>
                      <w:szCs w:val="20"/>
                    </w:rPr>
                  </w:pPr>
                  <w:r w:rsidRPr="0003653E">
                    <w:rPr>
                      <w:iCs/>
                      <w:sz w:val="20"/>
                      <w:szCs w:val="20"/>
                    </w:rPr>
                    <w:t>HSL of RUC-committed configuration (if more than highest MW in Energy Offer Curve)</w:t>
                  </w:r>
                </w:p>
              </w:tc>
              <w:tc>
                <w:tcPr>
                  <w:tcW w:w="3060" w:type="dxa"/>
                </w:tcPr>
                <w:p w14:paraId="0C85553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0FC93392" w14:textId="77777777" w:rsidTr="008B18F8">
              <w:trPr>
                <w:trHeight w:val="615"/>
              </w:trPr>
              <w:tc>
                <w:tcPr>
                  <w:tcW w:w="3279" w:type="dxa"/>
                </w:tcPr>
                <w:p w14:paraId="27E2F6AA" w14:textId="77777777" w:rsidR="0003653E" w:rsidRPr="0003653E" w:rsidRDefault="0003653E" w:rsidP="0003653E">
                  <w:pPr>
                    <w:spacing w:after="60"/>
                    <w:rPr>
                      <w:iCs/>
                      <w:sz w:val="20"/>
                      <w:szCs w:val="20"/>
                    </w:rPr>
                  </w:pPr>
                  <w:r w:rsidRPr="0003653E">
                    <w:rPr>
                      <w:iCs/>
                      <w:sz w:val="20"/>
                      <w:szCs w:val="20"/>
                    </w:rPr>
                    <w:t>Energy Offer Curve for MW at and above HSL of QSE-committed configuration</w:t>
                  </w:r>
                </w:p>
              </w:tc>
              <w:tc>
                <w:tcPr>
                  <w:tcW w:w="3060" w:type="dxa"/>
                </w:tcPr>
                <w:p w14:paraId="491D9AD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3CA71B6F" w14:textId="77777777" w:rsidTr="008B18F8">
              <w:trPr>
                <w:trHeight w:val="368"/>
              </w:trPr>
              <w:tc>
                <w:tcPr>
                  <w:tcW w:w="3279" w:type="dxa"/>
                </w:tcPr>
                <w:p w14:paraId="34CC343E" w14:textId="77777777" w:rsidR="0003653E" w:rsidRPr="0003653E" w:rsidRDefault="0003653E" w:rsidP="0003653E">
                  <w:pPr>
                    <w:spacing w:after="60"/>
                    <w:rPr>
                      <w:iCs/>
                      <w:sz w:val="20"/>
                      <w:szCs w:val="20"/>
                    </w:rPr>
                  </w:pPr>
                  <w:r w:rsidRPr="0003653E">
                    <w:rPr>
                      <w:iCs/>
                      <w:sz w:val="20"/>
                      <w:szCs w:val="20"/>
                    </w:rPr>
                    <w:t>HSL of QSE-committed configuration (if more than highest MW in Energy Offer Curve)</w:t>
                  </w:r>
                </w:p>
              </w:tc>
              <w:tc>
                <w:tcPr>
                  <w:tcW w:w="3060" w:type="dxa"/>
                </w:tcPr>
                <w:p w14:paraId="18FCFDF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2E109D69" w14:textId="77777777" w:rsidTr="008B18F8">
              <w:trPr>
                <w:trHeight w:val="773"/>
              </w:trPr>
              <w:tc>
                <w:tcPr>
                  <w:tcW w:w="3279" w:type="dxa"/>
                </w:tcPr>
                <w:p w14:paraId="71D44817" w14:textId="77777777" w:rsidR="0003653E" w:rsidRPr="0003653E" w:rsidRDefault="0003653E" w:rsidP="0003653E">
                  <w:pPr>
                    <w:spacing w:after="60"/>
                    <w:rPr>
                      <w:iCs/>
                      <w:sz w:val="20"/>
                      <w:szCs w:val="20"/>
                    </w:rPr>
                  </w:pPr>
                  <w:r w:rsidRPr="0003653E">
                    <w:rPr>
                      <w:iCs/>
                      <w:sz w:val="20"/>
                      <w:szCs w:val="20"/>
                    </w:rPr>
                    <w:t>Energy Offer Curve for MW at and below HSL of QSE-committed configuration</w:t>
                  </w:r>
                </w:p>
              </w:tc>
              <w:tc>
                <w:tcPr>
                  <w:tcW w:w="3060" w:type="dxa"/>
                </w:tcPr>
                <w:p w14:paraId="77DE813B" w14:textId="77777777" w:rsidR="0003653E" w:rsidRPr="0003653E" w:rsidRDefault="0003653E" w:rsidP="0003653E">
                  <w:pPr>
                    <w:spacing w:after="60"/>
                    <w:rPr>
                      <w:iCs/>
                      <w:sz w:val="20"/>
                      <w:szCs w:val="20"/>
                    </w:rPr>
                  </w:pPr>
                  <w:r w:rsidRPr="0003653E">
                    <w:rPr>
                      <w:iCs/>
                      <w:sz w:val="20"/>
                      <w:szCs w:val="20"/>
                    </w:rPr>
                    <w:t>The QSE submitted Energy Offer Curve</w:t>
                  </w:r>
                </w:p>
              </w:tc>
            </w:tr>
            <w:tr w:rsidR="0003653E" w:rsidRPr="0003653E" w14:paraId="3FD665D1" w14:textId="77777777" w:rsidTr="008B18F8">
              <w:trPr>
                <w:trHeight w:val="503"/>
              </w:trPr>
              <w:tc>
                <w:tcPr>
                  <w:tcW w:w="3279" w:type="dxa"/>
                </w:tcPr>
                <w:p w14:paraId="4E738B0D"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3060" w:type="dxa"/>
                </w:tcPr>
                <w:p w14:paraId="41AA5D9F"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382DAF30" w14:textId="77777777" w:rsidTr="008B18F8">
              <w:trPr>
                <w:trHeight w:val="467"/>
              </w:trPr>
              <w:tc>
                <w:tcPr>
                  <w:tcW w:w="3279" w:type="dxa"/>
                </w:tcPr>
                <w:p w14:paraId="1F0CE09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3060" w:type="dxa"/>
                </w:tcPr>
                <w:p w14:paraId="4C10B647" w14:textId="77777777" w:rsidR="0003653E" w:rsidRPr="0003653E" w:rsidRDefault="0003653E" w:rsidP="0003653E">
                  <w:pPr>
                    <w:spacing w:after="60"/>
                    <w:rPr>
                      <w:iCs/>
                      <w:sz w:val="20"/>
                      <w:szCs w:val="20"/>
                    </w:rPr>
                  </w:pPr>
                  <w:r w:rsidRPr="0003653E">
                    <w:rPr>
                      <w:iCs/>
                      <w:sz w:val="20"/>
                      <w:szCs w:val="20"/>
                    </w:rPr>
                    <w:t>-$250.00</w:t>
                  </w:r>
                </w:p>
              </w:tc>
            </w:tr>
          </w:tbl>
          <w:p w14:paraId="4BA6A5C5" w14:textId="77777777" w:rsidR="0003653E" w:rsidRPr="0003653E" w:rsidRDefault="0003653E" w:rsidP="0003653E">
            <w:pPr>
              <w:spacing w:after="240"/>
              <w:ind w:left="720" w:hanging="720"/>
              <w:rPr>
                <w:szCs w:val="20"/>
              </w:rPr>
            </w:pPr>
          </w:p>
        </w:tc>
      </w:tr>
    </w:tbl>
    <w:p w14:paraId="4BFB9AB0" w14:textId="77777777" w:rsidR="0003653E" w:rsidRPr="0003653E" w:rsidRDefault="0003653E" w:rsidP="0003653E">
      <w:pPr>
        <w:spacing w:before="240" w:after="240"/>
        <w:ind w:left="720" w:hanging="720"/>
        <w:rPr>
          <w:szCs w:val="20"/>
        </w:rPr>
      </w:pPr>
      <w:r w:rsidRPr="0003653E">
        <w:rPr>
          <w:szCs w:val="20"/>
        </w:rPr>
        <w:lastRenderedPageBreak/>
        <w:t>(5)</w:t>
      </w:r>
      <w:r w:rsidRPr="0003653E">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3653E" w:rsidDel="00995694">
        <w:rPr>
          <w:szCs w:val="20"/>
        </w:rPr>
        <w:t xml:space="preserve"> </w:t>
      </w:r>
    </w:p>
    <w:p w14:paraId="0E6A1F44" w14:textId="77777777" w:rsidR="0003653E" w:rsidRPr="0003653E" w:rsidRDefault="0003653E" w:rsidP="0003653E">
      <w:pPr>
        <w:spacing w:after="240"/>
        <w:ind w:left="720" w:hanging="720"/>
        <w:rPr>
          <w:szCs w:val="20"/>
        </w:rPr>
      </w:pPr>
      <w:r w:rsidRPr="0003653E">
        <w:rPr>
          <w:szCs w:val="20"/>
        </w:rPr>
        <w:t>(6)</w:t>
      </w:r>
      <w:r w:rsidRPr="0003653E">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3653E" w:rsidRPr="0003653E" w14:paraId="52B03CA0" w14:textId="77777777" w:rsidTr="008B18F8">
        <w:trPr>
          <w:jc w:val="center"/>
        </w:trPr>
        <w:tc>
          <w:tcPr>
            <w:tcW w:w="3596" w:type="dxa"/>
          </w:tcPr>
          <w:p w14:paraId="183E3891" w14:textId="77777777" w:rsidR="0003653E" w:rsidRPr="0003653E" w:rsidRDefault="0003653E" w:rsidP="0003653E">
            <w:pPr>
              <w:spacing w:after="120"/>
              <w:rPr>
                <w:b/>
                <w:iCs/>
                <w:sz w:val="20"/>
                <w:szCs w:val="20"/>
              </w:rPr>
            </w:pPr>
            <w:r w:rsidRPr="0003653E">
              <w:rPr>
                <w:b/>
                <w:iCs/>
                <w:sz w:val="20"/>
                <w:szCs w:val="20"/>
              </w:rPr>
              <w:lastRenderedPageBreak/>
              <w:t>MW</w:t>
            </w:r>
          </w:p>
        </w:tc>
        <w:tc>
          <w:tcPr>
            <w:tcW w:w="2875" w:type="dxa"/>
          </w:tcPr>
          <w:p w14:paraId="260CC362"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5F9CA4E2" w14:textId="77777777" w:rsidTr="008B18F8">
        <w:trPr>
          <w:jc w:val="center"/>
        </w:trPr>
        <w:tc>
          <w:tcPr>
            <w:tcW w:w="3596" w:type="dxa"/>
          </w:tcPr>
          <w:p w14:paraId="4E129E8A" w14:textId="77777777" w:rsidR="0003653E" w:rsidRPr="0003653E" w:rsidRDefault="0003653E" w:rsidP="0003653E">
            <w:pPr>
              <w:spacing w:after="60"/>
              <w:rPr>
                <w:iCs/>
                <w:sz w:val="20"/>
                <w:szCs w:val="20"/>
              </w:rPr>
            </w:pPr>
            <w:r w:rsidRPr="0003653E">
              <w:rPr>
                <w:iCs/>
                <w:sz w:val="20"/>
                <w:szCs w:val="20"/>
              </w:rPr>
              <w:t>LPC to MPC minus maximum MW of RTM Energy Bid</w:t>
            </w:r>
          </w:p>
        </w:tc>
        <w:tc>
          <w:tcPr>
            <w:tcW w:w="2875" w:type="dxa"/>
          </w:tcPr>
          <w:p w14:paraId="3B58FADC" w14:textId="77777777" w:rsidR="0003653E" w:rsidRPr="0003653E" w:rsidRDefault="0003653E" w:rsidP="0003653E">
            <w:pPr>
              <w:spacing w:after="60"/>
              <w:rPr>
                <w:iCs/>
                <w:sz w:val="20"/>
                <w:szCs w:val="20"/>
              </w:rPr>
            </w:pPr>
            <w:r w:rsidRPr="0003653E">
              <w:rPr>
                <w:iCs/>
                <w:sz w:val="20"/>
                <w:szCs w:val="20"/>
              </w:rPr>
              <w:t>Price associated with the lowest MW in submitted RTM Energy Bid curve</w:t>
            </w:r>
          </w:p>
        </w:tc>
      </w:tr>
      <w:tr w:rsidR="0003653E" w:rsidRPr="0003653E" w14:paraId="635E7973" w14:textId="77777777" w:rsidTr="008B18F8">
        <w:trPr>
          <w:jc w:val="center"/>
        </w:trPr>
        <w:tc>
          <w:tcPr>
            <w:tcW w:w="3596" w:type="dxa"/>
          </w:tcPr>
          <w:p w14:paraId="176E5F93" w14:textId="77777777" w:rsidR="0003653E" w:rsidRPr="0003653E" w:rsidRDefault="0003653E" w:rsidP="0003653E">
            <w:pPr>
              <w:spacing w:after="60"/>
              <w:rPr>
                <w:iCs/>
                <w:sz w:val="20"/>
                <w:szCs w:val="20"/>
              </w:rPr>
            </w:pPr>
            <w:r w:rsidRPr="0003653E">
              <w:rPr>
                <w:iCs/>
                <w:sz w:val="20"/>
                <w:szCs w:val="20"/>
              </w:rPr>
              <w:t>MPC minus maximum MW of RTM Energy Bid to MPC</w:t>
            </w:r>
          </w:p>
        </w:tc>
        <w:tc>
          <w:tcPr>
            <w:tcW w:w="2875" w:type="dxa"/>
          </w:tcPr>
          <w:p w14:paraId="00554C58" w14:textId="77777777" w:rsidR="0003653E" w:rsidRPr="0003653E" w:rsidRDefault="0003653E" w:rsidP="0003653E">
            <w:pPr>
              <w:spacing w:after="60"/>
              <w:rPr>
                <w:iCs/>
                <w:sz w:val="20"/>
                <w:szCs w:val="20"/>
              </w:rPr>
            </w:pPr>
            <w:r w:rsidRPr="0003653E">
              <w:rPr>
                <w:iCs/>
                <w:sz w:val="20"/>
                <w:szCs w:val="20"/>
              </w:rPr>
              <w:t>RTM Energy Bid curve</w:t>
            </w:r>
          </w:p>
        </w:tc>
      </w:tr>
      <w:tr w:rsidR="0003653E" w:rsidRPr="0003653E" w14:paraId="77DB9FC6" w14:textId="77777777" w:rsidTr="008B18F8">
        <w:trPr>
          <w:jc w:val="center"/>
        </w:trPr>
        <w:tc>
          <w:tcPr>
            <w:tcW w:w="3596" w:type="dxa"/>
          </w:tcPr>
          <w:p w14:paraId="3A66146F" w14:textId="77777777" w:rsidR="0003653E" w:rsidRPr="0003653E" w:rsidRDefault="0003653E" w:rsidP="0003653E">
            <w:pPr>
              <w:spacing w:after="60"/>
              <w:rPr>
                <w:iCs/>
                <w:sz w:val="20"/>
                <w:szCs w:val="20"/>
              </w:rPr>
            </w:pPr>
            <w:r w:rsidRPr="0003653E">
              <w:rPr>
                <w:iCs/>
                <w:sz w:val="20"/>
                <w:szCs w:val="20"/>
              </w:rPr>
              <w:t>MPC</w:t>
            </w:r>
          </w:p>
        </w:tc>
        <w:tc>
          <w:tcPr>
            <w:tcW w:w="2875" w:type="dxa"/>
          </w:tcPr>
          <w:p w14:paraId="792ABE83" w14:textId="77777777" w:rsidR="0003653E" w:rsidRPr="0003653E" w:rsidRDefault="0003653E" w:rsidP="0003653E">
            <w:pPr>
              <w:spacing w:after="60"/>
              <w:rPr>
                <w:iCs/>
                <w:sz w:val="20"/>
                <w:szCs w:val="20"/>
              </w:rPr>
            </w:pPr>
            <w:r w:rsidRPr="0003653E">
              <w:rPr>
                <w:iCs/>
                <w:sz w:val="20"/>
                <w:szCs w:val="20"/>
              </w:rPr>
              <w:t>Right-most point (lowest price) on RTM Energy Bid curve</w:t>
            </w:r>
          </w:p>
        </w:tc>
      </w:tr>
    </w:tbl>
    <w:p w14:paraId="3F8D5642" w14:textId="77777777" w:rsidR="0003653E" w:rsidRPr="0003653E" w:rsidRDefault="0003653E" w:rsidP="001575D6">
      <w:pPr>
        <w:spacing w:before="240" w:after="240"/>
        <w:ind w:left="720" w:hanging="720"/>
        <w:rPr>
          <w:szCs w:val="20"/>
        </w:rPr>
      </w:pPr>
      <w:r w:rsidRPr="0003653E">
        <w:rPr>
          <w:szCs w:val="20"/>
        </w:rPr>
        <w:t>(7)</w:t>
      </w:r>
      <w:r w:rsidRPr="0003653E">
        <w:rPr>
          <w:szCs w:val="20"/>
        </w:rPr>
        <w:tab/>
        <w:t>ERCOT shall ensure that any RTM Energy Bid is monotonically non-increasing.  The QSE representing the Controllable Load Resource shall be responsible for all RTM Energy Bids, including bids updated by ERCOT as described above.</w:t>
      </w:r>
    </w:p>
    <w:p w14:paraId="2C32E809" w14:textId="77777777" w:rsidR="0003653E" w:rsidRPr="0003653E" w:rsidRDefault="0003653E" w:rsidP="001575D6">
      <w:pPr>
        <w:spacing w:after="240"/>
        <w:ind w:left="720" w:hanging="720"/>
        <w:rPr>
          <w:szCs w:val="20"/>
        </w:rPr>
      </w:pPr>
      <w:r w:rsidRPr="0003653E">
        <w:rPr>
          <w:szCs w:val="20"/>
        </w:rPr>
        <w:t>(8)</w:t>
      </w:r>
      <w:r w:rsidRPr="0003653E">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7A223A23" w14:textId="77777777" w:rsidTr="00B65BE8">
        <w:trPr>
          <w:trHeight w:val="206"/>
        </w:trPr>
        <w:tc>
          <w:tcPr>
            <w:tcW w:w="9576" w:type="dxa"/>
            <w:shd w:val="pct12" w:color="auto" w:fill="auto"/>
          </w:tcPr>
          <w:p w14:paraId="6ACB1ADC" w14:textId="77777777" w:rsidR="001575D6" w:rsidRDefault="001575D6" w:rsidP="00B65BE8">
            <w:pPr>
              <w:pStyle w:val="Instructions"/>
              <w:spacing w:before="120"/>
            </w:pPr>
            <w:r>
              <w:t>[NPRR986:  Replace paragraph (8) above with the following upon system implementation:]</w:t>
            </w:r>
          </w:p>
          <w:p w14:paraId="0CD24809" w14:textId="77777777" w:rsidR="001575D6" w:rsidRPr="00A4149C" w:rsidRDefault="001575D6" w:rsidP="00B65BE8">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37FC74BE" w14:textId="14EFC21F" w:rsidR="0003653E" w:rsidRPr="0003653E" w:rsidRDefault="0003653E" w:rsidP="0003653E">
      <w:pPr>
        <w:spacing w:before="240" w:after="240"/>
        <w:ind w:left="720" w:hanging="720"/>
        <w:rPr>
          <w:szCs w:val="20"/>
        </w:rPr>
      </w:pPr>
      <w:r w:rsidRPr="0003653E">
        <w:rPr>
          <w:szCs w:val="20"/>
        </w:rPr>
        <w:t>(9)</w:t>
      </w:r>
      <w:r w:rsidRPr="0003653E">
        <w:rPr>
          <w:szCs w:val="20"/>
        </w:rPr>
        <w:tab/>
        <w:t>Energy Offer Curves that were constructed in whole or in part with proxy Energy Offer Curves shall be so marked in all ERCOT postings or references to the energy offer.</w:t>
      </w:r>
    </w:p>
    <w:p w14:paraId="6B175DD6" w14:textId="77777777" w:rsidR="0003653E" w:rsidRPr="0003653E" w:rsidRDefault="0003653E" w:rsidP="0003653E">
      <w:pPr>
        <w:spacing w:before="240" w:after="240"/>
        <w:ind w:left="720" w:hanging="720"/>
        <w:rPr>
          <w:szCs w:val="20"/>
        </w:rPr>
      </w:pPr>
      <w:r w:rsidRPr="0003653E">
        <w:rPr>
          <w:szCs w:val="20"/>
        </w:rPr>
        <w:t>(10)</w:t>
      </w:r>
      <w:r w:rsidRPr="0003653E">
        <w:rPr>
          <w:szCs w:val="20"/>
        </w:rPr>
        <w:tab/>
        <w:t>The two-step SCED methodology referenced in paragraph (1) above is:</w:t>
      </w:r>
    </w:p>
    <w:p w14:paraId="7A77B926" w14:textId="77777777" w:rsidR="0003653E" w:rsidRPr="0003653E" w:rsidRDefault="0003653E" w:rsidP="0003653E">
      <w:pPr>
        <w:spacing w:after="240"/>
        <w:ind w:left="1440" w:hanging="720"/>
        <w:rPr>
          <w:szCs w:val="20"/>
        </w:rPr>
      </w:pPr>
      <w:r w:rsidRPr="0003653E">
        <w:rPr>
          <w:szCs w:val="20"/>
        </w:rPr>
        <w:t>(a)</w:t>
      </w:r>
      <w:r w:rsidRPr="0003653E">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w:t>
      </w:r>
      <w:r w:rsidRPr="0003653E">
        <w:rPr>
          <w:szCs w:val="20"/>
        </w:rPr>
        <w:lastRenderedPageBreak/>
        <w:t>Controllable Load Resources, whether submitted by QSEs or created by ERCOT under this Section, are used in the SCED to determine “Reference LMPs.”</w:t>
      </w:r>
    </w:p>
    <w:p w14:paraId="5E06E1E9" w14:textId="77777777" w:rsidR="0003653E" w:rsidRPr="0003653E" w:rsidRDefault="0003653E" w:rsidP="0003653E">
      <w:pPr>
        <w:spacing w:after="240"/>
        <w:ind w:left="1440" w:hanging="720"/>
        <w:rPr>
          <w:szCs w:val="20"/>
        </w:rPr>
      </w:pPr>
      <w:r w:rsidRPr="0003653E">
        <w:rPr>
          <w:szCs w:val="20"/>
        </w:rPr>
        <w:t>(b)</w:t>
      </w:r>
      <w:r w:rsidRPr="0003653E">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49159244" w14:textId="77777777" w:rsidR="0003653E" w:rsidRPr="0003653E" w:rsidRDefault="0003653E" w:rsidP="0003653E">
      <w:pPr>
        <w:spacing w:after="240"/>
        <w:ind w:left="2160" w:hanging="720"/>
        <w:rPr>
          <w:szCs w:val="20"/>
        </w:rPr>
      </w:pPr>
      <w:r w:rsidRPr="0003653E">
        <w:rPr>
          <w:szCs w:val="20"/>
        </w:rPr>
        <w:t>(i)</w:t>
      </w:r>
      <w:r w:rsidRPr="0003653E">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B9926C0" w14:textId="77777777" w:rsidR="0003653E" w:rsidRPr="0003653E" w:rsidRDefault="0003653E" w:rsidP="0003653E">
      <w:pPr>
        <w:spacing w:after="240"/>
        <w:ind w:left="2160" w:hanging="720"/>
        <w:rPr>
          <w:szCs w:val="20"/>
        </w:rPr>
      </w:pPr>
      <w:r w:rsidRPr="0003653E">
        <w:rPr>
          <w:szCs w:val="20"/>
        </w:rPr>
        <w:t>(ii)</w:t>
      </w:r>
      <w:r w:rsidRPr="0003653E">
        <w:rPr>
          <w:szCs w:val="20"/>
        </w:rPr>
        <w:tab/>
        <w:t>Use RTM Energy Bid curves for all available Controllable Load Resources, whether submitted by QSEs or created by ERCOT.  There is no mitigation of RTM Energy Bids;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39E127C0" w14:textId="77777777" w:rsidTr="00B65BE8">
        <w:trPr>
          <w:trHeight w:val="206"/>
        </w:trPr>
        <w:tc>
          <w:tcPr>
            <w:tcW w:w="9576" w:type="dxa"/>
            <w:shd w:val="pct12" w:color="auto" w:fill="auto"/>
          </w:tcPr>
          <w:p w14:paraId="26895A04" w14:textId="77777777" w:rsidR="001575D6" w:rsidRDefault="001575D6" w:rsidP="00B65BE8">
            <w:pPr>
              <w:pStyle w:val="Instructions"/>
              <w:spacing w:before="120"/>
            </w:pPr>
            <w:r>
              <w:t>[NPRR986:  Replace paragraph (ii) above with the following upon system implementation:]</w:t>
            </w:r>
          </w:p>
          <w:p w14:paraId="7E4F0E36" w14:textId="77777777" w:rsidR="001575D6" w:rsidRPr="00A4149C" w:rsidRDefault="001575D6" w:rsidP="00B65BE8">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1D706ABF" w14:textId="6BE1CF5A" w:rsidR="0003653E" w:rsidRPr="0003653E" w:rsidRDefault="0003653E" w:rsidP="001575D6">
      <w:pPr>
        <w:spacing w:before="240" w:after="240"/>
        <w:ind w:left="2160" w:hanging="720"/>
        <w:rPr>
          <w:szCs w:val="20"/>
        </w:rPr>
      </w:pPr>
      <w:r w:rsidRPr="0003653E">
        <w:rPr>
          <w:szCs w:val="20"/>
        </w:rPr>
        <w:t>(iii)</w:t>
      </w:r>
      <w:r w:rsidRPr="0003653E">
        <w:rPr>
          <w:szCs w:val="20"/>
        </w:rPr>
        <w:tab/>
        <w:t>Observe all Competitive and Non-Competitive Constraints.</w:t>
      </w:r>
    </w:p>
    <w:p w14:paraId="7CBBD070"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C385B96" w14:textId="77777777" w:rsidR="0003653E" w:rsidRPr="0003653E" w:rsidRDefault="0003653E" w:rsidP="0003653E">
      <w:pPr>
        <w:spacing w:after="240"/>
        <w:ind w:left="720" w:hanging="720"/>
        <w:rPr>
          <w:iCs/>
          <w:szCs w:val="20"/>
        </w:rPr>
      </w:pPr>
      <w:r w:rsidRPr="0003653E">
        <w:rPr>
          <w:iCs/>
          <w:szCs w:val="20"/>
        </w:rPr>
        <w:t>(11)</w:t>
      </w:r>
      <w:r w:rsidRPr="0003653E">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at a </w:t>
      </w:r>
      <w:r w:rsidRPr="0003653E">
        <w:rPr>
          <w:iCs/>
          <w:szCs w:val="20"/>
        </w:rPr>
        <w:lastRenderedPageBreak/>
        <w:t>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3653E">
        <w:rPr>
          <w:szCs w:val="20"/>
        </w:rPr>
        <w:t xml:space="preserve"> Determination of Real-Time On-Line Reliability Deployment Price Adder</w:t>
      </w:r>
      <w:r w:rsidRPr="0003653E" w:rsidDel="008F055F">
        <w:rPr>
          <w:iCs/>
          <w:szCs w:val="20"/>
        </w:rPr>
        <w:t>,</w:t>
      </w:r>
      <w:r w:rsidRPr="0003653E">
        <w:rPr>
          <w:iCs/>
          <w:szCs w:val="20"/>
        </w:rPr>
        <w:t xml:space="preserve"> the non-binding projection of Real-Time Reliability Deployment Price Adders shall be estimated based on GTBD, </w:t>
      </w:r>
      <w:r w:rsidRPr="0003653E">
        <w:rPr>
          <w:szCs w:val="20"/>
        </w:rPr>
        <w:t>reliability deployments MWs, and</w:t>
      </w:r>
      <w:r w:rsidRPr="0003653E">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03653E">
        <w:rPr>
          <w:szCs w:val="20"/>
        </w:rPr>
        <w:t xml:space="preserve">  </w:t>
      </w:r>
      <w:r w:rsidRPr="0003653E">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on the MIS Public Area pursuant to Section 6.3.2, Activities for Real-Time Operations.</w:t>
      </w:r>
    </w:p>
    <w:p w14:paraId="291E6FEC" w14:textId="77777777" w:rsidR="0003653E" w:rsidRPr="0003653E" w:rsidRDefault="0003653E" w:rsidP="0003653E">
      <w:pPr>
        <w:spacing w:after="240"/>
        <w:ind w:left="720" w:hanging="720"/>
        <w:rPr>
          <w:color w:val="000000"/>
          <w:szCs w:val="20"/>
        </w:rPr>
      </w:pPr>
      <w:r w:rsidRPr="0003653E">
        <w:rPr>
          <w:color w:val="000000"/>
          <w:szCs w:val="20"/>
        </w:rPr>
        <w:t>(12)</w:t>
      </w:r>
      <w:r w:rsidRPr="0003653E">
        <w:rPr>
          <w:color w:val="000000"/>
          <w:szCs w:val="20"/>
        </w:rPr>
        <w:tab/>
      </w:r>
      <w:r w:rsidRPr="0003653E">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FB86FD4" w14:textId="77777777" w:rsidR="0003653E" w:rsidRPr="0003653E" w:rsidRDefault="0003653E" w:rsidP="0003653E">
      <w:pPr>
        <w:spacing w:after="240"/>
        <w:ind w:left="720" w:hanging="720"/>
      </w:pPr>
      <w:r w:rsidRPr="0003653E">
        <w:rPr>
          <w:color w:val="000000"/>
        </w:rPr>
        <w:t>(13)</w:t>
      </w:r>
      <w:r w:rsidRPr="0003653E">
        <w:rPr>
          <w:color w:val="000000"/>
        </w:rPr>
        <w:tab/>
      </w:r>
      <w:r w:rsidRPr="0003653E">
        <w:t>ERCOT shall determine the methodology for i</w:t>
      </w:r>
      <w:r w:rsidRPr="0003653E">
        <w:rPr>
          <w:color w:val="000000"/>
        </w:rPr>
        <w:t xml:space="preserve">mplementing the ORDC to calculate the Real-Time On-Line Reserve Price Adder and Real-Time Off-Line Reserve Price Adder.  </w:t>
      </w:r>
      <w:r w:rsidRPr="0003653E">
        <w:t>Following review by TAC, the ERCOT Board shall review the recommendation and approve a final methodology.</w:t>
      </w:r>
      <w:r w:rsidRPr="0003653E">
        <w:rPr>
          <w:color w:val="000000"/>
        </w:rPr>
        <w:t xml:space="preserve">  </w:t>
      </w:r>
      <w:r w:rsidRPr="0003653E">
        <w:t>Within two Business Days following approval by the ERCOT Board, ERCOT shall post the methodology on the MIS Public Area.</w:t>
      </w:r>
    </w:p>
    <w:p w14:paraId="31A6C93F" w14:textId="77777777" w:rsidR="0003653E" w:rsidRPr="0003653E" w:rsidRDefault="0003653E" w:rsidP="0003653E">
      <w:pPr>
        <w:spacing w:after="240"/>
        <w:ind w:left="720" w:hanging="720"/>
        <w:rPr>
          <w:color w:val="000000"/>
          <w:szCs w:val="20"/>
        </w:rPr>
      </w:pPr>
      <w:r w:rsidRPr="0003653E">
        <w:rPr>
          <w:color w:val="000000"/>
          <w:szCs w:val="20"/>
        </w:rPr>
        <w:t>(14)</w:t>
      </w:r>
      <w:r w:rsidRPr="0003653E">
        <w:rPr>
          <w:color w:val="000000"/>
          <w:szCs w:val="20"/>
        </w:rPr>
        <w:tab/>
        <w:t xml:space="preserve">At the end of each season, ERCOT shall determine the ORDC for the same season in the upcoming year, based on historic data using the ERCOT Board-approved methodology </w:t>
      </w:r>
      <w:r w:rsidRPr="0003653E">
        <w:rPr>
          <w:color w:val="000000"/>
          <w:szCs w:val="20"/>
        </w:rPr>
        <w:lastRenderedPageBreak/>
        <w:t>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66833653" w14:textId="77777777" w:rsidR="0003653E" w:rsidRPr="0003653E" w:rsidRDefault="0003653E" w:rsidP="0003653E">
      <w:pPr>
        <w:spacing w:after="480"/>
        <w:ind w:left="720" w:hanging="720"/>
        <w:rPr>
          <w:iCs/>
          <w:szCs w:val="20"/>
        </w:rPr>
      </w:pPr>
      <w:r w:rsidRPr="0003653E">
        <w:rPr>
          <w:iCs/>
          <w:szCs w:val="20"/>
        </w:rPr>
        <w:t>(15)</w:t>
      </w:r>
      <w:r w:rsidRPr="0003653E">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421DE9FB" w14:textId="77777777" w:rsidTr="00B65BE8">
        <w:trPr>
          <w:trHeight w:val="206"/>
        </w:trPr>
        <w:tc>
          <w:tcPr>
            <w:tcW w:w="9576" w:type="dxa"/>
            <w:shd w:val="pct12" w:color="auto" w:fill="auto"/>
          </w:tcPr>
          <w:p w14:paraId="5C22E383" w14:textId="77777777" w:rsidR="001575D6" w:rsidRDefault="001575D6" w:rsidP="00B65BE8">
            <w:pPr>
              <w:pStyle w:val="Instructions"/>
              <w:spacing w:before="120"/>
            </w:pPr>
            <w:r>
              <w:t>[NPRR986:  Insert paragraph (16) below upon system implementation:]</w:t>
            </w:r>
          </w:p>
          <w:p w14:paraId="417F0CE1" w14:textId="77777777" w:rsidR="001575D6" w:rsidRPr="00A4149C" w:rsidRDefault="001575D6" w:rsidP="00B65BE8">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r w:rsidRPr="0003653E">
        <w:rPr>
          <w:b/>
          <w:bCs/>
          <w:szCs w:val="22"/>
        </w:rPr>
        <w:t>6.5.7.6.2.3</w:t>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lastRenderedPageBreak/>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these Generation Resources must be able to Dispatch their Non-Spin Ancillary Service 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w:t>
      </w:r>
      <w:r w:rsidRPr="0003653E">
        <w:rPr>
          <w:iCs/>
          <w:szCs w:val="20"/>
        </w:rPr>
        <w:lastRenderedPageBreak/>
        <w:t>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(5)(b)(i)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09"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10" w:author="Denton Municipal Electric" w:date="2020-01-21T10:45:00Z">
        <w:r w:rsidRPr="0003653E" w:rsidDel="004B40CB">
          <w:rPr>
            <w:szCs w:val="20"/>
          </w:rPr>
          <w:delText>non-DSRs</w:delText>
        </w:r>
      </w:del>
      <w:ins w:id="411"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12" w:author="Denton Municipal Electric" w:date="2020-01-21T10:46:00Z">
        <w:r w:rsidRPr="0003653E" w:rsidDel="004B40CB">
          <w:rPr>
            <w:szCs w:val="20"/>
          </w:rPr>
          <w:delText>non-DSR</w:delText>
        </w:r>
      </w:del>
      <w:ins w:id="413"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lastRenderedPageBreak/>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14" w:name="_Toc109009405"/>
      <w:bookmarkStart w:id="415" w:name="_Toc397505024"/>
      <w:bookmarkStart w:id="416" w:name="_Toc402357156"/>
      <w:bookmarkStart w:id="417" w:name="_Toc422486536"/>
      <w:bookmarkStart w:id="418" w:name="_Toc433093389"/>
      <w:bookmarkStart w:id="419" w:name="_Toc433093547"/>
      <w:bookmarkStart w:id="420" w:name="_Toc440874777"/>
      <w:bookmarkStart w:id="421" w:name="_Toc448142334"/>
      <w:bookmarkStart w:id="422" w:name="_Toc448142491"/>
      <w:bookmarkStart w:id="423" w:name="_Toc458770332"/>
      <w:bookmarkStart w:id="424" w:name="_Toc459294300"/>
      <w:bookmarkStart w:id="425" w:name="_Toc463262793"/>
      <w:bookmarkStart w:id="426" w:name="_Toc468286866"/>
      <w:bookmarkStart w:id="427" w:name="_Toc481502906"/>
      <w:bookmarkStart w:id="428" w:name="_Toc496080074"/>
      <w:bookmarkStart w:id="429" w:name="_Toc17798744"/>
      <w:r w:rsidRPr="0003653E">
        <w:rPr>
          <w:b/>
          <w:bCs/>
          <w:snapToGrid w:val="0"/>
          <w:szCs w:val="20"/>
        </w:rPr>
        <w:t>6.6.5.3</w:t>
      </w:r>
      <w:r w:rsidRPr="0003653E">
        <w:rPr>
          <w:b/>
          <w:bCs/>
          <w:snapToGrid w:val="0"/>
          <w:szCs w:val="20"/>
        </w:rPr>
        <w:tab/>
        <w:t>Resources Exempt from Deviation Charges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30" w:author="Denton Municipal Electric" w:date="2020-01-21T10:46:00Z"/>
          <w:iCs/>
          <w:szCs w:val="20"/>
        </w:rPr>
      </w:pPr>
      <w:del w:id="431"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32" w:author="Denton Municipal Electric" w:date="2020-01-21T10:46:00Z">
        <w:r w:rsidR="004B40CB">
          <w:rPr>
            <w:iCs/>
            <w:szCs w:val="20"/>
          </w:rPr>
          <w:t>b</w:t>
        </w:r>
      </w:ins>
      <w:del w:id="433"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34" w:author="Denton Municipal Electric" w:date="2020-01-21T10:46:00Z">
        <w:r w:rsidR="004B40CB">
          <w:rPr>
            <w:iCs/>
            <w:szCs w:val="20"/>
          </w:rPr>
          <w:t>c</w:t>
        </w:r>
      </w:ins>
      <w:del w:id="435"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36" w:author="Denton Municipal Electric" w:date="2020-01-21T10:46:00Z">
        <w:r w:rsidR="004B40CB">
          <w:rPr>
            <w:iCs/>
            <w:szCs w:val="20"/>
          </w:rPr>
          <w:t>d</w:t>
        </w:r>
      </w:ins>
      <w:del w:id="437"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B65BE8">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B65BE8">
            <w:pPr>
              <w:pStyle w:val="Instructions"/>
              <w:spacing w:before="120"/>
            </w:pPr>
            <w:bookmarkStart w:id="438" w:name="_Toc141777781"/>
            <w:bookmarkStart w:id="439" w:name="_Toc203961362"/>
            <w:bookmarkStart w:id="440" w:name="_Toc400968488"/>
            <w:bookmarkStart w:id="441" w:name="_Toc402362736"/>
            <w:bookmarkStart w:id="442" w:name="_Toc405554802"/>
            <w:bookmarkStart w:id="443" w:name="_Toc458771461"/>
            <w:bookmarkStart w:id="444" w:name="_Toc458771584"/>
            <w:bookmarkStart w:id="445" w:name="_Toc460939763"/>
            <w:bookmarkStart w:id="446" w:name="_Toc505095454"/>
            <w:r>
              <w:t>[NPRR863 and NPRR963:  Replace applicable portions of Section 6.6.5.3 above with the following upon system implementation and renumber accordingly:]</w:t>
            </w:r>
          </w:p>
          <w:p w14:paraId="5842FD7D" w14:textId="77777777" w:rsidR="00456464" w:rsidRDefault="00456464" w:rsidP="00B65BE8">
            <w:pPr>
              <w:pStyle w:val="H4"/>
              <w:spacing w:before="480"/>
              <w:ind w:left="0" w:firstLine="0"/>
            </w:pPr>
            <w:r>
              <w:t>6.6.5.6</w:t>
            </w:r>
            <w:r>
              <w:tab/>
              <w:t>Resources Exempt from Deviation Charges</w:t>
            </w:r>
          </w:p>
          <w:p w14:paraId="1D03939B" w14:textId="77777777" w:rsidR="00456464" w:rsidRDefault="00456464" w:rsidP="00B65BE8">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t>(c)</w:t>
            </w:r>
            <w:r>
              <w:tab/>
              <w:t xml:space="preserve">ERCOT System Frequency deviation is both greater than +0.05 Hz and less than -0.05 Hz within the same Settlement Interval. </w:t>
            </w:r>
          </w:p>
          <w:p w14:paraId="0109E51E" w14:textId="77777777" w:rsidR="00456464" w:rsidRDefault="00456464" w:rsidP="00B65BE8">
            <w:pPr>
              <w:pStyle w:val="List"/>
            </w:pPr>
            <w:r>
              <w:lastRenderedPageBreak/>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B65BE8">
            <w:pPr>
              <w:pStyle w:val="BodyText"/>
              <w:ind w:left="1440" w:hanging="720"/>
            </w:pPr>
            <w:r>
              <w:t>(b)</w:t>
            </w:r>
            <w:r>
              <w:tab/>
              <w:t xml:space="preserve">The Resource is a Reliability Must-Run (RMR) Unit; </w:t>
            </w:r>
          </w:p>
          <w:p w14:paraId="3FA2D748" w14:textId="77777777" w:rsidR="00456464" w:rsidRDefault="00456464" w:rsidP="00B65BE8">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t>(d)</w:t>
            </w:r>
            <w:r>
              <w:tab/>
              <w:t xml:space="preserve">Generation Resource is operating in Constant Frequency Control (CFC) mode. </w:t>
            </w:r>
          </w:p>
          <w:p w14:paraId="0A9A3074" w14:textId="77777777" w:rsidR="00456464" w:rsidRDefault="00456464" w:rsidP="00B65BE8">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B65BE8">
            <w:pPr>
              <w:pStyle w:val="BodyText"/>
              <w:ind w:left="1440" w:hanging="720"/>
            </w:pPr>
            <w:r>
              <w:t>(c)</w:t>
            </w:r>
            <w:r>
              <w:tab/>
              <w:t>Qualifying Facilities (QFs) that do not submit an Energy Offer Curve for the Settlement Interval;</w:t>
            </w:r>
          </w:p>
          <w:p w14:paraId="14220BC8" w14:textId="5E4E3528" w:rsidR="00456464" w:rsidRDefault="00456464" w:rsidP="00B65BE8">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ins w:id="447" w:author="DME 052920" w:date="2020-05-28T07:42:00Z">
              <w:r w:rsidR="00B65BE8">
                <w:t>or</w:t>
              </w:r>
            </w:ins>
          </w:p>
          <w:p w14:paraId="792AB685" w14:textId="652AD8BF" w:rsidR="00456464" w:rsidDel="00B65BE8" w:rsidRDefault="00456464" w:rsidP="00B65BE8">
            <w:pPr>
              <w:pStyle w:val="BodyText"/>
              <w:ind w:left="1440" w:hanging="720"/>
              <w:rPr>
                <w:del w:id="448" w:author="DME 052920" w:date="2020-05-28T07:42:00Z"/>
              </w:rPr>
            </w:pPr>
            <w:del w:id="449" w:author="DME 052920" w:date="2020-05-28T07:42:00Z">
              <w:r w:rsidDel="00B65BE8">
                <w:delText>(e)</w:delText>
              </w:r>
              <w:r w:rsidDel="00B65BE8">
                <w:tab/>
                <w:delText>Dynamically Scheduled Resources (DSRs) (except as described in paragraph (2)(c) in Section 6.4.2.2, Output Schedules for Dynamically Scheduled Resources); or</w:delText>
              </w:r>
            </w:del>
          </w:p>
          <w:p w14:paraId="76A8F55D" w14:textId="37CA132B" w:rsidR="00456464" w:rsidRDefault="00456464" w:rsidP="00B65BE8">
            <w:pPr>
              <w:pStyle w:val="BodyText"/>
              <w:ind w:left="1440" w:hanging="720"/>
            </w:pPr>
            <w:r>
              <w:t>(</w:t>
            </w:r>
            <w:ins w:id="450" w:author="DME 052920" w:date="2020-05-28T07:42:00Z">
              <w:r w:rsidR="00B65BE8">
                <w:t>e</w:t>
              </w:r>
            </w:ins>
            <w:del w:id="451" w:author="DME 052920" w:date="2020-05-28T07:42:00Z">
              <w:r w:rsidDel="00B65BE8">
                <w:delText>f</w:delText>
              </w:r>
            </w:del>
            <w:r>
              <w:t>)</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B65BE8">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t>(b)</w:t>
            </w:r>
            <w:r>
              <w:tab/>
              <w:t>The Controllable Load Resource is telemetering a status of OUTL.</w:t>
            </w:r>
          </w:p>
          <w:p w14:paraId="443C1F8E" w14:textId="77777777" w:rsidR="00456464" w:rsidRDefault="00456464" w:rsidP="00B65BE8">
            <w:pPr>
              <w:pStyle w:val="List"/>
            </w:pPr>
            <w:r>
              <w:lastRenderedPageBreak/>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r w:rsidRPr="00C23DDD">
        <w:rPr>
          <w:b/>
          <w:szCs w:val="26"/>
        </w:rPr>
        <w:lastRenderedPageBreak/>
        <w:t>8.1.1.4.1</w:t>
      </w:r>
      <w:r w:rsidRPr="00C23DDD">
        <w:rPr>
          <w:b/>
          <w:szCs w:val="26"/>
        </w:rPr>
        <w:tab/>
        <w:t xml:space="preserve">Regulation Service and Generation Resource/Controllable Load Resource Energy Deployment </w:t>
      </w:r>
      <w:bookmarkEnd w:id="438"/>
      <w:bookmarkEnd w:id="439"/>
      <w:r w:rsidRPr="00C23DDD">
        <w:rPr>
          <w:b/>
          <w:szCs w:val="26"/>
        </w:rPr>
        <w:t>Performance</w:t>
      </w:r>
      <w:bookmarkEnd w:id="440"/>
      <w:bookmarkEnd w:id="441"/>
      <w:bookmarkEnd w:id="442"/>
      <w:bookmarkEnd w:id="443"/>
      <w:bookmarkEnd w:id="444"/>
      <w:bookmarkEnd w:id="445"/>
      <w:bookmarkEnd w:id="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B65BE8">
        <w:tc>
          <w:tcPr>
            <w:tcW w:w="9576" w:type="dxa"/>
            <w:shd w:val="clear" w:color="auto" w:fill="E0E0E0"/>
          </w:tcPr>
          <w:p w14:paraId="19C719F0" w14:textId="77777777" w:rsidR="005A0212" w:rsidRDefault="005A0212" w:rsidP="00B65BE8">
            <w:pPr>
              <w:pStyle w:val="Instructions"/>
              <w:spacing w:before="120"/>
            </w:pPr>
            <w:r>
              <w:t>[NPRR963:  Replace the title for Section 8.1.1.4.1 above with the following upon system implementation:]</w:t>
            </w:r>
          </w:p>
          <w:p w14:paraId="063ABFE4" w14:textId="77777777" w:rsidR="005A0212" w:rsidRPr="00FB007C" w:rsidRDefault="005A0212" w:rsidP="00B65BE8">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52" w:author="Denton Municipal Electric" w:date="2020-01-21T10:46:00Z">
        <w:r w:rsidRPr="00C23DDD" w:rsidDel="004B40CB">
          <w:rPr>
            <w:iCs/>
            <w:szCs w:val="20"/>
          </w:rPr>
          <w:delText xml:space="preserve">For those Resources that do not have a Resource Status of ONDSR or ONDSRREG or </w:delText>
        </w:r>
      </w:del>
      <w:del w:id="453"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54" w:author="Denton Municipal Electric" w:date="2020-01-21T10:46:00Z">
        <w:r w:rsidRPr="00C23DDD" w:rsidDel="004B40CB">
          <w:rPr>
            <w:iCs/>
            <w:szCs w:val="20"/>
          </w:rPr>
          <w:delText>IRR</w:delText>
        </w:r>
      </w:del>
      <w:del w:id="455" w:author="Denton Municipal Electric" w:date="2020-05-18T13:10:00Z">
        <w:r w:rsidR="0042305D" w:rsidDel="0042305D">
          <w:rPr>
            <w:iCs/>
            <w:szCs w:val="20"/>
          </w:rPr>
          <w:delText>)</w:delText>
        </w:r>
      </w:del>
      <w:del w:id="456"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57"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B65BE8">
        <w:tc>
          <w:tcPr>
            <w:tcW w:w="9576" w:type="dxa"/>
            <w:shd w:val="clear" w:color="auto" w:fill="E0E0E0"/>
          </w:tcPr>
          <w:p w14:paraId="48CAFAFC" w14:textId="77777777" w:rsidR="005A0212" w:rsidRDefault="005A0212" w:rsidP="00B65BE8">
            <w:pPr>
              <w:pStyle w:val="Instructions"/>
              <w:spacing w:before="120"/>
            </w:pPr>
            <w:r>
              <w:t>[NPRR963:  Replace paragraph (2) above with the following upon system implementation:]</w:t>
            </w:r>
          </w:p>
          <w:p w14:paraId="2E0B711C" w14:textId="54623D4A" w:rsidR="005A0212" w:rsidRPr="00FB007C" w:rsidRDefault="005A0212" w:rsidP="00B65BE8">
            <w:pPr>
              <w:spacing w:after="240"/>
              <w:ind w:left="720" w:hanging="720"/>
              <w:rPr>
                <w:iCs/>
              </w:rPr>
            </w:pPr>
            <w:r w:rsidRPr="00E10CD4">
              <w:rPr>
                <w:iCs/>
              </w:rPr>
              <w:t>(2)</w:t>
            </w:r>
            <w:r w:rsidRPr="00E10CD4">
              <w:rPr>
                <w:iCs/>
              </w:rPr>
              <w:tab/>
            </w:r>
            <w:del w:id="458" w:author="DME 052920" w:date="2020-05-28T07:43:00Z">
              <w:r w:rsidRPr="00E10CD4" w:rsidDel="00B65BE8">
                <w:rPr>
                  <w:iCs/>
                </w:rPr>
                <w:delText>For those Resources that do not have a Resource Status of ONDSR or ONDSRREG</w:delText>
              </w:r>
              <w:r w:rsidDel="00B65BE8">
                <w:rPr>
                  <w:iCs/>
                </w:rPr>
                <w:delText xml:space="preserve"> and are not part of an ESR,</w:delText>
              </w:r>
              <w:r w:rsidRPr="00E10CD4" w:rsidDel="00B65BE8">
                <w:rPr>
                  <w:iCs/>
                </w:rPr>
                <w:delText xml:space="preserve"> or </w:delText>
              </w:r>
              <w:r w:rsidDel="00B65BE8">
                <w:delText>Intermittent Renewable Resource (</w:delText>
              </w:r>
              <w:r w:rsidRPr="00E10CD4" w:rsidDel="00B65BE8">
                <w:rPr>
                  <w:iCs/>
                </w:rPr>
                <w:delText>IRR</w:delText>
              </w:r>
              <w:r w:rsidDel="00B65BE8">
                <w:rPr>
                  <w:iCs/>
                </w:rPr>
                <w:delText>)</w:delText>
              </w:r>
              <w:r w:rsidRPr="00E10CD4" w:rsidDel="00B65BE8">
                <w:rPr>
                  <w:iCs/>
                </w:rPr>
                <w:delText xml:space="preserve"> Groups with no member IRR having a status of ONDSR or ONDSRREG, </w:delText>
              </w:r>
            </w:del>
            <w:r w:rsidRPr="00E10CD4">
              <w:rPr>
                <w:iCs/>
              </w:rPr>
              <w:t xml:space="preserve">ERCOT shall compute the GREDP for each Generation Resource that is On-Line and released to SCED Base Point Dispatch Instructions.  The GREDP is calculated for each five-minute clock interval as a percentage and in MWs </w:t>
            </w:r>
            <w:del w:id="459" w:author="DME 052920" w:date="2020-05-28T07:43:00Z">
              <w:r w:rsidRPr="00E10CD4" w:rsidDel="00B65BE8">
                <w:rPr>
                  <w:iCs/>
                </w:rPr>
                <w:delText xml:space="preserve">for those Resources with a Resource Status that is not ONDSR or ONDSRREG </w:delText>
              </w:r>
            </w:del>
            <w:r w:rsidRPr="00E10CD4">
              <w:rPr>
                <w:iCs/>
              </w:rPr>
              <w:t>as follows:</w:t>
            </w:r>
          </w:p>
        </w:tc>
      </w:tr>
    </w:tbl>
    <w:p w14:paraId="0CFDB10E" w14:textId="77777777" w:rsidR="00C23DDD" w:rsidRPr="00C23DDD" w:rsidRDefault="00C23DDD" w:rsidP="005A0212">
      <w:pPr>
        <w:spacing w:before="240" w:after="240"/>
        <w:ind w:left="1440"/>
        <w:rPr>
          <w:b/>
          <w:iCs/>
          <w:szCs w:val="20"/>
        </w:rPr>
      </w:pPr>
      <w:r w:rsidRPr="00C23DDD">
        <w:rPr>
          <w:b/>
          <w:iCs/>
          <w:szCs w:val="20"/>
        </w:rPr>
        <w:t>GREDP (%) = ABS[((ATG – AEPFR)/(ABP + ARI)) – 1.0] * 100</w:t>
      </w:r>
    </w:p>
    <w:p w14:paraId="7B7E2E63" w14:textId="77777777" w:rsidR="00C23DDD" w:rsidRPr="00C23DDD" w:rsidRDefault="00C23DDD" w:rsidP="00C23DDD">
      <w:pPr>
        <w:spacing w:after="240"/>
        <w:ind w:left="1440"/>
        <w:rPr>
          <w:b/>
          <w:iCs/>
          <w:szCs w:val="20"/>
        </w:rPr>
      </w:pPr>
      <w:r w:rsidRPr="00C23DDD">
        <w:rPr>
          <w:b/>
          <w:iCs/>
          <w:szCs w:val="20"/>
        </w:rPr>
        <w:lastRenderedPageBreak/>
        <w:t>GREDP (MW) = ABS(ATG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60" w:author="Denton Municipal Electric" w:date="2020-01-21T10:47:00Z"/>
          <w:iCs/>
          <w:szCs w:val="20"/>
        </w:rPr>
      </w:pPr>
      <w:del w:id="461"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62" w:author="Denton Municipal Electric" w:date="2020-01-21T10:47:00Z"/>
          <w:b/>
          <w:iCs/>
          <w:szCs w:val="20"/>
        </w:rPr>
      </w:pPr>
      <w:del w:id="463" w:author="Denton Municipal Electric" w:date="2020-01-21T10:47:00Z">
        <w:r w:rsidRPr="00C23DDD" w:rsidDel="004B40CB">
          <w:rPr>
            <w:b/>
            <w:iCs/>
            <w:szCs w:val="20"/>
          </w:rPr>
          <w:lastRenderedPageBreak/>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64" w:author="Denton Municipal Electric" w:date="2020-01-21T10:47:00Z"/>
          <w:iCs/>
          <w:szCs w:val="20"/>
        </w:rPr>
      </w:pPr>
      <w:del w:id="465"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66" w:author="Denton Municipal Electric" w:date="2020-01-21T10:47:00Z"/>
          <w:iCs/>
          <w:szCs w:val="20"/>
        </w:rPr>
      </w:pPr>
      <w:del w:id="467"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68" w:author="Denton Municipal Electric" w:date="2020-01-21T10:47:00Z"/>
          <w:iCs/>
          <w:szCs w:val="20"/>
        </w:rPr>
      </w:pPr>
      <w:del w:id="469"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70" w:author="Denton Municipal Electric" w:date="2020-01-21T10:47:00Z"/>
          <w:iCs/>
          <w:szCs w:val="20"/>
        </w:rPr>
      </w:pPr>
      <w:del w:id="471"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72" w:author="Denton Municipal Electric" w:date="2020-01-21T10:47:00Z"/>
          <w:iCs/>
          <w:szCs w:val="20"/>
        </w:rPr>
      </w:pPr>
      <w:del w:id="473"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74" w:author="Denton Municipal Electric" w:date="2020-01-21T10:47:00Z"/>
          <w:iCs/>
          <w:szCs w:val="20"/>
        </w:rPr>
      </w:pPr>
      <w:del w:id="475"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76" w:author="Denton Municipal Electric" w:date="2020-01-21T10:47:00Z"/>
          <w:iCs/>
          <w:szCs w:val="20"/>
        </w:rPr>
      </w:pPr>
      <w:del w:id="477"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78" w:author="Denton Municipal Electric" w:date="2020-01-21T10:47:00Z"/>
          <w:iCs/>
          <w:szCs w:val="20"/>
        </w:rPr>
      </w:pPr>
      <w:del w:id="479"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82" w:author="Denton Municipal Electric" w:date="2020-05-18T13:11:00Z">
        <w:r w:rsidR="00796502" w:rsidDel="00796502">
          <w:rPr>
            <w:iCs/>
            <w:szCs w:val="20"/>
          </w:rPr>
          <w:delText>P</w:delText>
        </w:r>
      </w:del>
      <w:del w:id="483"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Cs w:val="20"/>
          </w:rPr>
          <w:lastRenderedPageBreak/>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488"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489" w:author="Denton Municipal Electric" w:date="2020-01-21T10:47:00Z"/>
                <w:b/>
                <w:i/>
                <w:iCs/>
              </w:rPr>
            </w:pPr>
            <w:del w:id="490"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491" w:author="Denton Municipal Electric" w:date="2020-01-21T10:47:00Z"/>
                <w:iCs/>
                <w:szCs w:val="20"/>
              </w:rPr>
            </w:pPr>
            <w:del w:id="492"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493" w:author="Denton Municipal Electric" w:date="2020-01-21T10:47:00Z"/>
                <w:b/>
                <w:iCs/>
                <w:szCs w:val="20"/>
              </w:rPr>
            </w:pPr>
            <w:del w:id="494"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495" w:author="Denton Municipal Electric" w:date="2020-01-21T10:47:00Z"/>
                <w:iCs/>
                <w:szCs w:val="20"/>
              </w:rPr>
            </w:pPr>
            <w:del w:id="496"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497" w:author="Denton Municipal Electric" w:date="2020-01-21T10:47:00Z"/>
                <w:iCs/>
                <w:szCs w:val="20"/>
              </w:rPr>
            </w:pPr>
            <w:del w:id="498"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499" w:author="Denton Municipal Electric" w:date="2020-01-21T10:47:00Z"/>
                <w:iCs/>
                <w:szCs w:val="20"/>
              </w:rPr>
            </w:pPr>
            <w:del w:id="500"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01" w:author="Denton Municipal Electric" w:date="2020-01-21T10:47:00Z"/>
                <w:iCs/>
                <w:szCs w:val="20"/>
              </w:rPr>
            </w:pPr>
            <w:del w:id="502"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03" w:author="Denton Municipal Electric" w:date="2020-01-21T10:47:00Z"/>
                <w:iCs/>
                <w:szCs w:val="20"/>
              </w:rPr>
            </w:pPr>
            <w:del w:id="504" w:author="Denton Municipal Electric" w:date="2020-01-21T10:47:00Z">
              <w:r w:rsidRPr="00C23DDD" w:rsidDel="004B40CB">
                <w:rPr>
                  <w:iCs/>
                  <w:szCs w:val="20"/>
                </w:rPr>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05" w:author="Denton Municipal Electric" w:date="2020-01-21T10:47:00Z"/>
                <w:iCs/>
                <w:szCs w:val="20"/>
              </w:rPr>
            </w:pPr>
            <w:del w:id="506"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07" w:author="Denton Municipal Electric" w:date="2020-01-21T10:47:00Z"/>
                <w:iCs/>
                <w:szCs w:val="20"/>
              </w:rPr>
            </w:pPr>
            <w:del w:id="508"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09" w:author="Denton Municipal Electric" w:date="2020-01-21T10:47:00Z"/>
                <w:iCs/>
                <w:szCs w:val="20"/>
              </w:rPr>
            </w:pPr>
            <w:del w:id="510"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w:delText>
              </w:r>
              <w:r w:rsidRPr="00C23DDD" w:rsidDel="004B40CB">
                <w:rPr>
                  <w:iCs/>
                  <w:szCs w:val="20"/>
                </w:rPr>
                <w:lastRenderedPageBreak/>
                <w:delText xml:space="preserve">ONDSRREG of the QSE for the five-minute clock interval.  The linearly ramped Base Point is calculated every four seconds such that it ramps from its initial value to the SCED Base </w:delText>
              </w:r>
            </w:del>
            <w:del w:id="513" w:author="Denton Municipal Electric" w:date="2020-05-18T13:11:00Z">
              <w:r w:rsidR="00796502" w:rsidDel="00796502">
                <w:rPr>
                  <w:iCs/>
                  <w:szCs w:val="20"/>
                </w:rPr>
                <w:delText>P</w:delText>
              </w:r>
            </w:del>
            <w:del w:id="514"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21" w:author="Denton Municipal Electric" w:date="2020-01-21T10:47:00Z">
        <w:r w:rsidR="004B40CB">
          <w:rPr>
            <w:iCs/>
            <w:szCs w:val="20"/>
          </w:rPr>
          <w:t>3</w:t>
        </w:r>
      </w:ins>
      <w:del w:id="522"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B65BE8">
        <w:tc>
          <w:tcPr>
            <w:tcW w:w="9576" w:type="dxa"/>
            <w:shd w:val="clear" w:color="auto" w:fill="E0E0E0"/>
          </w:tcPr>
          <w:p w14:paraId="0476468C" w14:textId="29A27F72" w:rsidR="005A0212" w:rsidRDefault="005A0212" w:rsidP="00B65BE8">
            <w:pPr>
              <w:pStyle w:val="Instructions"/>
              <w:spacing w:before="120"/>
            </w:pPr>
            <w:r>
              <w:t>[NPRR963:  Replace paragraph (</w:t>
            </w:r>
            <w:ins w:id="523" w:author="ERCOT Market Rules" w:date="2020-05-17T23:39:00Z">
              <w:r>
                <w:t>3</w:t>
              </w:r>
            </w:ins>
            <w:del w:id="524" w:author="ERCOT Market Rules" w:date="2020-05-17T23:39:00Z">
              <w:r w:rsidDel="005A0212">
                <w:delText>4</w:delText>
              </w:r>
            </w:del>
            <w:r>
              <w:t>) above with the following upon system implementation:]</w:t>
            </w:r>
          </w:p>
          <w:p w14:paraId="487D0ACD" w14:textId="59FFF8C7" w:rsidR="005A0212" w:rsidRPr="00B90B2A" w:rsidRDefault="005A0212" w:rsidP="00B65BE8">
            <w:pPr>
              <w:spacing w:after="240"/>
              <w:ind w:left="720" w:hanging="720"/>
            </w:pPr>
            <w:r w:rsidRPr="00E10CD4">
              <w:rPr>
                <w:iCs/>
              </w:rPr>
              <w:t>(</w:t>
            </w:r>
            <w:ins w:id="525" w:author="ERCOT Market Rules" w:date="2020-05-17T23:39:00Z">
              <w:r>
                <w:rPr>
                  <w:iCs/>
                </w:rPr>
                <w:t>3</w:t>
              </w:r>
            </w:ins>
            <w:del w:id="526"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CLREDP (%) = ABS[((ATPC + AEPFR)/(ABP – ARI)) – 1.0] * 100</w:t>
      </w:r>
    </w:p>
    <w:p w14:paraId="36B8C6E5" w14:textId="77777777" w:rsidR="00C23DDD" w:rsidRPr="00C23DDD" w:rsidRDefault="00C23DDD" w:rsidP="00C23DDD">
      <w:pPr>
        <w:spacing w:after="240"/>
        <w:ind w:left="1440"/>
        <w:rPr>
          <w:b/>
          <w:iCs/>
          <w:szCs w:val="20"/>
        </w:rPr>
      </w:pPr>
      <w:r w:rsidRPr="00C23DDD">
        <w:rPr>
          <w:b/>
          <w:iCs/>
          <w:szCs w:val="20"/>
        </w:rPr>
        <w:t>CLREDP (MW) = ABS(ATPC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 xml:space="preserve">will be calculated every four seconds using a Resource specific droop value where 5% droop = 0.05, the Governor Dead-Band (Hz) and Resource HSL (MW) provided by the Resource Entity, and the </w:t>
      </w:r>
      <w:r w:rsidRPr="00C23DDD">
        <w:rPr>
          <w:szCs w:val="20"/>
        </w:rPr>
        <w:lastRenderedPageBreak/>
        <w:t>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B65BE8">
        <w:tc>
          <w:tcPr>
            <w:tcW w:w="9576" w:type="dxa"/>
            <w:shd w:val="clear" w:color="auto" w:fill="E0E0E0"/>
          </w:tcPr>
          <w:p w14:paraId="182D6CDC" w14:textId="4BF7C541" w:rsidR="005A0212" w:rsidRDefault="005A0212" w:rsidP="00B65BE8">
            <w:pPr>
              <w:pStyle w:val="Instructions"/>
              <w:spacing w:before="120"/>
            </w:pPr>
            <w:r>
              <w:t>[NPRR963:  Insert paragraph (</w:t>
            </w:r>
            <w:ins w:id="527" w:author="ERCOT Market Rules" w:date="2020-05-17T23:39:00Z">
              <w:r>
                <w:t>4</w:t>
              </w:r>
            </w:ins>
            <w:del w:id="528" w:author="ERCOT Market Rules" w:date="2020-05-17T23:39:00Z">
              <w:r w:rsidDel="005A0212">
                <w:delText>5</w:delText>
              </w:r>
            </w:del>
            <w:r>
              <w:t>) below upon system implementation and renumber accordingly:]</w:t>
            </w:r>
          </w:p>
          <w:p w14:paraId="21B5F629" w14:textId="7B573C15" w:rsidR="005A0212" w:rsidRPr="00E10CD4" w:rsidRDefault="005A0212" w:rsidP="00B65BE8">
            <w:pPr>
              <w:spacing w:before="120" w:after="240"/>
              <w:ind w:left="720" w:hanging="720"/>
              <w:rPr>
                <w:iCs/>
              </w:rPr>
            </w:pPr>
            <w:r>
              <w:rPr>
                <w:iCs/>
              </w:rPr>
              <w:t>(</w:t>
            </w:r>
            <w:ins w:id="529" w:author="ERCOT Market Rules" w:date="2020-05-17T23:39:00Z">
              <w:r>
                <w:rPr>
                  <w:iCs/>
                </w:rPr>
                <w:t>4</w:t>
              </w:r>
            </w:ins>
            <w:del w:id="530"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B65BE8">
            <w:pPr>
              <w:spacing w:after="240"/>
              <w:ind w:left="1440"/>
              <w:rPr>
                <w:b/>
                <w:iCs/>
              </w:rPr>
            </w:pPr>
            <w:r w:rsidRPr="00E10CD4">
              <w:rPr>
                <w:b/>
                <w:iCs/>
              </w:rPr>
              <w:t>ESREDP (%) = ABS[((ATG – GENAEPFR – ATPC - CLRAEPFR) /(GENABP + GENARI – CLRABP + CLRARI)) – 1.0] * 100</w:t>
            </w:r>
          </w:p>
          <w:p w14:paraId="18C7066C" w14:textId="77777777" w:rsidR="005A0212" w:rsidRPr="00E10CD4" w:rsidRDefault="005A0212" w:rsidP="00B65BE8">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B65BE8">
            <w:pPr>
              <w:spacing w:after="240"/>
              <w:ind w:left="1440"/>
              <w:rPr>
                <w:iCs/>
              </w:rPr>
            </w:pPr>
            <w:r w:rsidRPr="00E10CD4">
              <w:rPr>
                <w:iCs/>
              </w:rPr>
              <w:t>Where:</w:t>
            </w:r>
          </w:p>
          <w:p w14:paraId="1F75FEAA" w14:textId="77777777" w:rsidR="005A0212" w:rsidRPr="00E10CD4" w:rsidRDefault="005A0212" w:rsidP="00B65BE8">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B65BE8">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B65BE8">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B65BE8">
            <w:pPr>
              <w:spacing w:after="240"/>
              <w:ind w:left="1440"/>
              <w:rPr>
                <w:iCs/>
              </w:rPr>
            </w:pPr>
            <w:r w:rsidRPr="00E10CD4">
              <w:t>∆frequency is actual frequency minus 60 Hz</w:t>
            </w:r>
            <w:r>
              <w:t>.</w:t>
            </w:r>
          </w:p>
          <w:p w14:paraId="28A231D2" w14:textId="77777777" w:rsidR="005A0212" w:rsidRPr="00E10CD4" w:rsidRDefault="005A0212" w:rsidP="00B65BE8">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B65BE8">
            <w:pPr>
              <w:spacing w:after="240"/>
              <w:ind w:left="1440"/>
              <w:rPr>
                <w:iCs/>
              </w:rPr>
            </w:pPr>
            <w:r w:rsidRPr="00E10CD4">
              <w:lastRenderedPageBreak/>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B65BE8">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B65BE8">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that the Controllable Load Resource should have produced based on the LFC deployment signals, calculated by LFC, during each five-minute clock interval.  Reg-Up is considered a positive value for this calculation</w:t>
            </w:r>
            <w:r>
              <w:rPr>
                <w:iCs/>
              </w:rPr>
              <w:t>.</w:t>
            </w:r>
          </w:p>
          <w:p w14:paraId="142643F7" w14:textId="77777777" w:rsidR="005A0212" w:rsidRPr="00E10CD4" w:rsidRDefault="005A0212" w:rsidP="00B65BE8">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1B0A243D" w14:textId="77777777" w:rsidR="005A0212" w:rsidRPr="00B90B2A" w:rsidRDefault="005A0212" w:rsidP="00B65BE8">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31" w:author="Denton Municipal Electric" w:date="2020-01-21T10:47:00Z">
        <w:r w:rsidR="004B40CB">
          <w:rPr>
            <w:iCs/>
            <w:szCs w:val="20"/>
          </w:rPr>
          <w:t>4</w:t>
        </w:r>
      </w:ins>
      <w:del w:id="532"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33"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lastRenderedPageBreak/>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5E1623EE"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w:t>
      </w:r>
      <w:ins w:id="534" w:author="DME 052920" w:date="2020-05-28T07:44:00Z">
        <w:r w:rsidR="00B65BE8">
          <w:rPr>
            <w:szCs w:val="20"/>
          </w:rPr>
          <w:t xml:space="preserve"> or</w:t>
        </w:r>
      </w:ins>
      <w:del w:id="535" w:author="DME 052920" w:date="2020-05-28T07:44:00Z">
        <w:r w:rsidRPr="00C23DDD" w:rsidDel="00B65BE8">
          <w:rPr>
            <w:szCs w:val="20"/>
          </w:rPr>
          <w:delText>,</w:delText>
        </w:r>
      </w:del>
      <w:r w:rsidRPr="00C23DDD">
        <w:rPr>
          <w:szCs w:val="20"/>
        </w:rPr>
        <w:t xml:space="preserve"> the IRR Group</w:t>
      </w:r>
      <w:del w:id="536" w:author="DME 052920" w:date="2020-05-28T07:44:00Z">
        <w:r w:rsidRPr="00C23DDD" w:rsidDel="00B65BE8">
          <w:rPr>
            <w:szCs w:val="20"/>
          </w:rPr>
          <w:delText>, or the DSR Portfolio</w:delText>
        </w:r>
      </w:del>
      <w:r w:rsidRPr="00C23DDD">
        <w:rPr>
          <w:szCs w:val="20"/>
        </w:rPr>
        <w:t xml:space="preserve"> was released to SCED that the GREDP was less than 2.5% and the percentage of the monthly five-minute clock intervals during which the Generation Resource</w:t>
      </w:r>
      <w:del w:id="537" w:author="Denton Municipal Electric" w:date="2020-01-21T10:49:00Z">
        <w:r w:rsidRPr="00C23DDD" w:rsidDel="00F07C67">
          <w:rPr>
            <w:szCs w:val="20"/>
          </w:rPr>
          <w:delText>,</w:delText>
        </w:r>
      </w:del>
      <w:r w:rsidRPr="00C23DDD">
        <w:rPr>
          <w:szCs w:val="20"/>
        </w:rPr>
        <w:t xml:space="preserve"> </w:t>
      </w:r>
      <w:ins w:id="538" w:author="Denton Municipal Electric" w:date="2020-01-21T10:49:00Z">
        <w:r w:rsidR="00F07C67">
          <w:rPr>
            <w:szCs w:val="20"/>
          </w:rPr>
          <w:t xml:space="preserve">or </w:t>
        </w:r>
      </w:ins>
      <w:r w:rsidRPr="00C23DDD">
        <w:rPr>
          <w:szCs w:val="20"/>
        </w:rPr>
        <w:t>the IRR Group</w:t>
      </w:r>
      <w:del w:id="539" w:author="Denton Municipal Electric" w:date="2020-01-21T10:49:00Z">
        <w:r w:rsidRPr="00C23DDD" w:rsidDel="00F07C67">
          <w:rPr>
            <w:szCs w:val="20"/>
          </w:rPr>
          <w:delText>, or the DSR</w:delText>
        </w:r>
      </w:del>
      <w:del w:id="540"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41" w:author="Denton Municipal Electric" w:date="2020-01-21T10:50:00Z">
        <w:r w:rsidRPr="00C23DDD" w:rsidDel="00F07C67">
          <w:rPr>
            <w:szCs w:val="20"/>
          </w:rPr>
          <w:delText>,</w:delText>
        </w:r>
      </w:del>
      <w:r w:rsidRPr="00C23DDD">
        <w:rPr>
          <w:szCs w:val="20"/>
        </w:rPr>
        <w:t xml:space="preserve"> </w:t>
      </w:r>
      <w:ins w:id="542" w:author="Denton Municipal Electric" w:date="2020-01-21T10:50:00Z">
        <w:r w:rsidR="00F07C67">
          <w:rPr>
            <w:szCs w:val="20"/>
          </w:rPr>
          <w:t xml:space="preserve">or </w:t>
        </w:r>
      </w:ins>
      <w:r w:rsidRPr="00C23DDD">
        <w:rPr>
          <w:szCs w:val="20"/>
        </w:rPr>
        <w:t>the IRR Group</w:t>
      </w:r>
      <w:del w:id="543" w:author="Denton Municipal Electric" w:date="2020-01-21T10:50:00Z">
        <w:r w:rsidRPr="00C23DDD" w:rsidDel="00F07C67">
          <w:rPr>
            <w:szCs w:val="20"/>
          </w:rPr>
          <w:delText>, or the DSR</w:delText>
        </w:r>
      </w:del>
      <w:del w:id="544"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45" w:author="Denton Municipal Electric" w:date="2020-01-21T10:50:00Z">
        <w:r w:rsidRPr="00C23DDD" w:rsidDel="00F07C67">
          <w:rPr>
            <w:szCs w:val="20"/>
          </w:rPr>
          <w:delText>,</w:delText>
        </w:r>
      </w:del>
      <w:r w:rsidRPr="00C23DDD">
        <w:rPr>
          <w:szCs w:val="20"/>
        </w:rPr>
        <w:t xml:space="preserve"> </w:t>
      </w:r>
      <w:ins w:id="546" w:author="Denton Municipal Electric" w:date="2020-01-21T10:50:00Z">
        <w:r w:rsidR="00F07C67">
          <w:rPr>
            <w:szCs w:val="20"/>
          </w:rPr>
          <w:t xml:space="preserve">or </w:t>
        </w:r>
      </w:ins>
      <w:r w:rsidRPr="00C23DDD">
        <w:rPr>
          <w:szCs w:val="20"/>
        </w:rPr>
        <w:t>the IRR Group</w:t>
      </w:r>
      <w:del w:id="547" w:author="Denton Municipal Electric" w:date="2020-01-21T10:50:00Z">
        <w:r w:rsidRPr="00C23DDD" w:rsidDel="00F07C67">
          <w:rPr>
            <w:szCs w:val="20"/>
          </w:rPr>
          <w:delText>, or the DSR</w:delText>
        </w:r>
      </w:del>
      <w:del w:id="548"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49" w:author="Denton Municipal Electric" w:date="2020-01-21T10:50:00Z">
        <w:r w:rsidRPr="00C23DDD" w:rsidDel="00F07C67">
          <w:rPr>
            <w:szCs w:val="20"/>
          </w:rPr>
          <w:delText>,</w:delText>
        </w:r>
      </w:del>
      <w:ins w:id="550" w:author="Denton Municipal Electric" w:date="2020-01-21T10:50:00Z">
        <w:r w:rsidR="00F07C67">
          <w:rPr>
            <w:szCs w:val="20"/>
          </w:rPr>
          <w:t xml:space="preserve"> or</w:t>
        </w:r>
      </w:ins>
      <w:r w:rsidRPr="00C23DDD">
        <w:rPr>
          <w:szCs w:val="20"/>
        </w:rPr>
        <w:t xml:space="preserve"> the IRR Group</w:t>
      </w:r>
      <w:del w:id="551" w:author="Denton Municipal Electric" w:date="2020-01-21T10:50:00Z">
        <w:r w:rsidRPr="00C23DDD" w:rsidDel="00F07C67">
          <w:rPr>
            <w:szCs w:val="20"/>
          </w:rPr>
          <w:delText>, or the DSR</w:delText>
        </w:r>
      </w:del>
      <w:del w:id="552"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53" w:author="Denton Municipal Electric" w:date="2020-01-21T10:50:00Z">
        <w:r w:rsidRPr="00C23DDD" w:rsidDel="00F07C67">
          <w:rPr>
            <w:szCs w:val="20"/>
          </w:rPr>
          <w:delText>,</w:delText>
        </w:r>
      </w:del>
      <w:r w:rsidRPr="00C23DDD">
        <w:rPr>
          <w:szCs w:val="20"/>
        </w:rPr>
        <w:t xml:space="preserve"> </w:t>
      </w:r>
      <w:ins w:id="554" w:author="Denton Municipal Electric" w:date="2020-01-21T10:50:00Z">
        <w:r w:rsidR="00F07C67">
          <w:rPr>
            <w:szCs w:val="20"/>
          </w:rPr>
          <w:t xml:space="preserve">or </w:t>
        </w:r>
      </w:ins>
      <w:r w:rsidRPr="00C23DDD">
        <w:rPr>
          <w:szCs w:val="20"/>
        </w:rPr>
        <w:t>the IRR Group</w:t>
      </w:r>
      <w:del w:id="555" w:author="Denton Municipal Electric" w:date="2020-01-21T10:50:00Z">
        <w:r w:rsidRPr="00C23DDD" w:rsidDel="00F07C67">
          <w:rPr>
            <w:szCs w:val="20"/>
          </w:rPr>
          <w:delText>, or the DSR</w:delText>
        </w:r>
      </w:del>
      <w:del w:id="556"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lastRenderedPageBreak/>
        <w:t>(i)</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57" w:author="Denton Municipal Electric" w:date="2020-01-21T10:51:00Z">
        <w:r w:rsidRPr="00C23DDD" w:rsidDel="00F07C67">
          <w:rPr>
            <w:szCs w:val="20"/>
          </w:rPr>
          <w:delText>,</w:delText>
        </w:r>
      </w:del>
      <w:ins w:id="558" w:author="Denton Municipal Electric" w:date="2020-01-21T10:51:00Z">
        <w:r w:rsidR="00F07C67">
          <w:rPr>
            <w:szCs w:val="20"/>
          </w:rPr>
          <w:t xml:space="preserve"> or</w:t>
        </w:r>
      </w:ins>
      <w:r w:rsidRPr="00C23DDD">
        <w:rPr>
          <w:szCs w:val="20"/>
        </w:rPr>
        <w:t xml:space="preserve"> the IRR</w:t>
      </w:r>
      <w:del w:id="559" w:author="Denton Municipal Electric" w:date="2020-01-21T10:51:00Z">
        <w:r w:rsidRPr="00C23DDD" w:rsidDel="00F07C67">
          <w:rPr>
            <w:szCs w:val="20"/>
          </w:rPr>
          <w:delText>, or the DSR</w:delText>
        </w:r>
      </w:del>
      <w:del w:id="560"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61" w:author="Denton Municipal Electric" w:date="2020-01-21T10:51:00Z">
        <w:r w:rsidRPr="00C23DDD" w:rsidDel="00F07C67">
          <w:rPr>
            <w:szCs w:val="20"/>
          </w:rPr>
          <w:delText>,</w:delText>
        </w:r>
      </w:del>
      <w:r w:rsidRPr="00C23DDD">
        <w:rPr>
          <w:szCs w:val="20"/>
        </w:rPr>
        <w:t xml:space="preserve"> </w:t>
      </w:r>
      <w:ins w:id="562" w:author="Denton Municipal Electric" w:date="2020-01-21T10:51:00Z">
        <w:r w:rsidR="00F07C67">
          <w:rPr>
            <w:szCs w:val="20"/>
          </w:rPr>
          <w:t xml:space="preserve">or </w:t>
        </w:r>
      </w:ins>
      <w:r w:rsidRPr="00C23DDD">
        <w:rPr>
          <w:szCs w:val="20"/>
        </w:rPr>
        <w:t>the IRR</w:t>
      </w:r>
      <w:del w:id="563" w:author="Denton Municipal Electric" w:date="2020-01-21T10:51:00Z">
        <w:r w:rsidRPr="00C23DDD" w:rsidDel="00F07C67">
          <w:rPr>
            <w:szCs w:val="20"/>
          </w:rPr>
          <w:delText>, or the DSR</w:delText>
        </w:r>
      </w:del>
      <w:del w:id="564"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65" w:author="Denton Municipal Electric" w:date="2020-01-21T10:51:00Z">
        <w:r w:rsidRPr="00C23DDD" w:rsidDel="00F07C67">
          <w:rPr>
            <w:szCs w:val="20"/>
          </w:rPr>
          <w:delText>,</w:delText>
        </w:r>
      </w:del>
      <w:r w:rsidRPr="00C23DDD">
        <w:rPr>
          <w:szCs w:val="20"/>
        </w:rPr>
        <w:t xml:space="preserve"> </w:t>
      </w:r>
      <w:ins w:id="566" w:author="Denton Municipal Electric" w:date="2020-01-21T10:51:00Z">
        <w:r w:rsidR="00F07C67">
          <w:rPr>
            <w:szCs w:val="20"/>
          </w:rPr>
          <w:t xml:space="preserve">or </w:t>
        </w:r>
      </w:ins>
      <w:r w:rsidRPr="00C23DDD">
        <w:rPr>
          <w:szCs w:val="20"/>
        </w:rPr>
        <w:t>the IRR</w:t>
      </w:r>
      <w:del w:id="567" w:author="Denton Municipal Electric" w:date="2020-01-21T10:51:00Z">
        <w:r w:rsidRPr="00C23DDD" w:rsidDel="00F07C67">
          <w:rPr>
            <w:szCs w:val="20"/>
          </w:rPr>
          <w:delText>, or the DSR</w:delText>
        </w:r>
      </w:del>
      <w:del w:id="568"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69" w:author="Denton Municipal Electric" w:date="2020-01-21T10:51:00Z">
        <w:r w:rsidRPr="00C23DDD" w:rsidDel="00F07C67">
          <w:rPr>
            <w:szCs w:val="20"/>
          </w:rPr>
          <w:delText>,</w:delText>
        </w:r>
      </w:del>
      <w:r w:rsidRPr="00C23DDD">
        <w:rPr>
          <w:szCs w:val="20"/>
        </w:rPr>
        <w:t xml:space="preserve"> </w:t>
      </w:r>
      <w:ins w:id="570" w:author="Denton Municipal Electric" w:date="2020-01-21T10:51:00Z">
        <w:r w:rsidR="00F07C67">
          <w:rPr>
            <w:szCs w:val="20"/>
          </w:rPr>
          <w:t xml:space="preserve">or </w:t>
        </w:r>
      </w:ins>
      <w:r w:rsidRPr="00C23DDD">
        <w:rPr>
          <w:szCs w:val="20"/>
        </w:rPr>
        <w:t>the IRR</w:t>
      </w:r>
      <w:del w:id="571" w:author="Denton Municipal Electric" w:date="2020-01-21T10:51:00Z">
        <w:r w:rsidRPr="00C23DDD" w:rsidDel="00F07C67">
          <w:rPr>
            <w:szCs w:val="20"/>
          </w:rPr>
          <w:delText>, or the DSR</w:delText>
        </w:r>
      </w:del>
      <w:del w:id="572"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73" w:author="Denton Municipal Electric" w:date="2020-01-21T10:51:00Z">
        <w:r w:rsidRPr="00C23DDD" w:rsidDel="00F07C67">
          <w:rPr>
            <w:szCs w:val="20"/>
          </w:rPr>
          <w:delText>,</w:delText>
        </w:r>
      </w:del>
      <w:r w:rsidRPr="00C23DDD">
        <w:rPr>
          <w:szCs w:val="20"/>
        </w:rPr>
        <w:t xml:space="preserve"> </w:t>
      </w:r>
      <w:ins w:id="574" w:author="Denton Municipal Electric" w:date="2020-01-21T10:51:00Z">
        <w:r w:rsidR="00F07C67">
          <w:rPr>
            <w:szCs w:val="20"/>
          </w:rPr>
          <w:t xml:space="preserve">or </w:t>
        </w:r>
      </w:ins>
      <w:r w:rsidRPr="00C23DDD">
        <w:rPr>
          <w:szCs w:val="20"/>
        </w:rPr>
        <w:t>the IRR</w:t>
      </w:r>
      <w:del w:id="575" w:author="Denton Municipal Electric" w:date="2020-01-21T10:51:00Z">
        <w:r w:rsidRPr="00C23DDD" w:rsidDel="00F07C67">
          <w:rPr>
            <w:szCs w:val="20"/>
          </w:rPr>
          <w:delText>, or the DSR</w:delText>
        </w:r>
      </w:del>
      <w:del w:id="576"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77" w:author="Denton Municipal Electric" w:date="2020-01-21T10:51:00Z">
        <w:r w:rsidRPr="00C23DDD" w:rsidDel="00F07C67">
          <w:rPr>
            <w:szCs w:val="20"/>
          </w:rPr>
          <w:delText>,</w:delText>
        </w:r>
      </w:del>
      <w:r w:rsidRPr="00C23DDD">
        <w:rPr>
          <w:szCs w:val="20"/>
        </w:rPr>
        <w:t xml:space="preserve"> </w:t>
      </w:r>
      <w:ins w:id="578" w:author="Denton Municipal Electric" w:date="2020-01-21T10:51:00Z">
        <w:r w:rsidR="00F07C67">
          <w:rPr>
            <w:szCs w:val="20"/>
          </w:rPr>
          <w:t xml:space="preserve">or </w:t>
        </w:r>
      </w:ins>
      <w:r w:rsidRPr="00C23DDD">
        <w:rPr>
          <w:szCs w:val="20"/>
        </w:rPr>
        <w:t>the IRR</w:t>
      </w:r>
      <w:del w:id="579"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B65BE8">
        <w:tc>
          <w:tcPr>
            <w:tcW w:w="9576" w:type="dxa"/>
            <w:shd w:val="clear" w:color="auto" w:fill="E0E0E0"/>
          </w:tcPr>
          <w:p w14:paraId="622A0357" w14:textId="6B6D7983" w:rsidR="00C0572C" w:rsidRDefault="00C0572C" w:rsidP="00B65BE8">
            <w:pPr>
              <w:pStyle w:val="Instructions"/>
              <w:spacing w:before="120"/>
            </w:pPr>
            <w:r>
              <w:lastRenderedPageBreak/>
              <w:t>[NPRR963:  Replace paragraph (</w:t>
            </w:r>
            <w:ins w:id="580" w:author="ERCOT Market Rules" w:date="2020-05-17T23:41:00Z">
              <w:r>
                <w:t>4</w:t>
              </w:r>
            </w:ins>
            <w:del w:id="581" w:author="ERCOT Market Rules" w:date="2020-05-17T23:41:00Z">
              <w:r w:rsidDel="00C0572C">
                <w:delText>5</w:delText>
              </w:r>
            </w:del>
            <w:r>
              <w:t>) above with the following upon system implementation:]</w:t>
            </w:r>
          </w:p>
          <w:p w14:paraId="00CF0709" w14:textId="126D49B0" w:rsidR="00C0572C" w:rsidRPr="00E10CD4" w:rsidRDefault="00C0572C" w:rsidP="00B65BE8">
            <w:pPr>
              <w:spacing w:after="240"/>
              <w:ind w:left="720" w:hanging="720"/>
              <w:rPr>
                <w:iCs/>
              </w:rPr>
            </w:pPr>
            <w:r w:rsidRPr="00E10CD4">
              <w:rPr>
                <w:iCs/>
              </w:rPr>
              <w:t>(</w:t>
            </w:r>
            <w:ins w:id="582" w:author="ERCOT Market Rules" w:date="2020-05-17T23:41:00Z">
              <w:r>
                <w:rPr>
                  <w:iCs/>
                </w:rPr>
                <w:t>4</w:t>
              </w:r>
            </w:ins>
            <w:del w:id="583"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w:t>
            </w:r>
            <w:del w:id="584" w:author="DME 052920" w:date="2020-05-28T07:45:00Z">
              <w:r w:rsidRPr="00E10CD4" w:rsidDel="00B65BE8">
                <w:rPr>
                  <w:iCs/>
                </w:rPr>
                <w:delText xml:space="preserve"> that are not part of a DSR Portfolio, for the DSR Portfolios</w:delText>
              </w:r>
            </w:del>
            <w:r w:rsidRPr="00E10CD4">
              <w:rPr>
                <w:iCs/>
              </w:rPr>
              <w:t>, and for all Controllable Load Resources:</w:t>
            </w:r>
          </w:p>
          <w:p w14:paraId="214DA35D" w14:textId="77777777" w:rsidR="00C0572C" w:rsidRPr="00E10CD4" w:rsidRDefault="00C0572C" w:rsidP="00B65BE8">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B65BE8">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B65BE8">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B65BE8">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3340604B" w:rsidR="00C0572C" w:rsidRPr="00E10CD4" w:rsidRDefault="00C0572C" w:rsidP="00B65BE8">
            <w:pPr>
              <w:spacing w:after="240"/>
              <w:ind w:left="1440" w:hanging="720"/>
            </w:pPr>
            <w:r w:rsidRPr="00E10CD4">
              <w:t>(</w:t>
            </w:r>
            <w:r>
              <w:t>e</w:t>
            </w:r>
            <w:r w:rsidRPr="00E10CD4">
              <w:t>)</w:t>
            </w:r>
            <w:r w:rsidRPr="00E10CD4">
              <w:tab/>
              <w:t>The percentage of the monthly five-minute clock intervals during which the Generation Resource</w:t>
            </w:r>
            <w:del w:id="585" w:author="DME 052920" w:date="2020-05-28T07:46:00Z">
              <w:r w:rsidRPr="00E10CD4" w:rsidDel="00B65BE8">
                <w:delText>,</w:delText>
              </w:r>
            </w:del>
            <w:ins w:id="586" w:author="DME 052920" w:date="2020-05-28T07:46:00Z">
              <w:r w:rsidR="00B65BE8">
                <w:t>or</w:t>
              </w:r>
            </w:ins>
            <w:r w:rsidRPr="00E10CD4">
              <w:t xml:space="preserve"> the IRR Group</w:t>
            </w:r>
            <w:del w:id="587" w:author="DME 052920" w:date="2020-05-28T07:46:00Z">
              <w:r w:rsidRPr="00E10CD4" w:rsidDel="00B65BE8">
                <w:delText>,</w:delText>
              </w:r>
              <w:r w:rsidDel="00B65BE8">
                <w:delText xml:space="preserve"> </w:delText>
              </w:r>
              <w:r w:rsidRPr="00E10CD4" w:rsidDel="00B65BE8">
                <w:delText>or the DSR Portfolio</w:delText>
              </w:r>
            </w:del>
            <w:r w:rsidRPr="00E10CD4">
              <w:t xml:space="preserve"> was released to SCED that the GREDP was less than 2.5% and the percentage of the monthly five-minute clock intervals during which the Generation Resource</w:t>
            </w:r>
            <w:ins w:id="588" w:author="DME 052920" w:date="2020-05-28T07:46:00Z">
              <w:r w:rsidR="00B65BE8">
                <w:t xml:space="preserve"> or</w:t>
              </w:r>
            </w:ins>
            <w:del w:id="589" w:author="DME 052920" w:date="2020-05-28T07:46:00Z">
              <w:r w:rsidRPr="00E10CD4" w:rsidDel="00B65BE8">
                <w:delText>,</w:delText>
              </w:r>
            </w:del>
            <w:r w:rsidRPr="00E10CD4">
              <w:t xml:space="preserve"> the IRR Group</w:t>
            </w:r>
            <w:del w:id="590" w:author="DME 052920" w:date="2020-05-28T07:46:00Z">
              <w:r w:rsidDel="00B65BE8">
                <w:delText xml:space="preserve">, </w:delText>
              </w:r>
              <w:r w:rsidRPr="00E10CD4" w:rsidDel="00B65BE8">
                <w:delText>or the DSR Portfolio</w:delText>
              </w:r>
            </w:del>
            <w:r w:rsidRPr="00E10CD4">
              <w:t xml:space="preserve"> was released to SCED that the GREDP was less than 2.5 MW;</w:t>
            </w:r>
          </w:p>
          <w:p w14:paraId="2982D940" w14:textId="77777777" w:rsidR="00C0572C" w:rsidRPr="00E10CD4" w:rsidRDefault="00C0572C" w:rsidP="00B65BE8">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B65BE8">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6194A4E1" w:rsidR="00C0572C" w:rsidRPr="00E10CD4" w:rsidRDefault="00C0572C" w:rsidP="00B65BE8">
            <w:pPr>
              <w:spacing w:after="240"/>
              <w:ind w:left="1440" w:hanging="720"/>
            </w:pPr>
            <w:r w:rsidRPr="00E10CD4">
              <w:t>(</w:t>
            </w:r>
            <w:r>
              <w:t>h</w:t>
            </w:r>
            <w:r w:rsidRPr="00E10CD4">
              <w:t>)</w:t>
            </w:r>
            <w:r w:rsidRPr="00E10CD4">
              <w:tab/>
              <w:t>The percentage of the monthly five-minute clock intervals during which the Generation Resource</w:t>
            </w:r>
            <w:del w:id="591" w:author="DME 052920" w:date="2020-05-28T07:46:00Z">
              <w:r w:rsidRPr="00E10CD4" w:rsidDel="00B65BE8">
                <w:delText>,</w:delText>
              </w:r>
            </w:del>
            <w:ins w:id="592" w:author="DME 052920" w:date="2020-05-28T07:46:00Z">
              <w:r w:rsidR="00B65BE8">
                <w:t xml:space="preserve"> or</w:t>
              </w:r>
            </w:ins>
            <w:r w:rsidRPr="00E10CD4">
              <w:t xml:space="preserve"> the IRR Group</w:t>
            </w:r>
            <w:del w:id="593" w:author="DME 052920" w:date="2020-05-28T07:46:00Z">
              <w:r w:rsidRPr="00E10CD4" w:rsidDel="00B65BE8">
                <w:delText>, or the DSR Portfolio</w:delText>
              </w:r>
            </w:del>
            <w:r w:rsidRPr="00E10CD4">
              <w:t xml:space="preserve"> was released to SCED that the GREDP was equal to or greater than 2.5% and equal to or less than 5.0% and the percentage of the monthly five-minute clock intervals during which the Generation Resource</w:t>
            </w:r>
            <w:ins w:id="594" w:author="DME 052920" w:date="2020-05-28T07:46:00Z">
              <w:r w:rsidR="00B65BE8">
                <w:t xml:space="preserve"> or</w:t>
              </w:r>
            </w:ins>
            <w:del w:id="595" w:author="DME 052920" w:date="2020-05-28T07:46:00Z">
              <w:r w:rsidRPr="00E10CD4" w:rsidDel="00B65BE8">
                <w:delText>,</w:delText>
              </w:r>
            </w:del>
            <w:r w:rsidRPr="00E10CD4">
              <w:t xml:space="preserve"> the IRR Group</w:t>
            </w:r>
            <w:del w:id="596" w:author="DME 052920" w:date="2020-05-28T07:46:00Z">
              <w:r w:rsidRPr="00E10CD4" w:rsidDel="00B65BE8">
                <w:delText xml:space="preserve"> or the DSR Portfolio</w:delText>
              </w:r>
            </w:del>
            <w:r w:rsidRPr="00E10CD4">
              <w:t xml:space="preserve"> was </w:t>
            </w:r>
            <w:r w:rsidRPr="00E10CD4">
              <w:lastRenderedPageBreak/>
              <w:t>released to SCED that the GREDP was equal to or greater than 2.5 MW and equal to or less than 5.0 MW;</w:t>
            </w:r>
          </w:p>
          <w:p w14:paraId="30864334" w14:textId="77777777" w:rsidR="00C0572C" w:rsidRPr="00E10CD4" w:rsidRDefault="00C0572C" w:rsidP="00B65BE8">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B65BE8">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6CD8DD2" w:rsidR="00C0572C" w:rsidRPr="00E10CD4" w:rsidRDefault="00C0572C" w:rsidP="00B65BE8">
            <w:pPr>
              <w:spacing w:after="240"/>
              <w:ind w:left="1440" w:hanging="720"/>
            </w:pPr>
            <w:r w:rsidRPr="00E10CD4">
              <w:t>(</w:t>
            </w:r>
            <w:r>
              <w:t>k</w:t>
            </w:r>
            <w:r w:rsidRPr="00E10CD4">
              <w:t>)</w:t>
            </w:r>
            <w:r w:rsidRPr="00E10CD4">
              <w:tab/>
              <w:t>The percentage of the monthly five-minute clock intervals during which the Generation Resource</w:t>
            </w:r>
            <w:del w:id="597" w:author="DME 052920" w:date="2020-05-28T07:46:00Z">
              <w:r w:rsidRPr="00E10CD4" w:rsidDel="00B65BE8">
                <w:delText>,</w:delText>
              </w:r>
            </w:del>
            <w:ins w:id="598" w:author="DME 052920" w:date="2020-05-28T07:46:00Z">
              <w:r w:rsidR="00B65BE8">
                <w:t xml:space="preserve"> or</w:t>
              </w:r>
            </w:ins>
            <w:r w:rsidRPr="00E10CD4">
              <w:t xml:space="preserve"> the IRR Group</w:t>
            </w:r>
            <w:del w:id="599" w:author="DME 052920" w:date="2020-05-28T07:46:00Z">
              <w:r w:rsidRPr="00E10CD4" w:rsidDel="00B65BE8">
                <w:delText>, or the DSR Portfolio</w:delText>
              </w:r>
            </w:del>
            <w:r w:rsidRPr="00E10CD4">
              <w:t xml:space="preserve"> was released to SCED that the GREDP was greater than 5.0% and the percentage of the monthly five-minute clock intervals during which the Generation Resource</w:t>
            </w:r>
            <w:ins w:id="600" w:author="DME 052920" w:date="2020-05-28T07:47:00Z">
              <w:r w:rsidR="00B65BE8">
                <w:t xml:space="preserve"> or</w:t>
              </w:r>
            </w:ins>
            <w:del w:id="601" w:author="DME 052920" w:date="2020-05-28T07:47:00Z">
              <w:r w:rsidRPr="00E10CD4" w:rsidDel="00B65BE8">
                <w:delText>,</w:delText>
              </w:r>
            </w:del>
            <w:r w:rsidRPr="00E10CD4">
              <w:t xml:space="preserve"> the IRR Group</w:t>
            </w:r>
            <w:del w:id="602" w:author="DME 052920" w:date="2020-05-28T07:47:00Z">
              <w:r w:rsidRPr="00E10CD4" w:rsidDel="00B65BE8">
                <w:delText xml:space="preserve"> or the DSR Portfolio</w:delText>
              </w:r>
            </w:del>
            <w:r w:rsidRPr="00E10CD4">
              <w:t xml:space="preserve"> was released to SCED that the GREDP was greater than 5.0 MW;</w:t>
            </w:r>
          </w:p>
          <w:p w14:paraId="59A9FD0E" w14:textId="77777777" w:rsidR="00C0572C" w:rsidRPr="00E10CD4" w:rsidRDefault="00C0572C" w:rsidP="00B65BE8">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B65BE8">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1FF76A14" w:rsidR="00C0572C" w:rsidRPr="00E10CD4" w:rsidRDefault="00C0572C" w:rsidP="00B65BE8">
            <w:pPr>
              <w:spacing w:after="240"/>
              <w:ind w:left="1440" w:hanging="720"/>
            </w:pPr>
            <w:r w:rsidRPr="00E10CD4">
              <w:t>(</w:t>
            </w:r>
            <w:r>
              <w:t>n</w:t>
            </w:r>
            <w:r w:rsidRPr="00E10CD4">
              <w:t>)</w:t>
            </w:r>
            <w:r w:rsidRPr="00E10CD4">
              <w:tab/>
              <w:t>The percentage of the monthly five-minute clock intervals during which the Generation Resource</w:t>
            </w:r>
            <w:ins w:id="603" w:author="DME 052920" w:date="2020-05-28T07:47:00Z">
              <w:r w:rsidR="00B65BE8">
                <w:t xml:space="preserve"> or</w:t>
              </w:r>
            </w:ins>
            <w:del w:id="604" w:author="DME 052920" w:date="2020-05-28T07:47:00Z">
              <w:r w:rsidRPr="00E10CD4" w:rsidDel="00B65BE8">
                <w:delText>,</w:delText>
              </w:r>
            </w:del>
            <w:r w:rsidRPr="00E10CD4">
              <w:t xml:space="preserve"> the IRR</w:t>
            </w:r>
            <w:del w:id="605" w:author="DME 052920" w:date="2020-05-28T07:47:00Z">
              <w:r w:rsidRPr="00E10CD4" w:rsidDel="00B65BE8">
                <w:delText>, or the DSR Portfolio</w:delText>
              </w:r>
            </w:del>
            <w:r w:rsidRPr="00E10CD4">
              <w:t xml:space="preserve"> was providing Regulation Service that the GREDP was less than 2.5% and the percentage of the monthly five-minute clock intervals during which the Generation Resource</w:t>
            </w:r>
            <w:ins w:id="606" w:author="DME 052920" w:date="2020-05-28T07:47:00Z">
              <w:r w:rsidR="00B65BE8">
                <w:t xml:space="preserve"> or</w:t>
              </w:r>
            </w:ins>
            <w:del w:id="607" w:author="DME 052920" w:date="2020-05-28T07:47:00Z">
              <w:r w:rsidRPr="00E10CD4" w:rsidDel="00B65BE8">
                <w:delText>,</w:delText>
              </w:r>
            </w:del>
            <w:r w:rsidRPr="00E10CD4">
              <w:t xml:space="preserve"> the IRR</w:t>
            </w:r>
            <w:del w:id="608" w:author="DME 052920" w:date="2020-05-28T07:47:00Z">
              <w:r w:rsidRPr="00E10CD4" w:rsidDel="00B65BE8">
                <w:delText>, or the DSR Portfolio</w:delText>
              </w:r>
            </w:del>
            <w:r w:rsidRPr="00E10CD4">
              <w:t xml:space="preserve"> was providing Regulation Service that the GREDP was less than 2.5 MW;</w:t>
            </w:r>
          </w:p>
          <w:p w14:paraId="518586B6" w14:textId="77777777" w:rsidR="00C0572C" w:rsidRPr="00E10CD4" w:rsidRDefault="00C0572C" w:rsidP="00B65BE8">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CLREDP was less than 2.5% and the percentage of the monthly five-minute </w:t>
            </w:r>
            <w:r w:rsidRPr="00E10CD4">
              <w:lastRenderedPageBreak/>
              <w:t>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B65BE8">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BEF6F83" w14:textId="49CD2A9A" w:rsidR="00C0572C" w:rsidRPr="00E10CD4" w:rsidRDefault="00C0572C" w:rsidP="00B65BE8">
            <w:pPr>
              <w:spacing w:after="240"/>
              <w:ind w:left="1440" w:hanging="720"/>
            </w:pPr>
            <w:r w:rsidRPr="00E10CD4">
              <w:t>(</w:t>
            </w:r>
            <w:r>
              <w:t>q</w:t>
            </w:r>
            <w:r w:rsidRPr="00E10CD4">
              <w:t>)</w:t>
            </w:r>
            <w:r w:rsidRPr="00E10CD4">
              <w:tab/>
              <w:t>The percentage of the monthly five-minute clock intervals during which the Generation Resource</w:t>
            </w:r>
            <w:ins w:id="609" w:author="DME 052920" w:date="2020-05-28T07:47:00Z">
              <w:r w:rsidR="00B65BE8">
                <w:t xml:space="preserve"> or</w:t>
              </w:r>
            </w:ins>
            <w:del w:id="610" w:author="DME 052920" w:date="2020-05-28T07:47:00Z">
              <w:r w:rsidRPr="00E10CD4" w:rsidDel="00B65BE8">
                <w:delText>,</w:delText>
              </w:r>
            </w:del>
            <w:r w:rsidRPr="00E10CD4">
              <w:t xml:space="preserve"> the IRR</w:t>
            </w:r>
            <w:del w:id="611" w:author="DME 052920" w:date="2020-05-28T07:47:00Z">
              <w:r w:rsidRPr="00E10CD4" w:rsidDel="00B65BE8">
                <w:delText>, or the DSR Portfolio</w:delText>
              </w:r>
            </w:del>
            <w:r w:rsidRPr="00E10CD4">
              <w:t xml:space="preserve"> was providing Regulation Service that the GREDP was equal to or greater than 2.5% and equal to or less than 5.0% and the percentage of the monthly five-minute clock intervals during which the Generation Resource</w:t>
            </w:r>
            <w:ins w:id="612" w:author="DME 052920" w:date="2020-05-28T07:47:00Z">
              <w:r w:rsidR="00B65BE8">
                <w:t xml:space="preserve"> or</w:t>
              </w:r>
            </w:ins>
            <w:del w:id="613" w:author="DME 052920" w:date="2020-05-28T07:47:00Z">
              <w:r w:rsidRPr="00E10CD4" w:rsidDel="00B65BE8">
                <w:delText>,</w:delText>
              </w:r>
            </w:del>
            <w:r w:rsidRPr="00E10CD4">
              <w:t xml:space="preserve"> the IRR</w:t>
            </w:r>
            <w:del w:id="614" w:author="DME 052920" w:date="2020-05-28T07:47:00Z">
              <w:r w:rsidRPr="00E10CD4" w:rsidDel="00B65BE8">
                <w:delText>,</w:delText>
              </w:r>
            </w:del>
            <w:del w:id="615" w:author="DME 052920" w:date="2020-05-28T07:48:00Z">
              <w:r w:rsidRPr="00E10CD4" w:rsidDel="00B65BE8">
                <w:delText xml:space="preserve"> or the DSR Portfolio</w:delText>
              </w:r>
            </w:del>
            <w:r w:rsidRPr="00E10CD4">
              <w:t xml:space="preserve"> was providing Regulation Service that the GREDP was equal to or greater than 2.5 MW and equal to or less than 5.0 MW;</w:t>
            </w:r>
          </w:p>
          <w:p w14:paraId="2B95E0F0" w14:textId="77777777" w:rsidR="00C0572C" w:rsidRPr="00E10CD4" w:rsidRDefault="00C0572C" w:rsidP="00B65BE8">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2FE323D7" w14:textId="77777777" w:rsidR="00C0572C" w:rsidRPr="00E10CD4" w:rsidRDefault="00C0572C" w:rsidP="00B65BE8">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7E2C1FA" w14:textId="615185FE" w:rsidR="00C0572C" w:rsidRPr="00E10CD4" w:rsidRDefault="00C0572C" w:rsidP="00B65BE8">
            <w:pPr>
              <w:spacing w:after="240"/>
              <w:ind w:left="1440" w:hanging="720"/>
            </w:pPr>
            <w:r w:rsidRPr="00E10CD4">
              <w:t>(</w:t>
            </w:r>
            <w:r>
              <w:t>t</w:t>
            </w:r>
            <w:r w:rsidRPr="00E10CD4">
              <w:t>)</w:t>
            </w:r>
            <w:r w:rsidRPr="00E10CD4">
              <w:tab/>
              <w:t>The percent of the monthly five-minute clock intervals during which the Generation Resource</w:t>
            </w:r>
            <w:ins w:id="616" w:author="DME 052920" w:date="2020-05-28T07:48:00Z">
              <w:r w:rsidR="00B65BE8">
                <w:t xml:space="preserve"> or</w:t>
              </w:r>
            </w:ins>
            <w:del w:id="617" w:author="DME 052920" w:date="2020-05-28T07:48:00Z">
              <w:r w:rsidRPr="00E10CD4" w:rsidDel="00B65BE8">
                <w:delText>,</w:delText>
              </w:r>
            </w:del>
            <w:r w:rsidRPr="00E10CD4">
              <w:t xml:space="preserve"> the IRR</w:t>
            </w:r>
            <w:del w:id="618" w:author="DME 052920" w:date="2020-05-28T07:48:00Z">
              <w:r w:rsidRPr="00E10CD4" w:rsidDel="00B65BE8">
                <w:delText>, or the DSR Portfolio</w:delText>
              </w:r>
            </w:del>
            <w:r w:rsidRPr="00E10CD4">
              <w:t xml:space="preserve"> was providing Regulation Service that the GREDP was greater than 5.0% and the percentage of the monthly five-minute clock intervals during which the Generation Resource</w:t>
            </w:r>
            <w:ins w:id="619" w:author="DME 052920" w:date="2020-05-28T07:48:00Z">
              <w:r w:rsidR="00B65BE8">
                <w:t xml:space="preserve"> or</w:t>
              </w:r>
            </w:ins>
            <w:del w:id="620" w:author="DME 052920" w:date="2020-05-28T07:48:00Z">
              <w:r w:rsidRPr="00E10CD4" w:rsidDel="00B65BE8">
                <w:delText>,</w:delText>
              </w:r>
            </w:del>
            <w:r w:rsidRPr="00E10CD4">
              <w:t xml:space="preserve"> the IRR</w:t>
            </w:r>
            <w:del w:id="621" w:author="DME 052920" w:date="2020-05-28T07:48:00Z">
              <w:r w:rsidRPr="00E10CD4" w:rsidDel="00B65BE8">
                <w:delText>, or the DSR Portfolio</w:delText>
              </w:r>
            </w:del>
            <w:r w:rsidRPr="00E10CD4">
              <w:t xml:space="preserve"> was providing Regulation Service that the GREDP was greater than 5.0 MW;</w:t>
            </w:r>
          </w:p>
          <w:p w14:paraId="1138699E" w14:textId="77777777" w:rsidR="00C0572C" w:rsidRPr="00E10CD4" w:rsidRDefault="00C0572C" w:rsidP="00B65BE8">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B65BE8">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w:t>
            </w:r>
            <w:r w:rsidRPr="00E10CD4">
              <w:lastRenderedPageBreak/>
              <w:t xml:space="preserve">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622" w:author="Denton Municipal Electric" w:date="2020-01-21T10:47:00Z">
        <w:r w:rsidR="004B40CB">
          <w:rPr>
            <w:iCs/>
            <w:szCs w:val="20"/>
          </w:rPr>
          <w:t>5</w:t>
        </w:r>
      </w:ins>
      <w:del w:id="623"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B65BE8">
        <w:tc>
          <w:tcPr>
            <w:tcW w:w="9576" w:type="dxa"/>
            <w:shd w:val="clear" w:color="auto" w:fill="E0E0E0"/>
          </w:tcPr>
          <w:p w14:paraId="20F8791F" w14:textId="3A067CD4" w:rsidR="00C0572C" w:rsidRDefault="00C0572C" w:rsidP="00B65BE8">
            <w:pPr>
              <w:pStyle w:val="Instructions"/>
              <w:spacing w:before="120"/>
            </w:pPr>
            <w:r>
              <w:t>[NPRR963:  Replace paragraph (</w:t>
            </w:r>
            <w:ins w:id="624" w:author="ERCOT Market Rules" w:date="2020-05-17T23:42:00Z">
              <w:r>
                <w:t>5</w:t>
              </w:r>
            </w:ins>
            <w:del w:id="625"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626" w:author="ERCOT Market Rules" w:date="2020-05-17T23:42:00Z">
              <w:r w:rsidDel="00C0572C">
                <w:rPr>
                  <w:iCs/>
                </w:rPr>
                <w:delText>6</w:delText>
              </w:r>
            </w:del>
            <w:ins w:id="627"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(b)</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628" w:author="Denton Municipal Electric" w:date="2020-01-21T10:53:00Z"/>
          <w:szCs w:val="20"/>
        </w:rPr>
      </w:pPr>
      <w:del w:id="629"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630" w:author="Denton Municipal Electric" w:date="2020-01-21T10:53:00Z">
        <w:r w:rsidR="00F07C67">
          <w:rPr>
            <w:szCs w:val="20"/>
          </w:rPr>
          <w:t>c</w:t>
        </w:r>
      </w:ins>
      <w:del w:id="631" w:author="Denton Municipal Electric" w:date="2020-01-21T10:53:00Z">
        <w:r w:rsidRPr="00C23DDD" w:rsidDel="00F07C67">
          <w:rPr>
            <w:szCs w:val="20"/>
          </w:rPr>
          <w:delText>d</w:delText>
        </w:r>
      </w:del>
      <w:r w:rsidRPr="00C23DDD">
        <w:rPr>
          <w:szCs w:val="20"/>
        </w:rPr>
        <w:t>)</w:t>
      </w:r>
      <w:r w:rsidRPr="00C23DDD">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B65BE8">
        <w:tc>
          <w:tcPr>
            <w:tcW w:w="9576" w:type="dxa"/>
            <w:shd w:val="clear" w:color="auto" w:fill="E0E0E0"/>
          </w:tcPr>
          <w:p w14:paraId="3175F38D" w14:textId="5FA4752F" w:rsidR="00915B27" w:rsidRDefault="00915B27" w:rsidP="00B65BE8">
            <w:pPr>
              <w:pStyle w:val="Instructions"/>
              <w:spacing w:before="120"/>
            </w:pPr>
            <w:r>
              <w:t>[NPRR963:  Replace paragraph (</w:t>
            </w:r>
            <w:ins w:id="632" w:author="ERCOT Market Rules" w:date="2020-05-17T23:43:00Z">
              <w:r>
                <w:t>c</w:t>
              </w:r>
            </w:ins>
            <w:del w:id="633" w:author="ERCOT Market Rules" w:date="2020-05-17T23:43:00Z">
              <w:r w:rsidDel="00915B27">
                <w:delText>d</w:delText>
              </w:r>
            </w:del>
            <w:r>
              <w:t>) above with the following upon system implementation:]</w:t>
            </w:r>
          </w:p>
          <w:p w14:paraId="150D3F5E" w14:textId="43307640" w:rsidR="00915B27" w:rsidRPr="00B90B2A" w:rsidRDefault="00915B27" w:rsidP="00B65BE8">
            <w:pPr>
              <w:spacing w:after="240"/>
              <w:ind w:left="1440" w:hanging="720"/>
            </w:pPr>
            <w:r w:rsidRPr="00E10CD4">
              <w:t>(</w:t>
            </w:r>
            <w:ins w:id="634" w:author="ERCOT Market Rules" w:date="2020-05-17T23:43:00Z">
              <w:r>
                <w:t>c</w:t>
              </w:r>
            </w:ins>
            <w:del w:id="635" w:author="ERCOT Market Rules" w:date="2020-05-17T23:43:00Z">
              <w:r w:rsidRPr="00E10CD4" w:rsidDel="00915B27">
                <w:delText>d</w:delText>
              </w:r>
            </w:del>
            <w:r w:rsidRPr="00E10CD4">
              <w:t>)</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(i)</w:t>
      </w:r>
      <w:r w:rsidRPr="00C23DDD">
        <w:rPr>
          <w:szCs w:val="20"/>
        </w:rPr>
        <w:tab/>
        <w:t>Its generation log documenting the Forced Outage, Forced Derate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lastRenderedPageBreak/>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636" w:author="Denton Municipal Electric" w:date="2020-01-21T10:53:00Z">
        <w:r w:rsidR="00F07C67">
          <w:rPr>
            <w:szCs w:val="20"/>
          </w:rPr>
          <w:t>d</w:t>
        </w:r>
      </w:ins>
      <w:del w:id="637"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38" w:author="Denton Municipal Electric" w:date="2020-01-21T10:53:00Z">
        <w:r w:rsidR="00F07C67">
          <w:rPr>
            <w:szCs w:val="20"/>
          </w:rPr>
          <w:t>e</w:t>
        </w:r>
      </w:ins>
      <w:del w:id="639"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40" w:author="Denton Municipal Electric" w:date="2020-01-21T10:53:00Z">
        <w:r w:rsidR="00F07C67">
          <w:rPr>
            <w:szCs w:val="20"/>
          </w:rPr>
          <w:t>f</w:t>
        </w:r>
      </w:ins>
      <w:del w:id="641"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42" w:author="Denton Municipal Electric" w:date="2020-01-21T10:53:00Z">
        <w:r w:rsidR="00F07C67">
          <w:rPr>
            <w:szCs w:val="20"/>
          </w:rPr>
          <w:t>g</w:t>
        </w:r>
      </w:ins>
      <w:del w:id="643"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44" w:author="Denton Municipal Electric" w:date="2020-01-21T10:53:00Z">
        <w:r w:rsidR="00F07C67">
          <w:rPr>
            <w:szCs w:val="20"/>
          </w:rPr>
          <w:t>h</w:t>
        </w:r>
      </w:ins>
      <w:del w:id="645"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ins w:id="646" w:author="Denton Municipal Electric" w:date="2020-01-21T10:53:00Z">
              <w:r w:rsidR="00F07C67">
                <w:rPr>
                  <w:b/>
                  <w:i/>
                  <w:iCs/>
                </w:rPr>
                <w:t>i</w:t>
              </w:r>
            </w:ins>
            <w:del w:id="647"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ins w:id="648" w:author="Denton Municipal Electric" w:date="2020-01-21T10:53:00Z">
              <w:r w:rsidR="00F07C67">
                <w:rPr>
                  <w:szCs w:val="20"/>
                </w:rPr>
                <w:t>i</w:t>
              </w:r>
            </w:ins>
            <w:del w:id="649" w:author="Denton Municipal Electric" w:date="2020-01-21T10:53:00Z">
              <w:r w:rsidRPr="00C23DDD" w:rsidDel="00F07C67">
                <w:rPr>
                  <w:szCs w:val="20"/>
                </w:rPr>
                <w:delText>j</w:delText>
              </w:r>
            </w:del>
            <w:r w:rsidRPr="00C23DDD">
              <w:rPr>
                <w:szCs w:val="20"/>
              </w:rPr>
              <w:t>)</w:t>
            </w:r>
            <w:r w:rsidRPr="00C23DDD">
              <w:rPr>
                <w:szCs w:val="20"/>
              </w:rPr>
              <w:tab/>
              <w:t>For QSGRs, the five-minute clock intervals in which the QSGR has a telemetered status of SHUTDOWN or telemeters an LSL of zero pursuant to Section 3.8.3.1, Quick Start Generation Resource Decommitment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t>(</w:t>
      </w:r>
      <w:ins w:id="650" w:author="Denton Municipal Electric" w:date="2020-01-21T10:47:00Z">
        <w:r w:rsidR="004B40CB">
          <w:rPr>
            <w:szCs w:val="20"/>
          </w:rPr>
          <w:t>6</w:t>
        </w:r>
      </w:ins>
      <w:del w:id="651" w:author="Denton Municipal Electric" w:date="2020-01-21T10:47:00Z">
        <w:r w:rsidRPr="00C23DDD" w:rsidDel="004B40CB">
          <w:rPr>
            <w:szCs w:val="20"/>
          </w:rPr>
          <w:delText>7</w:delText>
        </w:r>
      </w:del>
      <w:r w:rsidRPr="00C23DDD">
        <w:rPr>
          <w:szCs w:val="20"/>
        </w:rPr>
        <w:t>)</w:t>
      </w:r>
      <w:r w:rsidRPr="00C23DDD">
        <w:rPr>
          <w:szCs w:val="20"/>
        </w:rPr>
        <w:tab/>
        <w:t>All Generation Resources</w:t>
      </w:r>
      <w:del w:id="652" w:author="DME 052920" w:date="2020-05-28T07:48:00Z">
        <w:r w:rsidRPr="00C23DDD" w:rsidDel="00B65BE8">
          <w:rPr>
            <w:szCs w:val="20"/>
          </w:rPr>
          <w:delText xml:space="preserve"> that are not part of a DSR Portfolio</w:delText>
        </w:r>
      </w:del>
      <w:r w:rsidRPr="00C23DDD">
        <w:rPr>
          <w:szCs w:val="20"/>
        </w:rPr>
        <w:t xml:space="preserve">, excluding IRRs, </w:t>
      </w:r>
      <w:del w:id="653" w:author="DME 052920" w:date="2020-05-28T07:49:00Z">
        <w:r w:rsidRPr="00C23DDD" w:rsidDel="00B65BE8">
          <w:rPr>
            <w:szCs w:val="20"/>
          </w:rPr>
          <w:delText xml:space="preserve">and all DSR Portfolios </w:delText>
        </w:r>
      </w:del>
      <w:r w:rsidRPr="00C23DDD">
        <w:rPr>
          <w:szCs w:val="20"/>
        </w:rPr>
        <w:t>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B65BE8">
        <w:tc>
          <w:tcPr>
            <w:tcW w:w="9576" w:type="dxa"/>
            <w:shd w:val="clear" w:color="auto" w:fill="E0E0E0"/>
          </w:tcPr>
          <w:p w14:paraId="6879CE80" w14:textId="6CFA231A" w:rsidR="002F3873" w:rsidRDefault="002F3873" w:rsidP="00B65BE8">
            <w:pPr>
              <w:pStyle w:val="Instructions"/>
              <w:spacing w:before="120"/>
            </w:pPr>
            <w:r>
              <w:t>[NPRR963:  Replace paragraph (</w:t>
            </w:r>
            <w:ins w:id="654" w:author="ERCOT Market Rules" w:date="2020-05-17T23:43:00Z">
              <w:r>
                <w:t>6</w:t>
              </w:r>
            </w:ins>
            <w:del w:id="655" w:author="ERCOT Market Rules" w:date="2020-05-17T23:43:00Z">
              <w:r w:rsidDel="002F3873">
                <w:delText>7</w:delText>
              </w:r>
            </w:del>
            <w:r>
              <w:t>) above with the following upon system implementation:]</w:t>
            </w:r>
          </w:p>
          <w:p w14:paraId="23F3F51F" w14:textId="53219DB2" w:rsidR="002F3873" w:rsidRPr="00B90B2A" w:rsidRDefault="002F3873" w:rsidP="00B65BE8">
            <w:pPr>
              <w:pStyle w:val="List2"/>
              <w:ind w:left="720"/>
            </w:pPr>
            <w:r>
              <w:t>(</w:t>
            </w:r>
            <w:ins w:id="656" w:author="ERCOT Market Rules" w:date="2020-05-17T23:44:00Z">
              <w:r>
                <w:t>6</w:t>
              </w:r>
            </w:ins>
            <w:del w:id="657" w:author="ERCOT Market Rules" w:date="2020-05-17T23:44:00Z">
              <w:r w:rsidDel="002F3873">
                <w:delText>7</w:delText>
              </w:r>
            </w:del>
            <w:r>
              <w:t>)</w:t>
            </w:r>
            <w:r>
              <w:tab/>
              <w:t>All Generation Resources that are not part of an ESR</w:t>
            </w:r>
            <w:del w:id="658" w:author="DME 052920" w:date="2020-05-28T07:49:00Z">
              <w:r w:rsidDel="00B65BE8">
                <w:delText xml:space="preserve"> or DSR Portfolio</w:delText>
              </w:r>
            </w:del>
            <w:r>
              <w:t xml:space="preserve">, excluding IRRs, </w:t>
            </w:r>
            <w:del w:id="659" w:author="DME 052920" w:date="2020-05-28T07:49:00Z">
              <w:r w:rsidDel="00B65BE8">
                <w:delText xml:space="preserve">and all DSR Portfolios </w:delText>
              </w:r>
            </w:del>
            <w:r>
              <w:t>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60"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61" w:author="Denton Municipal Electric" w:date="2020-01-21T10:54:00Z"/>
          <w:szCs w:val="20"/>
        </w:rPr>
      </w:pPr>
      <w:del w:id="662" w:author="Denton Municipal Electric" w:date="2020-01-21T10:54:00Z">
        <w:r w:rsidRPr="00C23DDD" w:rsidDel="00F07C67">
          <w:rPr>
            <w:szCs w:val="20"/>
          </w:rPr>
          <w:lastRenderedPageBreak/>
          <w:delText>(b)</w:delText>
        </w:r>
        <w:r w:rsidRPr="00C23DDD" w:rsidDel="00F07C67">
          <w:rPr>
            <w:szCs w:val="20"/>
          </w:rPr>
          <w:tab/>
          <w:delTex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63" w:author="Denton Municipal Electric" w:date="2020-01-21T10:54:00Z">
        <w:r w:rsidR="00F07C67">
          <w:rPr>
            <w:szCs w:val="20"/>
          </w:rPr>
          <w:t>b</w:t>
        </w:r>
      </w:ins>
      <w:del w:id="664"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65" w:author="Denton Municipal Electric" w:date="2020-01-21T10:54:00Z">
        <w:r w:rsidRPr="00C23DDD" w:rsidDel="00F07C67">
          <w:rPr>
            <w:szCs w:val="20"/>
          </w:rPr>
          <w:delText xml:space="preserve"> that are not part of a DSR Portfolio</w:delText>
        </w:r>
      </w:del>
      <w:r w:rsidRPr="00C23DDD">
        <w:rPr>
          <w:szCs w:val="20"/>
        </w:rPr>
        <w:t>, excluding IRRs,</w:t>
      </w:r>
      <w:del w:id="666"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(i)</w:t>
      </w:r>
      <w:r w:rsidRPr="00C23DDD">
        <w:rPr>
          <w:szCs w:val="20"/>
        </w:rPr>
        <w:tab/>
        <w:t>A Generation Resource</w:t>
      </w:r>
      <w:del w:id="667"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68"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B65BE8">
        <w:tc>
          <w:tcPr>
            <w:tcW w:w="9576" w:type="dxa"/>
            <w:shd w:val="clear" w:color="auto" w:fill="E0E0E0"/>
          </w:tcPr>
          <w:p w14:paraId="23D207C9" w14:textId="69EA29DD" w:rsidR="001250A4" w:rsidRDefault="001250A4" w:rsidP="00B65BE8">
            <w:pPr>
              <w:pStyle w:val="Instructions"/>
              <w:spacing w:before="120"/>
            </w:pPr>
            <w:r>
              <w:t>[NPRR963:  Replace paragraph (</w:t>
            </w:r>
            <w:ins w:id="669" w:author="ERCOT Market Rules" w:date="2020-05-17T23:46:00Z">
              <w:r>
                <w:t>b</w:t>
              </w:r>
            </w:ins>
            <w:del w:id="670" w:author="ERCOT Market Rules" w:date="2020-05-17T23:46:00Z">
              <w:r w:rsidDel="001250A4">
                <w:delText>c</w:delText>
              </w:r>
            </w:del>
            <w:r>
              <w:t>) above with the following upon system implementation:]</w:t>
            </w:r>
          </w:p>
          <w:p w14:paraId="4B81655D" w14:textId="718AFA11" w:rsidR="001250A4" w:rsidRPr="00E10CD4" w:rsidRDefault="001250A4" w:rsidP="00B65BE8">
            <w:pPr>
              <w:spacing w:after="240"/>
              <w:ind w:left="1440" w:hanging="720"/>
            </w:pPr>
            <w:r w:rsidRPr="00E10CD4">
              <w:t>(</w:t>
            </w:r>
            <w:ins w:id="671" w:author="ERCOT Market Rules" w:date="2020-05-17T23:46:00Z">
              <w:r>
                <w:t>b</w:t>
              </w:r>
            </w:ins>
            <w:del w:id="672" w:author="ERCOT Market Rules" w:date="2020-05-17T23:46:00Z">
              <w:r w:rsidRPr="00E10CD4" w:rsidDel="001250A4">
                <w:delText>c</w:delText>
              </w:r>
            </w:del>
            <w:r w:rsidRPr="00E10CD4">
              <w:t>)</w:t>
            </w:r>
            <w:r w:rsidRPr="00E10CD4">
              <w:tab/>
              <w:t>Additionally, all Generation Resources that are not part of a</w:t>
            </w:r>
            <w:r>
              <w:t>n ESR</w:t>
            </w:r>
            <w:del w:id="673" w:author="DME 052920" w:date="2020-05-28T07:49:00Z">
              <w:r w:rsidDel="008E611E">
                <w:delText xml:space="preserve"> or</w:delText>
              </w:r>
              <w:r w:rsidRPr="00E10CD4" w:rsidDel="008E611E">
                <w:delText xml:space="preserve"> DSR Portfolio</w:delText>
              </w:r>
            </w:del>
            <w:r w:rsidRPr="00E10CD4">
              <w:t xml:space="preserve">, excluding IRRs, </w:t>
            </w:r>
            <w:del w:id="674" w:author="DME 052920" w:date="2020-05-28T07:49:00Z">
              <w:r w:rsidRPr="00E10CD4" w:rsidDel="008E611E">
                <w:delText xml:space="preserve">and all DSR Portfolios </w:delText>
              </w:r>
            </w:del>
            <w:r w:rsidRPr="00E10CD4">
              <w:t>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6698D730" w:rsidR="001250A4" w:rsidRPr="00B90B2A" w:rsidRDefault="001250A4" w:rsidP="008E611E">
            <w:pPr>
              <w:spacing w:after="240"/>
              <w:ind w:left="2160" w:hanging="720"/>
            </w:pPr>
            <w:r w:rsidRPr="00E10CD4">
              <w:t>(i)</w:t>
            </w:r>
            <w:r w:rsidRPr="00E10CD4">
              <w:tab/>
              <w:t>A Generation Resource</w:t>
            </w:r>
            <w:del w:id="675" w:author="DME 052920" w:date="2020-05-28T07:49:00Z">
              <w:r w:rsidRPr="00E10CD4" w:rsidDel="008E611E">
                <w:delText xml:space="preserve"> or DSR Portfolio</w:delText>
              </w:r>
            </w:del>
            <w:r w:rsidRPr="00E10CD4">
              <w:t>, excluding an IRR</w:t>
            </w:r>
            <w:r>
              <w:t xml:space="preserve"> or Generation Resource part of an ESR</w:t>
            </w:r>
            <w:r w:rsidRPr="00E10CD4">
              <w:t xml:space="preserve">, must have a GREDP less than the greater of X% or Y MW.  A Generation Resource </w:t>
            </w:r>
            <w:del w:id="676" w:author="DME 052920" w:date="2020-05-28T07:50:00Z">
              <w:r w:rsidRPr="00E10CD4" w:rsidDel="008E611E">
                <w:delText xml:space="preserve">or DSR Portfolio </w:delText>
              </w:r>
            </w:del>
            <w:r w:rsidRPr="00E10CD4">
              <w:t xml:space="preserve">cannot fail this criteria more than three five-minute clock intervals during which EEA was declared and GREDP was calculated.  The </w:t>
            </w:r>
            <w:r w:rsidRPr="00E10CD4">
              <w:lastRenderedPageBreak/>
              <w:t>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lastRenderedPageBreak/>
        <w:t>(</w:t>
      </w:r>
      <w:ins w:id="677" w:author="Denton Municipal Electric" w:date="2020-01-21T10:47:00Z">
        <w:r w:rsidR="004B40CB">
          <w:rPr>
            <w:iCs/>
            <w:szCs w:val="20"/>
          </w:rPr>
          <w:t>7</w:t>
        </w:r>
      </w:ins>
      <w:del w:id="678"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(i)</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79" w:author="Denton Municipal Electric" w:date="2020-01-21T10:48:00Z">
              <w:r w:rsidRPr="00C23DDD" w:rsidDel="004B40CB">
                <w:rPr>
                  <w:b/>
                  <w:i/>
                  <w:iCs/>
                </w:rPr>
                <w:delText>8</w:delText>
              </w:r>
            </w:del>
            <w:ins w:id="680"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81" w:author="Denton Municipal Electric" w:date="2020-01-21T10:48:00Z">
              <w:r w:rsidR="004B40CB">
                <w:rPr>
                  <w:iCs/>
                  <w:szCs w:val="20"/>
                </w:rPr>
                <w:t>7</w:t>
              </w:r>
            </w:ins>
            <w:del w:id="682"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 xml:space="preserve">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w:t>
            </w:r>
            <w:r w:rsidRPr="00C23DDD">
              <w:rPr>
                <w:szCs w:val="20"/>
              </w:rPr>
              <w:lastRenderedPageBreak/>
              <w:t>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(i)</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83" w:author="Denton Municipal Electric" w:date="2020-01-21T10:48:00Z">
        <w:r w:rsidR="004B40CB">
          <w:rPr>
            <w:szCs w:val="20"/>
          </w:rPr>
          <w:t>8</w:t>
        </w:r>
      </w:ins>
      <w:del w:id="684"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B65BE8">
        <w:tc>
          <w:tcPr>
            <w:tcW w:w="9576" w:type="dxa"/>
            <w:shd w:val="clear" w:color="auto" w:fill="E0E0E0"/>
          </w:tcPr>
          <w:p w14:paraId="38ADD43E" w14:textId="58192D17" w:rsidR="001250A4" w:rsidRDefault="001250A4" w:rsidP="00B65BE8">
            <w:pPr>
              <w:pStyle w:val="Instructions"/>
              <w:spacing w:before="120"/>
            </w:pPr>
            <w:r>
              <w:t>[NPRR963:  Replace paragraph (</w:t>
            </w:r>
            <w:ins w:id="685" w:author="ERCOT Market Rules" w:date="2020-05-17T23:47:00Z">
              <w:r>
                <w:t>8</w:t>
              </w:r>
            </w:ins>
            <w:del w:id="686"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87" w:author="ERCOT Market Rules" w:date="2020-05-17T23:47:00Z">
              <w:r>
                <w:t>8</w:t>
              </w:r>
            </w:ins>
            <w:del w:id="688"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lastRenderedPageBreak/>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(i)</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89" w:author="ERCOT Market Rules" w:date="2020-05-17T23:48:00Z">
              <w:r w:rsidR="001250A4">
                <w:rPr>
                  <w:b/>
                  <w:i/>
                  <w:iCs/>
                </w:rPr>
                <w:t>c</w:t>
              </w:r>
            </w:ins>
            <w:ins w:id="690" w:author="Denton Municipal Electric" w:date="2020-01-21T10:48:00Z">
              <w:del w:id="691" w:author="ERCOT Market Rules" w:date="2020-05-17T23:48:00Z">
                <w:r w:rsidR="004B40CB" w:rsidDel="001250A4">
                  <w:rPr>
                    <w:b/>
                    <w:i/>
                    <w:iCs/>
                  </w:rPr>
                  <w:delText>8</w:delText>
                </w:r>
              </w:del>
            </w:ins>
            <w:del w:id="692"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(i)</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lastRenderedPageBreak/>
              <w:t>(iv)</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B65BE8">
        <w:tc>
          <w:tcPr>
            <w:tcW w:w="9576" w:type="dxa"/>
            <w:shd w:val="clear" w:color="auto" w:fill="E0E0E0"/>
          </w:tcPr>
          <w:p w14:paraId="2F16AC36" w14:textId="57A0D1DE" w:rsidR="001250A4" w:rsidRDefault="001250A4" w:rsidP="00B65BE8">
            <w:pPr>
              <w:pStyle w:val="Instructions"/>
              <w:spacing w:before="120"/>
            </w:pPr>
            <w:r>
              <w:t>[NPRR963:  Insert paragraph (1</w:t>
            </w:r>
            <w:del w:id="693" w:author="ERCOT Market Rules" w:date="2020-05-17T23:51:00Z">
              <w:r w:rsidDel="00440E71">
                <w:delText>1</w:delText>
              </w:r>
            </w:del>
            <w:ins w:id="694" w:author="ERCOT Market Rules" w:date="2020-05-17T23:51:00Z">
              <w:r w:rsidR="00440E71">
                <w:t>0</w:t>
              </w:r>
            </w:ins>
            <w:r>
              <w:t>) below upon system implementation and renumber accordingly:]</w:t>
            </w:r>
          </w:p>
          <w:p w14:paraId="13D95196" w14:textId="4FA0239D" w:rsidR="001250A4" w:rsidRPr="00E10CD4" w:rsidRDefault="001250A4" w:rsidP="00B65BE8">
            <w:pPr>
              <w:spacing w:after="240"/>
              <w:ind w:left="720" w:hanging="720"/>
            </w:pPr>
            <w:r w:rsidRPr="00E10CD4">
              <w:t>(1</w:t>
            </w:r>
            <w:ins w:id="695" w:author="ERCOT Market Rules" w:date="2020-05-17T23:51:00Z">
              <w:r w:rsidR="00440E71">
                <w:t>0</w:t>
              </w:r>
            </w:ins>
            <w:del w:id="696"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B65BE8">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B65BE8">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B65BE8">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t>(</w:t>
      </w:r>
      <w:ins w:id="697" w:author="Denton Municipal Electric" w:date="2020-01-21T10:48:00Z">
        <w:r w:rsidR="004B40CB">
          <w:rPr>
            <w:iCs/>
            <w:szCs w:val="20"/>
          </w:rPr>
          <w:t>9</w:t>
        </w:r>
      </w:ins>
      <w:del w:id="698"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99" w:author="Denton Municipal Electric" w:date="2020-01-21T10:48:00Z">
        <w:r w:rsidR="004B40CB">
          <w:rPr>
            <w:iCs/>
            <w:szCs w:val="20"/>
          </w:rPr>
          <w:t>6</w:t>
        </w:r>
      </w:ins>
      <w:del w:id="700" w:author="Denton Municipal Electric" w:date="2020-01-21T10:48:00Z">
        <w:r w:rsidRPr="00C23DDD" w:rsidDel="004B40CB">
          <w:rPr>
            <w:iCs/>
            <w:szCs w:val="20"/>
          </w:rPr>
          <w:delText>7</w:delText>
        </w:r>
      </w:del>
      <w:r w:rsidRPr="00C23DDD">
        <w:rPr>
          <w:iCs/>
          <w:szCs w:val="20"/>
        </w:rPr>
        <w:t>) through (</w:t>
      </w:r>
      <w:ins w:id="701" w:author="Denton Municipal Electric" w:date="2020-01-21T10:48:00Z">
        <w:r w:rsidR="004B40CB">
          <w:rPr>
            <w:iCs/>
            <w:szCs w:val="20"/>
          </w:rPr>
          <w:t>8</w:t>
        </w:r>
      </w:ins>
      <w:del w:id="702"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B65BE8">
        <w:tc>
          <w:tcPr>
            <w:tcW w:w="9576" w:type="dxa"/>
            <w:shd w:val="clear" w:color="auto" w:fill="E0E0E0"/>
          </w:tcPr>
          <w:p w14:paraId="0F1F1EE7" w14:textId="68B8F194" w:rsidR="00440E71" w:rsidRDefault="00440E71" w:rsidP="00B65BE8">
            <w:pPr>
              <w:pStyle w:val="Instructions"/>
              <w:spacing w:before="120"/>
            </w:pPr>
            <w:r>
              <w:t>[NPRR963:  Replace paragraph (</w:t>
            </w:r>
            <w:ins w:id="703" w:author="ERCOT Market Rules" w:date="2020-05-17T23:52:00Z">
              <w:r>
                <w:t>9</w:t>
              </w:r>
            </w:ins>
            <w:del w:id="704" w:author="ERCOT Market Rules" w:date="2020-05-17T23:52:00Z">
              <w:r w:rsidDel="00440E71">
                <w:delText>10</w:delText>
              </w:r>
            </w:del>
            <w:r>
              <w:t>) above with the following upon system implementation:]</w:t>
            </w:r>
          </w:p>
          <w:p w14:paraId="37F12A48" w14:textId="709AAE25" w:rsidR="00440E71" w:rsidRPr="00B90B2A" w:rsidRDefault="00440E71" w:rsidP="00B65BE8">
            <w:pPr>
              <w:spacing w:after="240"/>
              <w:ind w:left="720" w:hanging="720"/>
              <w:rPr>
                <w:iCs/>
              </w:rPr>
            </w:pPr>
            <w:r w:rsidRPr="00E10CD4">
              <w:rPr>
                <w:iCs/>
              </w:rPr>
              <w:t>(</w:t>
            </w:r>
            <w:ins w:id="705" w:author="ERCOT Market Rules" w:date="2020-05-17T23:52:00Z">
              <w:r>
                <w:rPr>
                  <w:iCs/>
                </w:rPr>
                <w:t>9</w:t>
              </w:r>
            </w:ins>
            <w:del w:id="706"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707" w:author="ERCOT Market Rules" w:date="2020-05-17T23:52:00Z">
              <w:r>
                <w:rPr>
                  <w:iCs/>
                </w:rPr>
                <w:t>7</w:t>
              </w:r>
            </w:ins>
            <w:del w:id="708" w:author="ERCOT Market Rules" w:date="2020-05-17T23:52:00Z">
              <w:r w:rsidDel="00440E71">
                <w:rPr>
                  <w:iCs/>
                </w:rPr>
                <w:delText>8</w:delText>
              </w:r>
            </w:del>
            <w:r w:rsidRPr="00E10CD4">
              <w:rPr>
                <w:iCs/>
              </w:rPr>
              <w:t>) through (1</w:t>
            </w:r>
            <w:ins w:id="709" w:author="ERCOT Market Rules" w:date="2020-05-17T23:52:00Z">
              <w:r>
                <w:rPr>
                  <w:iCs/>
                </w:rPr>
                <w:t>0</w:t>
              </w:r>
            </w:ins>
            <w:del w:id="710"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711" w:author="Denton Municipal Electric" w:date="2020-01-21T10:48:00Z">
        <w:r w:rsidR="004B40CB">
          <w:rPr>
            <w:iCs/>
            <w:szCs w:val="20"/>
          </w:rPr>
          <w:t>0</w:t>
        </w:r>
      </w:ins>
      <w:del w:id="712"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713" w:author="Denton Municipal Electric" w:date="2020-01-21T10:54:00Z">
        <w:r w:rsidRPr="00C23DDD" w:rsidDel="00F07C67">
          <w:rPr>
            <w:iCs/>
            <w:szCs w:val="20"/>
          </w:rPr>
          <w:delText xml:space="preserve">non-DSR </w:delText>
        </w:r>
      </w:del>
      <w:r w:rsidRPr="00C23DDD">
        <w:rPr>
          <w:iCs/>
          <w:szCs w:val="20"/>
        </w:rPr>
        <w:t>Resource</w:t>
      </w:r>
      <w:del w:id="714"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w:t>
      </w:r>
      <w:r w:rsidRPr="00C23DDD">
        <w:rPr>
          <w:iCs/>
          <w:szCs w:val="20"/>
        </w:rPr>
        <w:lastRenderedPageBreak/>
        <w:t>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715" w:name="_Toc141777785"/>
      <w:bookmarkStart w:id="716" w:name="_Toc203961371"/>
      <w:bookmarkStart w:id="717" w:name="_Toc400968510"/>
      <w:bookmarkStart w:id="718" w:name="_Toc402362758"/>
      <w:bookmarkStart w:id="719" w:name="_Toc405554824"/>
      <w:bookmarkStart w:id="720" w:name="_Toc458771483"/>
      <w:bookmarkStart w:id="721" w:name="_Toc458771606"/>
      <w:bookmarkStart w:id="722" w:name="_Toc460939783"/>
      <w:bookmarkStart w:id="723" w:name="_Toc505095207"/>
      <w:bookmarkStart w:id="724" w:name="_Toc505095427"/>
      <w:bookmarkStart w:id="725" w:name="_Toc505095474"/>
      <w:r w:rsidRPr="003714DE">
        <w:rPr>
          <w:b/>
          <w:szCs w:val="20"/>
        </w:rPr>
        <w:t>8.2</w:t>
      </w:r>
      <w:r w:rsidRPr="003714DE">
        <w:rPr>
          <w:b/>
          <w:szCs w:val="20"/>
        </w:rPr>
        <w:tab/>
        <w:t>ERCOT Performance Monitoring</w:t>
      </w:r>
      <w:bookmarkEnd w:id="715"/>
      <w:bookmarkEnd w:id="716"/>
      <w:bookmarkEnd w:id="717"/>
      <w:bookmarkEnd w:id="718"/>
      <w:bookmarkEnd w:id="719"/>
      <w:bookmarkEnd w:id="720"/>
      <w:bookmarkEnd w:id="721"/>
      <w:bookmarkEnd w:id="722"/>
      <w:bookmarkEnd w:id="723"/>
      <w:bookmarkEnd w:id="724"/>
      <w:bookmarkEnd w:id="725"/>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(i)</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r w:rsidRPr="003714DE">
        <w:rPr>
          <w:szCs w:val="20"/>
        </w:rPr>
        <w:t>(vi)</w:t>
      </w:r>
      <w:r w:rsidRPr="003714DE">
        <w:rPr>
          <w:szCs w:val="20"/>
        </w:rPr>
        <w:tab/>
        <w:t>Voltage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lastRenderedPageBreak/>
        <w:t>(i)</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(i)</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lastRenderedPageBreak/>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(i)</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(i)</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726" w:author="Denton Municipal Electric" w:date="2020-01-21T10:55:00Z"/>
                <w:szCs w:val="20"/>
              </w:rPr>
            </w:pPr>
            <w:del w:id="727"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728"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729" w:author="Denton Municipal Electric" w:date="2020-01-21T10:55:00Z">
              <w:r w:rsidRPr="003714DE" w:rsidDel="00F07C67">
                <w:rPr>
                  <w:szCs w:val="20"/>
                </w:rPr>
                <w:delText>i</w:delText>
              </w:r>
            </w:del>
            <w:r w:rsidRPr="003714DE">
              <w:rPr>
                <w:szCs w:val="20"/>
              </w:rPr>
              <w:t>)</w:t>
            </w:r>
            <w:r w:rsidRPr="003714DE">
              <w:rPr>
                <w:szCs w:val="20"/>
              </w:rPr>
              <w:tab/>
              <w:t xml:space="preserve">North American Electric Reliability Corporation (NERC) generation control metrics for the ERCOT Control Area (e.g., Control Performance </w:t>
            </w:r>
            <w:r w:rsidRPr="003714DE">
              <w:rPr>
                <w:szCs w:val="20"/>
              </w:rPr>
              <w:lastRenderedPageBreak/>
              <w:t>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730"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731" w:author="Denton Municipal Electric" w:date="2020-01-21T10:55:00Z">
              <w:r w:rsidR="00F07C67">
                <w:rPr>
                  <w:szCs w:val="20"/>
                </w:rPr>
                <w:t>vii</w:t>
              </w:r>
            </w:ins>
            <w:r w:rsidRPr="003714DE">
              <w:rPr>
                <w:szCs w:val="20"/>
              </w:rPr>
              <w:t>i</w:t>
            </w:r>
            <w:del w:id="732"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(i)</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lastRenderedPageBreak/>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(i)</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(i)</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lastRenderedPageBreak/>
              <w:t>(i)</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733" w:author="Denton Municipal Electric" w:date="2020-01-21T10:56:00Z"/>
          <w:b/>
          <w:snapToGrid w:val="0"/>
          <w:szCs w:val="20"/>
        </w:rPr>
      </w:pPr>
      <w:bookmarkStart w:id="734" w:name="_Toc390438919"/>
      <w:bookmarkStart w:id="735" w:name="_Toc405897616"/>
      <w:bookmarkStart w:id="736" w:name="_Toc415055720"/>
      <w:bookmarkStart w:id="737" w:name="_Toc415055846"/>
      <w:bookmarkStart w:id="738" w:name="_Toc415055945"/>
      <w:bookmarkStart w:id="739" w:name="_Toc415056046"/>
      <w:bookmarkStart w:id="740" w:name="_Toc11052993"/>
      <w:del w:id="741"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734"/>
        <w:bookmarkEnd w:id="735"/>
        <w:bookmarkEnd w:id="736"/>
        <w:bookmarkEnd w:id="737"/>
        <w:bookmarkEnd w:id="738"/>
        <w:bookmarkEnd w:id="739"/>
        <w:bookmarkEnd w:id="740"/>
      </w:del>
    </w:p>
    <w:p w14:paraId="64EE9ADF" w14:textId="2F666847" w:rsidR="002A287E" w:rsidRPr="002A287E" w:rsidDel="00F07C67" w:rsidRDefault="002A287E" w:rsidP="002A287E">
      <w:pPr>
        <w:spacing w:after="240"/>
        <w:ind w:left="720" w:hanging="720"/>
        <w:rPr>
          <w:del w:id="742" w:author="Denton Municipal Electric" w:date="2020-01-21T10:56:00Z"/>
          <w:iCs/>
          <w:szCs w:val="20"/>
        </w:rPr>
      </w:pPr>
      <w:del w:id="743"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44"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B65BE8" w:rsidRDefault="00B65BE8">
      <w:r>
        <w:separator/>
      </w:r>
    </w:p>
  </w:endnote>
  <w:endnote w:type="continuationSeparator" w:id="0">
    <w:p w14:paraId="6A862D20" w14:textId="77777777" w:rsidR="00B65BE8" w:rsidRDefault="00B6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B65BE8" w:rsidRPr="00412DCA" w:rsidRDefault="00B65BE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2DE31F37" w:rsidR="00B65BE8" w:rsidRDefault="00B65BE8">
    <w:pPr>
      <w:pStyle w:val="Footer"/>
      <w:tabs>
        <w:tab w:val="clear" w:pos="4320"/>
        <w:tab w:val="clear" w:pos="8640"/>
        <w:tab w:val="right" w:pos="9360"/>
      </w:tabs>
      <w:rPr>
        <w:rFonts w:ascii="Arial" w:hAnsi="Arial" w:cs="Arial"/>
        <w:sz w:val="18"/>
      </w:rPr>
    </w:pPr>
    <w:r>
      <w:rPr>
        <w:rFonts w:ascii="Arial" w:hAnsi="Arial" w:cs="Arial"/>
        <w:sz w:val="18"/>
      </w:rPr>
      <w:t>1</w:t>
    </w:r>
    <w:r w:rsidR="00092579">
      <w:rPr>
        <w:rFonts w:ascii="Arial" w:hAnsi="Arial" w:cs="Arial"/>
        <w:sz w:val="18"/>
      </w:rPr>
      <w:t>000NPRR-04 DME Comments 0529</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15D5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15D5E">
      <w:rPr>
        <w:rFonts w:ascii="Arial" w:hAnsi="Arial" w:cs="Arial"/>
        <w:noProof/>
        <w:sz w:val="18"/>
      </w:rPr>
      <w:t>76</w:t>
    </w:r>
    <w:r w:rsidRPr="00412DCA">
      <w:rPr>
        <w:rFonts w:ascii="Arial" w:hAnsi="Arial" w:cs="Arial"/>
        <w:sz w:val="18"/>
      </w:rPr>
      <w:fldChar w:fldCharType="end"/>
    </w:r>
  </w:p>
  <w:p w14:paraId="13D41E67" w14:textId="77777777" w:rsidR="00B65BE8" w:rsidRPr="00412DCA" w:rsidRDefault="00B65BE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B65BE8" w:rsidRPr="00412DCA" w:rsidRDefault="00B65BE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B65BE8" w:rsidRDefault="00B65BE8">
      <w:r>
        <w:separator/>
      </w:r>
    </w:p>
  </w:footnote>
  <w:footnote w:type="continuationSeparator" w:id="0">
    <w:p w14:paraId="388B77B2" w14:textId="77777777" w:rsidR="00B65BE8" w:rsidRDefault="00B6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13BF29C2" w:rsidR="00B65BE8" w:rsidRDefault="00B65BE8"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2579"/>
    <w:rsid w:val="00095349"/>
    <w:rsid w:val="000A4D3C"/>
    <w:rsid w:val="000D1AEB"/>
    <w:rsid w:val="000D3E64"/>
    <w:rsid w:val="000F13C5"/>
    <w:rsid w:val="00105A36"/>
    <w:rsid w:val="001250A4"/>
    <w:rsid w:val="001313B4"/>
    <w:rsid w:val="0014546D"/>
    <w:rsid w:val="001500D9"/>
    <w:rsid w:val="00156DB7"/>
    <w:rsid w:val="00157228"/>
    <w:rsid w:val="001575D6"/>
    <w:rsid w:val="00160C3C"/>
    <w:rsid w:val="0017783C"/>
    <w:rsid w:val="0019314C"/>
    <w:rsid w:val="00195DB1"/>
    <w:rsid w:val="001F38F0"/>
    <w:rsid w:val="00237430"/>
    <w:rsid w:val="00276A99"/>
    <w:rsid w:val="002817FA"/>
    <w:rsid w:val="00286AD9"/>
    <w:rsid w:val="002966F3"/>
    <w:rsid w:val="002A287E"/>
    <w:rsid w:val="002B69F3"/>
    <w:rsid w:val="002B763A"/>
    <w:rsid w:val="002D1D60"/>
    <w:rsid w:val="002D382A"/>
    <w:rsid w:val="002E0A84"/>
    <w:rsid w:val="002E3266"/>
    <w:rsid w:val="002F1EDD"/>
    <w:rsid w:val="002F3873"/>
    <w:rsid w:val="003013F2"/>
    <w:rsid w:val="0030232A"/>
    <w:rsid w:val="0030694A"/>
    <w:rsid w:val="003069F4"/>
    <w:rsid w:val="00360920"/>
    <w:rsid w:val="003714DE"/>
    <w:rsid w:val="0038143F"/>
    <w:rsid w:val="00384709"/>
    <w:rsid w:val="0038551F"/>
    <w:rsid w:val="00386C35"/>
    <w:rsid w:val="003A3D77"/>
    <w:rsid w:val="003B2255"/>
    <w:rsid w:val="003B5AED"/>
    <w:rsid w:val="003C1F09"/>
    <w:rsid w:val="003C6B7B"/>
    <w:rsid w:val="004135BD"/>
    <w:rsid w:val="00415D5E"/>
    <w:rsid w:val="0042305D"/>
    <w:rsid w:val="004302A4"/>
    <w:rsid w:val="00440E71"/>
    <w:rsid w:val="004428C9"/>
    <w:rsid w:val="004463BA"/>
    <w:rsid w:val="00456464"/>
    <w:rsid w:val="004566E5"/>
    <w:rsid w:val="00476419"/>
    <w:rsid w:val="004822D4"/>
    <w:rsid w:val="00485AB3"/>
    <w:rsid w:val="0049290B"/>
    <w:rsid w:val="004A2C58"/>
    <w:rsid w:val="004A4451"/>
    <w:rsid w:val="004A48A1"/>
    <w:rsid w:val="004B40CB"/>
    <w:rsid w:val="004D3958"/>
    <w:rsid w:val="005008DF"/>
    <w:rsid w:val="005045D0"/>
    <w:rsid w:val="00534C6C"/>
    <w:rsid w:val="00557E31"/>
    <w:rsid w:val="005669F0"/>
    <w:rsid w:val="005841C0"/>
    <w:rsid w:val="0059260F"/>
    <w:rsid w:val="0059740F"/>
    <w:rsid w:val="005A0212"/>
    <w:rsid w:val="005E5074"/>
    <w:rsid w:val="00612E4F"/>
    <w:rsid w:val="00615D5E"/>
    <w:rsid w:val="00622E99"/>
    <w:rsid w:val="00625E5D"/>
    <w:rsid w:val="0066370F"/>
    <w:rsid w:val="00674C1B"/>
    <w:rsid w:val="00684174"/>
    <w:rsid w:val="006A0784"/>
    <w:rsid w:val="006A59E2"/>
    <w:rsid w:val="006A697B"/>
    <w:rsid w:val="006B4DDE"/>
    <w:rsid w:val="006E4597"/>
    <w:rsid w:val="006E7182"/>
    <w:rsid w:val="00713FF7"/>
    <w:rsid w:val="00743968"/>
    <w:rsid w:val="007735D9"/>
    <w:rsid w:val="00785415"/>
    <w:rsid w:val="00791CB9"/>
    <w:rsid w:val="00793130"/>
    <w:rsid w:val="00796502"/>
    <w:rsid w:val="007A1BE1"/>
    <w:rsid w:val="007B3233"/>
    <w:rsid w:val="007B5A42"/>
    <w:rsid w:val="007C199B"/>
    <w:rsid w:val="007D3073"/>
    <w:rsid w:val="007D64B9"/>
    <w:rsid w:val="007D72D4"/>
    <w:rsid w:val="007E0452"/>
    <w:rsid w:val="007E6C4C"/>
    <w:rsid w:val="007F200D"/>
    <w:rsid w:val="0080139C"/>
    <w:rsid w:val="008070C0"/>
    <w:rsid w:val="00811C12"/>
    <w:rsid w:val="00822C8E"/>
    <w:rsid w:val="00845778"/>
    <w:rsid w:val="00861C50"/>
    <w:rsid w:val="00887E28"/>
    <w:rsid w:val="008956AD"/>
    <w:rsid w:val="008B18F8"/>
    <w:rsid w:val="008D5C3A"/>
    <w:rsid w:val="008E611E"/>
    <w:rsid w:val="008E6DA2"/>
    <w:rsid w:val="00907B1E"/>
    <w:rsid w:val="00913942"/>
    <w:rsid w:val="00915B27"/>
    <w:rsid w:val="00936F09"/>
    <w:rsid w:val="00943AFD"/>
    <w:rsid w:val="00963A51"/>
    <w:rsid w:val="009644F6"/>
    <w:rsid w:val="00966843"/>
    <w:rsid w:val="00983B6E"/>
    <w:rsid w:val="009936F8"/>
    <w:rsid w:val="009A3772"/>
    <w:rsid w:val="009D17F0"/>
    <w:rsid w:val="00A42796"/>
    <w:rsid w:val="00A5311D"/>
    <w:rsid w:val="00A55315"/>
    <w:rsid w:val="00AD3B58"/>
    <w:rsid w:val="00AF38CD"/>
    <w:rsid w:val="00AF56C6"/>
    <w:rsid w:val="00B032E8"/>
    <w:rsid w:val="00B57F96"/>
    <w:rsid w:val="00B65BE8"/>
    <w:rsid w:val="00B67892"/>
    <w:rsid w:val="00BA4D33"/>
    <w:rsid w:val="00BC2D06"/>
    <w:rsid w:val="00C0572C"/>
    <w:rsid w:val="00C06E47"/>
    <w:rsid w:val="00C132B5"/>
    <w:rsid w:val="00C23DDD"/>
    <w:rsid w:val="00C744EB"/>
    <w:rsid w:val="00C90702"/>
    <w:rsid w:val="00C917FF"/>
    <w:rsid w:val="00C9766A"/>
    <w:rsid w:val="00CC4F39"/>
    <w:rsid w:val="00CD544C"/>
    <w:rsid w:val="00CD7F9F"/>
    <w:rsid w:val="00CF4256"/>
    <w:rsid w:val="00D04FE8"/>
    <w:rsid w:val="00D176CF"/>
    <w:rsid w:val="00D271E3"/>
    <w:rsid w:val="00D47A80"/>
    <w:rsid w:val="00D73B5C"/>
    <w:rsid w:val="00D85807"/>
    <w:rsid w:val="00D87349"/>
    <w:rsid w:val="00D91EE9"/>
    <w:rsid w:val="00D97220"/>
    <w:rsid w:val="00DE122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wittmeyer@longhornpow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C5-7B52-4958-A446-1AADA57F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24169</Words>
  <Characters>145817</Characters>
  <Application>Microsoft Office Word</Application>
  <DocSecurity>0</DocSecurity>
  <Lines>1215</Lines>
  <Paragraphs>339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169647</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2020-05-29T14:43:00Z</dcterms:created>
  <dcterms:modified xsi:type="dcterms:W3CDTF">2020-05-29T14:43:00Z</dcterms:modified>
</cp:coreProperties>
</file>