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49F848C6" w:rsidR="004E6B6B" w:rsidRDefault="00B46624"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342123DE" w:rsidR="004E6B6B" w:rsidRDefault="00427840" w:rsidP="002E07AE">
            <w:pPr>
              <w:pStyle w:val="Header"/>
              <w:spacing w:before="120" w:after="120"/>
            </w:pPr>
            <w:r>
              <w:t>DC Tie Planning Assumptions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5BB4613E" w:rsidR="00F10B68" w:rsidRPr="00E01925" w:rsidRDefault="00993AA1" w:rsidP="0090745B">
            <w:pPr>
              <w:pStyle w:val="NormalArial"/>
              <w:spacing w:before="120" w:after="120"/>
            </w:pPr>
            <w:r>
              <w:t>May 2</w:t>
            </w:r>
            <w:r w:rsidR="00FD74B3">
              <w:t>8</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225E29E1" w:rsidR="004E6B6B" w:rsidRDefault="00427840" w:rsidP="004E6B6B">
            <w:pPr>
              <w:pStyle w:val="NormalArial"/>
            </w:pPr>
            <w:r>
              <w:t>Shams Siddiqi</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8EAC9C8" w:rsidR="004E6B6B" w:rsidRDefault="00B46624" w:rsidP="004E6B6B">
            <w:pPr>
              <w:pStyle w:val="NormalArial"/>
            </w:pPr>
            <w:hyperlink r:id="rId9" w:history="1">
              <w:r w:rsidR="00427840" w:rsidRPr="004844AE">
                <w:rPr>
                  <w:rStyle w:val="Hyperlink"/>
                </w:rPr>
                <w:t>shams@crescentpower.net</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33B21F85" w:rsidR="004E6B6B" w:rsidRDefault="00427840" w:rsidP="004E6B6B">
            <w:pPr>
              <w:pStyle w:val="NormalArial"/>
            </w:pPr>
            <w:r>
              <w:t>Rainbow Energy Marketing Corporation</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283521E0" w:rsidR="004E6B6B" w:rsidRDefault="004E6B6B" w:rsidP="004E6B6B">
            <w:pPr>
              <w:pStyle w:val="NormalArial"/>
            </w:pPr>
            <w:r>
              <w:t>512-</w:t>
            </w:r>
            <w:r w:rsidR="00427840">
              <w:t>619-3532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57710360" w:rsidR="004E6B6B" w:rsidRDefault="004E6B6B" w:rsidP="004E6B6B">
            <w:pPr>
              <w:pStyle w:val="NormalArial"/>
            </w:pPr>
            <w:r>
              <w:t>512-6</w:t>
            </w:r>
            <w:r w:rsidR="00427840">
              <w:t>19-3532</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241B1732" w:rsidR="004E6B6B" w:rsidRDefault="007705F0" w:rsidP="004E6B6B">
            <w:pPr>
              <w:pStyle w:val="NormalArial"/>
            </w:pPr>
            <w:r>
              <w:t>Independent Power Marketer (IPM)</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16C1509A" w14:textId="4AAC563E" w:rsidR="008B3E1B" w:rsidRPr="006C3C1D" w:rsidRDefault="00427840" w:rsidP="00FD74B3">
      <w:pPr>
        <w:tabs>
          <w:tab w:val="num" w:pos="0"/>
        </w:tabs>
        <w:spacing w:before="120" w:after="120"/>
        <w:rPr>
          <w:rFonts w:ascii="Arial" w:hAnsi="Arial" w:cs="Arial"/>
        </w:rPr>
      </w:pPr>
      <w:r>
        <w:rPr>
          <w:rFonts w:ascii="Arial" w:hAnsi="Arial" w:cs="Arial"/>
        </w:rPr>
        <w:t>Rainbow Energy Marketing Corporation</w:t>
      </w:r>
      <w:r w:rsidR="003D4D8B">
        <w:rPr>
          <w:rFonts w:ascii="Arial" w:hAnsi="Arial" w:cs="Arial"/>
        </w:rPr>
        <w:t xml:space="preserve"> </w:t>
      </w:r>
      <w:r w:rsidR="006E7F4D">
        <w:rPr>
          <w:rFonts w:ascii="Arial" w:hAnsi="Arial" w:cs="Arial"/>
        </w:rPr>
        <w:t xml:space="preserve">(REMC) </w:t>
      </w:r>
      <w:r w:rsidR="003D4D8B">
        <w:rPr>
          <w:rFonts w:ascii="Arial" w:hAnsi="Arial" w:cs="Arial"/>
        </w:rPr>
        <w:t xml:space="preserve">submits these comments </w:t>
      </w:r>
      <w:r w:rsidR="007631ED">
        <w:rPr>
          <w:rFonts w:ascii="Arial" w:hAnsi="Arial" w:cs="Arial"/>
        </w:rPr>
        <w:t xml:space="preserve">on top of </w:t>
      </w:r>
      <w:r w:rsidR="00524D87">
        <w:rPr>
          <w:rFonts w:ascii="Arial" w:hAnsi="Arial" w:cs="Arial"/>
        </w:rPr>
        <w:t>2/19/20</w:t>
      </w:r>
      <w:r w:rsidR="007631ED">
        <w:rPr>
          <w:rFonts w:ascii="Arial" w:hAnsi="Arial" w:cs="Arial"/>
        </w:rPr>
        <w:t xml:space="preserve"> REMC comments </w:t>
      </w:r>
      <w:r w:rsidR="003D4D8B">
        <w:rPr>
          <w:rFonts w:ascii="Arial" w:hAnsi="Arial" w:cs="Arial"/>
        </w:rPr>
        <w:t xml:space="preserve">to </w:t>
      </w:r>
      <w:r w:rsidR="007B6FDC">
        <w:rPr>
          <w:rFonts w:ascii="Arial" w:hAnsi="Arial" w:cs="Arial"/>
        </w:rPr>
        <w:t>Planning Guide Revision Request (</w:t>
      </w:r>
      <w:r w:rsidR="003D4D8B">
        <w:rPr>
          <w:rFonts w:ascii="Arial" w:hAnsi="Arial" w:cs="Arial"/>
        </w:rPr>
        <w:t>PGRR</w:t>
      </w:r>
      <w:r w:rsidR="007B6FDC">
        <w:rPr>
          <w:rFonts w:ascii="Arial" w:hAnsi="Arial" w:cs="Arial"/>
        </w:rPr>
        <w:t xml:space="preserve">) </w:t>
      </w:r>
      <w:r w:rsidR="003D4D8B">
        <w:rPr>
          <w:rFonts w:ascii="Arial" w:hAnsi="Arial" w:cs="Arial"/>
        </w:rPr>
        <w:t>07</w:t>
      </w:r>
      <w:r>
        <w:rPr>
          <w:rFonts w:ascii="Arial" w:hAnsi="Arial" w:cs="Arial"/>
        </w:rPr>
        <w:t>7</w:t>
      </w:r>
      <w:r w:rsidR="00234760">
        <w:rPr>
          <w:rFonts w:ascii="Arial" w:hAnsi="Arial" w:cs="Arial"/>
        </w:rPr>
        <w:t xml:space="preserve">, </w:t>
      </w:r>
      <w:r w:rsidR="00234760" w:rsidRPr="00234760">
        <w:rPr>
          <w:rFonts w:ascii="Arial" w:hAnsi="Arial" w:cs="Arial"/>
        </w:rPr>
        <w:t>DC Tie Planning Assumptions</w:t>
      </w:r>
      <w:r w:rsidR="00234760">
        <w:rPr>
          <w:rFonts w:ascii="Arial" w:hAnsi="Arial" w:cs="Arial"/>
        </w:rPr>
        <w:t>,</w:t>
      </w:r>
      <w:r>
        <w:rPr>
          <w:rFonts w:ascii="Arial" w:hAnsi="Arial" w:cs="Arial"/>
        </w:rPr>
        <w:t xml:space="preserve"> to </w:t>
      </w:r>
      <w:r w:rsidR="007631ED">
        <w:rPr>
          <w:rFonts w:ascii="Arial" w:hAnsi="Arial" w:cs="Arial"/>
        </w:rPr>
        <w:t xml:space="preserve">modify the language based on feedback received at </w:t>
      </w:r>
      <w:r w:rsidR="00FD74B3">
        <w:rPr>
          <w:rFonts w:ascii="Arial" w:hAnsi="Arial" w:cs="Arial"/>
        </w:rPr>
        <w:t xml:space="preserve">the </w:t>
      </w:r>
      <w:r w:rsidR="00993AA1">
        <w:rPr>
          <w:rFonts w:ascii="Arial" w:hAnsi="Arial" w:cs="Arial"/>
        </w:rPr>
        <w:t>Reliability and Operations Subcommittee</w:t>
      </w:r>
      <w:r w:rsidR="00FD74B3">
        <w:rPr>
          <w:rFonts w:ascii="Arial" w:hAnsi="Arial" w:cs="Arial"/>
        </w:rPr>
        <w:t xml:space="preserve"> (ROS)</w:t>
      </w:r>
      <w:r w:rsidR="007631ED">
        <w:rPr>
          <w:rFonts w:ascii="Arial" w:hAnsi="Arial" w:cs="Arial"/>
        </w:rPr>
        <w:t xml:space="preserve">. </w:t>
      </w:r>
      <w:r w:rsidR="00FD74B3">
        <w:rPr>
          <w:rFonts w:ascii="Arial" w:hAnsi="Arial" w:cs="Arial"/>
        </w:rPr>
        <w:t xml:space="preserve"> </w:t>
      </w:r>
      <w:r w:rsidR="00993AA1">
        <w:rPr>
          <w:rFonts w:ascii="Arial" w:hAnsi="Arial" w:cs="Arial"/>
        </w:rPr>
        <w:t xml:space="preserve">These comments further clarify that </w:t>
      </w:r>
      <w:r w:rsidR="007631ED">
        <w:rPr>
          <w:rFonts w:ascii="Arial" w:hAnsi="Arial" w:cs="Arial"/>
        </w:rPr>
        <w:t>“</w:t>
      </w:r>
      <w:r w:rsidR="00993AA1">
        <w:rPr>
          <w:rFonts w:ascii="Arial" w:hAnsi="Arial" w:cs="Arial"/>
        </w:rPr>
        <w:t>a</w:t>
      </w:r>
      <w:r w:rsidR="007631ED">
        <w:rPr>
          <w:rFonts w:ascii="Arial" w:hAnsi="Arial" w:cs="Arial"/>
        </w:rPr>
        <w:t>ssumed” imports and exports are based on historical imports and exports over the co</w:t>
      </w:r>
      <w:r w:rsidR="00B46624">
        <w:rPr>
          <w:rFonts w:ascii="Arial" w:hAnsi="Arial" w:cs="Arial"/>
        </w:rPr>
        <w:t xml:space="preserve">rresponding Direct Current </w:t>
      </w:r>
      <w:r w:rsidR="007631ED">
        <w:rPr>
          <w:rFonts w:ascii="Arial" w:hAnsi="Arial" w:cs="Arial"/>
        </w:rPr>
        <w:t>Tie</w:t>
      </w:r>
      <w:r w:rsidR="00B46624">
        <w:rPr>
          <w:rFonts w:ascii="Arial" w:hAnsi="Arial" w:cs="Arial"/>
        </w:rPr>
        <w:t xml:space="preserve"> (DC Tie)</w:t>
      </w:r>
      <w:bookmarkStart w:id="0" w:name="_GoBack"/>
      <w:bookmarkEnd w:id="0"/>
      <w:r w:rsidR="007631ED">
        <w:rPr>
          <w:rFonts w:ascii="Arial" w:hAnsi="Arial" w:cs="Arial"/>
        </w:rPr>
        <w:t xml:space="preserve"> </w:t>
      </w:r>
      <w:r w:rsidR="00993AA1">
        <w:rPr>
          <w:rFonts w:ascii="Arial" w:hAnsi="Arial" w:cs="Arial"/>
        </w:rPr>
        <w:t>and the</w:t>
      </w:r>
      <w:r w:rsidR="00993AA1" w:rsidRPr="00993AA1">
        <w:rPr>
          <w:rFonts w:ascii="Arial" w:hAnsi="Arial" w:cs="Arial"/>
        </w:rPr>
        <w:t xml:space="preserve"> assumed DC Tie Load for DC Ties with no history of exports will be zero</w:t>
      </w:r>
      <w:r w:rsidR="00FD74B3">
        <w:rPr>
          <w:rFonts w:ascii="Arial" w:hAnsi="Arial" w:cs="Arial"/>
        </w:rPr>
        <w:t>.</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13264C6C" w14:textId="227183FA" w:rsidR="006C3C1D" w:rsidRDefault="006C3C1D" w:rsidP="00FD74B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D602C" w:rsidRPr="00FB509B" w14:paraId="613510A5" w14:textId="77777777" w:rsidTr="00AF327D">
        <w:trPr>
          <w:trHeight w:val="518"/>
        </w:trPr>
        <w:tc>
          <w:tcPr>
            <w:tcW w:w="2880" w:type="dxa"/>
            <w:tcBorders>
              <w:bottom w:val="single" w:sz="4" w:space="0" w:color="auto"/>
            </w:tcBorders>
            <w:shd w:val="clear" w:color="auto" w:fill="FFFFFF"/>
            <w:vAlign w:val="center"/>
          </w:tcPr>
          <w:p w14:paraId="4E4403A2" w14:textId="77777777" w:rsidR="004D602C" w:rsidRDefault="004D602C" w:rsidP="00AF327D">
            <w:pPr>
              <w:pStyle w:val="Header"/>
            </w:pPr>
            <w:r>
              <w:t>Revision Description</w:t>
            </w:r>
          </w:p>
        </w:tc>
        <w:tc>
          <w:tcPr>
            <w:tcW w:w="7560" w:type="dxa"/>
            <w:tcBorders>
              <w:bottom w:val="single" w:sz="4" w:space="0" w:color="auto"/>
            </w:tcBorders>
            <w:vAlign w:val="center"/>
          </w:tcPr>
          <w:p w14:paraId="224C390B" w14:textId="6669EA18" w:rsidR="004D602C" w:rsidRPr="00FB509B" w:rsidRDefault="004D602C" w:rsidP="00AF327D">
            <w:pPr>
              <w:pStyle w:val="NormalArial"/>
              <w:spacing w:before="120" w:after="120"/>
            </w:pPr>
            <w:r>
              <w:t xml:space="preserve">This Planning Guide Revision Request (PGRR) clarifies that assumed Direct Current Tie (DC Tie) </w:t>
            </w:r>
            <w:del w:id="1" w:author="REMC 012420" w:date="2020-01-22T18:00:00Z">
              <w:r w:rsidDel="00904B0D">
                <w:delText xml:space="preserve">flows </w:delText>
              </w:r>
            </w:del>
            <w:ins w:id="2" w:author="REMC 012420" w:date="2020-01-22T18:00:00Z">
              <w:r w:rsidR="00904B0D">
                <w:t xml:space="preserve">imports </w:t>
              </w:r>
            </w:ins>
            <w:r>
              <w:t>will be curtailed in ERCOT’s transmission planning analysis when doing so is necessary to meet reliability criteria</w:t>
            </w:r>
            <w:ins w:id="3" w:author="REMC 012420" w:date="2020-01-22T18:01:00Z">
              <w:r w:rsidR="00904B0D">
                <w:t xml:space="preserve"> in </w:t>
              </w:r>
            </w:ins>
            <w:ins w:id="4" w:author="REMC 012420" w:date="2020-01-22T18:03:00Z">
              <w:r w:rsidR="00904B0D">
                <w:t>r</w:t>
              </w:r>
            </w:ins>
            <w:ins w:id="5" w:author="REMC 012420" w:date="2020-01-22T18:01:00Z">
              <w:r w:rsidR="00904B0D">
                <w:t xml:space="preserve">eliability </w:t>
              </w:r>
            </w:ins>
            <w:ins w:id="6" w:author="REMC 012420" w:date="2020-01-22T18:03:00Z">
              <w:r w:rsidR="00904B0D">
                <w:t>p</w:t>
              </w:r>
            </w:ins>
            <w:ins w:id="7" w:author="REMC 012420" w:date="2020-01-22T18:01:00Z">
              <w:r w:rsidR="00904B0D">
                <w:t>lanning studies</w:t>
              </w:r>
            </w:ins>
            <w:ins w:id="8" w:author="REMC 012420" w:date="2020-01-22T18:03:00Z">
              <w:r w:rsidR="00904B0D">
                <w:t xml:space="preserve"> and DC Tie Load will be treated as </w:t>
              </w:r>
            </w:ins>
            <w:ins w:id="9" w:author="REMC 012420" w:date="2020-01-22T18:04:00Z">
              <w:r w:rsidR="00904B0D">
                <w:t xml:space="preserve">Load in </w:t>
              </w:r>
            </w:ins>
            <w:ins w:id="10" w:author="REMC 012420" w:date="2020-01-22T18:05:00Z">
              <w:r w:rsidR="00904B0D">
                <w:t xml:space="preserve">all </w:t>
              </w:r>
            </w:ins>
            <w:ins w:id="11" w:author="REMC 012420" w:date="2020-01-22T18:04:00Z">
              <w:r w:rsidR="00904B0D">
                <w:t>planning studies</w:t>
              </w:r>
            </w:ins>
            <w:r>
              <w:t>.</w:t>
            </w:r>
          </w:p>
        </w:tc>
      </w:tr>
    </w:tbl>
    <w:p w14:paraId="2118C4D6" w14:textId="77777777" w:rsidR="004D602C" w:rsidRPr="00B36A76" w:rsidRDefault="004D602C" w:rsidP="00FD74B3">
      <w:pPr>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FD74B3">
        <w:trPr>
          <w:cantSplit/>
          <w:trHeight w:val="413"/>
        </w:trPr>
        <w:tc>
          <w:tcPr>
            <w:tcW w:w="10436" w:type="dxa"/>
            <w:vAlign w:val="center"/>
          </w:tcPr>
          <w:p w14:paraId="42F70A26" w14:textId="37FBD2BB" w:rsidR="00993AA1" w:rsidRPr="00993AA1" w:rsidRDefault="006C3C1D" w:rsidP="00FD74B3">
            <w:pPr>
              <w:pStyle w:val="Header"/>
              <w:jc w:val="center"/>
            </w:pPr>
            <w:r>
              <w:t xml:space="preserve">Revised </w:t>
            </w:r>
            <w:r w:rsidR="00644623">
              <w:t>Proposed Guide Language</w:t>
            </w:r>
          </w:p>
        </w:tc>
      </w:tr>
    </w:tbl>
    <w:p w14:paraId="792D5DE2" w14:textId="77777777" w:rsidR="004A0DFF" w:rsidRPr="00975A8B" w:rsidRDefault="004A0DFF" w:rsidP="004A0DFF">
      <w:pPr>
        <w:pStyle w:val="H4"/>
      </w:pPr>
      <w:bookmarkStart w:id="12" w:name="_Applicability"/>
      <w:bookmarkStart w:id="13" w:name="_Toc517435032"/>
      <w:bookmarkEnd w:id="12"/>
      <w:r w:rsidRPr="00975A8B">
        <w:t>4.1.1.1</w:t>
      </w:r>
      <w:r w:rsidRPr="00975A8B">
        <w:tab/>
        <w:t>Planning Assumptions</w:t>
      </w:r>
      <w:bookmarkEnd w:id="13"/>
    </w:p>
    <w:p w14:paraId="5C77AB80" w14:textId="77777777" w:rsidR="004A0DFF" w:rsidRPr="00F7690A" w:rsidRDefault="004A0DFF" w:rsidP="004A0DFF">
      <w:pPr>
        <w:pStyle w:val="BodyTextNumbered"/>
      </w:pPr>
      <w:r w:rsidRPr="00F7690A">
        <w:t>(1)</w:t>
      </w:r>
      <w:r w:rsidRPr="00F7690A">
        <w:tab/>
        <w:t xml:space="preserve">A contingency loss of an element includes the loss of an element with or without a single line-to-ground or three-phase fault.    </w:t>
      </w:r>
    </w:p>
    <w:p w14:paraId="75FB25D6" w14:textId="77777777" w:rsidR="004A0DFF" w:rsidRPr="00F7690A" w:rsidRDefault="004A0DFF" w:rsidP="004A0DFF">
      <w:pPr>
        <w:pStyle w:val="BodyTextNumbered"/>
      </w:pPr>
      <w:r w:rsidRPr="00F7690A">
        <w:t>(2)</w:t>
      </w:r>
      <w:r w:rsidRPr="00F7690A">
        <w:tab/>
        <w:t>A common tower outage is the contingency loss of a double-circuit transmission line consisting of two circuits sharing a tower for 0.5 miles or greater.</w:t>
      </w:r>
    </w:p>
    <w:p w14:paraId="3EE788DD" w14:textId="77777777" w:rsidR="004A0DFF" w:rsidRPr="00F7690A" w:rsidRDefault="004A0DFF" w:rsidP="004A0DFF">
      <w:pPr>
        <w:pStyle w:val="BodyTextNumbered"/>
      </w:pPr>
      <w:r w:rsidRPr="00F7690A">
        <w:lastRenderedPageBreak/>
        <w:t>(3)</w:t>
      </w:r>
      <w:r w:rsidRPr="00F7690A">
        <w:tab/>
        <w:t xml:space="preserve">Unavailability of a single generating unit includes an entire Combined Cycle Train, if no part of the train can operate with one of the units Off-Line as provided in the Resource </w:t>
      </w:r>
      <w:r>
        <w:t>Registration data</w:t>
      </w:r>
      <w:r w:rsidRPr="00F7690A">
        <w:t>.</w:t>
      </w:r>
    </w:p>
    <w:p w14:paraId="537A6585" w14:textId="77777777" w:rsidR="004A0DFF" w:rsidRPr="00F7690A" w:rsidRDefault="004A0DFF" w:rsidP="004A0DFF">
      <w:pPr>
        <w:pStyle w:val="BodyTextNumbered"/>
      </w:pPr>
      <w:r w:rsidRPr="00F7690A">
        <w:t>(4)</w:t>
      </w:r>
      <w:r w:rsidRPr="00F7690A">
        <w:tab/>
        <w:t>The contingency loss of a single generating unit shall include the loss of an entire Combined Cycle Train, if that is the expected consequence.</w:t>
      </w:r>
    </w:p>
    <w:p w14:paraId="199573FD" w14:textId="77777777" w:rsidR="004A0DFF" w:rsidRPr="00F7690A" w:rsidRDefault="004A0DFF" w:rsidP="004A0DFF">
      <w:pPr>
        <w:pStyle w:val="BodyTextNumbered"/>
      </w:pPr>
      <w:r w:rsidRPr="00F7690A">
        <w:t>(5)</w:t>
      </w:r>
      <w:r w:rsidRPr="00F7690A">
        <w:tab/>
        <w:t>The following assumptions may be applied to the SSWG base cases for use in planning studies:</w:t>
      </w:r>
    </w:p>
    <w:p w14:paraId="158F6E21" w14:textId="77777777" w:rsidR="004A0DFF" w:rsidRPr="009A1D00" w:rsidRDefault="004A0DFF" w:rsidP="004A0DFF">
      <w:pPr>
        <w:pStyle w:val="List"/>
        <w:ind w:left="1440"/>
      </w:pPr>
      <w:r>
        <w:t>(a)</w:t>
      </w:r>
      <w:r>
        <w:tab/>
        <w:t>Reasonable variations of Load forecast;</w:t>
      </w:r>
    </w:p>
    <w:p w14:paraId="3A80AAD3" w14:textId="77777777" w:rsidR="004A0DFF" w:rsidRDefault="004A0DFF" w:rsidP="004A0DFF">
      <w:pPr>
        <w:pStyle w:val="List"/>
        <w:ind w:left="1440"/>
      </w:pPr>
      <w:r>
        <w:t>(b)</w:t>
      </w:r>
      <w:r>
        <w:tab/>
        <w:t>Reasonable variations of generation commitment and dispatch applicable to transmission planning analyses on a case-by-case basis may include, but are not limited to, the following methods:</w:t>
      </w:r>
    </w:p>
    <w:p w14:paraId="75263B63" w14:textId="77777777" w:rsidR="004A0DFF" w:rsidRPr="000C2D77" w:rsidRDefault="004A0DFF" w:rsidP="004A0DF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56C143E4" w14:textId="77777777" w:rsidR="004A0DFF" w:rsidRPr="00774CCE" w:rsidRDefault="004A0DFF" w:rsidP="004A0DFF">
      <w:pPr>
        <w:spacing w:after="240"/>
        <w:ind w:left="2160" w:hanging="720"/>
      </w:pPr>
      <w:r w:rsidRPr="00774CCE">
        <w:t>(ii)</w:t>
      </w:r>
      <w:r w:rsidRPr="00774CCE">
        <w:tab/>
        <w:t>Modeling of high levels of intermittent generation conditions; or</w:t>
      </w:r>
    </w:p>
    <w:p w14:paraId="4F5676A4" w14:textId="77777777" w:rsidR="004A0DFF" w:rsidRPr="00F7690A" w:rsidRDefault="004A0DFF" w:rsidP="004A0DFF">
      <w:pPr>
        <w:spacing w:after="240"/>
        <w:ind w:left="2160" w:hanging="720"/>
      </w:pPr>
      <w:r w:rsidRPr="00774CCE">
        <w:t>(iii)</w:t>
      </w:r>
      <w:r w:rsidRPr="00774CCE">
        <w:tab/>
        <w:t>Modeling of low levels of or no intermittent generation conditions.</w:t>
      </w:r>
    </w:p>
    <w:p w14:paraId="5322EF88" w14:textId="499FB7F8" w:rsidR="00FD74B3" w:rsidRPr="004A3AE2" w:rsidRDefault="00FD74B3" w:rsidP="00FD74B3">
      <w:pPr>
        <w:pStyle w:val="BodyTextNumbered"/>
      </w:pPr>
      <w:bookmarkStart w:id="14" w:name="_Hlk40277033"/>
      <w:ins w:id="15" w:author="ERCOT" w:date="2019-11-13T09:34:00Z">
        <w:r w:rsidRPr="00F7690A">
          <w:t>(</w:t>
        </w:r>
        <w:r>
          <w:t>6</w:t>
        </w:r>
        <w:r w:rsidRPr="00F7690A">
          <w:t>)</w:t>
        </w:r>
        <w:r w:rsidRPr="00F7690A">
          <w:tab/>
        </w:r>
      </w:ins>
      <w:ins w:id="16" w:author="REMC 021920" w:date="2020-02-18T12:02:00Z">
        <w:r>
          <w:t>Assumed</w:t>
        </w:r>
      </w:ins>
      <w:ins w:id="17" w:author="REMC 052820" w:date="2020-05-28T08:36:00Z">
        <w:r>
          <w:t xml:space="preserve"> </w:t>
        </w:r>
      </w:ins>
      <w:ins w:id="18" w:author="ERCOT" w:date="2019-11-13T09:35:00Z">
        <w:del w:id="19" w:author="REMC 012420" w:date="2020-01-22T17:49:00Z">
          <w:r w:rsidDel="004A0DFF">
            <w:delText xml:space="preserve">Assumed </w:delText>
          </w:r>
        </w:del>
      </w:ins>
      <w:ins w:id="20" w:author="ERCOT" w:date="2020-01-08T09:48:00Z">
        <w:r>
          <w:t>Direct Current Tie (</w:t>
        </w:r>
      </w:ins>
      <w:ins w:id="21" w:author="ERCOT" w:date="2019-11-13T09:34:00Z">
        <w:r>
          <w:t>DC Tie</w:t>
        </w:r>
      </w:ins>
      <w:ins w:id="22" w:author="ERCOT" w:date="2020-01-08T09:48:00Z">
        <w:r>
          <w:t>)</w:t>
        </w:r>
      </w:ins>
      <w:ins w:id="23" w:author="ERCOT" w:date="2019-11-13T09:34:00Z">
        <w:r>
          <w:t xml:space="preserve"> imports </w:t>
        </w:r>
      </w:ins>
      <w:ins w:id="24" w:author="REMC 012420" w:date="2020-01-22T17:49:00Z">
        <w:del w:id="25" w:author="REMC 021920" w:date="2020-02-18T12:02:00Z">
          <w:r w:rsidDel="007631ED">
            <w:delText xml:space="preserve">as modeled in the SSWG base cases </w:delText>
          </w:r>
        </w:del>
      </w:ins>
      <w:ins w:id="26" w:author="ERCOT" w:date="2019-11-13T09:34:00Z">
        <w:del w:id="27" w:author="REMC 012420" w:date="2020-01-22T17:50:00Z">
          <w:r w:rsidDel="004D602C">
            <w:delText xml:space="preserve">and exports </w:delText>
          </w:r>
        </w:del>
      </w:ins>
      <w:ins w:id="28" w:author="ERCOT" w:date="2019-11-18T10:54:00Z">
        <w:r>
          <w:t>will</w:t>
        </w:r>
      </w:ins>
      <w:ins w:id="29" w:author="ERCOT" w:date="2019-11-13T09:34:00Z">
        <w:r>
          <w:t xml:space="preserve"> be curtailed </w:t>
        </w:r>
      </w:ins>
      <w:ins w:id="30" w:author="ERCOT" w:date="2019-11-18T10:53:00Z">
        <w:r>
          <w:t xml:space="preserve">as necessary </w:t>
        </w:r>
      </w:ins>
      <w:ins w:id="31" w:author="ERCOT" w:date="2019-11-13T09:34:00Z">
        <w:r>
          <w:t xml:space="preserve">to meet reliability criteria in </w:t>
        </w:r>
      </w:ins>
      <w:ins w:id="32" w:author="REMC 012420" w:date="2020-01-22T18:02:00Z">
        <w:r>
          <w:t xml:space="preserve">reliability </w:t>
        </w:r>
      </w:ins>
      <w:ins w:id="33" w:author="ERCOT" w:date="2019-11-13T09:34:00Z">
        <w:r>
          <w:t>planning studies.</w:t>
        </w:r>
      </w:ins>
      <w:ins w:id="34" w:author="REMC 012420" w:date="2020-01-22T17:50:00Z">
        <w:r w:rsidRPr="004D602C">
          <w:t xml:space="preserve"> </w:t>
        </w:r>
      </w:ins>
      <w:ins w:id="35" w:author="REMC 021920" w:date="2020-02-19T09:18:00Z">
        <w:r>
          <w:t xml:space="preserve"> </w:t>
        </w:r>
      </w:ins>
      <w:ins w:id="36" w:author="REMC 021920" w:date="2020-02-18T12:03:00Z">
        <w:r>
          <w:t xml:space="preserve">Assumed </w:t>
        </w:r>
      </w:ins>
      <w:ins w:id="37" w:author="REMC 012420" w:date="2020-01-22T17:50:00Z">
        <w:r>
          <w:t xml:space="preserve">DC Tie </w:t>
        </w:r>
      </w:ins>
      <w:ins w:id="38" w:author="REMC 012420" w:date="2020-01-22T18:03:00Z">
        <w:r>
          <w:t>Load</w:t>
        </w:r>
      </w:ins>
      <w:ins w:id="39" w:author="REMC 012420" w:date="2020-01-22T17:50:00Z">
        <w:r>
          <w:t xml:space="preserve"> </w:t>
        </w:r>
        <w:del w:id="40" w:author="REMC 021920" w:date="2020-02-18T12:03:00Z">
          <w:r w:rsidDel="007631ED">
            <w:delText xml:space="preserve">as modeled in the SSWG base case </w:delText>
          </w:r>
        </w:del>
        <w:r>
          <w:t xml:space="preserve">will be treated as </w:t>
        </w:r>
      </w:ins>
      <w:ins w:id="41" w:author="REMC 012420" w:date="2020-01-22T18:04:00Z">
        <w:r>
          <w:t>L</w:t>
        </w:r>
      </w:ins>
      <w:ins w:id="42" w:author="REMC 012420" w:date="2020-01-22T17:50:00Z">
        <w:r>
          <w:t>oad in planning studies.</w:t>
        </w:r>
      </w:ins>
    </w:p>
    <w:p w14:paraId="2E744E08" w14:textId="127E6654" w:rsidR="00C747AB" w:rsidRPr="004A3AE2" w:rsidRDefault="00FD74B3" w:rsidP="00FD74B3">
      <w:pPr>
        <w:pStyle w:val="BodyTextNumbered"/>
        <w:ind w:left="1440"/>
      </w:pPr>
      <w:r>
        <w:t xml:space="preserve"> </w:t>
      </w:r>
      <w:ins w:id="43" w:author="REMC 052820" w:date="2020-05-27T10:38:00Z">
        <w:r w:rsidR="00CC35DE">
          <w:t>(a)</w:t>
        </w:r>
        <w:r w:rsidR="00CC35DE">
          <w:tab/>
        </w:r>
      </w:ins>
      <w:ins w:id="44" w:author="REMC 052820" w:date="2020-05-27T10:49:00Z">
        <w:r w:rsidR="00F3378F">
          <w:t>A</w:t>
        </w:r>
      </w:ins>
      <w:ins w:id="45" w:author="REMC 052820" w:date="2020-05-27T10:47:00Z">
        <w:r w:rsidR="00CC35DE">
          <w:t xml:space="preserve">ssumed DC Tie </w:t>
        </w:r>
      </w:ins>
      <w:ins w:id="46" w:author="REMC 052820" w:date="2020-05-27T10:50:00Z">
        <w:r w:rsidR="00F3378F">
          <w:t xml:space="preserve">imports </w:t>
        </w:r>
      </w:ins>
      <w:ins w:id="47" w:author="REMC 052820" w:date="2020-05-27T10:54:00Z">
        <w:r w:rsidR="007E0B65">
          <w:t>and</w:t>
        </w:r>
      </w:ins>
      <w:ins w:id="48" w:author="REMC 052820" w:date="2020-05-27T10:50:00Z">
        <w:r w:rsidR="00F3378F">
          <w:t xml:space="preserve"> </w:t>
        </w:r>
      </w:ins>
      <w:ins w:id="49" w:author="REMC 052820" w:date="2020-05-27T16:14:00Z">
        <w:r w:rsidR="00CE3DF2">
          <w:t xml:space="preserve">DC Tie </w:t>
        </w:r>
      </w:ins>
      <w:ins w:id="50" w:author="REMC 052820" w:date="2020-05-27T10:47:00Z">
        <w:r w:rsidR="00CC35DE">
          <w:t>Load</w:t>
        </w:r>
      </w:ins>
      <w:ins w:id="51" w:author="REMC 052820" w:date="2020-05-13T15:38:00Z">
        <w:r w:rsidR="00D11EA3">
          <w:t xml:space="preserve"> </w:t>
        </w:r>
      </w:ins>
      <w:ins w:id="52" w:author="REMC 052820" w:date="2020-05-27T10:47:00Z">
        <w:r w:rsidR="00F3378F">
          <w:t>shall</w:t>
        </w:r>
      </w:ins>
      <w:ins w:id="53" w:author="REMC 052820" w:date="2020-05-26T12:41:00Z">
        <w:r w:rsidR="00993AA1">
          <w:t xml:space="preserve"> be </w:t>
        </w:r>
      </w:ins>
      <w:ins w:id="54" w:author="REMC 052820" w:date="2020-05-13T15:38:00Z">
        <w:r w:rsidR="00D11EA3">
          <w:t xml:space="preserve">based on historical </w:t>
        </w:r>
      </w:ins>
      <w:ins w:id="55" w:author="REMC 052820" w:date="2020-05-27T10:50:00Z">
        <w:r w:rsidR="00F3378F">
          <w:t xml:space="preserve">import and </w:t>
        </w:r>
      </w:ins>
      <w:ins w:id="56" w:author="REMC 052820" w:date="2020-05-13T15:38:00Z">
        <w:r w:rsidR="00D11EA3">
          <w:t>export</w:t>
        </w:r>
      </w:ins>
      <w:ins w:id="57" w:author="REMC 052820" w:date="2020-05-27T10:47:00Z">
        <w:r w:rsidR="00F3378F">
          <w:t xml:space="preserve"> data</w:t>
        </w:r>
      </w:ins>
      <w:ins w:id="58" w:author="REMC 052820" w:date="2020-05-28T08:41:00Z">
        <w:r w:rsidR="008E2184">
          <w:t>.</w:t>
        </w:r>
      </w:ins>
      <w:ins w:id="59" w:author="REMC 052820" w:date="2020-05-13T15:38:00Z">
        <w:r w:rsidR="00D11EA3">
          <w:t xml:space="preserve"> </w:t>
        </w:r>
      </w:ins>
      <w:ins w:id="60" w:author="REMC 052820" w:date="2020-05-28T08:33:00Z">
        <w:r>
          <w:t xml:space="preserve"> </w:t>
        </w:r>
      </w:ins>
      <w:ins w:id="61" w:author="REMC 052820" w:date="2020-05-13T15:38:00Z">
        <w:r w:rsidR="00D11EA3">
          <w:t>For DC Ties</w:t>
        </w:r>
      </w:ins>
      <w:ins w:id="62" w:author="REMC 052820" w:date="2020-05-13T15:39:00Z">
        <w:r w:rsidR="00D11EA3">
          <w:t xml:space="preserve"> with no history of </w:t>
        </w:r>
      </w:ins>
      <w:ins w:id="63" w:author="REMC 052820" w:date="2020-05-27T10:50:00Z">
        <w:r w:rsidR="00F3378F">
          <w:t xml:space="preserve">imports </w:t>
        </w:r>
      </w:ins>
      <w:ins w:id="64" w:author="REMC 052820" w:date="2020-05-27T10:54:00Z">
        <w:r w:rsidR="007E0B65">
          <w:t>and</w:t>
        </w:r>
      </w:ins>
      <w:ins w:id="65" w:author="REMC 052820" w:date="2020-05-27T10:50:00Z">
        <w:r w:rsidR="00F3378F">
          <w:t xml:space="preserve"> </w:t>
        </w:r>
      </w:ins>
      <w:ins w:id="66" w:author="REMC 052820" w:date="2020-05-13T15:39:00Z">
        <w:r w:rsidR="00D11EA3">
          <w:t xml:space="preserve">exports, </w:t>
        </w:r>
      </w:ins>
      <w:ins w:id="67" w:author="REMC 052820" w:date="2020-05-27T10:48:00Z">
        <w:r w:rsidR="00F3378F">
          <w:t xml:space="preserve">the </w:t>
        </w:r>
      </w:ins>
      <w:ins w:id="68" w:author="REMC 052820" w:date="2020-05-13T15:39:00Z">
        <w:r w:rsidR="00D11EA3">
          <w:t xml:space="preserve">assumed DC Tie </w:t>
        </w:r>
      </w:ins>
      <w:ins w:id="69" w:author="REMC 052820" w:date="2020-05-27T10:50:00Z">
        <w:r w:rsidR="00F3378F">
          <w:t xml:space="preserve">imports </w:t>
        </w:r>
      </w:ins>
      <w:ins w:id="70" w:author="REMC 052820" w:date="2020-05-27T10:53:00Z">
        <w:r w:rsidR="00F3378F">
          <w:t>and</w:t>
        </w:r>
      </w:ins>
      <w:ins w:id="71" w:author="REMC 052820" w:date="2020-05-27T10:50:00Z">
        <w:r w:rsidR="00F3378F">
          <w:t xml:space="preserve"> </w:t>
        </w:r>
      </w:ins>
      <w:ins w:id="72" w:author="REMC 052820" w:date="2020-05-27T16:14:00Z">
        <w:r w:rsidR="00CE3DF2">
          <w:t xml:space="preserve">DC Tie </w:t>
        </w:r>
      </w:ins>
      <w:ins w:id="73" w:author="REMC 052820" w:date="2020-05-13T15:39:00Z">
        <w:r w:rsidR="00D11EA3">
          <w:t xml:space="preserve">Load for such DC Ties will be </w:t>
        </w:r>
      </w:ins>
      <w:ins w:id="74" w:author="REMC 052820" w:date="2020-05-13T15:40:00Z">
        <w:r w:rsidR="00D11EA3">
          <w:t>zero.</w:t>
        </w:r>
      </w:ins>
      <w:bookmarkEnd w:id="14"/>
    </w:p>
    <w:sectPr w:rsidR="00C747AB" w:rsidRPr="004A3AE2" w:rsidSect="000A413A">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EBCCC" w14:textId="77777777" w:rsidR="00CC7891" w:rsidRDefault="00CC7891">
      <w:r>
        <w:separator/>
      </w:r>
    </w:p>
  </w:endnote>
  <w:endnote w:type="continuationSeparator" w:id="0">
    <w:p w14:paraId="47164F60" w14:textId="77777777" w:rsidR="00CC7891" w:rsidRDefault="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4DFF4F9E"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RR-0</w:t>
    </w:r>
    <w:r w:rsidR="00993AA1">
      <w:rPr>
        <w:rFonts w:ascii="Arial" w:hAnsi="Arial" w:cs="Arial"/>
        <w:sz w:val="18"/>
        <w:szCs w:val="18"/>
      </w:rPr>
      <w:t>7</w:t>
    </w:r>
    <w:r w:rsidR="0031534A">
      <w:rPr>
        <w:rFonts w:ascii="Arial" w:hAnsi="Arial" w:cs="Arial"/>
        <w:sz w:val="18"/>
        <w:szCs w:val="18"/>
      </w:rPr>
      <w:t xml:space="preserve"> </w:t>
    </w:r>
    <w:r w:rsidR="004A0DFF">
      <w:rPr>
        <w:rFonts w:ascii="Arial" w:hAnsi="Arial" w:cs="Arial"/>
        <w:sz w:val="18"/>
        <w:szCs w:val="18"/>
      </w:rPr>
      <w:t>REMC</w:t>
    </w:r>
    <w:r w:rsidR="00F53A03">
      <w:rPr>
        <w:rFonts w:ascii="Arial" w:hAnsi="Arial" w:cs="Arial"/>
        <w:sz w:val="18"/>
        <w:szCs w:val="18"/>
      </w:rPr>
      <w:t xml:space="preserve"> Comments 0</w:t>
    </w:r>
    <w:r w:rsidR="00993AA1">
      <w:rPr>
        <w:rFonts w:ascii="Arial" w:hAnsi="Arial" w:cs="Arial"/>
        <w:sz w:val="18"/>
        <w:szCs w:val="18"/>
      </w:rPr>
      <w:t>52</w:t>
    </w:r>
    <w:r w:rsidR="00FD74B3">
      <w:rPr>
        <w:rFonts w:ascii="Arial" w:hAnsi="Arial" w:cs="Arial"/>
        <w:sz w:val="18"/>
        <w:szCs w:val="18"/>
      </w:rPr>
      <w:t>8</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B46624">
      <w:rPr>
        <w:rFonts w:ascii="Arial" w:hAnsi="Arial" w:cs="Arial"/>
        <w:noProof/>
        <w:sz w:val="18"/>
      </w:rPr>
      <w:t>1</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B46624">
      <w:rPr>
        <w:rFonts w:ascii="Arial" w:hAnsi="Arial" w:cs="Arial"/>
        <w:noProof/>
        <w:sz w:val="18"/>
      </w:rPr>
      <w:t>2</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18F39" w14:textId="77777777" w:rsidR="00CC7891" w:rsidRDefault="00CC7891">
      <w:r>
        <w:separator/>
      </w:r>
    </w:p>
  </w:footnote>
  <w:footnote w:type="continuationSeparator" w:id="0">
    <w:p w14:paraId="535BF477" w14:textId="77777777" w:rsidR="00CC7891" w:rsidRDefault="00CC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C 012420">
    <w15:presenceInfo w15:providerId="Windows Live" w15:userId="8515217b9be739cd"/>
  </w15:person>
  <w15:person w15:author="REMC 052820">
    <w15:presenceInfo w15:providerId="None" w15:userId="REMC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37B0"/>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197A"/>
    <w:rsid w:val="00343FC0"/>
    <w:rsid w:val="0034776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0DFF"/>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4D87"/>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57D4D"/>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7F4D"/>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1ED"/>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B6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184"/>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AA1"/>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782"/>
    <w:rsid w:val="00AE2F73"/>
    <w:rsid w:val="00AE5825"/>
    <w:rsid w:val="00AF045C"/>
    <w:rsid w:val="00AF3EAB"/>
    <w:rsid w:val="00AF7068"/>
    <w:rsid w:val="00AF73A3"/>
    <w:rsid w:val="00B03044"/>
    <w:rsid w:val="00B0481B"/>
    <w:rsid w:val="00B04AF6"/>
    <w:rsid w:val="00B101B0"/>
    <w:rsid w:val="00B11319"/>
    <w:rsid w:val="00B12AF5"/>
    <w:rsid w:val="00B20820"/>
    <w:rsid w:val="00B20A4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624"/>
    <w:rsid w:val="00B4696E"/>
    <w:rsid w:val="00B46A5B"/>
    <w:rsid w:val="00B507F1"/>
    <w:rsid w:val="00B51A37"/>
    <w:rsid w:val="00B51A79"/>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BF6EE0"/>
    <w:rsid w:val="00C01F1B"/>
    <w:rsid w:val="00C024C8"/>
    <w:rsid w:val="00C0598D"/>
    <w:rsid w:val="00C078AD"/>
    <w:rsid w:val="00C11956"/>
    <w:rsid w:val="00C11D5B"/>
    <w:rsid w:val="00C158EE"/>
    <w:rsid w:val="00C178A3"/>
    <w:rsid w:val="00C17AEC"/>
    <w:rsid w:val="00C2019A"/>
    <w:rsid w:val="00C21DD5"/>
    <w:rsid w:val="00C21E3F"/>
    <w:rsid w:val="00C256CB"/>
    <w:rsid w:val="00C25FFF"/>
    <w:rsid w:val="00C26669"/>
    <w:rsid w:val="00C26C3B"/>
    <w:rsid w:val="00C322A2"/>
    <w:rsid w:val="00C326C7"/>
    <w:rsid w:val="00C32A99"/>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35DE"/>
    <w:rsid w:val="00CC5D64"/>
    <w:rsid w:val="00CC72C5"/>
    <w:rsid w:val="00CC750D"/>
    <w:rsid w:val="00CC7891"/>
    <w:rsid w:val="00CC7BD0"/>
    <w:rsid w:val="00CD04A6"/>
    <w:rsid w:val="00CD2D08"/>
    <w:rsid w:val="00CD3A20"/>
    <w:rsid w:val="00CD3DF4"/>
    <w:rsid w:val="00CD59D3"/>
    <w:rsid w:val="00CD5A0B"/>
    <w:rsid w:val="00CD6069"/>
    <w:rsid w:val="00CD6446"/>
    <w:rsid w:val="00CE1A1E"/>
    <w:rsid w:val="00CE3DF2"/>
    <w:rsid w:val="00CE5826"/>
    <w:rsid w:val="00CF4974"/>
    <w:rsid w:val="00CF5E6A"/>
    <w:rsid w:val="00D00A2C"/>
    <w:rsid w:val="00D01C05"/>
    <w:rsid w:val="00D044F5"/>
    <w:rsid w:val="00D04F31"/>
    <w:rsid w:val="00D05362"/>
    <w:rsid w:val="00D0573A"/>
    <w:rsid w:val="00D0587B"/>
    <w:rsid w:val="00D05A41"/>
    <w:rsid w:val="00D10832"/>
    <w:rsid w:val="00D11EA3"/>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33A6"/>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3F23"/>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3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4B3"/>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s@crescentpow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0C9E-3060-499B-80BA-0F404D67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3203</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5</cp:revision>
  <cp:lastPrinted>2019-09-03T18:36:00Z</cp:lastPrinted>
  <dcterms:created xsi:type="dcterms:W3CDTF">2020-05-28T13:42:00Z</dcterms:created>
  <dcterms:modified xsi:type="dcterms:W3CDTF">2020-05-28T15:01:00Z</dcterms:modified>
</cp:coreProperties>
</file>