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1925F69A" w14:textId="77777777" w:rsidTr="00416696">
        <w:tc>
          <w:tcPr>
            <w:tcW w:w="1620" w:type="dxa"/>
            <w:tcBorders>
              <w:bottom w:val="single" w:sz="4" w:space="0" w:color="auto"/>
            </w:tcBorders>
            <w:shd w:val="clear" w:color="auto" w:fill="FFFFFF"/>
            <w:vAlign w:val="center"/>
          </w:tcPr>
          <w:p w14:paraId="10F7F99D" w14:textId="77777777" w:rsidR="00152993" w:rsidRDefault="006F7B15">
            <w:pPr>
              <w:pStyle w:val="Header"/>
              <w:rPr>
                <w:rFonts w:ascii="Verdana" w:hAnsi="Verdana"/>
                <w:sz w:val="22"/>
              </w:rPr>
            </w:pPr>
            <w:r>
              <w:t>RRGR</w:t>
            </w:r>
            <w:r w:rsidR="00416696">
              <w:t>RR</w:t>
            </w:r>
            <w:r w:rsidR="00152993">
              <w:t xml:space="preserve"> Number</w:t>
            </w:r>
          </w:p>
        </w:tc>
        <w:tc>
          <w:tcPr>
            <w:tcW w:w="1260" w:type="dxa"/>
            <w:tcBorders>
              <w:bottom w:val="single" w:sz="4" w:space="0" w:color="auto"/>
            </w:tcBorders>
            <w:vAlign w:val="center"/>
          </w:tcPr>
          <w:p w14:paraId="142FA5B3" w14:textId="77777777" w:rsidR="00152993" w:rsidRDefault="00066924">
            <w:pPr>
              <w:pStyle w:val="Header"/>
            </w:pPr>
            <w:hyperlink r:id="rId7" w:history="1">
              <w:r w:rsidR="00B331B5" w:rsidRPr="00321CBB">
                <w:rPr>
                  <w:rStyle w:val="Hyperlink"/>
                </w:rPr>
                <w:t>023</w:t>
              </w:r>
            </w:hyperlink>
          </w:p>
        </w:tc>
        <w:tc>
          <w:tcPr>
            <w:tcW w:w="1170" w:type="dxa"/>
            <w:tcBorders>
              <w:bottom w:val="single" w:sz="4" w:space="0" w:color="auto"/>
            </w:tcBorders>
            <w:shd w:val="clear" w:color="auto" w:fill="FFFFFF"/>
            <w:vAlign w:val="center"/>
          </w:tcPr>
          <w:p w14:paraId="02F47735" w14:textId="77777777" w:rsidR="00152993" w:rsidRDefault="006F7B15">
            <w:pPr>
              <w:pStyle w:val="Header"/>
            </w:pPr>
            <w:r>
              <w:t>RRG</w:t>
            </w:r>
            <w:r w:rsidR="00416696">
              <w:t>RR</w:t>
            </w:r>
            <w:r w:rsidR="00152993">
              <w:t xml:space="preserve"> Title</w:t>
            </w:r>
          </w:p>
        </w:tc>
        <w:tc>
          <w:tcPr>
            <w:tcW w:w="6390" w:type="dxa"/>
            <w:tcBorders>
              <w:bottom w:val="single" w:sz="4" w:space="0" w:color="auto"/>
            </w:tcBorders>
            <w:vAlign w:val="center"/>
          </w:tcPr>
          <w:p w14:paraId="778DE20D" w14:textId="77777777" w:rsidR="00152993" w:rsidRPr="007100BA" w:rsidRDefault="00B331B5" w:rsidP="00B331B5">
            <w:pPr>
              <w:rPr>
                <w:rFonts w:ascii="Arial" w:hAnsi="Arial" w:cs="Arial"/>
                <w:color w:val="000000"/>
              </w:rPr>
            </w:pPr>
            <w:r w:rsidRPr="007100BA">
              <w:rPr>
                <w:rStyle w:val="Strong"/>
                <w:rFonts w:ascii="Arial" w:hAnsi="Arial" w:cs="Arial"/>
                <w:color w:val="000000"/>
              </w:rPr>
              <w:t>Related to NPRR1002, BESTF-5 Energy Storage Resource Single Model Registration and Charging Restrictions in Emergency Conditions</w:t>
            </w:r>
          </w:p>
        </w:tc>
      </w:tr>
      <w:tr w:rsidR="00152993" w14:paraId="38F7443D" w14:textId="77777777">
        <w:trPr>
          <w:trHeight w:val="413"/>
        </w:trPr>
        <w:tc>
          <w:tcPr>
            <w:tcW w:w="2880" w:type="dxa"/>
            <w:gridSpan w:val="2"/>
            <w:tcBorders>
              <w:top w:val="nil"/>
              <w:left w:val="nil"/>
              <w:bottom w:val="single" w:sz="4" w:space="0" w:color="auto"/>
              <w:right w:val="nil"/>
            </w:tcBorders>
            <w:vAlign w:val="center"/>
          </w:tcPr>
          <w:p w14:paraId="60722F4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78DE0D7" w14:textId="77777777" w:rsidR="00152993" w:rsidRDefault="00152993">
            <w:pPr>
              <w:pStyle w:val="NormalArial"/>
            </w:pPr>
          </w:p>
        </w:tc>
      </w:tr>
      <w:tr w:rsidR="00152993" w14:paraId="2AA669A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101B17B"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025C94" w14:textId="080CE93D" w:rsidR="00152993" w:rsidRDefault="008E4E5B" w:rsidP="000C6998">
            <w:pPr>
              <w:pStyle w:val="NormalArial"/>
            </w:pPr>
            <w:r>
              <w:t xml:space="preserve">May </w:t>
            </w:r>
            <w:r w:rsidR="00A44EE5">
              <w:t>27</w:t>
            </w:r>
            <w:r w:rsidR="00321CBB">
              <w:t>, 2020</w:t>
            </w:r>
          </w:p>
        </w:tc>
      </w:tr>
      <w:tr w:rsidR="00152993" w14:paraId="73EF33E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D2F8FA5" w14:textId="77777777" w:rsidR="00152993" w:rsidRDefault="00152993">
            <w:pPr>
              <w:pStyle w:val="NormalArial"/>
            </w:pPr>
          </w:p>
        </w:tc>
        <w:tc>
          <w:tcPr>
            <w:tcW w:w="7560" w:type="dxa"/>
            <w:gridSpan w:val="2"/>
            <w:tcBorders>
              <w:top w:val="nil"/>
              <w:left w:val="nil"/>
              <w:bottom w:val="nil"/>
              <w:right w:val="nil"/>
            </w:tcBorders>
            <w:vAlign w:val="center"/>
          </w:tcPr>
          <w:p w14:paraId="34A68954" w14:textId="77777777" w:rsidR="00152993" w:rsidRDefault="00152993">
            <w:pPr>
              <w:pStyle w:val="NormalArial"/>
            </w:pPr>
          </w:p>
        </w:tc>
      </w:tr>
      <w:tr w:rsidR="00152993" w14:paraId="5DB4C479" w14:textId="77777777">
        <w:trPr>
          <w:trHeight w:val="440"/>
        </w:trPr>
        <w:tc>
          <w:tcPr>
            <w:tcW w:w="10440" w:type="dxa"/>
            <w:gridSpan w:val="4"/>
            <w:tcBorders>
              <w:top w:val="single" w:sz="4" w:space="0" w:color="auto"/>
            </w:tcBorders>
            <w:shd w:val="clear" w:color="auto" w:fill="FFFFFF"/>
            <w:vAlign w:val="center"/>
          </w:tcPr>
          <w:p w14:paraId="3AA81830" w14:textId="77777777" w:rsidR="00152993" w:rsidRDefault="00152993">
            <w:pPr>
              <w:pStyle w:val="Header"/>
              <w:jc w:val="center"/>
            </w:pPr>
            <w:r>
              <w:t>Submitter’s Information</w:t>
            </w:r>
          </w:p>
        </w:tc>
      </w:tr>
      <w:tr w:rsidR="00152993" w14:paraId="5F8E874E" w14:textId="77777777">
        <w:trPr>
          <w:trHeight w:val="350"/>
        </w:trPr>
        <w:tc>
          <w:tcPr>
            <w:tcW w:w="2880" w:type="dxa"/>
            <w:gridSpan w:val="2"/>
            <w:shd w:val="clear" w:color="auto" w:fill="FFFFFF"/>
            <w:vAlign w:val="center"/>
          </w:tcPr>
          <w:p w14:paraId="7AE24A64" w14:textId="77777777" w:rsidR="00152993" w:rsidRPr="00EC55B3" w:rsidRDefault="00152993" w:rsidP="00EC55B3">
            <w:pPr>
              <w:pStyle w:val="Header"/>
            </w:pPr>
            <w:r w:rsidRPr="00EC55B3">
              <w:t>Name</w:t>
            </w:r>
          </w:p>
        </w:tc>
        <w:tc>
          <w:tcPr>
            <w:tcW w:w="7560" w:type="dxa"/>
            <w:gridSpan w:val="2"/>
            <w:vAlign w:val="center"/>
          </w:tcPr>
          <w:p w14:paraId="564CE8DF" w14:textId="77777777" w:rsidR="00152993" w:rsidRDefault="007100BA">
            <w:pPr>
              <w:pStyle w:val="NormalArial"/>
            </w:pPr>
            <w:r>
              <w:t>Sandip Sharma</w:t>
            </w:r>
          </w:p>
        </w:tc>
      </w:tr>
      <w:tr w:rsidR="00152993" w14:paraId="6D9F1CED" w14:textId="77777777">
        <w:trPr>
          <w:trHeight w:val="350"/>
        </w:trPr>
        <w:tc>
          <w:tcPr>
            <w:tcW w:w="2880" w:type="dxa"/>
            <w:gridSpan w:val="2"/>
            <w:shd w:val="clear" w:color="auto" w:fill="FFFFFF"/>
            <w:vAlign w:val="center"/>
          </w:tcPr>
          <w:p w14:paraId="79E9A26F" w14:textId="77777777" w:rsidR="00152993" w:rsidRPr="00EC55B3" w:rsidRDefault="00152993" w:rsidP="00EC55B3">
            <w:pPr>
              <w:pStyle w:val="Header"/>
            </w:pPr>
            <w:r w:rsidRPr="00EC55B3">
              <w:t>E-mail Address</w:t>
            </w:r>
          </w:p>
        </w:tc>
        <w:tc>
          <w:tcPr>
            <w:tcW w:w="7560" w:type="dxa"/>
            <w:gridSpan w:val="2"/>
            <w:vAlign w:val="center"/>
          </w:tcPr>
          <w:p w14:paraId="13097A22" w14:textId="77777777" w:rsidR="00152993" w:rsidRDefault="00066924">
            <w:pPr>
              <w:pStyle w:val="NormalArial"/>
            </w:pPr>
            <w:hyperlink r:id="rId8" w:history="1">
              <w:r w:rsidR="007100BA" w:rsidRPr="00D0758D">
                <w:rPr>
                  <w:rStyle w:val="Hyperlink"/>
                </w:rPr>
                <w:t>Sandip.sharma@ercot.com</w:t>
              </w:r>
            </w:hyperlink>
          </w:p>
        </w:tc>
      </w:tr>
      <w:tr w:rsidR="00152993" w14:paraId="27C46E0D" w14:textId="77777777">
        <w:trPr>
          <w:trHeight w:val="350"/>
        </w:trPr>
        <w:tc>
          <w:tcPr>
            <w:tcW w:w="2880" w:type="dxa"/>
            <w:gridSpan w:val="2"/>
            <w:shd w:val="clear" w:color="auto" w:fill="FFFFFF"/>
            <w:vAlign w:val="center"/>
          </w:tcPr>
          <w:p w14:paraId="0C25A13E" w14:textId="77777777" w:rsidR="00152993" w:rsidRPr="00EC55B3" w:rsidRDefault="00152993" w:rsidP="00EC55B3">
            <w:pPr>
              <w:pStyle w:val="Header"/>
            </w:pPr>
            <w:r w:rsidRPr="00EC55B3">
              <w:t>Company</w:t>
            </w:r>
          </w:p>
        </w:tc>
        <w:tc>
          <w:tcPr>
            <w:tcW w:w="7560" w:type="dxa"/>
            <w:gridSpan w:val="2"/>
            <w:vAlign w:val="center"/>
          </w:tcPr>
          <w:p w14:paraId="1AA785CB" w14:textId="77777777" w:rsidR="00152993" w:rsidRDefault="007100BA">
            <w:pPr>
              <w:pStyle w:val="NormalArial"/>
            </w:pPr>
            <w:r>
              <w:t>ERCOT</w:t>
            </w:r>
          </w:p>
        </w:tc>
      </w:tr>
      <w:tr w:rsidR="00152993" w14:paraId="6005DED5" w14:textId="77777777">
        <w:trPr>
          <w:trHeight w:val="350"/>
        </w:trPr>
        <w:tc>
          <w:tcPr>
            <w:tcW w:w="2880" w:type="dxa"/>
            <w:gridSpan w:val="2"/>
            <w:tcBorders>
              <w:bottom w:val="single" w:sz="4" w:space="0" w:color="auto"/>
            </w:tcBorders>
            <w:shd w:val="clear" w:color="auto" w:fill="FFFFFF"/>
            <w:vAlign w:val="center"/>
          </w:tcPr>
          <w:p w14:paraId="35BEB02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6F77BFCC" w14:textId="77777777" w:rsidR="00152993" w:rsidRDefault="007100BA">
            <w:pPr>
              <w:pStyle w:val="NormalArial"/>
            </w:pPr>
            <w:r>
              <w:t>512-248-4298</w:t>
            </w:r>
          </w:p>
        </w:tc>
      </w:tr>
      <w:tr w:rsidR="00152993" w14:paraId="5FB9F339" w14:textId="77777777">
        <w:trPr>
          <w:trHeight w:val="350"/>
        </w:trPr>
        <w:tc>
          <w:tcPr>
            <w:tcW w:w="2880" w:type="dxa"/>
            <w:gridSpan w:val="2"/>
            <w:shd w:val="clear" w:color="auto" w:fill="FFFFFF"/>
            <w:vAlign w:val="center"/>
          </w:tcPr>
          <w:p w14:paraId="5C42769B"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CCD015B" w14:textId="77777777" w:rsidR="00152993" w:rsidRDefault="00152993">
            <w:pPr>
              <w:pStyle w:val="NormalArial"/>
            </w:pPr>
          </w:p>
        </w:tc>
      </w:tr>
      <w:tr w:rsidR="00075A94" w14:paraId="10A47B85" w14:textId="77777777">
        <w:trPr>
          <w:trHeight w:val="350"/>
        </w:trPr>
        <w:tc>
          <w:tcPr>
            <w:tcW w:w="2880" w:type="dxa"/>
            <w:gridSpan w:val="2"/>
            <w:tcBorders>
              <w:bottom w:val="single" w:sz="4" w:space="0" w:color="auto"/>
            </w:tcBorders>
            <w:shd w:val="clear" w:color="auto" w:fill="FFFFFF"/>
            <w:vAlign w:val="center"/>
          </w:tcPr>
          <w:p w14:paraId="7BB4B29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5E341F60" w14:textId="77777777" w:rsidR="00075A94" w:rsidRDefault="007100BA">
            <w:pPr>
              <w:pStyle w:val="NormalArial"/>
            </w:pPr>
            <w:r>
              <w:t>Not applicable</w:t>
            </w:r>
          </w:p>
        </w:tc>
      </w:tr>
    </w:tbl>
    <w:p w14:paraId="11236866"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21CBB" w14:paraId="4C4E26D2" w14:textId="77777777" w:rsidTr="00BF49CF">
        <w:trPr>
          <w:trHeight w:val="350"/>
        </w:trPr>
        <w:tc>
          <w:tcPr>
            <w:tcW w:w="10440" w:type="dxa"/>
            <w:tcBorders>
              <w:bottom w:val="single" w:sz="4" w:space="0" w:color="auto"/>
            </w:tcBorders>
            <w:shd w:val="clear" w:color="auto" w:fill="FFFFFF"/>
            <w:vAlign w:val="center"/>
          </w:tcPr>
          <w:p w14:paraId="1668C4AF" w14:textId="77777777" w:rsidR="00321CBB" w:rsidRDefault="00321CBB" w:rsidP="00BF49CF">
            <w:pPr>
              <w:pStyle w:val="Header"/>
              <w:jc w:val="center"/>
            </w:pPr>
            <w:r>
              <w:t>Comments</w:t>
            </w:r>
          </w:p>
        </w:tc>
      </w:tr>
    </w:tbl>
    <w:p w14:paraId="6D34176F" w14:textId="77777777" w:rsidR="00715D38" w:rsidRDefault="007100BA" w:rsidP="000C6998">
      <w:pPr>
        <w:pStyle w:val="NormalArial"/>
        <w:spacing w:before="120" w:after="120"/>
      </w:pPr>
      <w:r>
        <w:t xml:space="preserve">These comments </w:t>
      </w:r>
      <w:r w:rsidR="000C6998">
        <w:t>provide additional</w:t>
      </w:r>
      <w:r w:rsidR="0028252A">
        <w:t xml:space="preserve"> </w:t>
      </w:r>
      <w:r w:rsidR="000C6998">
        <w:t xml:space="preserve">clarifications to </w:t>
      </w:r>
      <w:r w:rsidR="0028252A">
        <w:t xml:space="preserve">Resource Registration </w:t>
      </w:r>
      <w:r w:rsidR="006C16C5">
        <w:t xml:space="preserve">Glossary Revision Request (RRGRR) 023 </w:t>
      </w:r>
      <w:r w:rsidR="000C6998">
        <w:t>on top of the 5/15/20 ERCOT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14:paraId="3531289E" w14:textId="77777777" w:rsidTr="00717913">
        <w:trPr>
          <w:trHeight w:val="350"/>
        </w:trPr>
        <w:tc>
          <w:tcPr>
            <w:tcW w:w="10440" w:type="dxa"/>
            <w:tcBorders>
              <w:bottom w:val="single" w:sz="4" w:space="0" w:color="auto"/>
            </w:tcBorders>
            <w:shd w:val="clear" w:color="auto" w:fill="FFFFFF"/>
            <w:vAlign w:val="center"/>
          </w:tcPr>
          <w:p w14:paraId="0273F2AB" w14:textId="77777777" w:rsidR="00715D38" w:rsidRDefault="00715D38" w:rsidP="00717913">
            <w:pPr>
              <w:pStyle w:val="Header"/>
              <w:jc w:val="center"/>
            </w:pPr>
            <w:r>
              <w:t>Revised Cover Page Language</w:t>
            </w:r>
          </w:p>
        </w:tc>
      </w:tr>
    </w:tbl>
    <w:p w14:paraId="39F00C78" w14:textId="77777777" w:rsidR="00715D38" w:rsidRPr="006C56DB" w:rsidRDefault="00CA3F03" w:rsidP="00715D38">
      <w:pPr>
        <w:pStyle w:val="BodyText"/>
        <w:rPr>
          <w:rFonts w:ascii="Arial" w:hAnsi="Arial" w:cs="Arial"/>
        </w:rPr>
      </w:pPr>
      <w:r>
        <w:rPr>
          <w:rFonts w:ascii="Arial" w:hAnsi="Arial" w:cs="Arial"/>
        </w:rPr>
        <w:t>None</w:t>
      </w:r>
    </w:p>
    <w:p w14:paraId="491B249F" w14:textId="77777777" w:rsidR="00152993" w:rsidRDefault="00152993">
      <w:pPr>
        <w:pStyle w:val="NormalArial"/>
      </w:pPr>
    </w:p>
    <w:p w14:paraId="3158B71D" w14:textId="77777777" w:rsidR="00152993" w:rsidRDefault="00152993">
      <w:pPr>
        <w:pStyle w:val="NormalArial"/>
      </w:pPr>
    </w:p>
    <w:p w14:paraId="337594B9" w14:textId="77777777" w:rsidR="00BB06E5" w:rsidRDefault="00BB06E5">
      <w:pPr>
        <w:pStyle w:val="NormalArial"/>
      </w:pPr>
    </w:p>
    <w:p w14:paraId="40D75818" w14:textId="77777777" w:rsidR="00BB06E5" w:rsidRDefault="00BB06E5">
      <w:pPr>
        <w:pStyle w:val="NormalArial"/>
        <w:sectPr w:rsidR="00BB06E5" w:rsidSect="0074209E">
          <w:headerReference w:type="default" r:id="rId9"/>
          <w:footerReference w:type="default" r:id="rId10"/>
          <w:pgSz w:w="12240" w:h="15840" w:code="1"/>
          <w:pgMar w:top="1440" w:right="1440" w:bottom="1440" w:left="1440" w:header="720" w:footer="720" w:gutter="0"/>
          <w:cols w:space="720"/>
          <w:docGrid w:linePitch="360"/>
        </w:sectPr>
      </w:pPr>
      <w:bookmarkStart w:id="0" w:name="_GoBack"/>
      <w:bookmarkEnd w:id="0"/>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436"/>
        <w:gridCol w:w="450"/>
        <w:gridCol w:w="450"/>
        <w:gridCol w:w="450"/>
        <w:gridCol w:w="450"/>
        <w:gridCol w:w="450"/>
        <w:gridCol w:w="540"/>
        <w:gridCol w:w="1080"/>
        <w:gridCol w:w="1620"/>
        <w:gridCol w:w="3420"/>
        <w:gridCol w:w="450"/>
        <w:gridCol w:w="450"/>
        <w:gridCol w:w="450"/>
        <w:gridCol w:w="540"/>
        <w:gridCol w:w="720"/>
        <w:tblGridChange w:id="1">
          <w:tblGrid>
            <w:gridCol w:w="20"/>
            <w:gridCol w:w="1344"/>
            <w:gridCol w:w="20"/>
            <w:gridCol w:w="416"/>
            <w:gridCol w:w="20"/>
            <w:gridCol w:w="430"/>
            <w:gridCol w:w="20"/>
            <w:gridCol w:w="430"/>
            <w:gridCol w:w="20"/>
            <w:gridCol w:w="430"/>
            <w:gridCol w:w="20"/>
            <w:gridCol w:w="430"/>
            <w:gridCol w:w="20"/>
            <w:gridCol w:w="430"/>
            <w:gridCol w:w="20"/>
            <w:gridCol w:w="520"/>
            <w:gridCol w:w="20"/>
            <w:gridCol w:w="1060"/>
            <w:gridCol w:w="20"/>
            <w:gridCol w:w="1600"/>
            <w:gridCol w:w="20"/>
            <w:gridCol w:w="3400"/>
            <w:gridCol w:w="20"/>
            <w:gridCol w:w="430"/>
            <w:gridCol w:w="20"/>
            <w:gridCol w:w="430"/>
            <w:gridCol w:w="20"/>
            <w:gridCol w:w="430"/>
            <w:gridCol w:w="20"/>
            <w:gridCol w:w="520"/>
            <w:gridCol w:w="20"/>
            <w:gridCol w:w="700"/>
            <w:gridCol w:w="20"/>
          </w:tblGrid>
        </w:tblGridChange>
      </w:tblGrid>
      <w:tr w:rsidR="00152993" w14:paraId="6FF98BC3" w14:textId="77777777" w:rsidTr="00321CBB">
        <w:trPr>
          <w:trHeight w:val="350"/>
        </w:trPr>
        <w:tc>
          <w:tcPr>
            <w:tcW w:w="13320" w:type="dxa"/>
            <w:gridSpan w:val="16"/>
            <w:tcBorders>
              <w:bottom w:val="single" w:sz="4" w:space="0" w:color="auto"/>
            </w:tcBorders>
            <w:shd w:val="clear" w:color="auto" w:fill="FFFFFF"/>
            <w:vAlign w:val="center"/>
          </w:tcPr>
          <w:p w14:paraId="205B7739" w14:textId="77777777" w:rsidR="00152993" w:rsidRDefault="00152993" w:rsidP="007100BA">
            <w:pPr>
              <w:pStyle w:val="Header"/>
              <w:jc w:val="center"/>
            </w:pPr>
            <w:r>
              <w:lastRenderedPageBreak/>
              <w:t xml:space="preserve">Revised Proposed </w:t>
            </w:r>
            <w:r w:rsidR="007100BA">
              <w:t>Resource Registration Guide</w:t>
            </w:r>
            <w:r>
              <w:t xml:space="preserve"> Language</w:t>
            </w:r>
          </w:p>
        </w:tc>
      </w:tr>
      <w:tr w:rsidR="006A2DE5" w:rsidRPr="00090586" w14:paraId="7637FC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5"/>
        </w:trPr>
        <w:tc>
          <w:tcPr>
            <w:tcW w:w="1364" w:type="dxa"/>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ins w:id="2"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342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General and Site Information</w:t>
            </w:r>
          </w:p>
        </w:tc>
      </w:tr>
      <w:tr w:rsidR="006A2DE5" w:rsidRPr="00090586" w14:paraId="12D7F0B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342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342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342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342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342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342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342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342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r w:rsidRPr="00090586">
              <w:rPr>
                <w:rFonts w:ascii="Arial" w:hAnsi="Arial" w:cs="Arial"/>
                <w:sz w:val="20"/>
                <w:szCs w:val="20"/>
              </w:rPr>
              <w:t>Zipcode:</w:t>
            </w:r>
          </w:p>
        </w:tc>
        <w:tc>
          <w:tcPr>
            <w:tcW w:w="342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342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342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342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342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342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Resource behind a NOIE </w:t>
            </w:r>
            <w:r w:rsidRPr="00090586">
              <w:rPr>
                <w:rFonts w:ascii="Arial" w:hAnsi="Arial" w:cs="Arial"/>
                <w:sz w:val="20"/>
                <w:szCs w:val="20"/>
              </w:rPr>
              <w:lastRenderedPageBreak/>
              <w:t>Settlement Meter Point?</w:t>
            </w:r>
          </w:p>
        </w:tc>
        <w:tc>
          <w:tcPr>
            <w:tcW w:w="342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342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A7A3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ins w:id="20"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1" w:author="ERCOT 051520" w:date="2020-04-24T09:20:00Z"/>
                <w:rFonts w:ascii="Arial" w:hAnsi="Arial" w:cs="Arial"/>
                <w:sz w:val="20"/>
                <w:szCs w:val="20"/>
              </w:rPr>
            </w:pPr>
            <w:ins w:id="2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3" w:author="ERCOT 051520" w:date="2020-04-24T09:20:00Z"/>
                <w:rFonts w:ascii="Arial" w:hAnsi="Arial" w:cs="Arial"/>
                <w:sz w:val="20"/>
                <w:szCs w:val="20"/>
              </w:rPr>
            </w:pPr>
            <w:ins w:id="2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5" w:author="ERCOT 051520" w:date="2020-04-24T09:20:00Z"/>
                <w:rFonts w:ascii="Arial" w:hAnsi="Arial" w:cs="Arial"/>
                <w:sz w:val="20"/>
                <w:szCs w:val="20"/>
              </w:rPr>
            </w:pPr>
            <w:ins w:id="2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7" w:author="ERCOT 051520" w:date="2020-04-24T09:20:00Z"/>
                <w:rFonts w:ascii="Arial" w:hAnsi="Arial" w:cs="Arial"/>
                <w:sz w:val="20"/>
                <w:szCs w:val="20"/>
              </w:rPr>
            </w:pPr>
            <w:ins w:id="2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2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1"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2"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3" w:author="ERCOT 051520" w:date="2020-04-24T09:20:00Z"/>
                <w:rFonts w:ascii="Arial" w:hAnsi="Arial" w:cs="Arial"/>
                <w:sz w:val="20"/>
                <w:szCs w:val="20"/>
              </w:rPr>
            </w:pPr>
            <w:ins w:id="34"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5" w:author="ERCOT 051520" w:date="2020-04-24T09:20:00Z"/>
                <w:rFonts w:ascii="Arial" w:hAnsi="Arial" w:cs="Arial"/>
                <w:sz w:val="20"/>
                <w:szCs w:val="20"/>
              </w:rPr>
            </w:pPr>
            <w:ins w:id="36" w:author="ERCOT 051520" w:date="2020-04-24T09:20:00Z">
              <w:r>
                <w:rPr>
                  <w:rFonts w:ascii="Arial" w:hAnsi="Arial" w:cs="Arial"/>
                  <w:sz w:val="20"/>
                  <w:szCs w:val="20"/>
                </w:rPr>
                <w:t>Is Resource a DC-Coupled Resource as defined in ERCOT Protocol Section 2.1</w:t>
              </w:r>
            </w:ins>
            <w:ins w:id="37" w:author="ERCOT 051520" w:date="2020-05-12T15:04:00Z">
              <w:r w:rsidR="00A07BD7">
                <w:rPr>
                  <w:rFonts w:ascii="Arial" w:hAnsi="Arial" w:cs="Arial"/>
                  <w:sz w:val="20"/>
                  <w:szCs w:val="20"/>
                </w:rPr>
                <w:t>,</w:t>
              </w:r>
            </w:ins>
            <w:ins w:id="38" w:author="ERCOT 051520" w:date="2020-04-24T09:20:00Z">
              <w:r>
                <w:rPr>
                  <w:rFonts w:ascii="Arial" w:hAnsi="Arial" w:cs="Arial"/>
                  <w:sz w:val="20"/>
                  <w:szCs w:val="20"/>
                </w:rPr>
                <w:t xml:space="preserve"> Definitions?</w:t>
              </w:r>
            </w:ins>
          </w:p>
        </w:tc>
        <w:tc>
          <w:tcPr>
            <w:tcW w:w="342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39" w:author="ERCOT 051520" w:date="2020-04-24T09:20:00Z"/>
                <w:rFonts w:ascii="Arial" w:hAnsi="Arial" w:cs="Arial"/>
                <w:sz w:val="20"/>
                <w:szCs w:val="20"/>
              </w:rPr>
            </w:pPr>
            <w:ins w:id="40"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4"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5" w:author="ERCOT 051520" w:date="2020-04-24T09:20:00Z"/>
                <w:rFonts w:ascii="Arial" w:hAnsi="Arial" w:cs="Arial"/>
                <w:sz w:val="20"/>
                <w:szCs w:val="20"/>
              </w:rPr>
            </w:pPr>
          </w:p>
        </w:tc>
      </w:tr>
      <w:tr w:rsidR="006A2DE5" w:rsidRPr="00090586" w14:paraId="5C0F8C5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ins w:id="46"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7" w:author="ERCOT 051520" w:date="2020-04-24T09:20:00Z"/>
                <w:rFonts w:ascii="Arial" w:hAnsi="Arial" w:cs="Arial"/>
                <w:sz w:val="20"/>
                <w:szCs w:val="20"/>
              </w:rPr>
            </w:pPr>
            <w:ins w:id="48"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49"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1" w:author="ERCOT 051520" w:date="2020-04-24T09:20:00Z"/>
                <w:rFonts w:ascii="Arial" w:hAnsi="Arial" w:cs="Arial"/>
                <w:sz w:val="20"/>
                <w:szCs w:val="20"/>
              </w:rPr>
            </w:pPr>
            <w:ins w:id="52"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6"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7" w:author="ERCOT 051520" w:date="2020-04-24T09:20:00Z"/>
                <w:rFonts w:ascii="Arial" w:hAnsi="Arial" w:cs="Arial"/>
                <w:sz w:val="20"/>
                <w:szCs w:val="20"/>
              </w:rPr>
            </w:pPr>
            <w:ins w:id="58"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59" w:author="ERCOT 051520" w:date="2020-04-24T09:20:00Z"/>
                <w:rFonts w:ascii="Arial" w:hAnsi="Arial" w:cs="Arial"/>
                <w:sz w:val="20"/>
                <w:szCs w:val="20"/>
              </w:rPr>
            </w:pPr>
            <w:ins w:id="60" w:author="ERCOT 051520" w:date="2020-04-24T09:20:00Z">
              <w:r>
                <w:rPr>
                  <w:rFonts w:ascii="Arial" w:hAnsi="Arial" w:cs="Arial"/>
                  <w:sz w:val="20"/>
                  <w:szCs w:val="20"/>
                </w:rPr>
                <w:t>Is Resource a Self-Limiting Resource as defined in ERCOT Protocol Section 2.1</w:t>
              </w:r>
            </w:ins>
            <w:ins w:id="61" w:author="ERCOT 051520" w:date="2020-05-12T15:04:00Z">
              <w:r w:rsidR="00A07BD7">
                <w:rPr>
                  <w:rFonts w:ascii="Arial" w:hAnsi="Arial" w:cs="Arial"/>
                  <w:sz w:val="20"/>
                  <w:szCs w:val="20"/>
                </w:rPr>
                <w:t>,</w:t>
              </w:r>
            </w:ins>
            <w:ins w:id="62" w:author="ERCOT 051520" w:date="2020-04-24T09:20:00Z">
              <w:r>
                <w:rPr>
                  <w:rFonts w:ascii="Arial" w:hAnsi="Arial" w:cs="Arial"/>
                  <w:sz w:val="20"/>
                  <w:szCs w:val="20"/>
                </w:rPr>
                <w:t xml:space="preserve"> Definitions?</w:t>
              </w:r>
            </w:ins>
          </w:p>
        </w:tc>
        <w:tc>
          <w:tcPr>
            <w:tcW w:w="342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3" w:author="ERCOT 051520" w:date="2020-04-24T09:20:00Z"/>
                <w:rFonts w:ascii="Arial" w:hAnsi="Arial" w:cs="Arial"/>
                <w:sz w:val="20"/>
                <w:szCs w:val="20"/>
              </w:rPr>
            </w:pPr>
            <w:ins w:id="64"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7"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8"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69" w:author="ERCOT 051520" w:date="2020-04-24T09:20:00Z"/>
                <w:rFonts w:ascii="Arial" w:hAnsi="Arial" w:cs="Arial"/>
                <w:sz w:val="20"/>
                <w:szCs w:val="20"/>
              </w:rPr>
            </w:pPr>
          </w:p>
        </w:tc>
      </w:tr>
      <w:tr w:rsidR="006A2DE5" w:rsidRPr="00090586" w14:paraId="5421DD9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ins w:id="70"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1" w:author="ERCOT 051520" w:date="2020-04-24T09:20:00Z"/>
                <w:rFonts w:ascii="Arial" w:hAnsi="Arial" w:cs="Arial"/>
                <w:sz w:val="20"/>
                <w:szCs w:val="20"/>
              </w:rPr>
            </w:pPr>
            <w:ins w:id="7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3" w:author="ERCOT 051520" w:date="2020-04-24T09:20:00Z"/>
                <w:rFonts w:ascii="Arial" w:hAnsi="Arial" w:cs="Arial"/>
                <w:sz w:val="20"/>
                <w:szCs w:val="20"/>
              </w:rPr>
            </w:pPr>
            <w:ins w:id="7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5" w:author="ERCOT 051520" w:date="2020-04-24T09:20:00Z"/>
                <w:rFonts w:ascii="Arial" w:hAnsi="Arial" w:cs="Arial"/>
                <w:sz w:val="20"/>
                <w:szCs w:val="20"/>
              </w:rPr>
            </w:pPr>
            <w:ins w:id="7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7" w:author="ERCOT 051520" w:date="2020-04-24T09:20:00Z"/>
                <w:rFonts w:ascii="Arial" w:hAnsi="Arial" w:cs="Arial"/>
                <w:sz w:val="20"/>
                <w:szCs w:val="20"/>
              </w:rPr>
            </w:pPr>
            <w:ins w:id="7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79" w:author="ERCOT 051520" w:date="2020-04-24T09:20:00Z"/>
                <w:rFonts w:ascii="Arial" w:hAnsi="Arial" w:cs="Arial"/>
                <w:sz w:val="20"/>
                <w:szCs w:val="20"/>
              </w:rPr>
            </w:pPr>
            <w:ins w:id="80"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1" w:author="ERCOT 051520" w:date="2020-04-24T09:20:00Z"/>
                <w:rFonts w:ascii="Arial" w:hAnsi="Arial" w:cs="Arial"/>
                <w:sz w:val="20"/>
                <w:szCs w:val="20"/>
              </w:rPr>
            </w:pPr>
            <w:ins w:id="82"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4"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5" w:author="ERCOT 051520" w:date="2020-04-24T09:20:00Z"/>
                <w:rFonts w:ascii="Arial" w:hAnsi="Arial" w:cs="Arial"/>
                <w:sz w:val="20"/>
                <w:szCs w:val="20"/>
              </w:rPr>
            </w:pPr>
            <w:ins w:id="86"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7" w:author="ERCOT 051520" w:date="2020-04-24T09:20:00Z"/>
                <w:rFonts w:ascii="Arial" w:hAnsi="Arial" w:cs="Arial"/>
                <w:sz w:val="20"/>
                <w:szCs w:val="20"/>
              </w:rPr>
            </w:pPr>
            <w:ins w:id="88" w:author="ERCOT 051520" w:date="2020-04-24T09:20:00Z">
              <w:r>
                <w:rPr>
                  <w:rFonts w:ascii="Arial" w:hAnsi="Arial" w:cs="Arial"/>
                  <w:sz w:val="20"/>
                  <w:szCs w:val="20"/>
                </w:rPr>
                <w:t>Is Resource a part of a Self-Limiting Facility as defined in ERCOT Protocol Section 2.1</w:t>
              </w:r>
            </w:ins>
            <w:ins w:id="89" w:author="ERCOT 051520" w:date="2020-05-12T15:04:00Z">
              <w:r w:rsidR="00A07BD7">
                <w:rPr>
                  <w:rFonts w:ascii="Arial" w:hAnsi="Arial" w:cs="Arial"/>
                  <w:sz w:val="20"/>
                  <w:szCs w:val="20"/>
                </w:rPr>
                <w:t>,</w:t>
              </w:r>
            </w:ins>
            <w:ins w:id="90" w:author="ERCOT 051520" w:date="2020-04-24T09:20:00Z">
              <w:r>
                <w:rPr>
                  <w:rFonts w:ascii="Arial" w:hAnsi="Arial" w:cs="Arial"/>
                  <w:sz w:val="20"/>
                  <w:szCs w:val="20"/>
                </w:rPr>
                <w:t xml:space="preserve"> Definitions?</w:t>
              </w:r>
            </w:ins>
          </w:p>
        </w:tc>
        <w:tc>
          <w:tcPr>
            <w:tcW w:w="342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1" w:author="ERCOT 051520" w:date="2020-04-24T09:20:00Z"/>
                <w:rFonts w:ascii="Arial" w:hAnsi="Arial" w:cs="Arial"/>
                <w:sz w:val="20"/>
                <w:szCs w:val="20"/>
              </w:rPr>
            </w:pPr>
            <w:ins w:id="92"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6"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7" w:author="ERCOT 051520" w:date="2020-04-24T09:20:00Z"/>
                <w:rFonts w:ascii="Arial" w:hAnsi="Arial" w:cs="Arial"/>
                <w:sz w:val="20"/>
                <w:szCs w:val="20"/>
              </w:rPr>
            </w:pPr>
          </w:p>
        </w:tc>
      </w:tr>
      <w:tr w:rsidR="006A2DE5" w:rsidRPr="00090586" w14:paraId="2D8FF0F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342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342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342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342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 ID_Information - Gen Load Split - ESI ID</w:t>
            </w:r>
          </w:p>
        </w:tc>
      </w:tr>
      <w:tr w:rsidR="006A2DE5" w:rsidRPr="00090586" w14:paraId="016335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8" w:author="ERCOT" w:date="2020-01-25T14:29:00Z">
              <w:del w:id="109"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342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342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342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342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342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4" w:author="ERCOT" w:date="2020-01-25T14:29:00Z">
              <w:del w:id="115"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342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342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342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Private Network - Site</w:t>
            </w:r>
          </w:p>
        </w:tc>
      </w:tr>
      <w:tr w:rsidR="006A2DE5" w:rsidRPr="00090586" w14:paraId="1DCA966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342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342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342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MVAr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342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342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342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342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6" w:author="ERCOT 051520" w:date="2020-04-20T14:14:00Z">
              <w:r>
                <w:rPr>
                  <w:rFonts w:ascii="Arial" w:hAnsi="Arial" w:cs="Arial"/>
                  <w:sz w:val="20"/>
                  <w:szCs w:val="20"/>
                </w:rPr>
                <w:t>For ESR t</w:t>
              </w:r>
            </w:ins>
            <w:ins w:id="137" w:author="ERCOT 051520" w:date="2020-04-03T11:47:00Z">
              <w:r>
                <w:rPr>
                  <w:rFonts w:ascii="Arial" w:hAnsi="Arial" w:cs="Arial"/>
                  <w:sz w:val="20"/>
                  <w:szCs w:val="20"/>
                </w:rPr>
                <w:t xml:space="preserve">his </w:t>
              </w:r>
            </w:ins>
            <w:ins w:id="138" w:author="ERCOT 051520" w:date="2020-04-20T15:29:00Z">
              <w:r>
                <w:rPr>
                  <w:rFonts w:ascii="Arial" w:hAnsi="Arial" w:cs="Arial"/>
                  <w:sz w:val="20"/>
                  <w:szCs w:val="20"/>
                </w:rPr>
                <w:t>is</w:t>
              </w:r>
            </w:ins>
            <w:ins w:id="139" w:author="ERCOT 051520" w:date="2020-04-03T11:47:00Z">
              <w:r>
                <w:rPr>
                  <w:rFonts w:ascii="Arial" w:hAnsi="Arial" w:cs="Arial"/>
                  <w:sz w:val="20"/>
                  <w:szCs w:val="20"/>
                </w:rPr>
                <w:t xml:space="preserve"> the name of the </w:t>
              </w:r>
            </w:ins>
            <w:ins w:id="140" w:author="ERCOT 051520" w:date="2020-04-20T15:12:00Z">
              <w:r>
                <w:rPr>
                  <w:rFonts w:ascii="Arial" w:hAnsi="Arial" w:cs="Arial"/>
                  <w:sz w:val="20"/>
                  <w:szCs w:val="20"/>
                </w:rPr>
                <w:t xml:space="preserve">ESR </w:t>
              </w:r>
            </w:ins>
            <w:ins w:id="141" w:author="ERCOT 051520" w:date="2020-04-20T14:14:00Z">
              <w:r>
                <w:rPr>
                  <w:rFonts w:ascii="Arial" w:hAnsi="Arial" w:cs="Arial"/>
                  <w:sz w:val="20"/>
                  <w:szCs w:val="20"/>
                </w:rPr>
                <w:t>while discharging</w:t>
              </w:r>
            </w:ins>
            <w:ins w:id="142"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144" w:author="ERCOT 051520" w:date="2020-04-27T12:43:00Z"/>
        </w:trPr>
        <w:tc>
          <w:tcPr>
            <w:tcW w:w="1364" w:type="dxa"/>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5" w:author="ERCOT 051520" w:date="2020-04-27T12:43:00Z"/>
                <w:rFonts w:ascii="Arial" w:hAnsi="Arial" w:cs="Arial"/>
                <w:sz w:val="20"/>
                <w:szCs w:val="20"/>
              </w:rPr>
            </w:pPr>
            <w:ins w:id="146" w:author="ERCOT 051520" w:date="2020-04-27T12:43: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7"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49" w:author="ERCOT 051520" w:date="2020-04-27T12:43:00Z"/>
                <w:rFonts w:ascii="Arial" w:hAnsi="Arial" w:cs="Arial"/>
                <w:sz w:val="20"/>
                <w:szCs w:val="20"/>
              </w:rPr>
            </w:pPr>
            <w:ins w:id="150"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1"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2"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3"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4"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5" w:author="ERCOT 051520" w:date="2020-04-27T12:43:00Z"/>
                <w:rFonts w:ascii="Arial" w:hAnsi="Arial" w:cs="Arial"/>
                <w:sz w:val="20"/>
                <w:szCs w:val="20"/>
              </w:rPr>
            </w:pPr>
            <w:ins w:id="156"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7" w:author="ERCOT 051520" w:date="2020-04-27T12:43:00Z"/>
                <w:rFonts w:ascii="Arial" w:hAnsi="Arial" w:cs="Arial"/>
                <w:sz w:val="20"/>
                <w:szCs w:val="20"/>
              </w:rPr>
            </w:pPr>
            <w:ins w:id="158" w:author="ERCOT 051520" w:date="2020-04-27T12:43:00Z">
              <w:r>
                <w:rPr>
                  <w:rFonts w:ascii="Arial" w:hAnsi="Arial" w:cs="Arial"/>
                  <w:sz w:val="20"/>
                  <w:szCs w:val="20"/>
                </w:rPr>
                <w:t>Energy Storage</w:t>
              </w:r>
            </w:ins>
            <w:ins w:id="159" w:author="ERCOT 051520" w:date="2020-04-27T12:46:00Z">
              <w:r>
                <w:rPr>
                  <w:rFonts w:ascii="Arial" w:hAnsi="Arial" w:cs="Arial"/>
                  <w:sz w:val="20"/>
                  <w:szCs w:val="20"/>
                </w:rPr>
                <w:t xml:space="preserve"> Resource (ESR) Name</w:t>
              </w:r>
            </w:ins>
            <w:ins w:id="160" w:author="ERCOT 051520" w:date="2020-04-27T12:43:00Z">
              <w:r>
                <w:rPr>
                  <w:rFonts w:ascii="Arial" w:hAnsi="Arial" w:cs="Arial"/>
                  <w:sz w:val="20"/>
                  <w:szCs w:val="20"/>
                </w:rPr>
                <w:t xml:space="preserve"> </w:t>
              </w:r>
            </w:ins>
          </w:p>
        </w:tc>
        <w:tc>
          <w:tcPr>
            <w:tcW w:w="342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1" w:author="ERCOT 051520" w:date="2020-04-27T12:43:00Z"/>
                <w:rFonts w:ascii="Arial" w:hAnsi="Arial" w:cs="Arial"/>
                <w:sz w:val="20"/>
                <w:szCs w:val="20"/>
              </w:rPr>
            </w:pPr>
            <w:ins w:id="162" w:author="ERCOT 051520" w:date="2020-04-27T17:12:00Z">
              <w:r>
                <w:rPr>
                  <w:rFonts w:ascii="Arial" w:hAnsi="Arial" w:cs="Arial"/>
                  <w:sz w:val="20"/>
                  <w:szCs w:val="20"/>
                </w:rPr>
                <w:t xml:space="preserve">This name is used to tie ESR discharging and charging, prior to single ESR model era. </w:t>
              </w:r>
            </w:ins>
            <w:ins w:id="163"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4" w:author="ERCOT 051520" w:date="2020-04-27T12:43:00Z"/>
                <w:rFonts w:ascii="Arial" w:hAnsi="Arial" w:cs="Arial"/>
                <w:sz w:val="20"/>
                <w:szCs w:val="20"/>
              </w:rPr>
            </w:pPr>
            <w:ins w:id="165"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6" w:author="ERCOT 051520" w:date="2020-04-27T12:43:00Z"/>
                <w:rFonts w:ascii="Arial" w:hAnsi="Arial" w:cs="Arial"/>
                <w:sz w:val="20"/>
                <w:szCs w:val="20"/>
              </w:rPr>
            </w:pPr>
            <w:ins w:id="167"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8" w:author="ERCOT 051520" w:date="2020-04-27T12:43:00Z"/>
                <w:rFonts w:ascii="Arial" w:hAnsi="Arial" w:cs="Arial"/>
                <w:sz w:val="20"/>
                <w:szCs w:val="20"/>
              </w:rPr>
            </w:pPr>
            <w:ins w:id="169"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0" w:author="ERCOT 051520" w:date="2020-04-27T12:43:00Z"/>
                <w:rFonts w:ascii="Arial" w:hAnsi="Arial" w:cs="Arial"/>
                <w:sz w:val="20"/>
                <w:szCs w:val="20"/>
              </w:rPr>
            </w:pPr>
            <w:ins w:id="171" w:author="ERCOT 051520" w:date="2020-04-27T12:45: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2" w:author="ERCOT 051520" w:date="2020-04-27T12:43:00Z"/>
                <w:rFonts w:ascii="Arial" w:hAnsi="Arial" w:cs="Arial"/>
                <w:sz w:val="20"/>
                <w:szCs w:val="20"/>
              </w:rPr>
            </w:pPr>
          </w:p>
        </w:tc>
      </w:tr>
      <w:tr w:rsidR="006A2DE5" w:rsidRPr="00090586" w14:paraId="536993A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173" w:author="ERCOT 051520" w:date="2020-04-20T15:08:00Z"/>
        </w:trPr>
        <w:tc>
          <w:tcPr>
            <w:tcW w:w="1364" w:type="dxa"/>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4" w:author="ERCOT 051520" w:date="2020-04-20T15:08:00Z"/>
                <w:rFonts w:ascii="Arial" w:hAnsi="Arial" w:cs="Arial"/>
                <w:sz w:val="20"/>
                <w:szCs w:val="20"/>
              </w:rPr>
            </w:pPr>
            <w:ins w:id="175"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6"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8" w:author="ERCOT 051520" w:date="2020-04-20T15:08:00Z"/>
                <w:rFonts w:ascii="Arial" w:hAnsi="Arial" w:cs="Arial"/>
                <w:sz w:val="20"/>
                <w:szCs w:val="20"/>
              </w:rPr>
            </w:pPr>
            <w:ins w:id="179"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0"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1"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2"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3"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4" w:author="ERCOT 051520" w:date="2020-04-20T15:08:00Z"/>
                <w:rFonts w:ascii="Arial" w:hAnsi="Arial" w:cs="Arial"/>
                <w:sz w:val="20"/>
                <w:szCs w:val="20"/>
              </w:rPr>
            </w:pPr>
            <w:ins w:id="185"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6" w:author="ERCOT 051520" w:date="2020-04-20T15:08:00Z"/>
                <w:rFonts w:ascii="Arial" w:hAnsi="Arial" w:cs="Arial"/>
                <w:sz w:val="20"/>
                <w:szCs w:val="20"/>
              </w:rPr>
            </w:pPr>
            <w:ins w:id="187" w:author="ERCOT 051520" w:date="2020-04-20T15:09:00Z">
              <w:r w:rsidRPr="00090586">
                <w:rPr>
                  <w:rFonts w:ascii="Arial" w:hAnsi="Arial" w:cs="Arial"/>
                  <w:sz w:val="20"/>
                  <w:szCs w:val="20"/>
                </w:rPr>
                <w:t>Dispatch Asset Code (provided by ERCOT)</w:t>
              </w:r>
            </w:ins>
          </w:p>
        </w:tc>
        <w:tc>
          <w:tcPr>
            <w:tcW w:w="342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8" w:author="ERCOT 051520" w:date="2020-04-20T15:08:00Z"/>
                <w:rFonts w:ascii="Arial" w:hAnsi="Arial" w:cs="Arial"/>
                <w:sz w:val="20"/>
                <w:szCs w:val="20"/>
              </w:rPr>
            </w:pPr>
            <w:ins w:id="189" w:author="ERCOT 051520" w:date="2020-04-20T15:10:00Z">
              <w:r>
                <w:rPr>
                  <w:rFonts w:ascii="Arial" w:hAnsi="Arial" w:cs="Arial"/>
                  <w:sz w:val="20"/>
                  <w:szCs w:val="20"/>
                </w:rPr>
                <w:t>For ESR e</w:t>
              </w:r>
            </w:ins>
            <w:ins w:id="190" w:author="ERCOT 051520" w:date="2020-04-20T15:09:00Z">
              <w:r w:rsidRPr="00090586">
                <w:rPr>
                  <w:rFonts w:ascii="Arial" w:hAnsi="Arial" w:cs="Arial"/>
                  <w:sz w:val="20"/>
                  <w:szCs w:val="20"/>
                </w:rPr>
                <w:t>nter the Dispatch Asset Code (this code will be provided by ERCOT)</w:t>
              </w:r>
            </w:ins>
            <w:ins w:id="191" w:author="ERCOT 051520" w:date="2020-04-20T15:10:00Z">
              <w:r>
                <w:rPr>
                  <w:rFonts w:ascii="Arial" w:hAnsi="Arial" w:cs="Arial"/>
                  <w:sz w:val="20"/>
                  <w:szCs w:val="20"/>
                </w:rPr>
                <w:t>. This code will be used</w:t>
              </w:r>
            </w:ins>
            <w:ins w:id="192" w:author="ERCOT 051520" w:date="2020-04-20T15:12:00Z">
              <w:r>
                <w:rPr>
                  <w:rFonts w:ascii="Arial" w:hAnsi="Arial" w:cs="Arial"/>
                  <w:sz w:val="20"/>
                  <w:szCs w:val="20"/>
                </w:rPr>
                <w:t xml:space="preserve"> for ESR</w:t>
              </w:r>
            </w:ins>
            <w:ins w:id="193" w:author="ERCOT 051520" w:date="2020-04-20T15:10:00Z">
              <w:r>
                <w:rPr>
                  <w:rFonts w:ascii="Arial" w:hAnsi="Arial" w:cs="Arial"/>
                  <w:sz w:val="20"/>
                  <w:szCs w:val="20"/>
                </w:rPr>
                <w:t xml:space="preserve"> </w:t>
              </w:r>
            </w:ins>
            <w:ins w:id="194" w:author="ERCOT 051520" w:date="2020-04-20T15:12:00Z">
              <w:r>
                <w:rPr>
                  <w:rFonts w:ascii="Arial" w:hAnsi="Arial" w:cs="Arial"/>
                  <w:sz w:val="20"/>
                  <w:szCs w:val="20"/>
                </w:rPr>
                <w:t xml:space="preserve">while </w:t>
              </w:r>
            </w:ins>
            <w:ins w:id="195"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6" w:author="ERCOT 051520" w:date="2020-04-20T15:08:00Z"/>
                <w:rFonts w:ascii="Arial" w:hAnsi="Arial" w:cs="Arial"/>
                <w:sz w:val="20"/>
                <w:szCs w:val="20"/>
              </w:rPr>
            </w:pPr>
            <w:ins w:id="197"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8" w:author="ERCOT 051520" w:date="2020-04-20T15:08:00Z"/>
                <w:rFonts w:ascii="Arial" w:hAnsi="Arial" w:cs="Arial"/>
                <w:sz w:val="20"/>
                <w:szCs w:val="20"/>
              </w:rPr>
            </w:pPr>
            <w:ins w:id="199"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0" w:author="ERCOT 051520" w:date="2020-04-20T15:08:00Z"/>
                <w:rFonts w:ascii="Arial" w:hAnsi="Arial" w:cs="Arial"/>
                <w:sz w:val="20"/>
                <w:szCs w:val="20"/>
              </w:rPr>
            </w:pPr>
            <w:ins w:id="201"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2" w:author="ERCOT 051520" w:date="2020-04-20T15:08:00Z"/>
                <w:rFonts w:ascii="Arial" w:hAnsi="Arial" w:cs="Arial"/>
                <w:sz w:val="20"/>
                <w:szCs w:val="20"/>
              </w:rPr>
            </w:pPr>
            <w:ins w:id="203" w:author="ERCOT 051520" w:date="2020-04-20T15:09: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4" w:author="ERCOT 051520" w:date="2020-04-20T15:08:00Z"/>
                <w:rFonts w:ascii="Arial" w:hAnsi="Arial" w:cs="Arial"/>
                <w:sz w:val="20"/>
                <w:szCs w:val="20"/>
              </w:rPr>
            </w:pPr>
            <w:ins w:id="205" w:author="ERCOT 051520" w:date="2020-04-20T15:09:00Z">
              <w:r w:rsidRPr="00090586">
                <w:rPr>
                  <w:rFonts w:ascii="Arial" w:hAnsi="Arial" w:cs="Arial"/>
                  <w:sz w:val="20"/>
                  <w:szCs w:val="20"/>
                </w:rPr>
                <w:t> </w:t>
              </w:r>
            </w:ins>
          </w:p>
        </w:tc>
      </w:tr>
      <w:tr w:rsidR="006A2DE5" w:rsidRPr="00090586" w14:paraId="71ACE41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206"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Unit</w:t>
              </w:r>
            </w:ins>
            <w:ins w:id="209"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0" w:author="ERCOT 051520" w:date="2020-04-20T17:23:00Z"/>
                <w:rFonts w:ascii="Arial" w:hAnsi="Arial" w:cs="Arial"/>
                <w:sz w:val="20"/>
                <w:szCs w:val="20"/>
              </w:rPr>
            </w:pPr>
            <w:ins w:id="211"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2" w:author="ERCOT 051520" w:date="2020-04-20T17:23:00Z"/>
                <w:rFonts w:ascii="Arial" w:hAnsi="Arial" w:cs="Arial"/>
                <w:sz w:val="20"/>
                <w:szCs w:val="20"/>
              </w:rPr>
            </w:pPr>
            <w:ins w:id="213"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4" w:author="ERCOT 051520" w:date="2020-04-20T17:23:00Z"/>
                <w:rFonts w:ascii="Arial" w:hAnsi="Arial" w:cs="Arial"/>
                <w:sz w:val="20"/>
                <w:szCs w:val="20"/>
              </w:rPr>
            </w:pPr>
            <w:ins w:id="215"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8" w:author="ERCOT 051520" w:date="2020-04-20T17:23:00Z"/>
                <w:rFonts w:ascii="Arial" w:hAnsi="Arial" w:cs="Arial"/>
                <w:strike/>
                <w:sz w:val="20"/>
                <w:szCs w:val="20"/>
              </w:rPr>
            </w:pPr>
            <w:ins w:id="219"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0"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1" w:author="ERCOT 051520" w:date="2020-04-20T17:23:00Z"/>
                <w:rFonts w:ascii="Arial" w:hAnsi="Arial" w:cs="Arial"/>
                <w:sz w:val="20"/>
                <w:szCs w:val="20"/>
              </w:rPr>
            </w:pPr>
            <w:ins w:id="222"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3" w:author="ERCOT 051520" w:date="2020-04-20T17:23:00Z"/>
                <w:rFonts w:ascii="Arial" w:hAnsi="Arial" w:cs="Arial"/>
                <w:sz w:val="20"/>
                <w:szCs w:val="20"/>
              </w:rPr>
            </w:pPr>
            <w:ins w:id="224"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5" w:author="ERCOT 051520" w:date="2020-04-20T17:23:00Z"/>
                <w:rFonts w:ascii="Arial" w:hAnsi="Arial" w:cs="Arial"/>
                <w:sz w:val="20"/>
                <w:szCs w:val="20"/>
              </w:rPr>
            </w:pPr>
            <w:ins w:id="226" w:author="ERCOT 051520" w:date="2020-04-20T17:23:00Z">
              <w:r w:rsidRPr="00090586">
                <w:rPr>
                  <w:rFonts w:ascii="Arial" w:hAnsi="Arial" w:cs="Arial"/>
                  <w:sz w:val="20"/>
                  <w:szCs w:val="20"/>
                </w:rPr>
                <w:t>ESIID assigned to meter</w:t>
              </w:r>
            </w:ins>
          </w:p>
        </w:tc>
        <w:tc>
          <w:tcPr>
            <w:tcW w:w="342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7" w:author="ERCOT 051520" w:date="2020-04-20T17:23:00Z"/>
                <w:rFonts w:ascii="Arial" w:hAnsi="Arial" w:cs="Arial"/>
                <w:sz w:val="20"/>
                <w:szCs w:val="20"/>
              </w:rPr>
            </w:pPr>
            <w:ins w:id="228"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29" w:author="ERCOT 051520" w:date="2020-04-20T17:23:00Z"/>
                <w:rFonts w:ascii="Arial" w:hAnsi="Arial" w:cs="Arial"/>
                <w:sz w:val="20"/>
                <w:szCs w:val="20"/>
              </w:rPr>
            </w:pPr>
            <w:ins w:id="23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1" w:author="ERCOT 051520" w:date="2020-04-20T17:23:00Z"/>
                <w:rFonts w:ascii="Arial" w:hAnsi="Arial" w:cs="Arial"/>
                <w:sz w:val="20"/>
                <w:szCs w:val="20"/>
              </w:rPr>
            </w:pPr>
            <w:ins w:id="23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3" w:author="ERCOT 051520" w:date="2020-04-20T17:23:00Z"/>
                <w:rFonts w:ascii="Arial" w:hAnsi="Arial" w:cs="Arial"/>
                <w:sz w:val="20"/>
                <w:szCs w:val="20"/>
              </w:rPr>
            </w:pPr>
            <w:ins w:id="234"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5" w:author="ERCOT 051520" w:date="2020-04-20T17:23:00Z"/>
                <w:rFonts w:ascii="Arial" w:hAnsi="Arial" w:cs="Arial"/>
                <w:sz w:val="20"/>
                <w:szCs w:val="20"/>
              </w:rPr>
            </w:pPr>
            <w:ins w:id="236"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7" w:author="ERCOT 051520" w:date="2020-04-20T17:23:00Z"/>
                <w:rFonts w:ascii="Arial" w:hAnsi="Arial" w:cs="Arial"/>
                <w:sz w:val="20"/>
                <w:szCs w:val="20"/>
              </w:rPr>
            </w:pPr>
            <w:ins w:id="238" w:author="ERCOT 051520" w:date="2020-04-20T17:23:00Z">
              <w:r w:rsidRPr="00090586">
                <w:rPr>
                  <w:rFonts w:ascii="Arial" w:hAnsi="Arial" w:cs="Arial"/>
                  <w:sz w:val="20"/>
                  <w:szCs w:val="20"/>
                </w:rPr>
                <w:t> </w:t>
              </w:r>
            </w:ins>
          </w:p>
        </w:tc>
      </w:tr>
      <w:tr w:rsidR="006A2DE5" w:rsidRPr="00090586" w14:paraId="57BF780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ins w:id="239"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0" w:author="ERCOT 051520" w:date="2020-04-20T17:23:00Z"/>
                <w:rFonts w:ascii="Arial" w:hAnsi="Arial" w:cs="Arial"/>
                <w:sz w:val="20"/>
                <w:szCs w:val="20"/>
              </w:rPr>
            </w:pPr>
            <w:ins w:id="241" w:author="ERCOT 051520" w:date="2020-04-20T17:25:00Z">
              <w:r>
                <w:rPr>
                  <w:rFonts w:ascii="Arial" w:hAnsi="Arial" w:cs="Arial"/>
                  <w:sz w:val="20"/>
                  <w:szCs w:val="20"/>
                </w:rPr>
                <w:t>Unit</w:t>
              </w:r>
            </w:ins>
            <w:ins w:id="24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3" w:author="ERCOT 051520" w:date="2020-04-20T17:23:00Z"/>
                <w:rFonts w:ascii="Arial" w:hAnsi="Arial" w:cs="Arial"/>
                <w:sz w:val="20"/>
                <w:szCs w:val="20"/>
              </w:rPr>
            </w:pPr>
            <w:ins w:id="24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5" w:author="ERCOT 051520" w:date="2020-04-20T17:23:00Z"/>
                <w:rFonts w:ascii="Arial" w:hAnsi="Arial" w:cs="Arial"/>
                <w:sz w:val="20"/>
                <w:szCs w:val="20"/>
              </w:rPr>
            </w:pPr>
            <w:ins w:id="24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1" w:author="ERCOT 051520" w:date="2020-04-20T17:23:00Z"/>
                <w:rFonts w:ascii="Arial" w:hAnsi="Arial" w:cs="Arial"/>
                <w:strike/>
                <w:sz w:val="20"/>
                <w:szCs w:val="20"/>
              </w:rPr>
            </w:pPr>
            <w:ins w:id="25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4" w:author="ERCOT 051520" w:date="2020-04-20T17:23:00Z"/>
                <w:rFonts w:ascii="Arial" w:hAnsi="Arial" w:cs="Arial"/>
                <w:sz w:val="20"/>
                <w:szCs w:val="20"/>
              </w:rPr>
            </w:pPr>
            <w:ins w:id="25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6" w:author="ERCOT 051520" w:date="2020-04-20T17:23:00Z"/>
                <w:rFonts w:ascii="Arial" w:hAnsi="Arial" w:cs="Arial"/>
                <w:sz w:val="20"/>
                <w:szCs w:val="20"/>
              </w:rPr>
            </w:pPr>
            <w:ins w:id="257"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8" w:author="ERCOT 051520" w:date="2020-04-20T17:23:00Z"/>
                <w:rFonts w:ascii="Arial" w:hAnsi="Arial" w:cs="Arial"/>
                <w:sz w:val="20"/>
                <w:szCs w:val="20"/>
              </w:rPr>
            </w:pPr>
            <w:ins w:id="259" w:author="ERCOT 051520" w:date="2020-04-20T17:23:00Z">
              <w:r w:rsidRPr="00090586">
                <w:rPr>
                  <w:rFonts w:ascii="Arial" w:hAnsi="Arial" w:cs="Arial"/>
                  <w:sz w:val="20"/>
                  <w:szCs w:val="20"/>
                </w:rPr>
                <w:t>Wholesale Delivery Point?</w:t>
              </w:r>
            </w:ins>
          </w:p>
        </w:tc>
        <w:tc>
          <w:tcPr>
            <w:tcW w:w="342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0" w:author="ERCOT 051520" w:date="2020-04-20T17:23:00Z"/>
                <w:rFonts w:ascii="Arial" w:hAnsi="Arial" w:cs="Arial"/>
                <w:sz w:val="20"/>
                <w:szCs w:val="20"/>
              </w:rPr>
            </w:pPr>
            <w:ins w:id="261"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2" w:author="ERCOT 051520" w:date="2020-04-20T17:23:00Z"/>
                <w:rFonts w:ascii="Arial" w:hAnsi="Arial" w:cs="Arial"/>
                <w:sz w:val="20"/>
                <w:szCs w:val="20"/>
              </w:rPr>
            </w:pPr>
            <w:ins w:id="26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4" w:author="ERCOT 051520" w:date="2020-04-20T17:23:00Z"/>
                <w:rFonts w:ascii="Arial" w:hAnsi="Arial" w:cs="Arial"/>
                <w:sz w:val="20"/>
                <w:szCs w:val="20"/>
              </w:rPr>
            </w:pPr>
            <w:ins w:id="26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6" w:author="ERCOT 051520" w:date="2020-04-20T17:23:00Z"/>
                <w:rFonts w:ascii="Arial" w:hAnsi="Arial" w:cs="Arial"/>
                <w:sz w:val="20"/>
                <w:szCs w:val="20"/>
              </w:rPr>
            </w:pPr>
            <w:ins w:id="26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8" w:author="ERCOT 051520" w:date="2020-04-20T17:23:00Z"/>
                <w:rFonts w:ascii="Arial" w:hAnsi="Arial" w:cs="Arial"/>
                <w:sz w:val="20"/>
                <w:szCs w:val="20"/>
              </w:rPr>
            </w:pPr>
            <w:ins w:id="269"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0" w:author="ERCOT 051520" w:date="2020-04-20T17:23:00Z"/>
                <w:rFonts w:ascii="Arial" w:hAnsi="Arial" w:cs="Arial"/>
                <w:sz w:val="20"/>
                <w:szCs w:val="20"/>
              </w:rPr>
            </w:pPr>
            <w:ins w:id="271" w:author="ERCOT 051520" w:date="2020-04-20T17:23:00Z">
              <w:r w:rsidRPr="00090586">
                <w:rPr>
                  <w:rFonts w:ascii="Arial" w:hAnsi="Arial" w:cs="Arial"/>
                  <w:sz w:val="20"/>
                  <w:szCs w:val="20"/>
                </w:rPr>
                <w:t> </w:t>
              </w:r>
            </w:ins>
          </w:p>
        </w:tc>
      </w:tr>
      <w:tr w:rsidR="006A2DE5" w:rsidRPr="00090586" w14:paraId="10AAA6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2"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342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342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274" w:author="ERCOT 051520" w:date="2020-04-20T14:15:00Z"/>
        </w:trPr>
        <w:tc>
          <w:tcPr>
            <w:tcW w:w="1364" w:type="dxa"/>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5" w:author="ERCOT 051520" w:date="2020-04-20T14:15:00Z"/>
                <w:rFonts w:ascii="Arial" w:hAnsi="Arial" w:cs="Arial"/>
                <w:sz w:val="20"/>
                <w:szCs w:val="20"/>
              </w:rPr>
            </w:pPr>
            <w:ins w:id="276"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7" w:author="ERCOT 051520" w:date="2020-04-20T14:15:00Z"/>
                <w:rFonts w:ascii="Arial" w:hAnsi="Arial" w:cs="Arial"/>
                <w:sz w:val="20"/>
                <w:szCs w:val="20"/>
              </w:rPr>
            </w:pPr>
            <w:ins w:id="278"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79" w:author="ERCOT 051520" w:date="2020-04-20T14:15:00Z"/>
                <w:rFonts w:ascii="Arial" w:hAnsi="Arial" w:cs="Arial"/>
                <w:sz w:val="20"/>
                <w:szCs w:val="20"/>
              </w:rPr>
            </w:pPr>
            <w:ins w:id="280"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1" w:author="ERCOT 051520" w:date="2020-04-20T14:15:00Z"/>
                <w:rFonts w:ascii="Arial" w:hAnsi="Arial" w:cs="Arial"/>
                <w:sz w:val="20"/>
                <w:szCs w:val="20"/>
              </w:rPr>
            </w:pPr>
            <w:ins w:id="282"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3"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5"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6"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7" w:author="ERCOT 051520" w:date="2020-04-20T14:15:00Z"/>
                <w:rFonts w:ascii="Arial" w:hAnsi="Arial" w:cs="Arial"/>
                <w:strike/>
                <w:sz w:val="20"/>
                <w:szCs w:val="20"/>
              </w:rPr>
            </w:pPr>
            <w:ins w:id="288"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89" w:author="ERCOT 051520" w:date="2020-04-20T14:15:00Z"/>
                <w:rFonts w:ascii="Arial" w:hAnsi="Arial" w:cs="Arial"/>
                <w:sz w:val="20"/>
                <w:szCs w:val="20"/>
              </w:rPr>
            </w:pPr>
            <w:ins w:id="290" w:author="ERCOT 051520" w:date="2020-04-20T14:16:00Z">
              <w:r>
                <w:rPr>
                  <w:rFonts w:ascii="Arial" w:hAnsi="Arial" w:cs="Arial"/>
                  <w:sz w:val="20"/>
                  <w:szCs w:val="20"/>
                </w:rPr>
                <w:t>DC-Coupled Resource</w:t>
              </w:r>
            </w:ins>
          </w:p>
        </w:tc>
        <w:tc>
          <w:tcPr>
            <w:tcW w:w="342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1" w:author="ERCOT 051520" w:date="2020-04-20T14:15:00Z"/>
                <w:rFonts w:ascii="Arial" w:hAnsi="Arial" w:cs="Arial"/>
                <w:sz w:val="20"/>
                <w:szCs w:val="20"/>
              </w:rPr>
            </w:pPr>
            <w:ins w:id="292"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3" w:author="ERCOT 051520" w:date="2020-04-20T14:15:00Z"/>
                <w:rFonts w:ascii="Arial" w:hAnsi="Arial" w:cs="Arial"/>
                <w:sz w:val="20"/>
                <w:szCs w:val="20"/>
              </w:rPr>
            </w:pPr>
            <w:ins w:id="29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5" w:author="ERCOT 051520" w:date="2020-04-20T14:15:00Z"/>
                <w:rFonts w:ascii="Arial" w:hAnsi="Arial" w:cs="Arial"/>
                <w:sz w:val="20"/>
                <w:szCs w:val="20"/>
              </w:rPr>
            </w:pPr>
            <w:ins w:id="296"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7" w:author="ERCOT 051520" w:date="2020-04-20T14:15:00Z"/>
                <w:rFonts w:ascii="Arial" w:hAnsi="Arial" w:cs="Arial"/>
                <w:sz w:val="20"/>
                <w:szCs w:val="20"/>
              </w:rPr>
            </w:pPr>
            <w:ins w:id="298"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299" w:author="ERCOT 051520" w:date="2020-04-20T14:15:00Z"/>
                <w:rFonts w:ascii="Arial" w:hAnsi="Arial" w:cs="Arial"/>
                <w:sz w:val="20"/>
                <w:szCs w:val="20"/>
              </w:rPr>
            </w:pPr>
            <w:ins w:id="300" w:author="ERCOT 051520" w:date="2020-04-20T14:19: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1" w:author="ERCOT 051520" w:date="2020-04-20T14:15:00Z"/>
                <w:rFonts w:ascii="Arial" w:hAnsi="Arial" w:cs="Arial"/>
                <w:sz w:val="20"/>
                <w:szCs w:val="20"/>
              </w:rPr>
            </w:pPr>
          </w:p>
        </w:tc>
      </w:tr>
      <w:tr w:rsidR="006A2DE5" w:rsidRPr="00090586" w14:paraId="0EAC110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302" w:author="ERCOT 051520" w:date="2020-04-20T14:16:00Z"/>
        </w:trPr>
        <w:tc>
          <w:tcPr>
            <w:tcW w:w="1364" w:type="dxa"/>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3" w:author="ERCOT 051520" w:date="2020-04-20T14:16:00Z"/>
                <w:rFonts w:ascii="Arial" w:hAnsi="Arial" w:cs="Arial"/>
                <w:sz w:val="20"/>
                <w:szCs w:val="20"/>
              </w:rPr>
            </w:pPr>
            <w:ins w:id="304"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5"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7" w:author="ERCOT 051520" w:date="2020-04-20T14:16:00Z"/>
                <w:rFonts w:ascii="Arial" w:hAnsi="Arial" w:cs="Arial"/>
                <w:sz w:val="20"/>
                <w:szCs w:val="20"/>
              </w:rPr>
            </w:pPr>
            <w:ins w:id="308"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09"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1"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2"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3" w:author="ERCOT 051520" w:date="2020-04-20T14:16:00Z"/>
                <w:rFonts w:ascii="Arial" w:hAnsi="Arial" w:cs="Arial"/>
                <w:sz w:val="20"/>
                <w:szCs w:val="20"/>
              </w:rPr>
            </w:pPr>
            <w:ins w:id="314"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5" w:author="ERCOT 051520" w:date="2020-04-20T14:16:00Z"/>
                <w:rFonts w:ascii="Arial" w:hAnsi="Arial" w:cs="Arial"/>
                <w:sz w:val="20"/>
                <w:szCs w:val="20"/>
              </w:rPr>
            </w:pPr>
            <w:ins w:id="316" w:author="ERCOT 051520" w:date="2020-04-20T14:17:00Z">
              <w:r>
                <w:rPr>
                  <w:rFonts w:ascii="Arial" w:hAnsi="Arial" w:cs="Arial"/>
                  <w:sz w:val="20"/>
                  <w:szCs w:val="20"/>
                </w:rPr>
                <w:t>Self-Limiting Resource</w:t>
              </w:r>
            </w:ins>
          </w:p>
        </w:tc>
        <w:tc>
          <w:tcPr>
            <w:tcW w:w="342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7" w:author="ERCOT 051520" w:date="2020-04-20T14:16:00Z"/>
                <w:rFonts w:ascii="Arial" w:hAnsi="Arial" w:cs="Arial"/>
                <w:sz w:val="20"/>
                <w:szCs w:val="20"/>
              </w:rPr>
            </w:pPr>
            <w:ins w:id="318" w:author="ERCOT 051520" w:date="2020-04-20T14:17:00Z">
              <w:r w:rsidRPr="00090586">
                <w:rPr>
                  <w:rFonts w:ascii="Arial" w:hAnsi="Arial" w:cs="Arial"/>
                  <w:sz w:val="20"/>
                  <w:szCs w:val="20"/>
                </w:rPr>
                <w:t xml:space="preserve">Refer to ERCOT Protocol Section 2.1, Definitions, for the definition of a </w:t>
              </w:r>
            </w:ins>
            <w:ins w:id="319" w:author="ERCOT 051520" w:date="2020-04-20T14:21:00Z">
              <w:r>
                <w:rPr>
                  <w:rFonts w:ascii="Arial" w:hAnsi="Arial" w:cs="Arial"/>
                  <w:sz w:val="20"/>
                  <w:szCs w:val="20"/>
                </w:rPr>
                <w:t>Self-Limiting</w:t>
              </w:r>
            </w:ins>
            <w:ins w:id="320"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1" w:author="ERCOT 051520" w:date="2020-04-20T14:16:00Z"/>
                <w:rFonts w:ascii="Arial" w:hAnsi="Arial" w:cs="Arial"/>
                <w:sz w:val="20"/>
                <w:szCs w:val="20"/>
              </w:rPr>
            </w:pPr>
            <w:ins w:id="322"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3" w:author="ERCOT 051520" w:date="2020-04-20T14:16:00Z"/>
                <w:rFonts w:ascii="Arial" w:hAnsi="Arial" w:cs="Arial"/>
                <w:sz w:val="20"/>
                <w:szCs w:val="20"/>
              </w:rPr>
            </w:pPr>
            <w:ins w:id="32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5" w:author="ERCOT 051520" w:date="2020-04-20T14:16:00Z"/>
                <w:rFonts w:ascii="Arial" w:hAnsi="Arial" w:cs="Arial"/>
                <w:sz w:val="20"/>
                <w:szCs w:val="20"/>
              </w:rPr>
            </w:pPr>
            <w:ins w:id="326"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7" w:author="ERCOT 051520" w:date="2020-04-20T14:16:00Z"/>
                <w:rFonts w:ascii="Arial" w:hAnsi="Arial" w:cs="Arial"/>
                <w:sz w:val="20"/>
                <w:szCs w:val="20"/>
              </w:rPr>
            </w:pPr>
            <w:ins w:id="328"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29" w:author="ERCOT 051520" w:date="2020-04-20T14:16:00Z"/>
                <w:rFonts w:ascii="Arial" w:hAnsi="Arial" w:cs="Arial"/>
                <w:sz w:val="20"/>
                <w:szCs w:val="20"/>
              </w:rPr>
            </w:pPr>
          </w:p>
        </w:tc>
      </w:tr>
      <w:tr w:rsidR="006A2DE5" w:rsidRPr="00090586" w14:paraId="57E6CB8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330" w:author="ERCOT 051520" w:date="2020-04-20T14:20:00Z"/>
        </w:trPr>
        <w:tc>
          <w:tcPr>
            <w:tcW w:w="1364" w:type="dxa"/>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1" w:author="ERCOT 051520" w:date="2020-04-20T14:20:00Z"/>
                <w:rFonts w:ascii="Arial" w:hAnsi="Arial" w:cs="Arial"/>
                <w:sz w:val="20"/>
                <w:szCs w:val="20"/>
              </w:rPr>
            </w:pPr>
            <w:ins w:id="332"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3" w:author="ERCOT 051520" w:date="2020-04-20T14:20:00Z"/>
                <w:rFonts w:ascii="Arial" w:hAnsi="Arial" w:cs="Arial"/>
                <w:sz w:val="20"/>
                <w:szCs w:val="20"/>
              </w:rPr>
            </w:pPr>
            <w:ins w:id="334"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5" w:author="ERCOT 051520" w:date="2020-04-20T14:20:00Z"/>
                <w:rFonts w:ascii="Arial" w:hAnsi="Arial" w:cs="Arial"/>
                <w:sz w:val="20"/>
                <w:szCs w:val="20"/>
              </w:rPr>
            </w:pPr>
            <w:ins w:id="336"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7" w:author="ERCOT 051520" w:date="2020-04-20T14:20:00Z"/>
                <w:rFonts w:ascii="Arial" w:hAnsi="Arial" w:cs="Arial"/>
                <w:sz w:val="20"/>
                <w:szCs w:val="20"/>
              </w:rPr>
            </w:pPr>
            <w:ins w:id="338"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39" w:author="ERCOT 051520" w:date="2020-04-20T14:20:00Z"/>
                <w:rFonts w:ascii="Arial" w:hAnsi="Arial" w:cs="Arial"/>
                <w:sz w:val="20"/>
                <w:szCs w:val="20"/>
              </w:rPr>
            </w:pPr>
            <w:ins w:id="340"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1" w:author="ERCOT 051520" w:date="2020-04-20T14:20:00Z"/>
                <w:rFonts w:ascii="Arial" w:hAnsi="Arial" w:cs="Arial"/>
                <w:sz w:val="20"/>
                <w:szCs w:val="20"/>
              </w:rPr>
            </w:pPr>
            <w:ins w:id="342"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3"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4"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5" w:author="ERCOT 051520" w:date="2020-04-20T14:20:00Z"/>
                <w:rFonts w:ascii="Arial" w:hAnsi="Arial" w:cs="Arial"/>
                <w:strike/>
                <w:sz w:val="20"/>
                <w:szCs w:val="20"/>
              </w:rPr>
            </w:pPr>
            <w:ins w:id="346"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7" w:author="ERCOT 051520" w:date="2020-04-20T14:20:00Z"/>
                <w:rFonts w:ascii="Arial" w:hAnsi="Arial" w:cs="Arial"/>
                <w:sz w:val="20"/>
                <w:szCs w:val="20"/>
              </w:rPr>
            </w:pPr>
            <w:ins w:id="348" w:author="ERCOT 051520" w:date="2020-04-20T14:20:00Z">
              <w:r>
                <w:rPr>
                  <w:rFonts w:ascii="Arial" w:hAnsi="Arial" w:cs="Arial"/>
                  <w:sz w:val="20"/>
                  <w:szCs w:val="20"/>
                </w:rPr>
                <w:t>Part of Self-Limiting Resource Facility</w:t>
              </w:r>
            </w:ins>
          </w:p>
        </w:tc>
        <w:tc>
          <w:tcPr>
            <w:tcW w:w="342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49" w:author="ERCOT 051520" w:date="2020-04-20T14:20:00Z"/>
                <w:rFonts w:ascii="Arial" w:hAnsi="Arial" w:cs="Arial"/>
                <w:sz w:val="20"/>
                <w:szCs w:val="20"/>
              </w:rPr>
            </w:pPr>
            <w:ins w:id="350" w:author="ERCOT 051520" w:date="2020-04-20T14:20:00Z">
              <w:r w:rsidRPr="00090586">
                <w:rPr>
                  <w:rFonts w:ascii="Arial" w:hAnsi="Arial" w:cs="Arial"/>
                  <w:sz w:val="20"/>
                  <w:szCs w:val="20"/>
                </w:rPr>
                <w:t xml:space="preserve">Refer to ERCOT Protocol Section 2.1, Definitions, for the definition of a </w:t>
              </w:r>
            </w:ins>
            <w:ins w:id="351" w:author="ERCOT 051520" w:date="2020-04-20T14:21:00Z">
              <w:r>
                <w:rPr>
                  <w:rFonts w:ascii="Arial" w:hAnsi="Arial" w:cs="Arial"/>
                  <w:sz w:val="20"/>
                  <w:szCs w:val="20"/>
                </w:rPr>
                <w:t>Self-Limiting</w:t>
              </w:r>
            </w:ins>
            <w:ins w:id="352" w:author="ERCOT 051520" w:date="2020-04-20T14:20:00Z">
              <w:r>
                <w:rPr>
                  <w:rFonts w:ascii="Arial" w:hAnsi="Arial" w:cs="Arial"/>
                  <w:sz w:val="20"/>
                  <w:szCs w:val="20"/>
                </w:rPr>
                <w:t xml:space="preserve"> Resource</w:t>
              </w:r>
            </w:ins>
            <w:ins w:id="353"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4" w:author="ERCOT 051520" w:date="2020-04-20T14:20:00Z"/>
                <w:rFonts w:ascii="Arial" w:hAnsi="Arial" w:cs="Arial"/>
                <w:sz w:val="20"/>
                <w:szCs w:val="20"/>
              </w:rPr>
            </w:pPr>
            <w:ins w:id="355"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6" w:author="ERCOT 051520" w:date="2020-04-20T14:20:00Z"/>
                <w:rFonts w:ascii="Arial" w:hAnsi="Arial" w:cs="Arial"/>
                <w:sz w:val="20"/>
                <w:szCs w:val="20"/>
              </w:rPr>
            </w:pPr>
            <w:ins w:id="357"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8" w:author="ERCOT 051520" w:date="2020-04-20T14:20:00Z"/>
                <w:rFonts w:ascii="Arial" w:hAnsi="Arial" w:cs="Arial"/>
                <w:sz w:val="20"/>
                <w:szCs w:val="20"/>
              </w:rPr>
            </w:pPr>
            <w:ins w:id="359"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0" w:author="ERCOT 051520" w:date="2020-04-20T14:20:00Z"/>
                <w:rFonts w:ascii="Arial" w:hAnsi="Arial" w:cs="Arial"/>
                <w:sz w:val="20"/>
                <w:szCs w:val="20"/>
              </w:rPr>
            </w:pPr>
            <w:ins w:id="361"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2" w:author="ERCOT 051520" w:date="2020-04-20T14:20:00Z"/>
                <w:rFonts w:ascii="Arial" w:hAnsi="Arial" w:cs="Arial"/>
                <w:sz w:val="20"/>
                <w:szCs w:val="20"/>
              </w:rPr>
            </w:pPr>
          </w:p>
        </w:tc>
      </w:tr>
      <w:tr w:rsidR="006A2DE5" w:rsidRPr="00090586" w14:paraId="566CDC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363" w:author="ERCOT 051520" w:date="2020-04-20T16:04:00Z"/>
        </w:trPr>
        <w:tc>
          <w:tcPr>
            <w:tcW w:w="1364" w:type="dxa"/>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4" w:author="ERCOT 051520" w:date="2020-04-20T16:04:00Z"/>
                <w:rFonts w:ascii="Arial" w:hAnsi="Arial" w:cs="Arial"/>
                <w:sz w:val="20"/>
                <w:szCs w:val="20"/>
              </w:rPr>
            </w:pPr>
            <w:ins w:id="365" w:author="ERCOT 051520" w:date="2020-04-20T16:0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6" w:author="ERCOT 051520" w:date="2020-04-20T16:04:00Z"/>
                <w:rFonts w:ascii="Arial" w:hAnsi="Arial" w:cs="Arial"/>
                <w:sz w:val="20"/>
                <w:szCs w:val="20"/>
              </w:rPr>
            </w:pPr>
            <w:ins w:id="367"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8" w:author="ERCOT 051520" w:date="2020-04-20T16:04:00Z"/>
                <w:rFonts w:ascii="Arial" w:hAnsi="Arial" w:cs="Arial"/>
                <w:sz w:val="20"/>
                <w:szCs w:val="20"/>
              </w:rPr>
            </w:pPr>
            <w:ins w:id="369"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0" w:author="ERCOT 051520" w:date="2020-04-20T16:04:00Z"/>
                <w:rFonts w:ascii="Arial" w:hAnsi="Arial" w:cs="Arial"/>
                <w:sz w:val="20"/>
                <w:szCs w:val="20"/>
              </w:rPr>
            </w:pPr>
            <w:ins w:id="371"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2" w:author="ERCOT 051520" w:date="2020-04-20T16:04:00Z"/>
                <w:rFonts w:ascii="Arial" w:hAnsi="Arial" w:cs="Arial"/>
                <w:sz w:val="20"/>
                <w:szCs w:val="20"/>
              </w:rPr>
            </w:pPr>
            <w:ins w:id="373"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4" w:author="ERCOT 051520" w:date="2020-04-20T16:04:00Z"/>
                <w:rFonts w:ascii="Arial" w:hAnsi="Arial" w:cs="Arial"/>
                <w:sz w:val="20"/>
                <w:szCs w:val="20"/>
              </w:rPr>
            </w:pPr>
            <w:ins w:id="375"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6"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7"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8" w:author="ERCOT 051520" w:date="2020-04-20T16:04:00Z"/>
                <w:rFonts w:ascii="Arial" w:hAnsi="Arial" w:cs="Arial"/>
                <w:strike/>
                <w:sz w:val="20"/>
                <w:szCs w:val="20"/>
              </w:rPr>
            </w:pPr>
            <w:ins w:id="379"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0" w:author="ERCOT 051520" w:date="2020-04-20T16:04:00Z"/>
                <w:rFonts w:ascii="Arial" w:hAnsi="Arial" w:cs="Arial"/>
                <w:sz w:val="20"/>
                <w:szCs w:val="20"/>
              </w:rPr>
            </w:pPr>
            <w:ins w:id="381" w:author="ERCOT 051520" w:date="2020-04-24T10:33:00Z">
              <w:r>
                <w:rPr>
                  <w:rFonts w:ascii="Arial" w:hAnsi="Arial" w:cs="Arial"/>
                  <w:sz w:val="20"/>
                  <w:szCs w:val="20"/>
                </w:rPr>
                <w:t>Self-Limiting Facility #</w:t>
              </w:r>
            </w:ins>
            <w:ins w:id="382" w:author="ERCOT 051520" w:date="2020-04-20T16:06:00Z">
              <w:r>
                <w:rPr>
                  <w:rFonts w:ascii="Arial" w:hAnsi="Arial" w:cs="Arial"/>
                  <w:sz w:val="20"/>
                  <w:szCs w:val="20"/>
                </w:rPr>
                <w:t xml:space="preserve"> </w:t>
              </w:r>
            </w:ins>
          </w:p>
        </w:tc>
        <w:tc>
          <w:tcPr>
            <w:tcW w:w="342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3" w:author="ERCOT 051520" w:date="2020-04-20T16:04:00Z"/>
                <w:rFonts w:ascii="Arial" w:hAnsi="Arial" w:cs="Arial"/>
                <w:sz w:val="20"/>
                <w:szCs w:val="20"/>
              </w:rPr>
            </w:pPr>
            <w:ins w:id="384" w:author="ERCOT 051520" w:date="2020-04-24T10:30:00Z">
              <w:r>
                <w:rPr>
                  <w:rFonts w:ascii="Arial" w:hAnsi="Arial" w:cs="Arial"/>
                  <w:sz w:val="20"/>
                  <w:szCs w:val="20"/>
                </w:rPr>
                <w:t>Self-Lim</w:t>
              </w:r>
            </w:ins>
            <w:ins w:id="385" w:author="ERCOT 051520" w:date="2020-05-12T15:07:00Z">
              <w:r w:rsidR="00A07BD7">
                <w:rPr>
                  <w:rFonts w:ascii="Arial" w:hAnsi="Arial" w:cs="Arial"/>
                  <w:sz w:val="20"/>
                  <w:szCs w:val="20"/>
                </w:rPr>
                <w:t>i</w:t>
              </w:r>
            </w:ins>
            <w:ins w:id="386"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7" w:author="ERCOT 051520" w:date="2020-05-15T15:44:00Z">
              <w:r w:rsidR="00AB4D34">
                <w:rPr>
                  <w:rFonts w:ascii="Arial" w:hAnsi="Arial" w:cs="Arial"/>
                  <w:sz w:val="20"/>
                  <w:szCs w:val="20"/>
                </w:rPr>
                <w:t xml:space="preserve"> </w:t>
              </w:r>
            </w:ins>
            <w:ins w:id="388" w:author="ERCOT 051520" w:date="2020-04-24T10:30:00Z">
              <w:r w:rsidRPr="00090586">
                <w:rPr>
                  <w:rFonts w:ascii="Arial" w:hAnsi="Arial" w:cs="Arial"/>
                  <w:sz w:val="20"/>
                  <w:szCs w:val="20"/>
                </w:rPr>
                <w:t>2,</w:t>
              </w:r>
            </w:ins>
            <w:ins w:id="389" w:author="ERCOT 051520" w:date="2020-05-15T15:44:00Z">
              <w:r w:rsidR="00AB4D34">
                <w:rPr>
                  <w:rFonts w:ascii="Arial" w:hAnsi="Arial" w:cs="Arial"/>
                  <w:sz w:val="20"/>
                  <w:szCs w:val="20"/>
                </w:rPr>
                <w:t xml:space="preserve"> </w:t>
              </w:r>
            </w:ins>
            <w:ins w:id="390"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1" w:author="ERCOT 051520" w:date="2020-04-24T10:31:00Z">
              <w:r>
                <w:rPr>
                  <w:rFonts w:ascii="Arial" w:hAnsi="Arial" w:cs="Arial"/>
                  <w:sz w:val="20"/>
                  <w:szCs w:val="20"/>
                </w:rPr>
                <w:t>Self-Limiting Facility</w:t>
              </w:r>
            </w:ins>
            <w:ins w:id="392" w:author="ERCOT 051520" w:date="2020-04-24T10:30:00Z">
              <w:r w:rsidR="00AB4D34">
                <w:rPr>
                  <w:rFonts w:ascii="Arial" w:hAnsi="Arial" w:cs="Arial"/>
                  <w:sz w:val="20"/>
                  <w:szCs w:val="20"/>
                </w:rPr>
                <w:t xml:space="preserve">.  Refer to definition of </w:t>
              </w:r>
            </w:ins>
            <w:ins w:id="393" w:author="ERCOT 051520" w:date="2020-04-24T10:31:00Z">
              <w:r>
                <w:rPr>
                  <w:rFonts w:ascii="Arial" w:hAnsi="Arial" w:cs="Arial"/>
                  <w:sz w:val="20"/>
                  <w:szCs w:val="20"/>
                </w:rPr>
                <w:t xml:space="preserve">Self-Limiting Facility </w:t>
              </w:r>
            </w:ins>
            <w:ins w:id="394" w:author="ERCOT 051520" w:date="2020-04-24T10:30:00Z">
              <w:r w:rsidRPr="00090586">
                <w:rPr>
                  <w:rFonts w:ascii="Arial" w:hAnsi="Arial" w:cs="Arial"/>
                  <w:sz w:val="20"/>
                  <w:szCs w:val="20"/>
                </w:rPr>
                <w:t>in Protocol Section 2.</w:t>
              </w:r>
            </w:ins>
            <w:ins w:id="395" w:author="ERCOT 051520" w:date="2020-05-15T15:44:00Z">
              <w:r w:rsidR="00AB4D34">
                <w:rPr>
                  <w:rFonts w:ascii="Arial" w:hAnsi="Arial" w:cs="Arial"/>
                  <w:sz w:val="20"/>
                  <w:szCs w:val="20"/>
                </w:rPr>
                <w:t>1</w:t>
              </w:r>
            </w:ins>
            <w:ins w:id="396" w:author="ERCOT 051520" w:date="2020-05-15T15:46:00Z">
              <w:r w:rsidR="00AB4D34">
                <w:rPr>
                  <w:rFonts w:ascii="Arial" w:hAnsi="Arial" w:cs="Arial"/>
                  <w:sz w:val="20"/>
                  <w:szCs w:val="20"/>
                </w:rPr>
                <w:t>, Definitions</w:t>
              </w:r>
            </w:ins>
            <w:ins w:id="397"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8" w:author="ERCOT 051520" w:date="2020-04-20T16:04:00Z"/>
                <w:rFonts w:ascii="Arial" w:hAnsi="Arial" w:cs="Arial"/>
                <w:sz w:val="20"/>
                <w:szCs w:val="20"/>
              </w:rPr>
            </w:pPr>
            <w:ins w:id="399"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0" w:author="ERCOT 051520" w:date="2020-04-20T16:04:00Z"/>
                <w:rFonts w:ascii="Arial" w:hAnsi="Arial" w:cs="Arial"/>
                <w:sz w:val="20"/>
                <w:szCs w:val="20"/>
              </w:rPr>
            </w:pPr>
            <w:ins w:id="401"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2" w:author="ERCOT 051520" w:date="2020-04-20T16:04:00Z"/>
                <w:rFonts w:ascii="Arial" w:hAnsi="Arial" w:cs="Arial"/>
                <w:sz w:val="20"/>
                <w:szCs w:val="20"/>
              </w:rPr>
            </w:pPr>
            <w:ins w:id="403"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4" w:author="ERCOT 051520" w:date="2020-04-20T16:04:00Z"/>
                <w:rFonts w:ascii="Arial" w:hAnsi="Arial" w:cs="Arial"/>
                <w:sz w:val="20"/>
                <w:szCs w:val="20"/>
              </w:rPr>
            </w:pPr>
            <w:ins w:id="405" w:author="ERCOT 051520" w:date="2020-04-20T16:08: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6" w:author="ERCOT 051520" w:date="2020-04-20T16:04:00Z"/>
                <w:rFonts w:ascii="Arial" w:hAnsi="Arial" w:cs="Arial"/>
                <w:sz w:val="20"/>
                <w:szCs w:val="20"/>
              </w:rPr>
            </w:pPr>
            <w:ins w:id="407" w:author="ERCOT 051520" w:date="2020-04-20T16:04:00Z">
              <w:r w:rsidRPr="00090586">
                <w:rPr>
                  <w:rFonts w:ascii="Arial" w:hAnsi="Arial" w:cs="Arial"/>
                  <w:sz w:val="20"/>
                  <w:szCs w:val="20"/>
                </w:rPr>
                <w:t> </w:t>
              </w:r>
            </w:ins>
          </w:p>
        </w:tc>
      </w:tr>
      <w:tr w:rsidR="006A2DE5" w:rsidRPr="00090586" w14:paraId="6CFE97D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ins w:id="408" w:author="ERCOT 051520" w:date="2020-04-24T10:33:00Z"/>
        </w:trPr>
        <w:tc>
          <w:tcPr>
            <w:tcW w:w="1364" w:type="dxa"/>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09" w:author="ERCOT 051520" w:date="2020-04-24T10:33:00Z"/>
                <w:rFonts w:ascii="Arial" w:hAnsi="Arial" w:cs="Arial"/>
                <w:sz w:val="20"/>
                <w:szCs w:val="20"/>
              </w:rPr>
            </w:pPr>
            <w:ins w:id="410" w:author="ERCOT 051520" w:date="2020-04-24T10:3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1" w:author="ERCOT 051520" w:date="2020-04-24T10:33:00Z"/>
                <w:rFonts w:ascii="Arial" w:hAnsi="Arial" w:cs="Arial"/>
                <w:sz w:val="20"/>
                <w:szCs w:val="20"/>
              </w:rPr>
            </w:pPr>
            <w:ins w:id="412"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3" w:author="ERCOT 051520" w:date="2020-04-24T10:33:00Z"/>
                <w:rFonts w:ascii="Arial" w:hAnsi="Arial" w:cs="Arial"/>
                <w:sz w:val="20"/>
                <w:szCs w:val="20"/>
              </w:rPr>
            </w:pPr>
            <w:ins w:id="414"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5" w:author="ERCOT 051520" w:date="2020-04-24T10:33:00Z"/>
                <w:rFonts w:ascii="Arial" w:hAnsi="Arial" w:cs="Arial"/>
                <w:sz w:val="20"/>
                <w:szCs w:val="20"/>
              </w:rPr>
            </w:pPr>
            <w:ins w:id="416"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7" w:author="ERCOT 051520" w:date="2020-04-24T10:33:00Z"/>
                <w:rFonts w:ascii="Arial" w:hAnsi="Arial" w:cs="Arial"/>
                <w:sz w:val="20"/>
                <w:szCs w:val="20"/>
              </w:rPr>
            </w:pPr>
            <w:ins w:id="418"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19" w:author="ERCOT 051520" w:date="2020-04-24T10:33:00Z"/>
                <w:rFonts w:ascii="Arial" w:hAnsi="Arial" w:cs="Arial"/>
                <w:sz w:val="20"/>
                <w:szCs w:val="20"/>
              </w:rPr>
            </w:pPr>
            <w:ins w:id="420"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3" w:author="ERCOT 051520" w:date="2020-04-24T10:33:00Z"/>
                <w:rFonts w:ascii="Arial" w:hAnsi="Arial" w:cs="Arial"/>
                <w:sz w:val="20"/>
                <w:szCs w:val="20"/>
              </w:rPr>
            </w:pPr>
            <w:ins w:id="424"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5" w:author="ERCOT 051520" w:date="2020-04-24T10:33:00Z"/>
                <w:rFonts w:ascii="Arial" w:hAnsi="Arial" w:cs="Arial"/>
                <w:strike/>
                <w:sz w:val="20"/>
                <w:szCs w:val="20"/>
              </w:rPr>
            </w:pPr>
            <w:ins w:id="426"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7" w:author="ERCOT 051520" w:date="2020-04-24T10:33:00Z"/>
                <w:rFonts w:ascii="Arial" w:hAnsi="Arial" w:cs="Arial"/>
                <w:sz w:val="20"/>
                <w:szCs w:val="20"/>
              </w:rPr>
            </w:pPr>
            <w:ins w:id="428" w:author="ERCOT 051520" w:date="2020-04-24T10:33:00Z">
              <w:r>
                <w:rPr>
                  <w:rFonts w:ascii="Arial" w:hAnsi="Arial" w:cs="Arial"/>
                  <w:sz w:val="20"/>
                  <w:szCs w:val="20"/>
                </w:rPr>
                <w:t>Site_Self-Limiting Facility</w:t>
              </w:r>
            </w:ins>
            <w:ins w:id="429" w:author="ERCOT 051520" w:date="2020-04-24T10:41:00Z">
              <w:r>
                <w:rPr>
                  <w:rFonts w:ascii="Arial" w:hAnsi="Arial" w:cs="Arial"/>
                  <w:sz w:val="20"/>
                  <w:szCs w:val="20"/>
                </w:rPr>
                <w:t>#</w:t>
              </w:r>
            </w:ins>
          </w:p>
        </w:tc>
        <w:tc>
          <w:tcPr>
            <w:tcW w:w="342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0" w:author="ERCOT 051520" w:date="2020-04-24T10:33:00Z"/>
                <w:rFonts w:ascii="Arial" w:hAnsi="Arial" w:cs="Arial"/>
                <w:sz w:val="20"/>
                <w:szCs w:val="20"/>
              </w:rPr>
            </w:pPr>
            <w:ins w:id="431" w:author="ERCOT 051520" w:date="2020-04-24T10:33:00Z">
              <w:r w:rsidRPr="00090586">
                <w:rPr>
                  <w:rFonts w:ascii="Arial" w:hAnsi="Arial" w:cs="Arial"/>
                  <w:sz w:val="20"/>
                  <w:szCs w:val="20"/>
                </w:rPr>
                <w:t>Automatic field</w:t>
              </w:r>
            </w:ins>
            <w:ins w:id="432" w:author="ERCOT 051520" w:date="2020-04-24T10:37:00Z">
              <w:r>
                <w:rPr>
                  <w:rFonts w:ascii="Arial" w:hAnsi="Arial" w:cs="Arial"/>
                  <w:sz w:val="20"/>
                  <w:szCs w:val="20"/>
                </w:rPr>
                <w:t>. All Resources that are part of the same Self-Limiting Facility will have same</w:t>
              </w:r>
            </w:ins>
            <w:ins w:id="433"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4" w:author="ERCOT 051520" w:date="2020-04-24T10:33:00Z"/>
                <w:rFonts w:ascii="Arial" w:hAnsi="Arial" w:cs="Arial"/>
                <w:sz w:val="20"/>
                <w:szCs w:val="20"/>
              </w:rPr>
            </w:pPr>
            <w:ins w:id="435"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6" w:author="ERCOT 051520" w:date="2020-04-24T10:33:00Z"/>
                <w:rFonts w:ascii="Arial" w:hAnsi="Arial" w:cs="Arial"/>
                <w:sz w:val="20"/>
                <w:szCs w:val="20"/>
              </w:rPr>
            </w:pPr>
            <w:ins w:id="437"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8" w:author="ERCOT 051520" w:date="2020-04-24T10:33:00Z"/>
                <w:rFonts w:ascii="Arial" w:hAnsi="Arial" w:cs="Arial"/>
                <w:sz w:val="20"/>
                <w:szCs w:val="20"/>
              </w:rPr>
            </w:pPr>
            <w:ins w:id="439"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0" w:author="ERCOT 051520" w:date="2020-04-24T10:33:00Z"/>
                <w:rFonts w:ascii="Arial" w:hAnsi="Arial" w:cs="Arial"/>
                <w:sz w:val="20"/>
                <w:szCs w:val="20"/>
              </w:rPr>
            </w:pPr>
            <w:ins w:id="441" w:author="ERCOT 051520" w:date="2020-04-24T10:3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2" w:author="ERCOT 051520" w:date="2020-04-24T10:33:00Z"/>
                <w:rFonts w:ascii="Arial" w:hAnsi="Arial" w:cs="Arial"/>
                <w:sz w:val="20"/>
                <w:szCs w:val="20"/>
              </w:rPr>
            </w:pPr>
            <w:ins w:id="443" w:author="ERCOT 051520" w:date="2020-04-24T10:33:00Z">
              <w:r w:rsidRPr="00090586">
                <w:rPr>
                  <w:rFonts w:ascii="Arial" w:hAnsi="Arial" w:cs="Arial"/>
                  <w:sz w:val="20"/>
                  <w:szCs w:val="20"/>
                </w:rPr>
                <w:t> </w:t>
              </w:r>
            </w:ins>
          </w:p>
        </w:tc>
      </w:tr>
      <w:tr w:rsidR="006A2DE5" w:rsidRPr="00090586" w14:paraId="187A24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342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342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6"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342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342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342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342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342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342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Code/SubStation Mnemonic</w:t>
            </w:r>
          </w:p>
        </w:tc>
        <w:tc>
          <w:tcPr>
            <w:tcW w:w="342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342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ins w:id="455" w:author="ERCOT 051520" w:date="2020-05-01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6" w:author="ERCOT 051520" w:date="2020-05-01T16:17:00Z"/>
                <w:rFonts w:ascii="Arial" w:hAnsi="Arial" w:cs="Arial"/>
                <w:sz w:val="20"/>
                <w:szCs w:val="20"/>
              </w:rPr>
            </w:pPr>
            <w:ins w:id="457" w:author="ERCOT 051520" w:date="2020-05-01T16:17: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8" w:author="ERCOT 051520" w:date="2020-05-01T16:17:00Z"/>
                <w:rFonts w:ascii="Arial" w:hAnsi="Arial" w:cs="Arial"/>
                <w:sz w:val="20"/>
                <w:szCs w:val="20"/>
              </w:rPr>
            </w:pPr>
            <w:ins w:id="459"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8"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Transmission Station Load Name in Network Operations Model</w:t>
              </w:r>
            </w:ins>
          </w:p>
        </w:tc>
        <w:tc>
          <w:tcPr>
            <w:tcW w:w="342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7"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8" w:author="ERCOT 051520" w:date="2020-05-01T16:17:00Z"/>
                <w:rFonts w:ascii="Arial" w:hAnsi="Arial" w:cs="Arial"/>
                <w:sz w:val="20"/>
                <w:szCs w:val="20"/>
              </w:rPr>
            </w:pPr>
            <w:ins w:id="479"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0" w:author="ERCOT 051520" w:date="2020-05-01T16:17:00Z"/>
                <w:rFonts w:ascii="Arial" w:hAnsi="Arial" w:cs="Arial"/>
                <w:sz w:val="20"/>
                <w:szCs w:val="20"/>
              </w:rPr>
            </w:pPr>
            <w:ins w:id="481"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2" w:author="ERCOT 051520" w:date="2020-05-01T16:17:00Z"/>
                <w:rFonts w:ascii="Arial" w:hAnsi="Arial" w:cs="Arial"/>
                <w:sz w:val="20"/>
                <w:szCs w:val="20"/>
              </w:rPr>
            </w:pPr>
            <w:ins w:id="483"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4" w:author="ERCOT 051520" w:date="2020-05-01T16:17:00Z"/>
                <w:rFonts w:ascii="Arial" w:hAnsi="Arial" w:cs="Arial"/>
                <w:sz w:val="20"/>
                <w:szCs w:val="20"/>
              </w:rPr>
            </w:pPr>
            <w:ins w:id="485" w:author="ERCOT 051520" w:date="2020-05-01T16:17: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6" w:author="ERCOT 051520" w:date="2020-05-01T16:17:00Z"/>
                <w:rFonts w:ascii="Arial" w:hAnsi="Arial" w:cs="Arial"/>
                <w:sz w:val="20"/>
                <w:szCs w:val="20"/>
              </w:rPr>
            </w:pPr>
            <w:ins w:id="487" w:author="ERCOT 051520" w:date="2020-05-01T16:17:00Z">
              <w:r w:rsidRPr="00090586">
                <w:rPr>
                  <w:rFonts w:ascii="Arial" w:hAnsi="Arial" w:cs="Arial"/>
                  <w:sz w:val="20"/>
                  <w:szCs w:val="20"/>
                </w:rPr>
                <w:t> </w:t>
              </w:r>
            </w:ins>
          </w:p>
        </w:tc>
      </w:tr>
      <w:tr w:rsidR="006A2DE5" w:rsidRPr="00090586" w14:paraId="6E0E25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342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89"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0" w:author="ERCOT 051520" w:date="2020-04-24T13:55:00Z"/>
                <w:rFonts w:ascii="Arial" w:hAnsi="Arial" w:cs="Arial"/>
                <w:sz w:val="20"/>
                <w:szCs w:val="20"/>
              </w:rPr>
            </w:pPr>
            <w:ins w:id="491" w:author="ERCOT 051520" w:date="2020-04-17T14:08:00Z">
              <w:r>
                <w:rPr>
                  <w:rFonts w:ascii="Arial" w:hAnsi="Arial" w:cs="Arial"/>
                  <w:sz w:val="20"/>
                  <w:szCs w:val="20"/>
                </w:rPr>
                <w:t>MWH – Electricity (use this</w:t>
              </w:r>
            </w:ins>
            <w:ins w:id="492" w:author="ERCOT 051520" w:date="2020-04-17T14:09:00Z">
              <w:r>
                <w:rPr>
                  <w:rFonts w:ascii="Arial" w:hAnsi="Arial" w:cs="Arial"/>
                  <w:sz w:val="20"/>
                  <w:szCs w:val="20"/>
                </w:rPr>
                <w:t xml:space="preserve"> fue</w:t>
              </w:r>
            </w:ins>
            <w:ins w:id="493" w:author="ERCOT 051520" w:date="2020-04-17T14:13:00Z">
              <w:r>
                <w:rPr>
                  <w:rFonts w:ascii="Arial" w:hAnsi="Arial" w:cs="Arial"/>
                  <w:sz w:val="20"/>
                  <w:szCs w:val="20"/>
                </w:rPr>
                <w:t>l</w:t>
              </w:r>
            </w:ins>
            <w:ins w:id="494" w:author="ERCOT 051520" w:date="2020-04-17T14:09:00Z">
              <w:r>
                <w:rPr>
                  <w:rFonts w:ascii="Arial" w:hAnsi="Arial" w:cs="Arial"/>
                  <w:sz w:val="20"/>
                  <w:szCs w:val="20"/>
                </w:rPr>
                <w:t xml:space="preserve"> type</w:t>
              </w:r>
            </w:ins>
            <w:ins w:id="495" w:author="ERCOT 051520" w:date="2020-04-17T14:08:00Z">
              <w:r>
                <w:rPr>
                  <w:rFonts w:ascii="Arial" w:hAnsi="Arial" w:cs="Arial"/>
                  <w:sz w:val="20"/>
                  <w:szCs w:val="20"/>
                </w:rPr>
                <w:t xml:space="preserve"> for </w:t>
              </w:r>
            </w:ins>
            <w:ins w:id="496" w:author="ERCOT 051520" w:date="2020-04-17T14:09:00Z">
              <w:r>
                <w:rPr>
                  <w:rFonts w:ascii="Arial" w:hAnsi="Arial" w:cs="Arial"/>
                  <w:sz w:val="20"/>
                  <w:szCs w:val="20"/>
                </w:rPr>
                <w:t>battery energy storage</w:t>
              </w:r>
            </w:ins>
            <w:ins w:id="497"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OO -- Other - Oil (butane, crude, liquid byproducts, oil waste, propane)</w:t>
            </w:r>
            <w:r w:rsidRPr="00090586">
              <w:rPr>
                <w:rFonts w:ascii="Arial" w:hAnsi="Arial" w:cs="Arial"/>
                <w:sz w:val="20"/>
                <w:szCs w:val="20"/>
              </w:rPr>
              <w:br/>
              <w:t>OTH -- Other (</w:t>
            </w:r>
            <w:del w:id="498"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xml:space="preserve">, chemicals, hydrogen pitch sulfur, misc. </w:t>
            </w:r>
            <w:r w:rsidRPr="00090586">
              <w:rPr>
                <w:rFonts w:ascii="Arial" w:hAnsi="Arial" w:cs="Arial"/>
                <w:sz w:val="20"/>
                <w:szCs w:val="20"/>
              </w:rPr>
              <w:lastRenderedPageBreak/>
              <w:t>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9" w:author="ERCOT 051520" w:date="2020-04-20T14:32:00Z">
              <w:r>
                <w:rPr>
                  <w:rFonts w:ascii="Arial" w:hAnsi="Arial" w:cs="Arial"/>
                  <w:sz w:val="20"/>
                  <w:szCs w:val="20"/>
                </w:rPr>
                <w:t xml:space="preserve"> or DC-Coupled Resources combin</w:t>
              </w:r>
            </w:ins>
            <w:ins w:id="500" w:author="ERCOT 051520" w:date="2020-04-23T08:56:00Z">
              <w:r>
                <w:rPr>
                  <w:rFonts w:ascii="Arial" w:hAnsi="Arial" w:cs="Arial"/>
                  <w:sz w:val="20"/>
                  <w:szCs w:val="20"/>
                </w:rPr>
                <w:t>in</w:t>
              </w:r>
            </w:ins>
            <w:ins w:id="501"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2" w:author="ERCOT 051520" w:date="2020-04-20T14:30:00Z">
              <w:r>
                <w:rPr>
                  <w:rFonts w:ascii="Arial" w:hAnsi="Arial" w:cs="Arial"/>
                  <w:sz w:val="20"/>
                  <w:szCs w:val="20"/>
                </w:rPr>
                <w:t xml:space="preserve">and DC-Coupled Resources </w:t>
              </w:r>
            </w:ins>
            <w:ins w:id="503" w:author="ERCOT 051520" w:date="2020-04-20T14:31:00Z">
              <w:r>
                <w:rPr>
                  <w:rFonts w:ascii="Arial" w:hAnsi="Arial" w:cs="Arial"/>
                  <w:sz w:val="20"/>
                  <w:szCs w:val="20"/>
                </w:rPr>
                <w:t>comb</w:t>
              </w:r>
            </w:ins>
            <w:ins w:id="504" w:author="ERCOT 051520" w:date="2020-04-23T08:57:00Z">
              <w:r>
                <w:rPr>
                  <w:rFonts w:ascii="Arial" w:hAnsi="Arial" w:cs="Arial"/>
                  <w:sz w:val="20"/>
                  <w:szCs w:val="20"/>
                </w:rPr>
                <w:t>in</w:t>
              </w:r>
            </w:ins>
            <w:ins w:id="505" w:author="ERCOT 051520" w:date="2020-04-20T14:31:00Z">
              <w:r>
                <w:rPr>
                  <w:rFonts w:ascii="Arial" w:hAnsi="Arial" w:cs="Arial"/>
                  <w:sz w:val="20"/>
                  <w:szCs w:val="20"/>
                </w:rPr>
                <w:t>in</w:t>
              </w:r>
            </w:ins>
            <w:ins w:id="506" w:author="ERCOT 051520" w:date="2020-04-20T14:30:00Z">
              <w:r>
                <w:rPr>
                  <w:rFonts w:ascii="Arial" w:hAnsi="Arial" w:cs="Arial"/>
                  <w:sz w:val="20"/>
                  <w:szCs w:val="20"/>
                </w:rPr>
                <w:t xml:space="preserve">g wind and </w:t>
              </w:r>
            </w:ins>
            <w:ins w:id="507" w:author="ERCOT 051520" w:date="2020-04-20T14:31:00Z">
              <w:r>
                <w:rPr>
                  <w:rFonts w:ascii="Arial" w:hAnsi="Arial" w:cs="Arial"/>
                  <w:sz w:val="20"/>
                  <w:szCs w:val="20"/>
                </w:rPr>
                <w:t xml:space="preserve"> battery energy storage</w:t>
              </w:r>
            </w:ins>
            <w:del w:id="508"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09" w:author="ERCOT 051520" w:date="2020-04-24T13:55:00Z">
              <w:r>
                <w:rPr>
                  <w:rFonts w:ascii="Arial" w:hAnsi="Arial" w:cs="Arial"/>
                  <w:sz w:val="20"/>
                  <w:szCs w:val="20"/>
                </w:rPr>
                <w:t>WND_SUN – DC-Coupled Resources co</w:t>
              </w:r>
            </w:ins>
            <w:ins w:id="510" w:author="ERCOT 051520" w:date="2020-05-08T14:59:00Z">
              <w:r w:rsidR="000B14B5">
                <w:rPr>
                  <w:rFonts w:ascii="Arial" w:hAnsi="Arial" w:cs="Arial"/>
                  <w:sz w:val="20"/>
                  <w:szCs w:val="20"/>
                </w:rPr>
                <w:t>m</w:t>
              </w:r>
            </w:ins>
            <w:ins w:id="511"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342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3" w:author="ERCOT 051520" w:date="2020-04-17T15:22:00Z">
              <w:r>
                <w:rPr>
                  <w:rFonts w:ascii="Arial" w:hAnsi="Arial" w:cs="Arial"/>
                  <w:sz w:val="20"/>
                  <w:szCs w:val="20"/>
                </w:rPr>
                <w:t xml:space="preserve"> </w:t>
              </w:r>
            </w:ins>
            <w:ins w:id="514" w:author="ERCOT 051520" w:date="2020-04-20T14:32:00Z">
              <w:r>
                <w:rPr>
                  <w:rFonts w:ascii="Arial" w:hAnsi="Arial" w:cs="Arial"/>
                  <w:sz w:val="20"/>
                  <w:szCs w:val="20"/>
                </w:rPr>
                <w:t xml:space="preserve">For </w:t>
              </w:r>
            </w:ins>
            <w:ins w:id="515" w:author="ERCOT 051520" w:date="2020-04-17T15:22:00Z">
              <w:r w:rsidRPr="000B3BD3">
                <w:rPr>
                  <w:rFonts w:ascii="Arial" w:hAnsi="Arial" w:cs="Arial"/>
                  <w:sz w:val="20"/>
                  <w:szCs w:val="20"/>
                </w:rPr>
                <w:t xml:space="preserve">DC-Coupled Resource </w:t>
              </w:r>
            </w:ins>
            <w:ins w:id="516" w:author="ERCOT 051520" w:date="2020-04-17T15:24:00Z">
              <w:r w:rsidRPr="000B3BD3">
                <w:rPr>
                  <w:rFonts w:ascii="Arial" w:hAnsi="Arial" w:cs="Arial"/>
                  <w:sz w:val="20"/>
                  <w:szCs w:val="20"/>
                </w:rPr>
                <w:t>use</w:t>
              </w:r>
            </w:ins>
            <w:ins w:id="517" w:author="ERCOT 051520" w:date="2020-04-17T15:22:00Z">
              <w:r w:rsidRPr="000B3BD3">
                <w:rPr>
                  <w:rFonts w:ascii="Arial" w:hAnsi="Arial" w:cs="Arial"/>
                  <w:sz w:val="20"/>
                  <w:szCs w:val="20"/>
                </w:rPr>
                <w:t xml:space="preserve"> </w:t>
              </w:r>
            </w:ins>
            <w:ins w:id="518" w:author="ERCOT 051520" w:date="2020-04-20T14:32:00Z">
              <w:r w:rsidRPr="000B3BD3">
                <w:rPr>
                  <w:rFonts w:ascii="Arial" w:hAnsi="Arial" w:cs="Arial"/>
                  <w:sz w:val="20"/>
                  <w:szCs w:val="20"/>
                </w:rPr>
                <w:t>MWH</w:t>
              </w:r>
            </w:ins>
            <w:ins w:id="519" w:author="ERCOT 051520" w:date="2020-04-20T14:46:00Z">
              <w:r>
                <w:rPr>
                  <w:rFonts w:ascii="Arial" w:hAnsi="Arial" w:cs="Arial"/>
                  <w:sz w:val="20"/>
                  <w:szCs w:val="20"/>
                </w:rPr>
                <w:t xml:space="preserve"> </w:t>
              </w:r>
            </w:ins>
            <w:ins w:id="520"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1" w:author="ERCOT" w:date="2020-01-25T14:32:00Z">
              <w:del w:id="522"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342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342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4"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5" w:author="ERCOT 051520" w:date="2020-04-03T14:05:00Z">
              <w:r w:rsidRPr="00090586" w:rsidDel="00007B0D">
                <w:rPr>
                  <w:rFonts w:ascii="Arial" w:hAnsi="Arial" w:cs="Arial"/>
                  <w:sz w:val="20"/>
                  <w:szCs w:val="20"/>
                </w:rPr>
                <w:delText>Power</w:delText>
              </w:r>
            </w:del>
            <w:ins w:id="526" w:author="ERCOT 051520" w:date="2020-04-17T13:16:00Z">
              <w:r>
                <w:rPr>
                  <w:rFonts w:ascii="Arial" w:hAnsi="Arial" w:cs="Arial"/>
                  <w:sz w:val="20"/>
                  <w:szCs w:val="20"/>
                </w:rPr>
                <w:t>Battery</w:t>
              </w:r>
            </w:ins>
            <w:ins w:id="527" w:author="ERCOT 051520" w:date="2020-05-12T15:09:00Z">
              <w:r w:rsidR="00A07BD7">
                <w:rPr>
                  <w:rFonts w:ascii="Arial" w:hAnsi="Arial" w:cs="Arial"/>
                  <w:sz w:val="20"/>
                  <w:szCs w:val="20"/>
                </w:rPr>
                <w:t xml:space="preserve"> </w:t>
              </w:r>
            </w:ins>
            <w:del w:id="528" w:author="ERCOT 051520" w:date="2020-04-03T14:05:00Z">
              <w:r w:rsidRPr="00090586" w:rsidDel="00007B0D">
                <w:rPr>
                  <w:rFonts w:ascii="Arial" w:hAnsi="Arial" w:cs="Arial"/>
                  <w:sz w:val="20"/>
                  <w:szCs w:val="20"/>
                </w:rPr>
                <w:delText xml:space="preserve"> </w:delText>
              </w:r>
            </w:del>
            <w:ins w:id="529"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0"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1" w:author="ERCOT 051520" w:date="2020-04-24T13:46:00Z"/>
                <w:rFonts w:ascii="Arial" w:hAnsi="Arial" w:cs="Arial"/>
                <w:sz w:val="20"/>
                <w:szCs w:val="20"/>
              </w:rPr>
            </w:pPr>
            <w:ins w:id="532"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3" w:author="ERCOT 051520" w:date="2020-05-12T15:08:00Z">
              <w:r w:rsidR="00A07BD7">
                <w:rPr>
                  <w:rFonts w:ascii="Arial" w:hAnsi="Arial" w:cs="Arial"/>
                  <w:sz w:val="20"/>
                  <w:szCs w:val="20"/>
                </w:rPr>
                <w:t xml:space="preserve"> </w:t>
              </w:r>
            </w:ins>
            <w:ins w:id="534"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5" w:author="ERCOT 051520" w:date="2020-04-24T13:47:00Z"/>
                <w:rFonts w:ascii="Arial" w:hAnsi="Arial" w:cs="Arial"/>
                <w:sz w:val="20"/>
                <w:szCs w:val="20"/>
              </w:rPr>
            </w:pPr>
            <w:ins w:id="536"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7" w:author="ERCOT 051520" w:date="2020-05-08T14:59:00Z">
              <w:r w:rsidR="00A07BD7">
                <w:rPr>
                  <w:rFonts w:ascii="Arial" w:hAnsi="Arial" w:cs="Arial"/>
                  <w:sz w:val="20"/>
                  <w:szCs w:val="20"/>
                </w:rPr>
                <w:t xml:space="preserve"> </w:t>
              </w:r>
            </w:ins>
            <w:ins w:id="538"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39"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342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342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342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1" w:author="ERCOT 051520" w:date="2020-04-17T15:28:00Z"/>
                <w:rFonts w:ascii="Arial" w:hAnsi="Arial" w:cs="Arial"/>
                <w:sz w:val="20"/>
                <w:szCs w:val="20"/>
              </w:rPr>
            </w:pPr>
            <w:ins w:id="542"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3" w:author="ERCOT 051520" w:date="2020-04-17T15:29:00Z"/>
                <w:rFonts w:ascii="Arial" w:hAnsi="Arial" w:cs="Arial"/>
                <w:sz w:val="20"/>
                <w:szCs w:val="20"/>
              </w:rPr>
            </w:pPr>
            <w:ins w:id="544" w:author="ERCOT 051520" w:date="2020-04-17T15:29:00Z">
              <w:r w:rsidRPr="000D41A4">
                <w:rPr>
                  <w:rFonts w:ascii="Arial" w:hAnsi="Arial" w:cs="Arial"/>
                  <w:sz w:val="20"/>
                  <w:szCs w:val="20"/>
                </w:rPr>
                <w:t>BA-PV – DC-Coupled</w:t>
              </w:r>
            </w:ins>
            <w:ins w:id="545" w:author="ERCOT 051520" w:date="2020-04-20T15:38:00Z">
              <w:r>
                <w:rPr>
                  <w:rFonts w:ascii="Arial" w:hAnsi="Arial" w:cs="Arial"/>
                  <w:sz w:val="20"/>
                  <w:szCs w:val="20"/>
                </w:rPr>
                <w:t xml:space="preserve"> Battery Energy Storage and </w:t>
              </w:r>
            </w:ins>
            <w:ins w:id="546" w:author="ERCOT 051520" w:date="2020-04-20T15:39:00Z">
              <w:r>
                <w:rPr>
                  <w:rFonts w:ascii="Arial" w:hAnsi="Arial" w:cs="Arial"/>
                  <w:sz w:val="20"/>
                  <w:szCs w:val="20"/>
                </w:rPr>
                <w:t>Photovoltaic</w:t>
              </w:r>
            </w:ins>
          </w:p>
          <w:p w14:paraId="16534301" w14:textId="77777777" w:rsidR="006C56DB" w:rsidRDefault="006C56DB" w:rsidP="0028252A">
            <w:pPr>
              <w:rPr>
                <w:ins w:id="547" w:author="ERCOT 051520" w:date="2020-04-17T13:48:00Z"/>
                <w:rFonts w:ascii="Arial" w:hAnsi="Arial" w:cs="Arial"/>
                <w:sz w:val="20"/>
                <w:szCs w:val="20"/>
              </w:rPr>
            </w:pPr>
            <w:ins w:id="548" w:author="ERCOT 051520" w:date="2020-04-17T15:29:00Z">
              <w:r w:rsidRPr="000D41A4">
                <w:rPr>
                  <w:rFonts w:ascii="Arial" w:hAnsi="Arial" w:cs="Arial"/>
                  <w:sz w:val="20"/>
                  <w:szCs w:val="20"/>
                </w:rPr>
                <w:lastRenderedPageBreak/>
                <w:t xml:space="preserve">BA-WT – DC-Coupled </w:t>
              </w:r>
            </w:ins>
            <w:ins w:id="549" w:author="ERCOT 051520" w:date="2020-04-20T15:40:00Z">
              <w:r>
                <w:rPr>
                  <w:rFonts w:ascii="Arial" w:hAnsi="Arial" w:cs="Arial"/>
                  <w:sz w:val="20"/>
                  <w:szCs w:val="20"/>
                </w:rPr>
                <w:t xml:space="preserve">Battery Energy Storage and </w:t>
              </w:r>
            </w:ins>
            <w:ins w:id="550" w:author="ERCOT 051520" w:date="2020-04-17T15:29:00Z">
              <w:r w:rsidRPr="000D41A4">
                <w:rPr>
                  <w:rFonts w:ascii="Arial" w:hAnsi="Arial" w:cs="Arial"/>
                  <w:sz w:val="20"/>
                  <w:szCs w:val="20"/>
                </w:rPr>
                <w:t>Wind</w:t>
              </w:r>
            </w:ins>
            <w:ins w:id="551" w:author="ERCOT 051520" w:date="2020-04-20T15:40:00Z">
              <w:r>
                <w:rPr>
                  <w:rFonts w:ascii="Arial" w:hAnsi="Arial" w:cs="Arial"/>
                  <w:sz w:val="20"/>
                  <w:szCs w:val="20"/>
                </w:rPr>
                <w:t xml:space="preserve"> Turbine</w:t>
              </w:r>
            </w:ins>
          </w:p>
          <w:p w14:paraId="133E3E2E" w14:textId="77777777" w:rsidR="006C56DB" w:rsidRDefault="006C56DB" w:rsidP="0028252A">
            <w:pPr>
              <w:rPr>
                <w:ins w:id="552" w:author="ERCOT 051520" w:date="2020-04-24T11:28:00Z"/>
                <w:rFonts w:ascii="Arial" w:hAnsi="Arial" w:cs="Arial"/>
                <w:sz w:val="20"/>
                <w:szCs w:val="20"/>
              </w:rPr>
            </w:pPr>
            <w:ins w:id="553"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GT -- Simple-cycle Combustion (gas) turbine (includes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 xml:space="preserve">ST -- Steam Turbine including </w:t>
            </w:r>
            <w:r w:rsidRPr="00090586">
              <w:rPr>
                <w:rFonts w:ascii="Arial" w:hAnsi="Arial" w:cs="Arial"/>
                <w:sz w:val="20"/>
                <w:szCs w:val="20"/>
              </w:rPr>
              <w:lastRenderedPageBreak/>
              <w:t>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4"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342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342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342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MVAr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342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342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342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59"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342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The range of deviations of system frequency (+/-) that 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0"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342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342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2"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342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342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3"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342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342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A cogen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Self Serve for Cogen</w:t>
            </w:r>
          </w:p>
        </w:tc>
        <w:tc>
          <w:tcPr>
            <w:tcW w:w="342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unit output used for self 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342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342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342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342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342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342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342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342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342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342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342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5"/>
        </w:trPr>
        <w:tc>
          <w:tcPr>
            <w:tcW w:w="1364" w:type="dxa"/>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342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AGR</w:t>
            </w:r>
          </w:p>
        </w:tc>
      </w:tr>
      <w:tr w:rsidR="006A2DE5" w:rsidRPr="00090586" w14:paraId="5743CF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342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342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342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342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342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342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342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342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342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342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342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342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342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342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342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342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342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342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342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342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342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342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342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342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342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342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342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342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342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Meteorological Instrumentation </w:t>
            </w:r>
            <w:r w:rsidRPr="00090586">
              <w:rPr>
                <w:rFonts w:ascii="Arial" w:hAnsi="Arial" w:cs="Arial"/>
                <w:sz w:val="20"/>
                <w:szCs w:val="20"/>
              </w:rPr>
              <w:lastRenderedPageBreak/>
              <w:t>- Barometric pressure</w:t>
            </w:r>
          </w:p>
        </w:tc>
        <w:tc>
          <w:tcPr>
            <w:tcW w:w="342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342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342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342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342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342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342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ins w:id="564" w:author="ERCOT" w:date="2020-01-25T14:35:00Z"/>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5" w:author="ERCOT" w:date="2020-01-25T14:35:00Z"/>
                <w:rFonts w:ascii="Arial" w:hAnsi="Arial" w:cs="Arial"/>
                <w:b/>
                <w:bCs/>
                <w:sz w:val="28"/>
                <w:szCs w:val="28"/>
              </w:rPr>
            </w:pPr>
            <w:ins w:id="566" w:author="ERCOT" w:date="2020-01-25T14:35:00Z">
              <w:r w:rsidRPr="00090586">
                <w:rPr>
                  <w:rFonts w:ascii="Arial" w:hAnsi="Arial" w:cs="Arial"/>
                  <w:b/>
                  <w:bCs/>
                  <w:sz w:val="28"/>
                  <w:szCs w:val="28"/>
                </w:rPr>
                <w:t xml:space="preserve">Unit Info  - Energy Storage Resource </w:t>
              </w:r>
              <w:del w:id="567"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568"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69" w:author="ERCOT" w:date="2020-01-25T14:35:00Z"/>
                <w:rFonts w:ascii="Arial" w:hAnsi="Arial" w:cs="Arial"/>
                <w:sz w:val="20"/>
                <w:szCs w:val="20"/>
              </w:rPr>
            </w:pPr>
            <w:ins w:id="57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1" w:author="ERCOT" w:date="2020-01-25T14:35:00Z"/>
                <w:rFonts w:ascii="Arial" w:hAnsi="Arial" w:cs="Arial"/>
                <w:sz w:val="20"/>
                <w:szCs w:val="20"/>
              </w:rPr>
            </w:pPr>
            <w:ins w:id="58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3" w:author="ERCOT" w:date="2020-01-25T14:35:00Z"/>
                <w:rFonts w:ascii="Arial" w:hAnsi="Arial" w:cs="Arial"/>
                <w:sz w:val="20"/>
                <w:szCs w:val="20"/>
              </w:rPr>
            </w:pPr>
            <w:ins w:id="58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5" w:author="ERCOT" w:date="2020-01-25T14:35:00Z"/>
                <w:rFonts w:ascii="Arial" w:hAnsi="Arial" w:cs="Arial"/>
                <w:sz w:val="20"/>
                <w:szCs w:val="20"/>
              </w:rPr>
            </w:pPr>
            <w:ins w:id="586"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7" w:author="ERCOT" w:date="2020-01-25T14:35:00Z"/>
                <w:rFonts w:ascii="Arial" w:hAnsi="Arial" w:cs="Arial"/>
                <w:sz w:val="20"/>
                <w:szCs w:val="20"/>
              </w:rPr>
            </w:pPr>
            <w:ins w:id="588" w:author="ERCOT" w:date="2020-01-25T14:35:00Z">
              <w:r w:rsidRPr="00090586">
                <w:rPr>
                  <w:rFonts w:ascii="Arial" w:hAnsi="Arial" w:cs="Arial"/>
                  <w:sz w:val="20"/>
                  <w:szCs w:val="20"/>
                </w:rPr>
                <w:t>Maximum Operating Temperature</w:t>
              </w:r>
            </w:ins>
          </w:p>
        </w:tc>
        <w:tc>
          <w:tcPr>
            <w:tcW w:w="342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89" w:author="ERCOT" w:date="2020-01-25T14:35:00Z"/>
                <w:rFonts w:ascii="Arial" w:hAnsi="Arial" w:cs="Arial"/>
                <w:sz w:val="20"/>
                <w:szCs w:val="20"/>
              </w:rPr>
            </w:pPr>
            <w:ins w:id="590"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1" w:author="ERCOT" w:date="2020-01-25T14:35:00Z"/>
                <w:rFonts w:ascii="Arial" w:hAnsi="Arial" w:cs="Arial"/>
                <w:sz w:val="20"/>
                <w:szCs w:val="20"/>
              </w:rPr>
            </w:pPr>
            <w:ins w:id="5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599" w:author="ERCOT" w:date="2020-01-25T14:35:00Z"/>
                <w:rFonts w:ascii="Arial" w:hAnsi="Arial" w:cs="Arial"/>
                <w:b/>
                <w:bCs/>
                <w:sz w:val="20"/>
                <w:szCs w:val="20"/>
              </w:rPr>
            </w:pPr>
            <w:ins w:id="600" w:author="ERCOT" w:date="2020-01-25T14:35:00Z">
              <w:r w:rsidRPr="00090586">
                <w:rPr>
                  <w:rFonts w:ascii="Arial" w:hAnsi="Arial" w:cs="Arial"/>
                  <w:b/>
                  <w:bCs/>
                  <w:sz w:val="20"/>
                  <w:szCs w:val="20"/>
                </w:rPr>
                <w:t> </w:t>
              </w:r>
            </w:ins>
          </w:p>
        </w:tc>
      </w:tr>
      <w:tr w:rsidR="006A2DE5" w:rsidRPr="00090586" w14:paraId="7D4735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60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2" w:author="ERCOT" w:date="2020-01-25T14:35:00Z"/>
                <w:rFonts w:ascii="Arial" w:hAnsi="Arial" w:cs="Arial"/>
                <w:sz w:val="20"/>
                <w:szCs w:val="20"/>
              </w:rPr>
            </w:pPr>
            <w:ins w:id="60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4" w:author="ERCOT" w:date="2020-01-25T14:35:00Z"/>
                <w:rFonts w:ascii="Arial" w:hAnsi="Arial" w:cs="Arial"/>
                <w:sz w:val="20"/>
                <w:szCs w:val="20"/>
              </w:rPr>
            </w:pPr>
            <w:ins w:id="6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6" w:author="ERCOT" w:date="2020-01-25T14:35:00Z"/>
                <w:rFonts w:ascii="Arial" w:hAnsi="Arial" w:cs="Arial"/>
                <w:sz w:val="20"/>
                <w:szCs w:val="20"/>
              </w:rPr>
            </w:pPr>
            <w:ins w:id="6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8" w:author="ERCOT" w:date="2020-01-25T14:35:00Z"/>
                <w:rFonts w:ascii="Arial" w:hAnsi="Arial" w:cs="Arial"/>
                <w:sz w:val="20"/>
                <w:szCs w:val="20"/>
              </w:rPr>
            </w:pPr>
            <w:ins w:id="60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0" w:author="ERCOT" w:date="2020-01-25T14:35:00Z"/>
                <w:rFonts w:ascii="Arial" w:hAnsi="Arial" w:cs="Arial"/>
                <w:sz w:val="20"/>
                <w:szCs w:val="20"/>
              </w:rPr>
            </w:pPr>
            <w:ins w:id="6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2" w:author="ERCOT" w:date="2020-01-25T14:35:00Z"/>
                <w:rFonts w:ascii="Arial" w:hAnsi="Arial" w:cs="Arial"/>
                <w:sz w:val="20"/>
                <w:szCs w:val="20"/>
              </w:rPr>
            </w:pPr>
            <w:ins w:id="6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4" w:author="ERCOT" w:date="2020-01-25T14:35:00Z"/>
                <w:rFonts w:ascii="Arial" w:hAnsi="Arial" w:cs="Arial"/>
                <w:sz w:val="20"/>
                <w:szCs w:val="20"/>
              </w:rPr>
            </w:pPr>
            <w:ins w:id="61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6" w:author="ERCOT" w:date="2020-01-25T14:35:00Z"/>
                <w:rFonts w:ascii="Arial" w:hAnsi="Arial" w:cs="Arial"/>
                <w:sz w:val="20"/>
                <w:szCs w:val="20"/>
              </w:rPr>
            </w:pPr>
            <w:ins w:id="61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8" w:author="ERCOT" w:date="2020-01-25T14:35:00Z"/>
                <w:rFonts w:ascii="Arial" w:hAnsi="Arial" w:cs="Arial"/>
                <w:sz w:val="20"/>
                <w:szCs w:val="20"/>
              </w:rPr>
            </w:pPr>
            <w:ins w:id="619"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0" w:author="ERCOT" w:date="2020-01-25T14:35:00Z"/>
                <w:rFonts w:ascii="Arial" w:hAnsi="Arial" w:cs="Arial"/>
                <w:sz w:val="20"/>
                <w:szCs w:val="20"/>
              </w:rPr>
            </w:pPr>
            <w:ins w:id="621" w:author="ERCOT" w:date="2020-01-25T14:35:00Z">
              <w:r w:rsidRPr="00090586">
                <w:rPr>
                  <w:rFonts w:ascii="Arial" w:hAnsi="Arial" w:cs="Arial"/>
                  <w:sz w:val="20"/>
                  <w:szCs w:val="20"/>
                </w:rPr>
                <w:t>Minimum Operating Temperature</w:t>
              </w:r>
            </w:ins>
          </w:p>
        </w:tc>
        <w:tc>
          <w:tcPr>
            <w:tcW w:w="342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2" w:author="ERCOT" w:date="2020-01-25T14:35:00Z"/>
                <w:rFonts w:ascii="Arial" w:hAnsi="Arial" w:cs="Arial"/>
                <w:sz w:val="20"/>
                <w:szCs w:val="20"/>
              </w:rPr>
            </w:pPr>
            <w:ins w:id="623"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4" w:author="ERCOT" w:date="2020-01-25T14:35:00Z"/>
                <w:rFonts w:ascii="Arial" w:hAnsi="Arial" w:cs="Arial"/>
                <w:sz w:val="20"/>
                <w:szCs w:val="20"/>
              </w:rPr>
            </w:pPr>
            <w:ins w:id="6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2" w:author="ERCOT" w:date="2020-01-25T14:35:00Z"/>
                <w:rFonts w:ascii="Arial" w:hAnsi="Arial" w:cs="Arial"/>
                <w:b/>
                <w:bCs/>
                <w:sz w:val="20"/>
                <w:szCs w:val="20"/>
              </w:rPr>
            </w:pPr>
            <w:ins w:id="633" w:author="ERCOT" w:date="2020-01-25T14:35:00Z">
              <w:r w:rsidRPr="00090586">
                <w:rPr>
                  <w:rFonts w:ascii="Arial" w:hAnsi="Arial" w:cs="Arial"/>
                  <w:b/>
                  <w:bCs/>
                  <w:sz w:val="20"/>
                  <w:szCs w:val="20"/>
                </w:rPr>
                <w:t> </w:t>
              </w:r>
            </w:ins>
          </w:p>
        </w:tc>
      </w:tr>
      <w:tr w:rsidR="006A2DE5" w:rsidRPr="00090586" w14:paraId="06D468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634"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5" w:author="ERCOT" w:date="2020-01-25T14:35:00Z"/>
                <w:rFonts w:ascii="Arial" w:hAnsi="Arial" w:cs="Arial"/>
                <w:sz w:val="20"/>
                <w:szCs w:val="20"/>
              </w:rPr>
            </w:pPr>
            <w:ins w:id="63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7" w:author="ERCOT" w:date="2020-01-25T14:35:00Z"/>
                <w:rFonts w:ascii="Arial" w:hAnsi="Arial" w:cs="Arial"/>
                <w:sz w:val="20"/>
                <w:szCs w:val="20"/>
              </w:rPr>
            </w:pPr>
            <w:ins w:id="6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39" w:author="ERCOT" w:date="2020-01-25T14:35:00Z"/>
                <w:rFonts w:ascii="Arial" w:hAnsi="Arial" w:cs="Arial"/>
                <w:sz w:val="20"/>
                <w:szCs w:val="20"/>
              </w:rPr>
            </w:pPr>
            <w:ins w:id="6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1" w:author="ERCOT" w:date="2020-01-25T14:35:00Z"/>
                <w:rFonts w:ascii="Arial" w:hAnsi="Arial" w:cs="Arial"/>
                <w:sz w:val="20"/>
                <w:szCs w:val="20"/>
              </w:rPr>
            </w:pPr>
            <w:ins w:id="64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3" w:author="ERCOT" w:date="2020-01-25T14:35:00Z"/>
                <w:rFonts w:ascii="Arial" w:hAnsi="Arial" w:cs="Arial"/>
                <w:sz w:val="20"/>
                <w:szCs w:val="20"/>
              </w:rPr>
            </w:pPr>
            <w:ins w:id="6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5" w:author="ERCOT" w:date="2020-01-25T14:35:00Z"/>
                <w:rFonts w:ascii="Arial" w:hAnsi="Arial" w:cs="Arial"/>
                <w:sz w:val="20"/>
                <w:szCs w:val="20"/>
              </w:rPr>
            </w:pPr>
            <w:ins w:id="6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7" w:author="ERCOT" w:date="2020-01-25T14:35:00Z"/>
                <w:rFonts w:ascii="Arial" w:hAnsi="Arial" w:cs="Arial"/>
                <w:sz w:val="20"/>
                <w:szCs w:val="20"/>
              </w:rPr>
            </w:pPr>
            <w:ins w:id="64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49" w:author="ERCOT" w:date="2020-01-25T14:35:00Z"/>
                <w:rFonts w:ascii="Arial" w:hAnsi="Arial" w:cs="Arial"/>
                <w:sz w:val="20"/>
                <w:szCs w:val="20"/>
              </w:rPr>
            </w:pPr>
            <w:ins w:id="65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1" w:author="ERCOT" w:date="2020-01-25T14:35:00Z"/>
                <w:rFonts w:ascii="Arial" w:hAnsi="Arial" w:cs="Arial"/>
                <w:sz w:val="20"/>
                <w:szCs w:val="20"/>
              </w:rPr>
            </w:pPr>
            <w:ins w:id="652" w:author="ERCOT" w:date="2020-01-25T14:35:00Z">
              <w:r w:rsidRPr="00090586">
                <w:rPr>
                  <w:rFonts w:ascii="Arial" w:hAnsi="Arial" w:cs="Arial"/>
                  <w:sz w:val="20"/>
                  <w:szCs w:val="20"/>
                </w:rPr>
                <w:t>ft</w:t>
              </w:r>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3" w:author="ERCOT" w:date="2020-01-25T14:35:00Z"/>
                <w:rFonts w:ascii="Arial" w:hAnsi="Arial" w:cs="Arial"/>
                <w:sz w:val="20"/>
                <w:szCs w:val="20"/>
              </w:rPr>
            </w:pPr>
            <w:ins w:id="654" w:author="ERCOT" w:date="2020-01-25T14:35:00Z">
              <w:r w:rsidRPr="00090586">
                <w:rPr>
                  <w:rFonts w:ascii="Arial" w:hAnsi="Arial" w:cs="Arial"/>
                  <w:sz w:val="20"/>
                  <w:szCs w:val="20"/>
                </w:rPr>
                <w:t>Distance above base flood elevation</w:t>
              </w:r>
            </w:ins>
          </w:p>
        </w:tc>
        <w:tc>
          <w:tcPr>
            <w:tcW w:w="342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5" w:author="ERCOT" w:date="2020-01-25T14:35:00Z"/>
                <w:rFonts w:ascii="Arial" w:hAnsi="Arial" w:cs="Arial"/>
                <w:sz w:val="20"/>
                <w:szCs w:val="20"/>
              </w:rPr>
            </w:pPr>
            <w:ins w:id="656"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7" w:author="ERCOT" w:date="2020-01-25T14:35:00Z"/>
                <w:rFonts w:ascii="Arial" w:hAnsi="Arial" w:cs="Arial"/>
                <w:sz w:val="20"/>
                <w:szCs w:val="20"/>
              </w:rPr>
            </w:pPr>
            <w:ins w:id="6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5" w:author="ERCOT" w:date="2020-01-25T14:35:00Z"/>
                <w:rFonts w:ascii="Arial" w:hAnsi="Arial" w:cs="Arial"/>
                <w:b/>
                <w:bCs/>
                <w:sz w:val="20"/>
                <w:szCs w:val="20"/>
              </w:rPr>
            </w:pPr>
            <w:ins w:id="666" w:author="ERCOT" w:date="2020-01-25T14:35:00Z">
              <w:r w:rsidRPr="00090586">
                <w:rPr>
                  <w:rFonts w:ascii="Arial" w:hAnsi="Arial" w:cs="Arial"/>
                  <w:b/>
                  <w:bCs/>
                  <w:sz w:val="20"/>
                  <w:szCs w:val="20"/>
                </w:rPr>
                <w:t> </w:t>
              </w:r>
            </w:ins>
          </w:p>
        </w:tc>
      </w:tr>
      <w:tr w:rsidR="006A2DE5" w:rsidRPr="00090586" w14:paraId="291890FD" w14:textId="77777777" w:rsidTr="00BF49CF">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8" w:author="ERCOT" w:date="2020-01-25T14:35:00Z"/>
          <w:trPrChange w:id="669" w:author="ERCOT 052720" w:date="2020-05-22T15:50:00Z">
            <w:trPr>
              <w:gridBefore w:val="1"/>
              <w:trHeight w:val="54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670" w:author="ERCOT 052720" w:date="2020-05-22T15:50: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1" w:author="ERCOT" w:date="2020-01-25T14:35:00Z"/>
                <w:rFonts w:ascii="Arial" w:hAnsi="Arial" w:cs="Arial"/>
                <w:sz w:val="20"/>
                <w:szCs w:val="20"/>
              </w:rPr>
            </w:pPr>
            <w:ins w:id="672" w:author="ERCOT" w:date="2020-01-25T14:35:00Z">
              <w:del w:id="673" w:author="ERCOT 052720" w:date="2020-05-22T15:50:00Z">
                <w:r w:rsidRPr="00090586" w:rsidDel="00BF49CF">
                  <w:rPr>
                    <w:rFonts w:ascii="Arial" w:hAnsi="Arial" w:cs="Arial"/>
                    <w:sz w:val="20"/>
                    <w:szCs w:val="20"/>
                  </w:rPr>
                  <w:delText xml:space="preserve">Unit Info - Energy </w:delText>
                </w:r>
                <w:r w:rsidRPr="00090586" w:rsidDel="00BF49CF">
                  <w:rPr>
                    <w:rFonts w:ascii="Arial" w:hAnsi="Arial" w:cs="Arial"/>
                    <w:sz w:val="20"/>
                    <w:szCs w:val="20"/>
                  </w:rPr>
                  <w:lastRenderedPageBreak/>
                  <w:delText>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4"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5" w:author="ERCOT" w:date="2020-01-25T14:35:00Z"/>
                <w:rFonts w:ascii="Arial" w:hAnsi="Arial" w:cs="Arial"/>
                <w:sz w:val="20"/>
                <w:szCs w:val="20"/>
              </w:rPr>
            </w:pPr>
            <w:ins w:id="676" w:author="ERCOT" w:date="2020-01-25T14:35:00Z">
              <w:del w:id="677" w:author="ERCOT 052720" w:date="2020-05-22T15:50:00Z">
                <w:r w:rsidRPr="00090586" w:rsidDel="00BF49CF">
                  <w:rPr>
                    <w:rFonts w:ascii="Arial" w:hAnsi="Arial" w:cs="Arial"/>
                    <w:sz w:val="20"/>
                    <w:szCs w:val="20"/>
                  </w:rPr>
                  <w:lastRenderedPageBreak/>
                  <w:delText> </w:delText>
                </w:r>
              </w:del>
            </w:ins>
          </w:p>
        </w:tc>
        <w:tc>
          <w:tcPr>
            <w:tcW w:w="450" w:type="dxa"/>
            <w:tcBorders>
              <w:top w:val="nil"/>
              <w:left w:val="nil"/>
              <w:bottom w:val="single" w:sz="4" w:space="0" w:color="auto"/>
              <w:right w:val="single" w:sz="4" w:space="0" w:color="auto"/>
            </w:tcBorders>
            <w:shd w:val="clear" w:color="auto" w:fill="auto"/>
            <w:vAlign w:val="center"/>
            <w:tcPrChange w:id="678"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79" w:author="ERCOT" w:date="2020-01-25T14:35:00Z"/>
                <w:rFonts w:ascii="Arial" w:hAnsi="Arial" w:cs="Arial"/>
                <w:sz w:val="20"/>
                <w:szCs w:val="20"/>
              </w:rPr>
            </w:pPr>
            <w:ins w:id="680" w:author="ERCOT" w:date="2020-01-25T14:35:00Z">
              <w:del w:id="681"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2"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3" w:author="ERCOT" w:date="2020-01-25T14:35:00Z"/>
                <w:rFonts w:ascii="Arial" w:hAnsi="Arial" w:cs="Arial"/>
                <w:sz w:val="20"/>
                <w:szCs w:val="20"/>
              </w:rPr>
            </w:pPr>
            <w:ins w:id="684" w:author="ERCOT" w:date="2020-01-25T14:35:00Z">
              <w:del w:id="685"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6"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7" w:author="ERCOT" w:date="2020-01-25T14:35:00Z"/>
                <w:rFonts w:ascii="Arial" w:hAnsi="Arial" w:cs="Arial"/>
                <w:sz w:val="20"/>
                <w:szCs w:val="20"/>
              </w:rPr>
            </w:pPr>
            <w:ins w:id="688" w:author="ERCOT" w:date="2020-01-25T14:35:00Z">
              <w:del w:id="68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0"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1" w:author="ERCOT" w:date="2020-01-25T14:35:00Z"/>
                <w:rFonts w:ascii="Arial" w:hAnsi="Arial" w:cs="Arial"/>
                <w:sz w:val="20"/>
                <w:szCs w:val="20"/>
              </w:rPr>
            </w:pPr>
            <w:ins w:id="692" w:author="ERCOT" w:date="2020-01-25T14:35:00Z">
              <w:del w:id="693"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4"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5" w:author="ERCOT" w:date="2020-01-25T14:35:00Z"/>
                <w:rFonts w:ascii="Arial" w:hAnsi="Arial" w:cs="Arial"/>
                <w:sz w:val="20"/>
                <w:szCs w:val="20"/>
              </w:rPr>
            </w:pPr>
            <w:ins w:id="696" w:author="ERCOT" w:date="2020-01-25T14:35:00Z">
              <w:del w:id="697"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8"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699" w:author="ERCOT" w:date="2020-01-25T14:35:00Z"/>
                <w:rFonts w:ascii="Arial" w:hAnsi="Arial" w:cs="Arial"/>
                <w:sz w:val="20"/>
                <w:szCs w:val="20"/>
              </w:rPr>
            </w:pPr>
            <w:ins w:id="700" w:author="ERCOT" w:date="2020-01-25T14:35:00Z">
              <w:del w:id="701"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2"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3" w:author="ERCOT" w:date="2020-01-25T14:35:00Z"/>
                <w:rFonts w:ascii="Arial" w:hAnsi="Arial" w:cs="Arial"/>
                <w:sz w:val="20"/>
                <w:szCs w:val="20"/>
              </w:rPr>
            </w:pPr>
            <w:ins w:id="704" w:author="ERCOT" w:date="2020-01-25T14:35:00Z">
              <w:del w:id="705"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6"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7" w:author="ERCOT" w:date="2020-01-25T14:35:00Z"/>
                <w:rFonts w:ascii="Arial" w:hAnsi="Arial" w:cs="Arial"/>
                <w:sz w:val="20"/>
                <w:szCs w:val="20"/>
              </w:rPr>
            </w:pPr>
            <w:ins w:id="708" w:author="ERCOT" w:date="2020-01-25T14:35:00Z">
              <w:del w:id="709" w:author="ERCOT 052720" w:date="2020-05-22T15:50:00Z">
                <w:r w:rsidRPr="00090586" w:rsidDel="00BF49CF">
                  <w:rPr>
                    <w:rFonts w:ascii="Arial" w:hAnsi="Arial" w:cs="Arial"/>
                    <w:sz w:val="20"/>
                    <w:szCs w:val="20"/>
                  </w:rPr>
                  <w:delText>ESR technology</w:delText>
                </w:r>
              </w:del>
            </w:ins>
          </w:p>
        </w:tc>
        <w:tc>
          <w:tcPr>
            <w:tcW w:w="3420" w:type="dxa"/>
            <w:tcBorders>
              <w:top w:val="nil"/>
              <w:left w:val="nil"/>
              <w:bottom w:val="single" w:sz="4" w:space="0" w:color="auto"/>
              <w:right w:val="single" w:sz="4" w:space="0" w:color="auto"/>
            </w:tcBorders>
            <w:shd w:val="clear" w:color="auto" w:fill="auto"/>
            <w:tcPrChange w:id="710" w:author="ERCOT 052720" w:date="2020-05-22T15:50:00Z">
              <w:tcPr>
                <w:tcW w:w="3420" w:type="dxa"/>
                <w:gridSpan w:val="2"/>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1" w:author="ERCOT" w:date="2020-01-25T14:35:00Z"/>
                <w:rFonts w:ascii="Arial" w:hAnsi="Arial" w:cs="Arial"/>
                <w:sz w:val="20"/>
                <w:szCs w:val="20"/>
              </w:rPr>
            </w:pPr>
            <w:ins w:id="712" w:author="ERCOT" w:date="2020-01-25T14:35:00Z">
              <w:del w:id="713"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4"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5" w:author="ERCOT" w:date="2020-01-25T14:35:00Z"/>
                <w:rFonts w:ascii="Arial" w:hAnsi="Arial" w:cs="Arial"/>
                <w:sz w:val="20"/>
                <w:szCs w:val="20"/>
              </w:rPr>
            </w:pPr>
            <w:ins w:id="716" w:author="ERCOT 051520" w:date="2020-04-17T12:26:00Z">
              <w:del w:id="717" w:author="ERCOT 052720" w:date="2020-05-22T15:50:00Z">
                <w:r w:rsidDel="00BF49CF">
                  <w:rPr>
                    <w:rFonts w:ascii="Arial" w:hAnsi="Arial" w:cs="Arial"/>
                    <w:sz w:val="20"/>
                    <w:szCs w:val="20"/>
                  </w:rPr>
                  <w:delText>R</w:delText>
                </w:r>
              </w:del>
            </w:ins>
            <w:ins w:id="718" w:author="ERCOT" w:date="2020-01-25T14:35:00Z">
              <w:del w:id="71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0"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1" w:author="ERCOT" w:date="2020-01-25T14:35:00Z"/>
                <w:rFonts w:ascii="Arial" w:hAnsi="Arial" w:cs="Arial"/>
                <w:sz w:val="20"/>
                <w:szCs w:val="20"/>
              </w:rPr>
            </w:pPr>
            <w:ins w:id="722" w:author="ERCOT 051520" w:date="2020-04-17T12:26:00Z">
              <w:del w:id="723" w:author="ERCOT 052720" w:date="2020-05-22T15:50:00Z">
                <w:r w:rsidDel="00BF49CF">
                  <w:rPr>
                    <w:rFonts w:ascii="Arial" w:hAnsi="Arial" w:cs="Arial"/>
                    <w:sz w:val="20"/>
                    <w:szCs w:val="20"/>
                  </w:rPr>
                  <w:delText>R</w:delText>
                </w:r>
              </w:del>
            </w:ins>
            <w:ins w:id="724" w:author="ERCOT" w:date="2020-01-25T14:35:00Z">
              <w:del w:id="725"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6"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7" w:author="ERCOT" w:date="2020-01-25T14:35:00Z"/>
                <w:rFonts w:ascii="Arial" w:hAnsi="Arial" w:cs="Arial"/>
                <w:sz w:val="20"/>
                <w:szCs w:val="20"/>
              </w:rPr>
            </w:pPr>
            <w:ins w:id="728" w:author="ERCOT 051520" w:date="2020-04-17T12:26:00Z">
              <w:del w:id="729" w:author="ERCOT 052720" w:date="2020-05-22T15:50:00Z">
                <w:r w:rsidDel="00BF49CF">
                  <w:rPr>
                    <w:rFonts w:ascii="Arial" w:hAnsi="Arial" w:cs="Arial"/>
                    <w:sz w:val="20"/>
                    <w:szCs w:val="20"/>
                  </w:rPr>
                  <w:delText>R</w:delText>
                </w:r>
              </w:del>
            </w:ins>
            <w:ins w:id="730" w:author="ERCOT" w:date="2020-01-25T14:35:00Z">
              <w:del w:id="731"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2" w:author="ERCOT 052720" w:date="2020-05-22T15:50:00Z">
              <w:tcPr>
                <w:tcW w:w="540" w:type="dxa"/>
                <w:gridSpan w:val="2"/>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3" w:author="ERCOT" w:date="2020-01-25T14:35:00Z"/>
                <w:rFonts w:ascii="Arial" w:hAnsi="Arial" w:cs="Arial"/>
                <w:sz w:val="20"/>
                <w:szCs w:val="20"/>
              </w:rPr>
            </w:pPr>
            <w:ins w:id="734" w:author="ERCOT" w:date="2020-01-25T14:35:00Z">
              <w:del w:id="735" w:author="ERCOT 052720" w:date="2020-05-22T15:50:00Z">
                <w:r w:rsidRPr="00090586" w:rsidDel="00BF49C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noWrap/>
            <w:tcPrChange w:id="736"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7" w:author="ERCOT" w:date="2020-01-25T14:35:00Z"/>
                <w:rFonts w:ascii="Arial" w:hAnsi="Arial" w:cs="Arial"/>
                <w:sz w:val="20"/>
                <w:szCs w:val="20"/>
              </w:rPr>
            </w:pPr>
            <w:ins w:id="738" w:author="ERCOT" w:date="2020-01-25T14:35:00Z">
              <w:del w:id="739" w:author="ERCOT 052720" w:date="2020-05-22T15:50:00Z">
                <w:r w:rsidRPr="00090586" w:rsidDel="00BF49CF">
                  <w:rPr>
                    <w:rFonts w:ascii="Arial" w:hAnsi="Arial" w:cs="Arial"/>
                    <w:sz w:val="20"/>
                    <w:szCs w:val="20"/>
                  </w:rPr>
                  <w:delText> </w:delText>
                </w:r>
              </w:del>
            </w:ins>
          </w:p>
        </w:tc>
      </w:tr>
      <w:tr w:rsidR="006A2DE5" w:rsidRPr="00090586" w14:paraId="51360BA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740"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49" w:author="ERCOT" w:date="2020-01-25T14:35:00Z"/>
                <w:rFonts w:ascii="Arial" w:hAnsi="Arial" w:cs="Arial"/>
                <w:sz w:val="20"/>
                <w:szCs w:val="20"/>
              </w:rPr>
            </w:pPr>
            <w:ins w:id="75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1" w:author="ERCOT" w:date="2020-01-25T14:35:00Z"/>
                <w:rFonts w:ascii="Arial" w:hAnsi="Arial" w:cs="Arial"/>
                <w:sz w:val="20"/>
                <w:szCs w:val="20"/>
              </w:rPr>
            </w:pPr>
            <w:ins w:id="7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59" w:author="ERCOT" w:date="2020-01-25T14:35:00Z"/>
                <w:rFonts w:ascii="Arial" w:hAnsi="Arial" w:cs="Arial"/>
                <w:sz w:val="20"/>
                <w:szCs w:val="20"/>
              </w:rPr>
            </w:pPr>
            <w:ins w:id="760" w:author="ERCOT" w:date="2020-01-25T14:35:00Z">
              <w:r w:rsidRPr="00090586">
                <w:rPr>
                  <w:rFonts w:ascii="Arial" w:hAnsi="Arial" w:cs="Arial"/>
                  <w:sz w:val="20"/>
                  <w:szCs w:val="20"/>
                </w:rPr>
                <w:t>Nameplate DC Capacity</w:t>
              </w:r>
            </w:ins>
          </w:p>
        </w:tc>
        <w:tc>
          <w:tcPr>
            <w:tcW w:w="342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1" w:author="ERCOT" w:date="2020-01-25T14:35:00Z"/>
                <w:rFonts w:ascii="Arial" w:hAnsi="Arial" w:cs="Arial"/>
                <w:sz w:val="20"/>
                <w:szCs w:val="20"/>
              </w:rPr>
            </w:pPr>
            <w:ins w:id="762"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3" w:author="ERCOT" w:date="2020-01-25T14:35:00Z"/>
                <w:rFonts w:ascii="Arial" w:hAnsi="Arial" w:cs="Arial"/>
                <w:sz w:val="20"/>
                <w:szCs w:val="20"/>
              </w:rPr>
            </w:pPr>
            <w:ins w:id="7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5" w:author="ERCOT" w:date="2020-01-25T14:35:00Z"/>
                <w:rFonts w:ascii="Arial" w:hAnsi="Arial" w:cs="Arial"/>
                <w:sz w:val="20"/>
                <w:szCs w:val="20"/>
              </w:rPr>
            </w:pPr>
            <w:ins w:id="76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7" w:author="ERCOT" w:date="2020-01-25T14:35:00Z"/>
                <w:rFonts w:ascii="Arial" w:hAnsi="Arial" w:cs="Arial"/>
                <w:sz w:val="20"/>
                <w:szCs w:val="20"/>
              </w:rPr>
            </w:pPr>
            <w:ins w:id="76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69" w:author="ERCOT" w:date="2020-01-25T14:35:00Z"/>
                <w:rFonts w:ascii="Arial" w:hAnsi="Arial" w:cs="Arial"/>
                <w:sz w:val="20"/>
                <w:szCs w:val="20"/>
              </w:rPr>
            </w:pPr>
            <w:ins w:id="770"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1" w:author="ERCOT" w:date="2020-01-25T14:35:00Z"/>
                <w:rFonts w:ascii="Arial" w:hAnsi="Arial" w:cs="Arial"/>
                <w:sz w:val="20"/>
                <w:szCs w:val="20"/>
              </w:rPr>
            </w:pPr>
            <w:ins w:id="772" w:author="ERCOT" w:date="2020-01-25T14:35:00Z">
              <w:r w:rsidRPr="00090586">
                <w:rPr>
                  <w:rFonts w:ascii="Arial" w:hAnsi="Arial" w:cs="Arial"/>
                  <w:sz w:val="20"/>
                  <w:szCs w:val="20"/>
                </w:rPr>
                <w:t> </w:t>
              </w:r>
            </w:ins>
          </w:p>
        </w:tc>
      </w:tr>
      <w:tr w:rsidR="006A2DE5" w:rsidRPr="00090586" w14:paraId="3F66C1C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773"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2" w:author="ERCOT" w:date="2020-01-25T14:35:00Z"/>
                <w:rFonts w:ascii="Arial" w:hAnsi="Arial" w:cs="Arial"/>
                <w:sz w:val="20"/>
                <w:szCs w:val="20"/>
              </w:rPr>
            </w:pPr>
            <w:ins w:id="7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4" w:author="ERCOT" w:date="2020-01-25T14:35:00Z"/>
                <w:rFonts w:ascii="Arial" w:hAnsi="Arial" w:cs="Arial"/>
                <w:sz w:val="20"/>
                <w:szCs w:val="20"/>
              </w:rPr>
            </w:pPr>
            <w:ins w:id="7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0" w:author="ERCOT" w:date="2020-01-25T14:35:00Z"/>
                <w:rFonts w:ascii="Arial" w:hAnsi="Arial" w:cs="Arial"/>
                <w:sz w:val="20"/>
                <w:szCs w:val="20"/>
              </w:rPr>
            </w:pPr>
            <w:ins w:id="791"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2" w:author="ERCOT" w:date="2020-01-25T14:35:00Z"/>
                <w:rFonts w:ascii="Arial" w:hAnsi="Arial" w:cs="Arial"/>
                <w:sz w:val="20"/>
                <w:szCs w:val="20"/>
              </w:rPr>
            </w:pPr>
            <w:ins w:id="793" w:author="ERCOT" w:date="2020-01-25T14:35:00Z">
              <w:r w:rsidRPr="00090586">
                <w:rPr>
                  <w:rFonts w:ascii="Arial" w:hAnsi="Arial" w:cs="Arial"/>
                  <w:sz w:val="20"/>
                  <w:szCs w:val="20"/>
                </w:rPr>
                <w:t>Nameplate AC Capacity</w:t>
              </w:r>
            </w:ins>
          </w:p>
        </w:tc>
        <w:tc>
          <w:tcPr>
            <w:tcW w:w="342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4" w:author="ERCOT" w:date="2020-01-25T14:35:00Z"/>
                <w:rFonts w:ascii="Arial" w:hAnsi="Arial" w:cs="Arial"/>
                <w:sz w:val="20"/>
                <w:szCs w:val="20"/>
              </w:rPr>
            </w:pPr>
            <w:ins w:id="795"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8" w:author="ERCOT" w:date="2020-01-25T14:35:00Z"/>
                <w:rFonts w:ascii="Arial" w:hAnsi="Arial" w:cs="Arial"/>
                <w:sz w:val="20"/>
                <w:szCs w:val="20"/>
              </w:rPr>
            </w:pPr>
            <w:ins w:id="79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0" w:author="ERCOT" w:date="2020-01-25T14:35:00Z"/>
                <w:rFonts w:ascii="Arial" w:hAnsi="Arial" w:cs="Arial"/>
                <w:sz w:val="20"/>
                <w:szCs w:val="20"/>
              </w:rPr>
            </w:pPr>
            <w:ins w:id="80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2" w:author="ERCOT" w:date="2020-01-25T14:35:00Z"/>
                <w:rFonts w:ascii="Arial" w:hAnsi="Arial" w:cs="Arial"/>
                <w:sz w:val="20"/>
                <w:szCs w:val="20"/>
              </w:rPr>
            </w:pPr>
            <w:ins w:id="803"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4" w:author="ERCOT" w:date="2020-01-25T14:35:00Z"/>
                <w:rFonts w:ascii="Arial" w:hAnsi="Arial" w:cs="Arial"/>
                <w:sz w:val="20"/>
                <w:szCs w:val="20"/>
              </w:rPr>
            </w:pPr>
            <w:ins w:id="805" w:author="ERCOT" w:date="2020-01-25T14:35:00Z">
              <w:r w:rsidRPr="00090586">
                <w:rPr>
                  <w:rFonts w:ascii="Arial" w:hAnsi="Arial" w:cs="Arial"/>
                  <w:sz w:val="20"/>
                  <w:szCs w:val="20"/>
                </w:rPr>
                <w:t> </w:t>
              </w:r>
            </w:ins>
          </w:p>
        </w:tc>
      </w:tr>
      <w:tr w:rsidR="006A2DE5" w:rsidRPr="00090586" w14:paraId="768A78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806"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3" w:author="ERCOT" w:date="2020-01-25T14:35:00Z"/>
                <w:rFonts w:ascii="Arial" w:hAnsi="Arial" w:cs="Arial"/>
                <w:sz w:val="20"/>
                <w:szCs w:val="20"/>
              </w:rPr>
            </w:pPr>
            <w:ins w:id="81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7" w:author="ERCOT" w:date="2020-01-25T14:35:00Z"/>
                <w:rFonts w:ascii="Arial" w:hAnsi="Arial" w:cs="Arial"/>
                <w:sz w:val="20"/>
                <w:szCs w:val="20"/>
              </w:rPr>
            </w:pPr>
            <w:ins w:id="8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5" w:author="ERCOT" w:date="2020-01-25T14:35:00Z"/>
                <w:rFonts w:ascii="Arial" w:hAnsi="Arial" w:cs="Arial"/>
                <w:sz w:val="20"/>
                <w:szCs w:val="20"/>
              </w:rPr>
            </w:pPr>
            <w:ins w:id="826" w:author="ERCOT" w:date="2020-01-25T14:35:00Z">
              <w:r w:rsidRPr="00090586">
                <w:rPr>
                  <w:rFonts w:ascii="Arial" w:hAnsi="Arial" w:cs="Arial"/>
                  <w:sz w:val="20"/>
                  <w:szCs w:val="20"/>
                </w:rPr>
                <w:t>Nameplate MWh Rating</w:t>
              </w:r>
            </w:ins>
          </w:p>
        </w:tc>
        <w:tc>
          <w:tcPr>
            <w:tcW w:w="342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7" w:author="ERCOT" w:date="2020-01-25T14:35:00Z"/>
                <w:rFonts w:ascii="Arial" w:hAnsi="Arial" w:cs="Arial"/>
                <w:sz w:val="20"/>
                <w:szCs w:val="20"/>
              </w:rPr>
            </w:pPr>
            <w:ins w:id="828"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3" w:author="ERCOT" w:date="2020-01-25T14:35:00Z"/>
                <w:rFonts w:ascii="Arial" w:hAnsi="Arial" w:cs="Arial"/>
                <w:sz w:val="20"/>
                <w:szCs w:val="20"/>
              </w:rPr>
            </w:pPr>
            <w:ins w:id="834" w:author="ERCOT" w:date="2020-01-25T14:35:00Z">
              <w:del w:id="835" w:author="ERCOT 051520" w:date="2020-04-17T12:26:00Z">
                <w:r w:rsidRPr="00090586" w:rsidDel="003D1E95">
                  <w:rPr>
                    <w:rFonts w:ascii="Arial" w:hAnsi="Arial" w:cs="Arial"/>
                    <w:sz w:val="20"/>
                    <w:szCs w:val="20"/>
                  </w:rPr>
                  <w:delText> </w:delText>
                </w:r>
              </w:del>
            </w:ins>
            <w:ins w:id="836"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7" w:author="ERCOT" w:date="2020-01-25T14:35:00Z"/>
                <w:rFonts w:ascii="Arial" w:hAnsi="Arial" w:cs="Arial"/>
                <w:sz w:val="20"/>
                <w:szCs w:val="20"/>
              </w:rPr>
            </w:pPr>
            <w:ins w:id="838"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39" w:author="ERCOT" w:date="2020-01-25T14:35:00Z"/>
                <w:rFonts w:ascii="Arial" w:hAnsi="Arial" w:cs="Arial"/>
                <w:sz w:val="20"/>
                <w:szCs w:val="20"/>
              </w:rPr>
            </w:pPr>
            <w:ins w:id="840" w:author="ERCOT" w:date="2020-01-25T14:35:00Z">
              <w:r w:rsidRPr="00090586">
                <w:rPr>
                  <w:rFonts w:ascii="Arial" w:hAnsi="Arial" w:cs="Arial"/>
                  <w:sz w:val="20"/>
                  <w:szCs w:val="20"/>
                </w:rPr>
                <w:t> </w:t>
              </w:r>
            </w:ins>
          </w:p>
        </w:tc>
      </w:tr>
      <w:tr w:rsidR="006A2DE5" w:rsidRPr="00090586" w14:paraId="4127D67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84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8" w:author="ERCOT" w:date="2020-01-25T14:35:00Z"/>
                <w:rFonts w:ascii="Arial" w:hAnsi="Arial" w:cs="Arial"/>
                <w:sz w:val="20"/>
                <w:szCs w:val="20"/>
              </w:rPr>
            </w:pPr>
            <w:ins w:id="8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2" w:author="ERCOT" w:date="2020-01-25T14:35:00Z"/>
                <w:rFonts w:ascii="Arial" w:hAnsi="Arial" w:cs="Arial"/>
                <w:sz w:val="20"/>
                <w:szCs w:val="20"/>
              </w:rPr>
            </w:pPr>
            <w:ins w:id="8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0" w:author="ERCOT" w:date="2020-01-25T14:35:00Z"/>
                <w:rFonts w:ascii="Arial" w:hAnsi="Arial" w:cs="Arial"/>
                <w:sz w:val="20"/>
                <w:szCs w:val="20"/>
              </w:rPr>
            </w:pPr>
            <w:ins w:id="861" w:author="ERCOT" w:date="2020-01-25T14:35:00Z">
              <w:r w:rsidRPr="00090586">
                <w:rPr>
                  <w:rFonts w:ascii="Arial" w:hAnsi="Arial" w:cs="Arial"/>
                  <w:sz w:val="20"/>
                  <w:szCs w:val="20"/>
                </w:rPr>
                <w:t>Roundtrip Efficiency</w:t>
              </w:r>
            </w:ins>
          </w:p>
        </w:tc>
        <w:tc>
          <w:tcPr>
            <w:tcW w:w="342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2" w:author="ERCOT" w:date="2020-01-25T14:35:00Z"/>
                <w:rFonts w:ascii="Arial" w:hAnsi="Arial" w:cs="Arial"/>
                <w:sz w:val="20"/>
                <w:szCs w:val="20"/>
              </w:rPr>
            </w:pPr>
            <w:ins w:id="863" w:author="ERCOT" w:date="2020-01-25T14:35:00Z">
              <w:del w:id="864"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5" w:author="ERCOT 052720" w:date="2020-05-22T15:53:00Z">
                <w:r w:rsidRPr="00090586" w:rsidDel="00BF49CF">
                  <w:rPr>
                    <w:rFonts w:ascii="Arial" w:hAnsi="Arial" w:cs="Arial"/>
                    <w:sz w:val="20"/>
                    <w:szCs w:val="20"/>
                  </w:rPr>
                  <w:delText>all battery modules in the</w:delText>
                </w:r>
              </w:del>
            </w:ins>
            <w:ins w:id="866" w:author="ERCOT 052720" w:date="2020-05-22T15:53:00Z">
              <w:r w:rsidR="00BF49CF">
                <w:rPr>
                  <w:rFonts w:ascii="Arial" w:hAnsi="Arial" w:cs="Arial"/>
                  <w:sz w:val="20"/>
                  <w:szCs w:val="20"/>
                </w:rPr>
                <w:t xml:space="preserve">an </w:t>
              </w:r>
            </w:ins>
            <w:ins w:id="867" w:author="ERCOT" w:date="2020-01-25T14:35:00Z">
              <w:r w:rsidRPr="00090586">
                <w:rPr>
                  <w:rFonts w:ascii="Arial" w:hAnsi="Arial" w:cs="Arial"/>
                  <w:sz w:val="20"/>
                  <w:szCs w:val="20"/>
                </w:rPr>
                <w:t xml:space="preserve"> ESR</w:t>
              </w:r>
            </w:ins>
            <w:ins w:id="868" w:author="ERCOT 052720" w:date="2020-05-22T15:53:00Z">
              <w:r w:rsidR="00BF49CF">
                <w:rPr>
                  <w:rFonts w:ascii="Arial" w:hAnsi="Arial" w:cs="Arial"/>
                  <w:sz w:val="20"/>
                  <w:szCs w:val="20"/>
                </w:rPr>
                <w:t xml:space="preserve"> at the POI</w:t>
              </w:r>
            </w:ins>
            <w:ins w:id="869"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0" w:author="ERCOT" w:date="2020-01-25T14:35:00Z"/>
                <w:rFonts w:ascii="Arial" w:hAnsi="Arial" w:cs="Arial"/>
                <w:sz w:val="20"/>
                <w:szCs w:val="20"/>
              </w:rPr>
            </w:pPr>
            <w:ins w:id="8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2" w:author="ERCOT" w:date="2020-01-25T14:35:00Z"/>
                <w:rFonts w:ascii="Arial" w:hAnsi="Arial" w:cs="Arial"/>
                <w:sz w:val="20"/>
                <w:szCs w:val="20"/>
              </w:rPr>
            </w:pPr>
            <w:ins w:id="8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4" w:author="ERCOT" w:date="2020-01-25T14:35:00Z"/>
                <w:rFonts w:ascii="Arial" w:hAnsi="Arial" w:cs="Arial"/>
                <w:sz w:val="20"/>
                <w:szCs w:val="20"/>
              </w:rPr>
            </w:pPr>
            <w:ins w:id="875" w:author="ERCOT" w:date="2020-01-25T14:35:00Z">
              <w:del w:id="876" w:author="ERCOT 051520" w:date="2020-04-17T12:27:00Z">
                <w:r w:rsidRPr="00090586" w:rsidDel="003D1E95">
                  <w:rPr>
                    <w:rFonts w:ascii="Arial" w:hAnsi="Arial" w:cs="Arial"/>
                    <w:sz w:val="20"/>
                    <w:szCs w:val="20"/>
                  </w:rPr>
                  <w:delText> </w:delText>
                </w:r>
              </w:del>
            </w:ins>
            <w:ins w:id="877"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8" w:author="ERCOT" w:date="2020-01-25T14:35:00Z"/>
                <w:rFonts w:ascii="Arial" w:hAnsi="Arial" w:cs="Arial"/>
                <w:sz w:val="20"/>
                <w:szCs w:val="20"/>
              </w:rPr>
            </w:pPr>
            <w:ins w:id="87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0" w:author="ERCOT" w:date="2020-01-25T14:35:00Z"/>
                <w:rFonts w:ascii="Arial" w:hAnsi="Arial" w:cs="Arial"/>
                <w:sz w:val="20"/>
                <w:szCs w:val="20"/>
              </w:rPr>
            </w:pPr>
            <w:ins w:id="881" w:author="ERCOT" w:date="2020-01-25T14:35:00Z">
              <w:r w:rsidRPr="00090586">
                <w:rPr>
                  <w:rFonts w:ascii="Arial" w:hAnsi="Arial" w:cs="Arial"/>
                  <w:sz w:val="20"/>
                  <w:szCs w:val="20"/>
                </w:rPr>
                <w:t> </w:t>
              </w:r>
            </w:ins>
          </w:p>
        </w:tc>
      </w:tr>
      <w:tr w:rsidR="006A2DE5" w:rsidRPr="00090586" w14:paraId="680730D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88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5" w:author="ERCOT" w:date="2020-01-25T14:35:00Z"/>
                <w:rFonts w:ascii="Arial" w:hAnsi="Arial" w:cs="Arial"/>
                <w:sz w:val="20"/>
                <w:szCs w:val="20"/>
              </w:rPr>
            </w:pPr>
            <w:ins w:id="8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7" w:author="ERCOT" w:date="2020-01-25T14:35:00Z"/>
                <w:rFonts w:ascii="Arial" w:hAnsi="Arial" w:cs="Arial"/>
                <w:sz w:val="20"/>
                <w:szCs w:val="20"/>
              </w:rPr>
            </w:pPr>
            <w:ins w:id="8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5" w:author="ERCOT" w:date="2020-01-25T14:35:00Z"/>
                <w:rFonts w:ascii="Arial" w:hAnsi="Arial" w:cs="Arial"/>
                <w:sz w:val="20"/>
                <w:szCs w:val="20"/>
              </w:rPr>
            </w:pPr>
            <w:ins w:id="8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899" w:author="ERCOT" w:date="2020-01-25T14:35:00Z"/>
                <w:rFonts w:ascii="Arial" w:hAnsi="Arial" w:cs="Arial"/>
                <w:sz w:val="20"/>
                <w:szCs w:val="20"/>
              </w:rPr>
            </w:pPr>
            <w:ins w:id="900"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1" w:author="ERCOT" w:date="2020-01-25T14:35:00Z"/>
                <w:rFonts w:ascii="Arial" w:hAnsi="Arial" w:cs="Arial"/>
                <w:sz w:val="20"/>
                <w:szCs w:val="20"/>
              </w:rPr>
            </w:pPr>
            <w:ins w:id="902" w:author="ERCOT" w:date="2020-01-25T14:35:00Z">
              <w:r w:rsidRPr="00090586">
                <w:rPr>
                  <w:rFonts w:ascii="Arial" w:hAnsi="Arial" w:cs="Arial"/>
                  <w:sz w:val="20"/>
                  <w:szCs w:val="20"/>
                </w:rPr>
                <w:t>Self-discharge Rate</w:t>
              </w:r>
            </w:ins>
          </w:p>
        </w:tc>
        <w:tc>
          <w:tcPr>
            <w:tcW w:w="342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3" w:author="ERCOT" w:date="2020-01-25T14:35:00Z"/>
                <w:rFonts w:ascii="Arial" w:hAnsi="Arial" w:cs="Arial"/>
                <w:sz w:val="20"/>
                <w:szCs w:val="20"/>
              </w:rPr>
            </w:pPr>
            <w:ins w:id="904"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5" w:author="ERCOT" w:date="2020-01-25T14:35:00Z"/>
                <w:rFonts w:ascii="Arial" w:hAnsi="Arial" w:cs="Arial"/>
                <w:sz w:val="20"/>
                <w:szCs w:val="20"/>
              </w:rPr>
            </w:pPr>
            <w:ins w:id="9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7" w:author="ERCOT" w:date="2020-01-25T14:35:00Z"/>
                <w:rFonts w:ascii="Arial" w:hAnsi="Arial" w:cs="Arial"/>
                <w:sz w:val="20"/>
                <w:szCs w:val="20"/>
              </w:rPr>
            </w:pPr>
            <w:ins w:id="9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09" w:author="ERCOT" w:date="2020-01-25T14:35:00Z"/>
                <w:rFonts w:ascii="Arial" w:hAnsi="Arial" w:cs="Arial"/>
                <w:sz w:val="20"/>
                <w:szCs w:val="20"/>
              </w:rPr>
            </w:pPr>
            <w:ins w:id="9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1" w:author="ERCOT" w:date="2020-01-25T14:35:00Z"/>
                <w:rFonts w:ascii="Arial" w:hAnsi="Arial" w:cs="Arial"/>
                <w:sz w:val="20"/>
                <w:szCs w:val="20"/>
              </w:rPr>
            </w:pPr>
            <w:ins w:id="912"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3" w:author="ERCOT" w:date="2020-01-25T14:35:00Z"/>
                <w:rFonts w:ascii="Arial" w:hAnsi="Arial" w:cs="Arial"/>
                <w:sz w:val="20"/>
                <w:szCs w:val="20"/>
              </w:rPr>
            </w:pPr>
            <w:ins w:id="914" w:author="ERCOT" w:date="2020-01-25T14:35:00Z">
              <w:r w:rsidRPr="00090586">
                <w:rPr>
                  <w:rFonts w:ascii="Arial" w:hAnsi="Arial" w:cs="Arial"/>
                  <w:sz w:val="20"/>
                  <w:szCs w:val="20"/>
                </w:rPr>
                <w:t> </w:t>
              </w:r>
            </w:ins>
          </w:p>
        </w:tc>
      </w:tr>
      <w:tr w:rsidR="006A2DE5" w:rsidRPr="00090586" w14:paraId="68B08C3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915"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8" w:author="ERCOT" w:date="2020-01-25T14:35:00Z"/>
                <w:rFonts w:ascii="Arial" w:hAnsi="Arial" w:cs="Arial"/>
                <w:sz w:val="20"/>
                <w:szCs w:val="20"/>
              </w:rPr>
            </w:pPr>
            <w:ins w:id="9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0" w:author="ERCOT" w:date="2020-01-25T14:35:00Z"/>
                <w:rFonts w:ascii="Arial" w:hAnsi="Arial" w:cs="Arial"/>
                <w:sz w:val="20"/>
                <w:szCs w:val="20"/>
              </w:rPr>
            </w:pPr>
            <w:ins w:id="9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8" w:author="ERCOT" w:date="2020-01-25T14:35:00Z"/>
                <w:rFonts w:ascii="Arial" w:hAnsi="Arial" w:cs="Arial"/>
                <w:sz w:val="20"/>
                <w:szCs w:val="20"/>
              </w:rPr>
            </w:pPr>
            <w:ins w:id="9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2" w:author="ERCOT" w:date="2020-01-25T14:35:00Z"/>
                <w:rFonts w:ascii="Arial" w:hAnsi="Arial" w:cs="Arial"/>
                <w:sz w:val="20"/>
                <w:szCs w:val="20"/>
              </w:rPr>
            </w:pPr>
            <w:ins w:id="933"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4" w:author="ERCOT" w:date="2020-01-25T14:35:00Z"/>
                <w:rFonts w:ascii="Arial" w:hAnsi="Arial" w:cs="Arial"/>
                <w:sz w:val="20"/>
                <w:szCs w:val="20"/>
              </w:rPr>
            </w:pPr>
            <w:ins w:id="935" w:author="ERCOT" w:date="2020-01-25T14:35:00Z">
              <w:r w:rsidRPr="00090586">
                <w:rPr>
                  <w:rFonts w:ascii="Arial" w:hAnsi="Arial" w:cs="Arial"/>
                  <w:sz w:val="20"/>
                  <w:szCs w:val="20"/>
                </w:rPr>
                <w:t>Minimum discharge time</w:t>
              </w:r>
            </w:ins>
          </w:p>
        </w:tc>
        <w:tc>
          <w:tcPr>
            <w:tcW w:w="342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6" w:author="ERCOT" w:date="2020-01-25T14:35:00Z"/>
                <w:rFonts w:ascii="Arial" w:hAnsi="Arial" w:cs="Arial"/>
                <w:sz w:val="20"/>
                <w:szCs w:val="20"/>
              </w:rPr>
            </w:pPr>
            <w:ins w:id="937"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8" w:author="ERCOT" w:date="2020-01-25T14:35:00Z"/>
                <w:rFonts w:ascii="Arial" w:hAnsi="Arial" w:cs="Arial"/>
                <w:sz w:val="20"/>
                <w:szCs w:val="20"/>
              </w:rPr>
            </w:pPr>
            <w:ins w:id="9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0" w:author="ERCOT" w:date="2020-01-25T14:35:00Z"/>
                <w:rFonts w:ascii="Arial" w:hAnsi="Arial" w:cs="Arial"/>
                <w:sz w:val="20"/>
                <w:szCs w:val="20"/>
              </w:rPr>
            </w:pPr>
            <w:ins w:id="9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2" w:author="ERCOT" w:date="2020-01-25T14:35:00Z"/>
                <w:rFonts w:ascii="Arial" w:hAnsi="Arial" w:cs="Arial"/>
                <w:sz w:val="20"/>
                <w:szCs w:val="20"/>
              </w:rPr>
            </w:pPr>
            <w:ins w:id="9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4" w:author="ERCOT" w:date="2020-01-25T14:35:00Z"/>
                <w:rFonts w:ascii="Arial" w:hAnsi="Arial" w:cs="Arial"/>
                <w:sz w:val="20"/>
                <w:szCs w:val="20"/>
              </w:rPr>
            </w:pPr>
            <w:ins w:id="94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6" w:author="ERCOT" w:date="2020-01-25T14:35:00Z"/>
                <w:rFonts w:ascii="Arial" w:hAnsi="Arial" w:cs="Arial"/>
                <w:sz w:val="20"/>
                <w:szCs w:val="20"/>
              </w:rPr>
            </w:pPr>
            <w:ins w:id="947" w:author="ERCOT" w:date="2020-01-25T14:35:00Z">
              <w:r w:rsidRPr="00090586">
                <w:rPr>
                  <w:rFonts w:ascii="Arial" w:hAnsi="Arial" w:cs="Arial"/>
                  <w:sz w:val="20"/>
                  <w:szCs w:val="20"/>
                </w:rPr>
                <w:t> </w:t>
              </w:r>
            </w:ins>
          </w:p>
        </w:tc>
      </w:tr>
      <w:tr w:rsidR="006A2DE5" w:rsidRPr="00090586" w14:paraId="56CB57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948"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1" w:author="ERCOT" w:date="2020-01-25T14:35:00Z"/>
                <w:rFonts w:ascii="Arial" w:hAnsi="Arial" w:cs="Arial"/>
                <w:sz w:val="20"/>
                <w:szCs w:val="20"/>
              </w:rPr>
            </w:pPr>
            <w:ins w:id="9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3" w:author="ERCOT" w:date="2020-01-25T14:35:00Z"/>
                <w:rFonts w:ascii="Arial" w:hAnsi="Arial" w:cs="Arial"/>
                <w:sz w:val="20"/>
                <w:szCs w:val="20"/>
              </w:rPr>
            </w:pPr>
            <w:ins w:id="9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1" w:author="ERCOT" w:date="2020-01-25T14:35:00Z"/>
                <w:rFonts w:ascii="Arial" w:hAnsi="Arial" w:cs="Arial"/>
                <w:sz w:val="20"/>
                <w:szCs w:val="20"/>
              </w:rPr>
            </w:pPr>
            <w:ins w:id="9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5" w:author="ERCOT" w:date="2020-01-25T14:35:00Z"/>
                <w:rFonts w:ascii="Arial" w:hAnsi="Arial" w:cs="Arial"/>
                <w:sz w:val="20"/>
                <w:szCs w:val="20"/>
              </w:rPr>
            </w:pPr>
            <w:ins w:id="966"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7" w:author="ERCOT" w:date="2020-01-25T14:35:00Z"/>
                <w:rFonts w:ascii="Arial" w:hAnsi="Arial" w:cs="Arial"/>
                <w:sz w:val="20"/>
                <w:szCs w:val="20"/>
              </w:rPr>
            </w:pPr>
            <w:ins w:id="968" w:author="ERCOT" w:date="2020-01-25T14:35:00Z">
              <w:r w:rsidRPr="00090586">
                <w:rPr>
                  <w:rFonts w:ascii="Arial" w:hAnsi="Arial" w:cs="Arial"/>
                  <w:sz w:val="20"/>
                  <w:szCs w:val="20"/>
                </w:rPr>
                <w:t>Minimum charge time</w:t>
              </w:r>
            </w:ins>
          </w:p>
        </w:tc>
        <w:tc>
          <w:tcPr>
            <w:tcW w:w="342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69" w:author="ERCOT" w:date="2020-01-25T14:35:00Z"/>
                <w:rFonts w:ascii="Arial" w:hAnsi="Arial" w:cs="Arial"/>
                <w:sz w:val="20"/>
                <w:szCs w:val="20"/>
              </w:rPr>
            </w:pPr>
            <w:ins w:id="970"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1" w:author="ERCOT" w:date="2020-01-25T14:35:00Z"/>
                <w:rFonts w:ascii="Arial" w:hAnsi="Arial" w:cs="Arial"/>
                <w:sz w:val="20"/>
                <w:szCs w:val="20"/>
              </w:rPr>
            </w:pPr>
            <w:ins w:id="9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3" w:author="ERCOT" w:date="2020-01-25T14:35:00Z"/>
                <w:rFonts w:ascii="Arial" w:hAnsi="Arial" w:cs="Arial"/>
                <w:sz w:val="20"/>
                <w:szCs w:val="20"/>
              </w:rPr>
            </w:pPr>
            <w:ins w:id="9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5" w:author="ERCOT" w:date="2020-01-25T14:35:00Z"/>
                <w:rFonts w:ascii="Arial" w:hAnsi="Arial" w:cs="Arial"/>
                <w:sz w:val="20"/>
                <w:szCs w:val="20"/>
              </w:rPr>
            </w:pPr>
            <w:ins w:id="9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7" w:author="ERCOT" w:date="2020-01-25T14:35:00Z"/>
                <w:rFonts w:ascii="Arial" w:hAnsi="Arial" w:cs="Arial"/>
                <w:sz w:val="20"/>
                <w:szCs w:val="20"/>
              </w:rPr>
            </w:pPr>
            <w:ins w:id="978"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79" w:author="ERCOT" w:date="2020-01-25T14:35:00Z"/>
                <w:rFonts w:ascii="Arial" w:hAnsi="Arial" w:cs="Arial"/>
                <w:sz w:val="20"/>
                <w:szCs w:val="20"/>
              </w:rPr>
            </w:pPr>
            <w:ins w:id="980" w:author="ERCOT" w:date="2020-01-25T14:35:00Z">
              <w:r w:rsidRPr="00090586">
                <w:rPr>
                  <w:rFonts w:ascii="Arial" w:hAnsi="Arial" w:cs="Arial"/>
                  <w:sz w:val="20"/>
                  <w:szCs w:val="20"/>
                </w:rPr>
                <w:t> </w:t>
              </w:r>
            </w:ins>
          </w:p>
        </w:tc>
      </w:tr>
      <w:tr w:rsidR="006A2DE5" w:rsidRPr="00090586" w14:paraId="33D5AC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ins w:id="98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4" w:author="ERCOT" w:date="2020-01-25T14:35:00Z"/>
                <w:rFonts w:ascii="Arial" w:hAnsi="Arial" w:cs="Arial"/>
                <w:sz w:val="20"/>
                <w:szCs w:val="20"/>
              </w:rPr>
            </w:pPr>
            <w:ins w:id="9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6" w:author="ERCOT" w:date="2020-01-25T14:35:00Z"/>
                <w:rFonts w:ascii="Arial" w:hAnsi="Arial" w:cs="Arial"/>
                <w:sz w:val="20"/>
                <w:szCs w:val="20"/>
              </w:rPr>
            </w:pPr>
            <w:ins w:id="9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4" w:author="ERCOT" w:date="2020-01-25T14:35:00Z"/>
                <w:rFonts w:ascii="Arial" w:hAnsi="Arial" w:cs="Arial"/>
                <w:sz w:val="20"/>
                <w:szCs w:val="20"/>
              </w:rPr>
            </w:pPr>
            <w:ins w:id="9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8" w:author="ERCOT" w:date="2020-01-25T14:35:00Z"/>
                <w:rFonts w:ascii="Arial" w:hAnsi="Arial" w:cs="Arial"/>
                <w:sz w:val="20"/>
                <w:szCs w:val="20"/>
              </w:rPr>
            </w:pPr>
            <w:ins w:id="99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0" w:author="ERCOT" w:date="2020-01-25T14:35:00Z"/>
                <w:rFonts w:ascii="Arial" w:hAnsi="Arial" w:cs="Arial"/>
                <w:sz w:val="20"/>
                <w:szCs w:val="20"/>
              </w:rPr>
            </w:pPr>
            <w:ins w:id="1001" w:author="ERCOT" w:date="2020-01-25T14:35:00Z">
              <w:r w:rsidRPr="00090586">
                <w:rPr>
                  <w:rFonts w:ascii="Arial" w:hAnsi="Arial" w:cs="Arial"/>
                  <w:sz w:val="20"/>
                  <w:szCs w:val="20"/>
                </w:rPr>
                <w:t>Maximum Charge Power</w:t>
              </w:r>
            </w:ins>
          </w:p>
        </w:tc>
        <w:tc>
          <w:tcPr>
            <w:tcW w:w="342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2" w:author="ERCOT" w:date="2020-01-25T14:35:00Z"/>
                <w:rFonts w:ascii="Arial" w:hAnsi="Arial" w:cs="Arial"/>
                <w:sz w:val="20"/>
                <w:szCs w:val="20"/>
              </w:rPr>
            </w:pPr>
            <w:ins w:id="1003"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4" w:author="ERCOT" w:date="2020-01-25T14:35:00Z"/>
                <w:rFonts w:ascii="Arial" w:hAnsi="Arial" w:cs="Arial"/>
                <w:sz w:val="20"/>
                <w:szCs w:val="20"/>
              </w:rPr>
            </w:pPr>
            <w:ins w:id="10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6" w:author="ERCOT" w:date="2020-01-25T14:35:00Z"/>
                <w:rFonts w:ascii="Arial" w:hAnsi="Arial" w:cs="Arial"/>
                <w:sz w:val="20"/>
                <w:szCs w:val="20"/>
              </w:rPr>
            </w:pPr>
            <w:ins w:id="10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8" w:author="ERCOT" w:date="2020-01-25T14:35:00Z"/>
                <w:rFonts w:ascii="Arial" w:hAnsi="Arial" w:cs="Arial"/>
                <w:sz w:val="20"/>
                <w:szCs w:val="20"/>
              </w:rPr>
            </w:pPr>
            <w:ins w:id="10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0" w:author="ERCOT" w:date="2020-01-25T14:35:00Z"/>
                <w:rFonts w:ascii="Arial" w:hAnsi="Arial" w:cs="Arial"/>
                <w:sz w:val="20"/>
                <w:szCs w:val="20"/>
              </w:rPr>
            </w:pPr>
            <w:ins w:id="1011"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2" w:author="ERCOT" w:date="2020-01-25T14:35:00Z"/>
                <w:rFonts w:ascii="Arial" w:hAnsi="Arial" w:cs="Arial"/>
                <w:sz w:val="20"/>
                <w:szCs w:val="20"/>
              </w:rPr>
            </w:pPr>
            <w:ins w:id="1013" w:author="ERCOT" w:date="2020-01-25T14:35:00Z">
              <w:r w:rsidRPr="00090586">
                <w:rPr>
                  <w:rFonts w:ascii="Arial" w:hAnsi="Arial" w:cs="Arial"/>
                  <w:sz w:val="20"/>
                  <w:szCs w:val="20"/>
                </w:rPr>
                <w:t> </w:t>
              </w:r>
            </w:ins>
          </w:p>
        </w:tc>
      </w:tr>
      <w:tr w:rsidR="006A2DE5" w:rsidRPr="00090586" w14:paraId="7524B3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ins w:id="1014"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7" w:author="ERCOT" w:date="2020-01-25T14:35:00Z"/>
                <w:rFonts w:ascii="Arial" w:hAnsi="Arial" w:cs="Arial"/>
                <w:sz w:val="20"/>
                <w:szCs w:val="20"/>
              </w:rPr>
            </w:pPr>
            <w:ins w:id="10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19" w:author="ERCOT" w:date="2020-01-25T14:35:00Z"/>
                <w:rFonts w:ascii="Arial" w:hAnsi="Arial" w:cs="Arial"/>
                <w:sz w:val="20"/>
                <w:szCs w:val="20"/>
              </w:rPr>
            </w:pPr>
            <w:ins w:id="10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7" w:author="ERCOT" w:date="2020-01-25T14:35:00Z"/>
                <w:rFonts w:ascii="Arial" w:hAnsi="Arial" w:cs="Arial"/>
                <w:sz w:val="20"/>
                <w:szCs w:val="20"/>
              </w:rPr>
            </w:pPr>
            <w:ins w:id="102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1" w:author="ERCOT" w:date="2020-01-25T14:35:00Z"/>
                <w:rFonts w:ascii="Arial" w:hAnsi="Arial" w:cs="Arial"/>
                <w:sz w:val="20"/>
                <w:szCs w:val="20"/>
              </w:rPr>
            </w:pPr>
            <w:ins w:id="1032" w:author="ERCOT" w:date="2020-01-25T14:35:00Z">
              <w:r w:rsidRPr="00090586">
                <w:rPr>
                  <w:rFonts w:ascii="Arial" w:hAnsi="Arial" w:cs="Arial"/>
                  <w:sz w:val="20"/>
                  <w:szCs w:val="20"/>
                </w:rPr>
                <w:t>Hr</w:t>
              </w:r>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3" w:author="ERCOT" w:date="2020-01-25T14:35:00Z"/>
                <w:rFonts w:ascii="Arial" w:hAnsi="Arial" w:cs="Arial"/>
                <w:sz w:val="20"/>
                <w:szCs w:val="20"/>
              </w:rPr>
            </w:pPr>
            <w:ins w:id="1034" w:author="ERCOT" w:date="2020-01-25T14:35:00Z">
              <w:r w:rsidRPr="00090586">
                <w:rPr>
                  <w:rFonts w:ascii="Arial" w:hAnsi="Arial" w:cs="Arial"/>
                  <w:sz w:val="20"/>
                  <w:szCs w:val="20"/>
                </w:rPr>
                <w:t>Standard discharge duration</w:t>
              </w:r>
            </w:ins>
          </w:p>
        </w:tc>
        <w:tc>
          <w:tcPr>
            <w:tcW w:w="342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5" w:author="ERCOT" w:date="2020-01-25T14:35:00Z"/>
                <w:rFonts w:ascii="Arial" w:hAnsi="Arial" w:cs="Arial"/>
                <w:sz w:val="20"/>
                <w:szCs w:val="20"/>
              </w:rPr>
            </w:pPr>
            <w:ins w:id="1036"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7" w:author="ERCOT" w:date="2020-01-25T14:35:00Z"/>
                <w:rFonts w:ascii="Arial" w:hAnsi="Arial" w:cs="Arial"/>
                <w:sz w:val="20"/>
                <w:szCs w:val="20"/>
              </w:rPr>
            </w:pPr>
            <w:ins w:id="10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39" w:author="ERCOT" w:date="2020-01-25T14:35:00Z"/>
                <w:rFonts w:ascii="Arial" w:hAnsi="Arial" w:cs="Arial"/>
                <w:sz w:val="20"/>
                <w:szCs w:val="20"/>
              </w:rPr>
            </w:pPr>
            <w:ins w:id="10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1" w:author="ERCOT" w:date="2020-01-25T14:35:00Z"/>
                <w:rFonts w:ascii="Arial" w:hAnsi="Arial" w:cs="Arial"/>
                <w:sz w:val="20"/>
                <w:szCs w:val="20"/>
              </w:rPr>
            </w:pPr>
            <w:ins w:id="104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3" w:author="ERCOT" w:date="2020-01-25T14:35:00Z"/>
                <w:rFonts w:ascii="Arial" w:hAnsi="Arial" w:cs="Arial"/>
                <w:sz w:val="20"/>
                <w:szCs w:val="20"/>
              </w:rPr>
            </w:pPr>
            <w:ins w:id="1044"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5" w:author="ERCOT" w:date="2020-01-25T14:35:00Z"/>
                <w:rFonts w:ascii="Arial" w:hAnsi="Arial" w:cs="Arial"/>
                <w:sz w:val="20"/>
                <w:szCs w:val="20"/>
              </w:rPr>
            </w:pPr>
            <w:ins w:id="1046" w:author="ERCOT" w:date="2020-01-25T14:35:00Z">
              <w:r w:rsidRPr="00090586">
                <w:rPr>
                  <w:rFonts w:ascii="Arial" w:hAnsi="Arial" w:cs="Arial"/>
                  <w:sz w:val="20"/>
                  <w:szCs w:val="20"/>
                </w:rPr>
                <w:t> </w:t>
              </w:r>
            </w:ins>
          </w:p>
        </w:tc>
      </w:tr>
      <w:tr w:rsidR="006A2DE5" w:rsidRPr="00090586" w14:paraId="4DC1379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ins w:id="1047"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0" w:author="ERCOT" w:date="2020-01-25T14:35:00Z"/>
                <w:rFonts w:ascii="Arial" w:hAnsi="Arial" w:cs="Arial"/>
                <w:sz w:val="20"/>
                <w:szCs w:val="20"/>
              </w:rPr>
            </w:pPr>
            <w:ins w:id="10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2" w:author="ERCOT" w:date="2020-01-25T14:35:00Z"/>
                <w:rFonts w:ascii="Arial" w:hAnsi="Arial" w:cs="Arial"/>
                <w:sz w:val="20"/>
                <w:szCs w:val="20"/>
              </w:rPr>
            </w:pPr>
            <w:ins w:id="10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0" w:author="ERCOT" w:date="2020-01-25T14:35:00Z"/>
                <w:rFonts w:ascii="Arial" w:hAnsi="Arial" w:cs="Arial"/>
                <w:sz w:val="20"/>
                <w:szCs w:val="20"/>
              </w:rPr>
            </w:pPr>
            <w:ins w:id="10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4" w:author="ERCOT" w:date="2020-01-25T14:35:00Z"/>
                <w:rFonts w:ascii="Arial" w:hAnsi="Arial" w:cs="Arial"/>
                <w:sz w:val="20"/>
                <w:szCs w:val="20"/>
              </w:rPr>
            </w:pPr>
            <w:ins w:id="1065"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6" w:author="ERCOT" w:date="2020-01-25T14:35:00Z"/>
                <w:rFonts w:ascii="Arial" w:hAnsi="Arial" w:cs="Arial"/>
                <w:sz w:val="20"/>
                <w:szCs w:val="20"/>
              </w:rPr>
            </w:pPr>
            <w:ins w:id="1067" w:author="ERCOT" w:date="2020-01-25T14:35:00Z">
              <w:r w:rsidRPr="00090586">
                <w:rPr>
                  <w:rFonts w:ascii="Arial" w:hAnsi="Arial" w:cs="Arial"/>
                  <w:sz w:val="20"/>
                  <w:szCs w:val="20"/>
                </w:rPr>
                <w:t>Cycling capacity</w:t>
              </w:r>
            </w:ins>
          </w:p>
        </w:tc>
        <w:tc>
          <w:tcPr>
            <w:tcW w:w="342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8" w:author="ERCOT" w:date="2020-01-25T14:35:00Z"/>
                <w:rFonts w:ascii="Arial" w:hAnsi="Arial" w:cs="Arial"/>
                <w:sz w:val="20"/>
                <w:szCs w:val="20"/>
              </w:rPr>
            </w:pPr>
            <w:ins w:id="1069" w:author="ERCOT" w:date="2020-01-25T14:35:00Z">
              <w:r w:rsidRPr="00090586">
                <w:rPr>
                  <w:rFonts w:ascii="Arial" w:hAnsi="Arial" w:cs="Arial"/>
                  <w:sz w:val="20"/>
                  <w:szCs w:val="20"/>
                </w:rPr>
                <w:t>Number of times the ESR can release energy level it was designed for after re-charge  (#/days;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0" w:author="ERCOT" w:date="2020-01-25T14:35:00Z"/>
                <w:rFonts w:ascii="Arial" w:hAnsi="Arial" w:cs="Arial"/>
                <w:sz w:val="20"/>
                <w:szCs w:val="20"/>
              </w:rPr>
            </w:pPr>
            <w:ins w:id="10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2" w:author="ERCOT" w:date="2020-01-25T14:35:00Z"/>
                <w:rFonts w:ascii="Arial" w:hAnsi="Arial" w:cs="Arial"/>
                <w:sz w:val="20"/>
                <w:szCs w:val="20"/>
              </w:rPr>
            </w:pPr>
            <w:ins w:id="10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4" w:author="ERCOT" w:date="2020-01-25T14:35:00Z"/>
                <w:rFonts w:ascii="Arial" w:hAnsi="Arial" w:cs="Arial"/>
                <w:sz w:val="20"/>
                <w:szCs w:val="20"/>
              </w:rPr>
            </w:pPr>
            <w:ins w:id="107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6" w:author="ERCOT" w:date="2020-01-25T14:35:00Z"/>
                <w:rFonts w:ascii="Arial" w:hAnsi="Arial" w:cs="Arial"/>
                <w:sz w:val="20"/>
                <w:szCs w:val="20"/>
              </w:rPr>
            </w:pPr>
            <w:ins w:id="1077"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8" w:author="ERCOT" w:date="2020-01-25T14:35:00Z"/>
                <w:rFonts w:ascii="Arial" w:hAnsi="Arial" w:cs="Arial"/>
                <w:sz w:val="20"/>
                <w:szCs w:val="20"/>
              </w:rPr>
            </w:pPr>
            <w:ins w:id="1079" w:author="ERCOT" w:date="2020-01-25T14:35:00Z">
              <w:r w:rsidRPr="00090586">
                <w:rPr>
                  <w:rFonts w:ascii="Arial" w:hAnsi="Arial" w:cs="Arial"/>
                  <w:sz w:val="20"/>
                  <w:szCs w:val="20"/>
                </w:rPr>
                <w:t> </w:t>
              </w:r>
            </w:ins>
          </w:p>
        </w:tc>
      </w:tr>
      <w:tr w:rsidR="006A2DE5" w:rsidRPr="00090586" w14:paraId="7FDF2CF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ins w:id="1080"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1" w:author="ERCOT" w:date="2020-01-25T14:35:00Z"/>
                <w:rFonts w:ascii="Arial" w:hAnsi="Arial" w:cs="Arial"/>
                <w:sz w:val="20"/>
                <w:szCs w:val="20"/>
              </w:rPr>
            </w:pPr>
            <w:ins w:id="108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3" w:author="ERCOT" w:date="2020-01-25T14:35:00Z"/>
                <w:rFonts w:ascii="Arial" w:hAnsi="Arial" w:cs="Arial"/>
                <w:sz w:val="20"/>
                <w:szCs w:val="20"/>
              </w:rPr>
            </w:pPr>
            <w:ins w:id="10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5" w:author="ERCOT" w:date="2020-01-25T14:35:00Z"/>
                <w:rFonts w:ascii="Arial" w:hAnsi="Arial" w:cs="Arial"/>
                <w:sz w:val="20"/>
                <w:szCs w:val="20"/>
              </w:rPr>
            </w:pPr>
            <w:ins w:id="10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7" w:author="ERCOT" w:date="2020-01-25T14:35:00Z"/>
                <w:rFonts w:ascii="Arial" w:hAnsi="Arial" w:cs="Arial"/>
                <w:sz w:val="20"/>
                <w:szCs w:val="20"/>
              </w:rPr>
            </w:pPr>
            <w:ins w:id="108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89" w:author="ERCOT" w:date="2020-01-25T14:35:00Z"/>
                <w:rFonts w:ascii="Arial" w:hAnsi="Arial" w:cs="Arial"/>
                <w:sz w:val="20"/>
                <w:szCs w:val="20"/>
              </w:rPr>
            </w:pPr>
            <w:ins w:id="10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1" w:author="ERCOT" w:date="2020-01-25T14:35:00Z"/>
                <w:rFonts w:ascii="Arial" w:hAnsi="Arial" w:cs="Arial"/>
                <w:sz w:val="20"/>
                <w:szCs w:val="20"/>
              </w:rPr>
            </w:pPr>
            <w:ins w:id="10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3" w:author="ERCOT" w:date="2020-01-25T14:35:00Z"/>
                <w:rFonts w:ascii="Arial" w:hAnsi="Arial" w:cs="Arial"/>
                <w:sz w:val="20"/>
                <w:szCs w:val="20"/>
              </w:rPr>
            </w:pPr>
            <w:ins w:id="10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5" w:author="ERCOT" w:date="2020-01-25T14:35:00Z"/>
                <w:rFonts w:ascii="Arial" w:hAnsi="Arial" w:cs="Arial"/>
                <w:sz w:val="20"/>
                <w:szCs w:val="20"/>
              </w:rPr>
            </w:pPr>
            <w:ins w:id="109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7" w:author="ERCOT" w:date="2020-01-25T14:35:00Z"/>
                <w:rFonts w:ascii="Arial" w:hAnsi="Arial" w:cs="Arial"/>
                <w:sz w:val="20"/>
                <w:szCs w:val="20"/>
              </w:rPr>
            </w:pPr>
            <w:ins w:id="1098" w:author="ERCOT" w:date="2020-01-25T14:35:00Z">
              <w:r w:rsidRPr="00090586">
                <w:rPr>
                  <w:rFonts w:ascii="Arial" w:hAnsi="Arial" w:cs="Arial"/>
                  <w:sz w:val="20"/>
                  <w:szCs w:val="20"/>
                </w:rPr>
                <w:t>Yrs</w:t>
              </w:r>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099" w:author="ERCOT" w:date="2020-01-25T14:35:00Z"/>
                <w:rFonts w:ascii="Arial" w:hAnsi="Arial" w:cs="Arial"/>
                <w:sz w:val="20"/>
                <w:szCs w:val="20"/>
              </w:rPr>
            </w:pPr>
            <w:ins w:id="1100" w:author="ERCOT" w:date="2020-01-25T14:35:00Z">
              <w:r w:rsidRPr="00090586">
                <w:rPr>
                  <w:rFonts w:ascii="Arial" w:hAnsi="Arial" w:cs="Arial"/>
                  <w:sz w:val="20"/>
                  <w:szCs w:val="20"/>
                </w:rPr>
                <w:t xml:space="preserve">Life Expectancy </w:t>
              </w:r>
            </w:ins>
          </w:p>
        </w:tc>
        <w:tc>
          <w:tcPr>
            <w:tcW w:w="342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1" w:author="ERCOT" w:date="2020-01-25T14:35:00Z"/>
                <w:rFonts w:ascii="Arial" w:hAnsi="Arial" w:cs="Arial"/>
                <w:sz w:val="20"/>
                <w:szCs w:val="20"/>
              </w:rPr>
            </w:pPr>
            <w:ins w:id="1102"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3" w:author="ERCOT" w:date="2020-01-25T14:35:00Z"/>
                <w:rFonts w:ascii="Arial" w:hAnsi="Arial" w:cs="Arial"/>
                <w:sz w:val="20"/>
                <w:szCs w:val="20"/>
              </w:rPr>
            </w:pPr>
            <w:ins w:id="11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5" w:author="ERCOT" w:date="2020-01-25T14:35:00Z"/>
                <w:rFonts w:ascii="Arial" w:hAnsi="Arial" w:cs="Arial"/>
                <w:sz w:val="20"/>
                <w:szCs w:val="20"/>
              </w:rPr>
            </w:pPr>
            <w:ins w:id="11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7" w:author="ERCOT" w:date="2020-01-25T14:35:00Z"/>
                <w:rFonts w:ascii="Arial" w:hAnsi="Arial" w:cs="Arial"/>
                <w:sz w:val="20"/>
                <w:szCs w:val="20"/>
              </w:rPr>
            </w:pPr>
            <w:ins w:id="110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09" w:author="ERCOT" w:date="2020-01-25T14:35:00Z"/>
                <w:rFonts w:ascii="Arial" w:hAnsi="Arial" w:cs="Arial"/>
                <w:sz w:val="20"/>
                <w:szCs w:val="20"/>
              </w:rPr>
            </w:pPr>
            <w:ins w:id="1110"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1" w:author="ERCOT" w:date="2020-01-25T14:35:00Z"/>
                <w:rFonts w:ascii="Arial" w:hAnsi="Arial" w:cs="Arial"/>
                <w:sz w:val="20"/>
                <w:szCs w:val="20"/>
              </w:rPr>
            </w:pPr>
            <w:ins w:id="1112" w:author="ERCOT" w:date="2020-01-25T14:35:00Z">
              <w:r w:rsidRPr="00090586">
                <w:rPr>
                  <w:rFonts w:ascii="Arial" w:hAnsi="Arial" w:cs="Arial"/>
                  <w:sz w:val="20"/>
                  <w:szCs w:val="20"/>
                </w:rPr>
                <w:t> </w:t>
              </w:r>
            </w:ins>
          </w:p>
        </w:tc>
      </w:tr>
      <w:tr w:rsidR="006C56DB" w:rsidRPr="00090586" w14:paraId="7735A55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342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  Refer to definition of  Group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342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342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342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342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342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the type of Turbine (eg. Type 1, 2, 3, 4, 5)  </w:t>
            </w:r>
            <w:r w:rsidRPr="00090586">
              <w:rPr>
                <w:rFonts w:ascii="Arial" w:hAnsi="Arial" w:cs="Arial"/>
                <w:sz w:val="20"/>
                <w:szCs w:val="20"/>
              </w:rPr>
              <w:br/>
              <w:t>Type 1 Conventional induction generator</w:t>
            </w:r>
            <w:r w:rsidRPr="00090586">
              <w:rPr>
                <w:rFonts w:ascii="Arial" w:hAnsi="Arial" w:cs="Arial"/>
                <w:sz w:val="20"/>
                <w:szCs w:val="20"/>
              </w:rPr>
              <w:br/>
              <w:t>Type 2 Variable Rotar-Resistance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t>Type 4 WTG – Full-converter unit</w:t>
            </w:r>
            <w:r w:rsidRPr="00090586">
              <w:rPr>
                <w:rFonts w:ascii="Arial" w:hAnsi="Arial" w:cs="Arial"/>
                <w:sz w:val="20"/>
                <w:szCs w:val="20"/>
              </w:rPr>
              <w:br/>
            </w:r>
            <w:r w:rsidRPr="00090586">
              <w:rPr>
                <w:rFonts w:ascii="Arial" w:hAnsi="Arial" w:cs="Arial"/>
                <w:sz w:val="20"/>
                <w:szCs w:val="20"/>
              </w:rPr>
              <w:lastRenderedPageBreak/>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342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342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342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342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Resistance For An Impedance Grounded Generator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Generator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342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342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Controlled Fault Current Magnitude At 4 plus cycles after fault (Multiple of full Load current) </w:t>
            </w:r>
            <w:r w:rsidRPr="00090586">
              <w:rPr>
                <w:rFonts w:ascii="Arial" w:hAnsi="Arial" w:cs="Arial"/>
                <w:sz w:val="20"/>
                <w:szCs w:val="20"/>
              </w:rPr>
              <w:lastRenderedPageBreak/>
              <w:t>for Turbine Types 3 &amp; 4</w:t>
            </w:r>
          </w:p>
        </w:tc>
        <w:tc>
          <w:tcPr>
            <w:tcW w:w="342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342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342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342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342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342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342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342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342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342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342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342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4" w:author="ERCOT" w:date="2020-01-25T14:38:00Z">
              <w:del w:id="1115"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342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342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342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342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1120" w:author="ERCOT" w:date="2020-01-25T14:38: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1" w:author="ERCOT" w:date="2020-01-25T14:38:00Z"/>
                <w:rFonts w:ascii="Arial" w:hAnsi="Arial" w:cs="Arial"/>
                <w:sz w:val="20"/>
                <w:szCs w:val="20"/>
              </w:rPr>
            </w:pPr>
            <w:ins w:id="1122"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3" w:author="ERCOT" w:date="2020-01-25T14:38:00Z"/>
                <w:rFonts w:ascii="Arial" w:hAnsi="Arial" w:cs="Arial"/>
                <w:sz w:val="20"/>
                <w:szCs w:val="20"/>
              </w:rPr>
            </w:pPr>
            <w:ins w:id="1124"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5" w:author="ERCOT" w:date="2020-01-25T14:38:00Z"/>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7" w:author="ERCOT" w:date="2020-01-25T14:38:00Z"/>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29" w:author="ERCOT" w:date="2020-01-25T14:38:00Z"/>
                <w:rFonts w:ascii="Arial" w:hAnsi="Arial" w:cs="Arial"/>
                <w:sz w:val="20"/>
                <w:szCs w:val="20"/>
              </w:rPr>
            </w:pPr>
            <w:ins w:id="1130"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1" w:author="ERCOT" w:date="2020-01-25T14:38:00Z"/>
                <w:rFonts w:ascii="Arial" w:hAnsi="Arial" w:cs="Arial"/>
                <w:sz w:val="20"/>
                <w:szCs w:val="20"/>
              </w:rPr>
            </w:pPr>
            <w:ins w:id="1132"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3" w:author="ERCOT" w:date="2020-01-25T14:38:00Z"/>
                <w:rFonts w:ascii="Arial" w:hAnsi="Arial" w:cs="Arial"/>
                <w:sz w:val="20"/>
                <w:szCs w:val="20"/>
              </w:rPr>
            </w:pPr>
            <w:ins w:id="1134"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5" w:author="ERCOT" w:date="2020-01-25T14:38:00Z"/>
                <w:rFonts w:ascii="Arial" w:hAnsi="Arial" w:cs="Arial"/>
                <w:sz w:val="20"/>
                <w:szCs w:val="20"/>
              </w:rPr>
            </w:pPr>
            <w:ins w:id="1136"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7" w:author="ERCOT" w:date="2020-01-25T14:38:00Z"/>
                <w:rFonts w:ascii="Arial" w:hAnsi="Arial" w:cs="Arial"/>
                <w:sz w:val="20"/>
                <w:szCs w:val="20"/>
              </w:rPr>
            </w:pPr>
            <w:ins w:id="1138"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39" w:author="ERCOT" w:date="2020-01-25T14:38:00Z"/>
                <w:rFonts w:ascii="Arial" w:hAnsi="Arial" w:cs="Arial"/>
                <w:sz w:val="20"/>
                <w:szCs w:val="20"/>
              </w:rPr>
            </w:pPr>
            <w:ins w:id="1140" w:author="ERCOT" w:date="2020-01-25T14:38:00Z">
              <w:r w:rsidRPr="00090586">
                <w:rPr>
                  <w:rFonts w:ascii="Arial" w:hAnsi="Arial" w:cs="Arial"/>
                  <w:sz w:val="20"/>
                  <w:szCs w:val="20"/>
                </w:rPr>
                <w:t>Bi-directional Inverter?</w:t>
              </w:r>
            </w:ins>
          </w:p>
        </w:tc>
        <w:tc>
          <w:tcPr>
            <w:tcW w:w="342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1" w:author="ERCOT" w:date="2020-01-25T14:38:00Z"/>
                <w:rFonts w:ascii="Arial" w:hAnsi="Arial" w:cs="Arial"/>
                <w:sz w:val="20"/>
                <w:szCs w:val="20"/>
              </w:rPr>
            </w:pPr>
            <w:ins w:id="1142"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3" w:author="ERCOT" w:date="2020-01-27T11:22:00Z">
              <w:r>
                <w:rPr>
                  <w:rFonts w:ascii="Arial" w:hAnsi="Arial" w:cs="Arial"/>
                  <w:sz w:val="20"/>
                  <w:szCs w:val="20"/>
                </w:rPr>
                <w:t>t</w:t>
              </w:r>
            </w:ins>
            <w:ins w:id="1144"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5" w:author="ERCOT" w:date="2020-01-25T14:38:00Z"/>
                <w:rFonts w:ascii="Arial" w:hAnsi="Arial" w:cs="Arial"/>
                <w:sz w:val="20"/>
                <w:szCs w:val="20"/>
              </w:rPr>
            </w:pPr>
            <w:ins w:id="1146"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7" w:author="ERCOT" w:date="2020-01-25T14:38:00Z"/>
                <w:rFonts w:ascii="Arial" w:hAnsi="Arial" w:cs="Arial"/>
                <w:sz w:val="20"/>
                <w:szCs w:val="20"/>
              </w:rPr>
            </w:pPr>
            <w:ins w:id="1148"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49" w:author="ERCOT" w:date="2020-01-25T14:38:00Z"/>
                <w:rFonts w:ascii="Arial" w:hAnsi="Arial" w:cs="Arial"/>
                <w:sz w:val="20"/>
                <w:szCs w:val="20"/>
              </w:rPr>
            </w:pPr>
            <w:ins w:id="1150"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1" w:author="ERCOT" w:date="2020-01-25T14:38:00Z"/>
                <w:rFonts w:ascii="Arial" w:hAnsi="Arial" w:cs="Arial"/>
                <w:sz w:val="20"/>
                <w:szCs w:val="20"/>
              </w:rPr>
            </w:pPr>
            <w:ins w:id="1152" w:author="ERCOT" w:date="2020-01-25T14:38: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3" w:author="ERCOT" w:date="2020-01-25T14:38:00Z"/>
                <w:rFonts w:ascii="Arial" w:hAnsi="Arial" w:cs="Arial"/>
                <w:sz w:val="20"/>
                <w:szCs w:val="20"/>
              </w:rPr>
            </w:pPr>
            <w:ins w:id="1154" w:author="ERCOT" w:date="2020-01-25T14:38:00Z">
              <w:r w:rsidRPr="00090586">
                <w:rPr>
                  <w:rFonts w:ascii="Arial" w:hAnsi="Arial" w:cs="Arial"/>
                  <w:sz w:val="20"/>
                  <w:szCs w:val="20"/>
                </w:rPr>
                <w:t> </w:t>
              </w:r>
            </w:ins>
          </w:p>
        </w:tc>
      </w:tr>
      <w:tr w:rsidR="006A2DE5" w:rsidRPr="00090586" w14:paraId="30950E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342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342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342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342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X''d,(Instantaneous Fault Current Period) </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subtransient reactance (unsaturated) for the inverter. It may be calculated as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342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342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342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of the inverter after 4 cycles of the fault.  Fault current contribution in per unit of full load current after 4 cycles may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of the inverter for system models.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(Can enter the same as the unsaturated value.) For inverter-based systems, can calculate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342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342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  (Can enter the same as the unsaturated value.)  For inverter-based systems, fault current contribution in per unit of full load current after 4 cycles can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Inverter in p.u. (100 MVA Base)</w:t>
            </w:r>
          </w:p>
        </w:tc>
        <w:tc>
          <w:tcPr>
            <w:tcW w:w="342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Inverter in p.u. (100 MVA Base)</w:t>
            </w:r>
          </w:p>
        </w:tc>
        <w:tc>
          <w:tcPr>
            <w:tcW w:w="342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342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342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342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342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342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342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342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342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342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342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342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342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342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ratio of the zero sequence reactance to the zero sequence </w:t>
            </w:r>
            <w:r w:rsidRPr="00090586">
              <w:rPr>
                <w:rFonts w:ascii="Arial" w:hAnsi="Arial" w:cs="Arial"/>
                <w:sz w:val="20"/>
                <w:szCs w:val="20"/>
              </w:rPr>
              <w:lastRenderedPageBreak/>
              <w:t>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342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342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342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342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342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342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342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342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342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342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342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342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xml:space="preserve">[RRGRR016: Replace </w:t>
            </w:r>
            <w:r w:rsidRPr="00090586">
              <w:rPr>
                <w:rFonts w:ascii="Arial" w:hAnsi="Arial" w:cs="Arial"/>
                <w:b/>
                <w:bCs/>
                <w:i/>
                <w:iCs/>
                <w:sz w:val="20"/>
                <w:szCs w:val="20"/>
              </w:rPr>
              <w:lastRenderedPageBreak/>
              <w:t>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342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342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342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342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5"/>
        </w:trPr>
        <w:tc>
          <w:tcPr>
            <w:tcW w:w="1364" w:type="dxa"/>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342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1364" w:type="dxa"/>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342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342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342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342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342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342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342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342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ins w:id="1190" w:author="ERCOT" w:date="2020-01-25T14:42:00Z"/>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1" w:author="ERCOT" w:date="2020-01-25T14:42:00Z"/>
                <w:rFonts w:ascii="Arial" w:hAnsi="Arial" w:cs="Arial"/>
                <w:b/>
                <w:bCs/>
                <w:sz w:val="28"/>
                <w:szCs w:val="28"/>
              </w:rPr>
            </w:pPr>
            <w:ins w:id="1192" w:author="ERCOT" w:date="2020-01-25T14:42:00Z">
              <w:r w:rsidRPr="00090586">
                <w:rPr>
                  <w:rFonts w:ascii="Arial" w:hAnsi="Arial" w:cs="Arial"/>
                  <w:b/>
                  <w:bCs/>
                  <w:sz w:val="28"/>
                  <w:szCs w:val="28"/>
                </w:rPr>
                <w:t>Battery Module Details</w:t>
              </w:r>
            </w:ins>
          </w:p>
        </w:tc>
      </w:tr>
      <w:tr w:rsidR="006A2DE5" w:rsidRPr="00090586" w14:paraId="61C309B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193"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4" w:author="ERCOT" w:date="2020-01-25T14:42:00Z"/>
                <w:rFonts w:ascii="Arial" w:hAnsi="Arial" w:cs="Arial"/>
                <w:sz w:val="20"/>
                <w:szCs w:val="20"/>
              </w:rPr>
            </w:pPr>
            <w:ins w:id="119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6" w:author="ERCOT" w:date="2020-01-25T14:42:00Z"/>
                <w:rFonts w:ascii="Arial" w:hAnsi="Arial" w:cs="Arial"/>
                <w:sz w:val="20"/>
                <w:szCs w:val="20"/>
              </w:rPr>
            </w:pPr>
            <w:ins w:id="119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0" w:author="ERCOT" w:date="2020-01-25T14:42:00Z"/>
                <w:rFonts w:ascii="Arial" w:hAnsi="Arial" w:cs="Arial"/>
                <w:sz w:val="20"/>
                <w:szCs w:val="20"/>
              </w:rPr>
            </w:pPr>
            <w:ins w:id="120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2" w:author="ERCOT" w:date="2020-01-25T14:42:00Z"/>
                <w:rFonts w:ascii="Arial" w:hAnsi="Arial" w:cs="Arial"/>
                <w:sz w:val="20"/>
                <w:szCs w:val="20"/>
              </w:rPr>
            </w:pPr>
            <w:ins w:id="120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0" w:author="ERCOT" w:date="2020-01-25T14:42:00Z"/>
                <w:rFonts w:ascii="Arial" w:hAnsi="Arial" w:cs="Arial"/>
                <w:sz w:val="20"/>
                <w:szCs w:val="20"/>
              </w:rPr>
            </w:pPr>
            <w:ins w:id="121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2" w:author="ERCOT" w:date="2020-01-25T14:42:00Z"/>
                <w:rFonts w:ascii="Arial" w:hAnsi="Arial" w:cs="Arial"/>
                <w:sz w:val="20"/>
                <w:szCs w:val="20"/>
              </w:rPr>
            </w:pPr>
            <w:ins w:id="1213" w:author="ERCOT" w:date="2020-01-25T14:42:00Z">
              <w:r w:rsidRPr="00090586">
                <w:rPr>
                  <w:rFonts w:ascii="Arial" w:hAnsi="Arial" w:cs="Arial"/>
                  <w:sz w:val="20"/>
                  <w:szCs w:val="20"/>
                </w:rPr>
                <w:t>Resource Name (Unit Code/Mnemonic)</w:t>
              </w:r>
            </w:ins>
          </w:p>
        </w:tc>
        <w:tc>
          <w:tcPr>
            <w:tcW w:w="342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4" w:author="ERCOT" w:date="2020-01-25T14:42:00Z"/>
                <w:rFonts w:ascii="Arial" w:hAnsi="Arial" w:cs="Arial"/>
                <w:sz w:val="20"/>
                <w:szCs w:val="20"/>
              </w:rPr>
            </w:pPr>
            <w:ins w:id="1215"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6" w:author="ERCOT" w:date="2020-01-25T14:42:00Z"/>
                <w:rFonts w:ascii="Arial" w:hAnsi="Arial" w:cs="Arial"/>
                <w:sz w:val="20"/>
                <w:szCs w:val="20"/>
              </w:rPr>
            </w:pPr>
            <w:ins w:id="12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8" w:author="ERCOT" w:date="2020-01-25T14:42:00Z"/>
                <w:rFonts w:ascii="Arial" w:hAnsi="Arial" w:cs="Arial"/>
                <w:sz w:val="20"/>
                <w:szCs w:val="20"/>
              </w:rPr>
            </w:pPr>
            <w:ins w:id="1219"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0" w:author="ERCOT" w:date="2020-01-25T14:42:00Z"/>
                <w:rFonts w:ascii="Arial" w:hAnsi="Arial" w:cs="Arial"/>
                <w:sz w:val="20"/>
                <w:szCs w:val="20"/>
              </w:rPr>
            </w:pPr>
            <w:ins w:id="122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2" w:author="ERCOT" w:date="2020-01-25T14:42:00Z"/>
                <w:rFonts w:ascii="Arial" w:hAnsi="Arial" w:cs="Arial"/>
                <w:sz w:val="20"/>
                <w:szCs w:val="20"/>
              </w:rPr>
            </w:pPr>
            <w:ins w:id="1223" w:author="ERCOT" w:date="2020-01-25T14:42: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4" w:author="ERCOT" w:date="2020-01-25T14:42:00Z"/>
                <w:rFonts w:ascii="Arial" w:hAnsi="Arial" w:cs="Arial"/>
                <w:sz w:val="20"/>
                <w:szCs w:val="20"/>
              </w:rPr>
            </w:pPr>
            <w:ins w:id="1225" w:author="ERCOT" w:date="2020-01-25T14:42:00Z">
              <w:r w:rsidRPr="00090586">
                <w:rPr>
                  <w:rFonts w:ascii="Arial" w:hAnsi="Arial" w:cs="Arial"/>
                  <w:sz w:val="20"/>
                  <w:szCs w:val="20"/>
                </w:rPr>
                <w:t> </w:t>
              </w:r>
            </w:ins>
          </w:p>
        </w:tc>
      </w:tr>
      <w:tr w:rsidR="006A2DE5" w:rsidRPr="00090586" w14:paraId="7E7EB22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226"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7" w:author="ERCOT" w:date="2020-01-25T14:42:00Z"/>
                <w:rFonts w:ascii="Arial" w:hAnsi="Arial" w:cs="Arial"/>
                <w:sz w:val="20"/>
                <w:szCs w:val="20"/>
              </w:rPr>
            </w:pPr>
            <w:ins w:id="1228"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3" w:author="ERCOT" w:date="2020-01-25T14:42:00Z"/>
                <w:rFonts w:ascii="Arial" w:hAnsi="Arial" w:cs="Arial"/>
                <w:sz w:val="20"/>
                <w:szCs w:val="20"/>
              </w:rPr>
            </w:pPr>
            <w:ins w:id="123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5" w:author="ERCOT" w:date="2020-01-25T14:42:00Z"/>
                <w:rFonts w:ascii="Arial" w:hAnsi="Arial" w:cs="Arial"/>
                <w:sz w:val="20"/>
                <w:szCs w:val="20"/>
              </w:rPr>
            </w:pPr>
            <w:ins w:id="123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39" w:author="ERCOT" w:date="2020-01-25T14:42:00Z"/>
                <w:rFonts w:ascii="Arial" w:hAnsi="Arial" w:cs="Arial"/>
                <w:sz w:val="20"/>
                <w:szCs w:val="20"/>
              </w:rPr>
            </w:pPr>
            <w:ins w:id="124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3" w:author="ERCOT" w:date="2020-01-25T14:42:00Z"/>
                <w:rFonts w:ascii="Arial" w:hAnsi="Arial" w:cs="Arial"/>
                <w:sz w:val="20"/>
                <w:szCs w:val="20"/>
              </w:rPr>
            </w:pPr>
            <w:ins w:id="1244"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5" w:author="ERCOT" w:date="2020-01-25T14:42:00Z"/>
                <w:rFonts w:ascii="Arial" w:hAnsi="Arial" w:cs="Arial"/>
                <w:sz w:val="20"/>
                <w:szCs w:val="20"/>
              </w:rPr>
            </w:pPr>
            <w:ins w:id="1246" w:author="ERCOT" w:date="2020-01-25T14:42:00Z">
              <w:r w:rsidRPr="00090586">
                <w:rPr>
                  <w:rFonts w:ascii="Arial" w:hAnsi="Arial" w:cs="Arial"/>
                  <w:sz w:val="20"/>
                  <w:szCs w:val="20"/>
                </w:rPr>
                <w:t>Battery Module Configuration Identifier</w:t>
              </w:r>
            </w:ins>
          </w:p>
        </w:tc>
        <w:tc>
          <w:tcPr>
            <w:tcW w:w="342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7" w:author="ERCOT" w:date="2020-01-25T14:42:00Z"/>
                <w:rFonts w:ascii="Arial" w:hAnsi="Arial" w:cs="Arial"/>
                <w:sz w:val="20"/>
                <w:szCs w:val="20"/>
              </w:rPr>
            </w:pPr>
            <w:ins w:id="1248" w:author="ERCOT" w:date="2020-01-25T14:42:00Z">
              <w:r w:rsidRPr="00090586">
                <w:rPr>
                  <w:rFonts w:ascii="Arial" w:hAnsi="Arial" w:cs="Arial"/>
                  <w:sz w:val="20"/>
                  <w:szCs w:val="20"/>
                </w:rPr>
                <w:t>Unique name of a given Battery Mod</w:t>
              </w:r>
              <w:del w:id="1249" w:author="ERCOT 051520" w:date="2020-04-27T14:20:00Z">
                <w:r w:rsidRPr="00090586" w:rsidDel="00FD571D">
                  <w:rPr>
                    <w:rFonts w:ascii="Arial" w:hAnsi="Arial" w:cs="Arial"/>
                    <w:sz w:val="20"/>
                    <w:szCs w:val="20"/>
                  </w:rPr>
                  <w:delText>e</w:delText>
                </w:r>
              </w:del>
            </w:ins>
            <w:ins w:id="1250" w:author="ERCOT 051520" w:date="2020-04-27T14:20:00Z">
              <w:r>
                <w:rPr>
                  <w:rFonts w:ascii="Arial" w:hAnsi="Arial" w:cs="Arial"/>
                  <w:sz w:val="20"/>
                  <w:szCs w:val="20"/>
                </w:rPr>
                <w:t>ule</w:t>
              </w:r>
            </w:ins>
            <w:ins w:id="1251" w:author="ERCOT" w:date="2020-01-25T14:42:00Z">
              <w:del w:id="1252"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3" w:author="ERCOT" w:date="2020-01-25T14:42:00Z"/>
                <w:rFonts w:ascii="Arial" w:hAnsi="Arial" w:cs="Arial"/>
                <w:sz w:val="20"/>
                <w:szCs w:val="20"/>
              </w:rPr>
            </w:pPr>
            <w:ins w:id="12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5" w:author="ERCOT" w:date="2020-01-25T14:42:00Z"/>
                <w:rFonts w:ascii="Arial" w:hAnsi="Arial" w:cs="Arial"/>
                <w:sz w:val="20"/>
                <w:szCs w:val="20"/>
              </w:rPr>
            </w:pPr>
            <w:ins w:id="1256"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7" w:author="ERCOT" w:date="2020-01-25T14:42:00Z"/>
                <w:rFonts w:ascii="Arial" w:hAnsi="Arial" w:cs="Arial"/>
                <w:sz w:val="20"/>
                <w:szCs w:val="20"/>
              </w:rPr>
            </w:pPr>
            <w:ins w:id="1258"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59" w:author="ERCOT" w:date="2020-01-25T14:42:00Z"/>
                <w:rFonts w:ascii="Arial" w:hAnsi="Arial" w:cs="Arial"/>
                <w:sz w:val="20"/>
                <w:szCs w:val="20"/>
              </w:rPr>
            </w:pPr>
            <w:ins w:id="1260"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1" w:author="ERCOT" w:date="2020-01-25T14:42:00Z"/>
                <w:rFonts w:ascii="Arial" w:hAnsi="Arial" w:cs="Arial"/>
                <w:sz w:val="20"/>
                <w:szCs w:val="20"/>
              </w:rPr>
            </w:pPr>
            <w:ins w:id="1262" w:author="ERCOT" w:date="2020-01-25T14:42:00Z">
              <w:r w:rsidRPr="00090586">
                <w:rPr>
                  <w:rFonts w:ascii="Arial" w:hAnsi="Arial" w:cs="Arial"/>
                  <w:sz w:val="20"/>
                  <w:szCs w:val="20"/>
                </w:rPr>
                <w:t> </w:t>
              </w:r>
            </w:ins>
          </w:p>
        </w:tc>
      </w:tr>
      <w:tr w:rsidR="006A2DE5" w:rsidRPr="00090586" w14:paraId="422DA07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263"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4" w:author="ERCOT" w:date="2020-01-25T14:42:00Z"/>
                <w:rFonts w:ascii="Arial" w:hAnsi="Arial" w:cs="Arial"/>
                <w:sz w:val="20"/>
                <w:szCs w:val="20"/>
              </w:rPr>
            </w:pPr>
            <w:ins w:id="1265"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6" w:author="ERCOT" w:date="2020-01-25T14:42:00Z"/>
                <w:rFonts w:ascii="Arial" w:hAnsi="Arial" w:cs="Arial"/>
                <w:sz w:val="20"/>
                <w:szCs w:val="20"/>
              </w:rPr>
            </w:pPr>
            <w:ins w:id="12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6" w:author="ERCOT" w:date="2020-01-25T14:42:00Z"/>
                <w:rFonts w:ascii="Arial" w:hAnsi="Arial" w:cs="Arial"/>
                <w:sz w:val="20"/>
                <w:szCs w:val="20"/>
              </w:rPr>
            </w:pPr>
            <w:ins w:id="127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0" w:author="ERCOT" w:date="2020-01-25T14:42:00Z"/>
                <w:rFonts w:ascii="Arial" w:hAnsi="Arial" w:cs="Arial"/>
                <w:sz w:val="20"/>
                <w:szCs w:val="20"/>
              </w:rPr>
            </w:pPr>
            <w:ins w:id="128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2" w:author="ERCOT" w:date="2020-01-25T14:42:00Z"/>
                <w:rFonts w:ascii="Arial" w:hAnsi="Arial" w:cs="Arial"/>
                <w:sz w:val="20"/>
                <w:szCs w:val="20"/>
              </w:rPr>
            </w:pPr>
            <w:ins w:id="1283" w:author="ERCOT" w:date="2020-01-25T14:42:00Z">
              <w:r w:rsidRPr="00090586">
                <w:rPr>
                  <w:rFonts w:ascii="Arial" w:hAnsi="Arial" w:cs="Arial"/>
                  <w:sz w:val="20"/>
                  <w:szCs w:val="20"/>
                </w:rPr>
                <w:t>Battery Module Manufacturer</w:t>
              </w:r>
            </w:ins>
          </w:p>
        </w:tc>
        <w:tc>
          <w:tcPr>
            <w:tcW w:w="342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4" w:author="ERCOT" w:date="2020-01-25T14:42:00Z"/>
                <w:rFonts w:ascii="Arial" w:hAnsi="Arial" w:cs="Arial"/>
                <w:sz w:val="20"/>
                <w:szCs w:val="20"/>
              </w:rPr>
            </w:pPr>
            <w:ins w:id="12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6" w:author="ERCOT" w:date="2020-01-25T14:42:00Z"/>
                <w:rFonts w:ascii="Arial" w:hAnsi="Arial" w:cs="Arial"/>
                <w:sz w:val="20"/>
                <w:szCs w:val="20"/>
              </w:rPr>
            </w:pPr>
            <w:ins w:id="12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8" w:author="ERCOT" w:date="2020-01-25T14:42:00Z"/>
                <w:rFonts w:ascii="Arial" w:hAnsi="Arial" w:cs="Arial"/>
                <w:sz w:val="20"/>
                <w:szCs w:val="20"/>
              </w:rPr>
            </w:pPr>
            <w:ins w:id="1289"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0" w:author="ERCOT" w:date="2020-01-25T14:42:00Z"/>
                <w:rFonts w:ascii="Arial" w:hAnsi="Arial" w:cs="Arial"/>
                <w:sz w:val="20"/>
                <w:szCs w:val="20"/>
              </w:rPr>
            </w:pPr>
            <w:ins w:id="129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2" w:author="ERCOT" w:date="2020-01-25T14:42:00Z"/>
                <w:rFonts w:ascii="Arial" w:hAnsi="Arial" w:cs="Arial"/>
                <w:sz w:val="20"/>
                <w:szCs w:val="20"/>
              </w:rPr>
            </w:pPr>
            <w:ins w:id="1293"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4" w:author="ERCOT" w:date="2020-01-25T14:42:00Z"/>
                <w:rFonts w:ascii="Arial" w:hAnsi="Arial" w:cs="Arial"/>
                <w:sz w:val="20"/>
                <w:szCs w:val="20"/>
              </w:rPr>
            </w:pPr>
            <w:ins w:id="1295" w:author="ERCOT" w:date="2020-01-25T14:42:00Z">
              <w:r w:rsidRPr="00090586">
                <w:rPr>
                  <w:rFonts w:ascii="Arial" w:hAnsi="Arial" w:cs="Arial"/>
                  <w:sz w:val="20"/>
                  <w:szCs w:val="20"/>
                </w:rPr>
                <w:t> </w:t>
              </w:r>
            </w:ins>
          </w:p>
        </w:tc>
      </w:tr>
      <w:tr w:rsidR="006A2DE5" w:rsidRPr="00090586" w14:paraId="551EB4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296"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7" w:author="ERCOT" w:date="2020-01-25T14:42:00Z"/>
                <w:rFonts w:ascii="Arial" w:hAnsi="Arial" w:cs="Arial"/>
                <w:sz w:val="20"/>
                <w:szCs w:val="20"/>
              </w:rPr>
            </w:pPr>
            <w:ins w:id="1298" w:author="ERCOT" w:date="2020-01-25T14:42:00Z">
              <w:r w:rsidRPr="00090586">
                <w:rPr>
                  <w:rFonts w:ascii="Arial" w:hAnsi="Arial" w:cs="Arial"/>
                  <w:sz w:val="20"/>
                  <w:szCs w:val="20"/>
                </w:rPr>
                <w:lastRenderedPageBreak/>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299" w:author="ERCOT" w:date="2020-01-25T14:42:00Z"/>
                <w:rFonts w:ascii="Arial" w:hAnsi="Arial" w:cs="Arial"/>
                <w:sz w:val="20"/>
                <w:szCs w:val="20"/>
              </w:rPr>
            </w:pPr>
            <w:ins w:id="13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09" w:author="ERCOT" w:date="2020-01-25T14:42:00Z"/>
                <w:rFonts w:ascii="Arial" w:hAnsi="Arial" w:cs="Arial"/>
                <w:sz w:val="20"/>
                <w:szCs w:val="20"/>
              </w:rPr>
            </w:pPr>
            <w:ins w:id="131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3" w:author="ERCOT" w:date="2020-01-25T14:42:00Z"/>
                <w:rFonts w:ascii="Arial" w:hAnsi="Arial" w:cs="Arial"/>
                <w:sz w:val="20"/>
                <w:szCs w:val="20"/>
              </w:rPr>
            </w:pPr>
            <w:ins w:id="1314"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5" w:author="ERCOT" w:date="2020-01-25T14:42:00Z"/>
                <w:rFonts w:ascii="Arial" w:hAnsi="Arial" w:cs="Arial"/>
                <w:sz w:val="20"/>
                <w:szCs w:val="20"/>
              </w:rPr>
            </w:pPr>
            <w:ins w:id="1316" w:author="ERCOT" w:date="2020-01-25T14:42:00Z">
              <w:r w:rsidRPr="00090586">
                <w:rPr>
                  <w:rFonts w:ascii="Arial" w:hAnsi="Arial" w:cs="Arial"/>
                  <w:sz w:val="20"/>
                  <w:szCs w:val="20"/>
                </w:rPr>
                <w:t>Battery Module Model</w:t>
              </w:r>
            </w:ins>
          </w:p>
        </w:tc>
        <w:tc>
          <w:tcPr>
            <w:tcW w:w="342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7" w:author="ERCOT" w:date="2020-01-25T14:42:00Z"/>
                <w:rFonts w:ascii="Arial" w:hAnsi="Arial" w:cs="Arial"/>
                <w:sz w:val="20"/>
                <w:szCs w:val="20"/>
              </w:rPr>
            </w:pPr>
            <w:ins w:id="13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19" w:author="ERCOT" w:date="2020-01-25T14:42:00Z"/>
                <w:rFonts w:ascii="Arial" w:hAnsi="Arial" w:cs="Arial"/>
                <w:sz w:val="20"/>
                <w:szCs w:val="20"/>
              </w:rPr>
            </w:pPr>
            <w:ins w:id="13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1" w:author="ERCOT" w:date="2020-01-25T14:42:00Z"/>
                <w:rFonts w:ascii="Arial" w:hAnsi="Arial" w:cs="Arial"/>
                <w:sz w:val="20"/>
                <w:szCs w:val="20"/>
              </w:rPr>
            </w:pPr>
            <w:ins w:id="1322"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3" w:author="ERCOT" w:date="2020-01-25T14:42:00Z"/>
                <w:rFonts w:ascii="Arial" w:hAnsi="Arial" w:cs="Arial"/>
                <w:sz w:val="20"/>
                <w:szCs w:val="20"/>
              </w:rPr>
            </w:pPr>
            <w:ins w:id="1324"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5" w:author="ERCOT" w:date="2020-01-25T14:42:00Z"/>
                <w:rFonts w:ascii="Arial" w:hAnsi="Arial" w:cs="Arial"/>
                <w:sz w:val="20"/>
                <w:szCs w:val="20"/>
              </w:rPr>
            </w:pPr>
            <w:ins w:id="1326"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7" w:author="ERCOT" w:date="2020-01-25T14:42:00Z"/>
                <w:rFonts w:ascii="Arial" w:hAnsi="Arial" w:cs="Arial"/>
                <w:sz w:val="20"/>
                <w:szCs w:val="20"/>
              </w:rPr>
            </w:pPr>
            <w:ins w:id="1328" w:author="ERCOT" w:date="2020-01-25T14:42:00Z">
              <w:r w:rsidRPr="00090586">
                <w:rPr>
                  <w:rFonts w:ascii="Arial" w:hAnsi="Arial" w:cs="Arial"/>
                  <w:sz w:val="20"/>
                  <w:szCs w:val="20"/>
                </w:rPr>
                <w:t> </w:t>
              </w:r>
            </w:ins>
          </w:p>
        </w:tc>
      </w:tr>
      <w:tr w:rsidR="006A2DE5" w:rsidRPr="00090586" w14:paraId="177D181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329"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0" w:author="ERCOT" w:date="2020-01-25T14:42:00Z"/>
                <w:rFonts w:ascii="Arial" w:hAnsi="Arial" w:cs="Arial"/>
                <w:sz w:val="20"/>
                <w:szCs w:val="20"/>
              </w:rPr>
            </w:pPr>
            <w:ins w:id="1331"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2" w:author="ERCOT" w:date="2020-01-25T14:42:00Z"/>
                <w:rFonts w:ascii="Arial" w:hAnsi="Arial" w:cs="Arial"/>
                <w:sz w:val="20"/>
                <w:szCs w:val="20"/>
              </w:rPr>
            </w:pPr>
            <w:ins w:id="13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4" w:author="ERCOT" w:date="2020-01-25T14:42:00Z"/>
                <w:rFonts w:ascii="Arial" w:hAnsi="Arial" w:cs="Arial"/>
                <w:sz w:val="20"/>
                <w:szCs w:val="20"/>
              </w:rPr>
            </w:pPr>
            <w:ins w:id="1335"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6" w:author="ERCOT" w:date="2020-01-25T14:42:00Z"/>
                <w:rFonts w:ascii="Arial" w:hAnsi="Arial" w:cs="Arial"/>
                <w:sz w:val="20"/>
                <w:szCs w:val="20"/>
              </w:rPr>
            </w:pPr>
            <w:ins w:id="1347"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8" w:author="ERCOT" w:date="2020-01-25T14:42:00Z"/>
                <w:rFonts w:ascii="Arial" w:hAnsi="Arial" w:cs="Arial"/>
                <w:sz w:val="20"/>
                <w:szCs w:val="20"/>
              </w:rPr>
            </w:pPr>
            <w:ins w:id="1349" w:author="ERCOT" w:date="2020-01-25T14:42:00Z">
              <w:r w:rsidRPr="00090586">
                <w:rPr>
                  <w:rFonts w:ascii="Arial" w:hAnsi="Arial" w:cs="Arial"/>
                  <w:sz w:val="20"/>
                  <w:szCs w:val="20"/>
                </w:rPr>
                <w:t>Roundtrip Efficiency</w:t>
              </w:r>
            </w:ins>
          </w:p>
        </w:tc>
        <w:tc>
          <w:tcPr>
            <w:tcW w:w="342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0" w:author="ERCOT" w:date="2020-01-25T14:42:00Z"/>
                <w:rFonts w:ascii="Arial" w:hAnsi="Arial" w:cs="Arial"/>
                <w:sz w:val="20"/>
                <w:szCs w:val="20"/>
              </w:rPr>
            </w:pPr>
            <w:ins w:id="13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2" w:author="ERCOT" w:date="2020-01-25T14:42:00Z"/>
                <w:rFonts w:ascii="Arial" w:hAnsi="Arial" w:cs="Arial"/>
                <w:sz w:val="20"/>
                <w:szCs w:val="20"/>
              </w:rPr>
            </w:pPr>
            <w:ins w:id="13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4" w:author="ERCOT" w:date="2020-01-25T14:42:00Z"/>
                <w:rFonts w:ascii="Arial" w:hAnsi="Arial" w:cs="Arial"/>
                <w:sz w:val="20"/>
                <w:szCs w:val="20"/>
              </w:rPr>
            </w:pPr>
            <w:ins w:id="13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6" w:author="ERCOT" w:date="2020-01-25T14:42:00Z"/>
                <w:rFonts w:ascii="Arial" w:hAnsi="Arial" w:cs="Arial"/>
                <w:sz w:val="20"/>
                <w:szCs w:val="20"/>
              </w:rPr>
            </w:pPr>
            <w:ins w:id="13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8" w:author="ERCOT" w:date="2020-01-25T14:42:00Z"/>
                <w:rFonts w:ascii="Arial" w:hAnsi="Arial" w:cs="Arial"/>
                <w:sz w:val="20"/>
                <w:szCs w:val="20"/>
              </w:rPr>
            </w:pPr>
            <w:ins w:id="1359"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0" w:author="ERCOT" w:date="2020-01-25T14:42:00Z"/>
                <w:rFonts w:ascii="Arial" w:hAnsi="Arial" w:cs="Arial"/>
                <w:sz w:val="20"/>
                <w:szCs w:val="20"/>
              </w:rPr>
            </w:pPr>
            <w:ins w:id="1361" w:author="ERCOT" w:date="2020-01-25T14:42:00Z">
              <w:r w:rsidRPr="00090586">
                <w:rPr>
                  <w:rFonts w:ascii="Arial" w:hAnsi="Arial" w:cs="Arial"/>
                  <w:sz w:val="20"/>
                  <w:szCs w:val="20"/>
                </w:rPr>
                <w:t> </w:t>
              </w:r>
            </w:ins>
          </w:p>
        </w:tc>
      </w:tr>
      <w:tr w:rsidR="006A2DE5" w:rsidRPr="00090586" w14:paraId="75F713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362"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3" w:author="ERCOT" w:date="2020-01-25T14:42:00Z"/>
                <w:rFonts w:ascii="Arial" w:hAnsi="Arial" w:cs="Arial"/>
                <w:sz w:val="20"/>
                <w:szCs w:val="20"/>
              </w:rPr>
            </w:pPr>
            <w:ins w:id="13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5" w:author="ERCOT" w:date="2020-01-25T14:42:00Z"/>
                <w:rFonts w:ascii="Arial" w:hAnsi="Arial" w:cs="Arial"/>
                <w:sz w:val="20"/>
                <w:szCs w:val="20"/>
              </w:rPr>
            </w:pPr>
            <w:ins w:id="13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7" w:author="ERCOT" w:date="2020-01-25T14:42:00Z"/>
                <w:rFonts w:ascii="Arial" w:hAnsi="Arial" w:cs="Arial"/>
                <w:sz w:val="20"/>
                <w:szCs w:val="20"/>
              </w:rPr>
            </w:pPr>
            <w:ins w:id="13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5" w:author="ERCOT" w:date="2020-01-25T14:42:00Z"/>
                <w:rFonts w:ascii="Arial" w:hAnsi="Arial" w:cs="Arial"/>
                <w:sz w:val="20"/>
                <w:szCs w:val="20"/>
              </w:rPr>
            </w:pPr>
            <w:ins w:id="13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79" w:author="ERCOT" w:date="2020-01-25T14:42:00Z"/>
                <w:rFonts w:ascii="Arial" w:hAnsi="Arial" w:cs="Arial"/>
                <w:sz w:val="20"/>
                <w:szCs w:val="20"/>
              </w:rPr>
            </w:pPr>
            <w:ins w:id="1380"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1" w:author="ERCOT" w:date="2020-01-25T14:42:00Z"/>
                <w:rFonts w:ascii="Arial" w:hAnsi="Arial" w:cs="Arial"/>
                <w:sz w:val="20"/>
                <w:szCs w:val="20"/>
              </w:rPr>
            </w:pPr>
            <w:ins w:id="1382" w:author="ERCOT" w:date="2020-01-25T14:42:00Z">
              <w:r w:rsidRPr="00090586">
                <w:rPr>
                  <w:rFonts w:ascii="Arial" w:hAnsi="Arial" w:cs="Arial"/>
                  <w:sz w:val="20"/>
                  <w:szCs w:val="20"/>
                </w:rPr>
                <w:t>kW Rating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3" w:author="ERCOT" w:date="2020-01-25T14:42:00Z"/>
                <w:rFonts w:ascii="Arial" w:hAnsi="Arial" w:cs="Arial"/>
                <w:sz w:val="20"/>
                <w:szCs w:val="20"/>
              </w:rPr>
            </w:pPr>
            <w:ins w:id="13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5" w:author="ERCOT" w:date="2020-01-25T14:42:00Z"/>
                <w:rFonts w:ascii="Arial" w:hAnsi="Arial" w:cs="Arial"/>
                <w:sz w:val="20"/>
                <w:szCs w:val="20"/>
              </w:rPr>
            </w:pPr>
            <w:ins w:id="13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7" w:author="ERCOT" w:date="2020-01-25T14:42:00Z"/>
                <w:rFonts w:ascii="Arial" w:hAnsi="Arial" w:cs="Arial"/>
                <w:sz w:val="20"/>
                <w:szCs w:val="20"/>
              </w:rPr>
            </w:pPr>
            <w:ins w:id="13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89" w:author="ERCOT" w:date="2020-01-25T14:42:00Z"/>
                <w:rFonts w:ascii="Arial" w:hAnsi="Arial" w:cs="Arial"/>
                <w:sz w:val="20"/>
                <w:szCs w:val="20"/>
              </w:rPr>
            </w:pPr>
            <w:ins w:id="13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1" w:author="ERCOT" w:date="2020-01-25T14:42:00Z"/>
                <w:rFonts w:ascii="Arial" w:hAnsi="Arial" w:cs="Arial"/>
                <w:sz w:val="20"/>
                <w:szCs w:val="20"/>
              </w:rPr>
            </w:pPr>
            <w:ins w:id="1392" w:author="ERCOT" w:date="2020-01-25T14:42:00Z">
              <w:r w:rsidRPr="00090586">
                <w:rPr>
                  <w:rFonts w:ascii="Arial" w:hAnsi="Arial" w:cs="Arial"/>
                  <w:sz w:val="20"/>
                  <w:szCs w:val="20"/>
                </w:rPr>
                <w:t> </w:t>
              </w:r>
            </w:ins>
          </w:p>
        </w:tc>
        <w:tc>
          <w:tcPr>
            <w:tcW w:w="720" w:type="dxa"/>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3" w:author="ERCOT" w:date="2020-01-25T14:42:00Z"/>
                <w:rFonts w:ascii="Arial" w:hAnsi="Arial" w:cs="Arial"/>
                <w:sz w:val="20"/>
                <w:szCs w:val="20"/>
              </w:rPr>
            </w:pPr>
            <w:ins w:id="1394" w:author="ERCOT" w:date="2020-01-25T14:42:00Z">
              <w:r w:rsidRPr="00090586">
                <w:rPr>
                  <w:rFonts w:ascii="Arial" w:hAnsi="Arial" w:cs="Arial"/>
                  <w:sz w:val="20"/>
                  <w:szCs w:val="20"/>
                </w:rPr>
                <w:t> </w:t>
              </w:r>
            </w:ins>
          </w:p>
        </w:tc>
      </w:tr>
      <w:tr w:rsidR="006A2DE5" w:rsidRPr="00090586" w14:paraId="0A86DA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395"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6" w:author="ERCOT" w:date="2020-01-25T14:42:00Z"/>
                <w:rFonts w:ascii="Arial" w:hAnsi="Arial" w:cs="Arial"/>
                <w:sz w:val="20"/>
                <w:szCs w:val="20"/>
              </w:rPr>
            </w:pPr>
            <w:ins w:id="13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8" w:author="ERCOT" w:date="2020-01-25T14:42:00Z"/>
                <w:rFonts w:ascii="Arial" w:hAnsi="Arial" w:cs="Arial"/>
                <w:sz w:val="20"/>
                <w:szCs w:val="20"/>
              </w:rPr>
            </w:pPr>
            <w:ins w:id="13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0" w:author="ERCOT" w:date="2020-01-25T14:42:00Z"/>
                <w:rFonts w:ascii="Arial" w:hAnsi="Arial" w:cs="Arial"/>
                <w:sz w:val="20"/>
                <w:szCs w:val="20"/>
              </w:rPr>
            </w:pPr>
            <w:ins w:id="14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8" w:author="ERCOT" w:date="2020-01-25T14:42:00Z"/>
                <w:rFonts w:ascii="Arial" w:hAnsi="Arial" w:cs="Arial"/>
                <w:sz w:val="20"/>
                <w:szCs w:val="20"/>
              </w:rPr>
            </w:pPr>
            <w:ins w:id="14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2" w:author="ERCOT" w:date="2020-01-25T14:42:00Z"/>
                <w:rFonts w:ascii="Arial" w:hAnsi="Arial" w:cs="Arial"/>
                <w:sz w:val="20"/>
                <w:szCs w:val="20"/>
              </w:rPr>
            </w:pPr>
            <w:ins w:id="1413"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4" w:author="ERCOT" w:date="2020-01-25T14:42:00Z"/>
                <w:rFonts w:ascii="Arial" w:hAnsi="Arial" w:cs="Arial"/>
                <w:sz w:val="20"/>
                <w:szCs w:val="20"/>
              </w:rPr>
            </w:pPr>
            <w:ins w:id="1415" w:author="ERCOT" w:date="2020-01-25T14:42:00Z">
              <w:r w:rsidRPr="00090586">
                <w:rPr>
                  <w:rFonts w:ascii="Arial" w:hAnsi="Arial" w:cs="Arial"/>
                  <w:sz w:val="20"/>
                  <w:szCs w:val="20"/>
                </w:rPr>
                <w:t>kWh Rating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6" w:author="ERCOT" w:date="2020-01-25T14:42:00Z"/>
                <w:rFonts w:ascii="Arial" w:hAnsi="Arial" w:cs="Arial"/>
                <w:sz w:val="20"/>
                <w:szCs w:val="20"/>
              </w:rPr>
            </w:pPr>
            <w:ins w:id="14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8" w:author="ERCOT" w:date="2020-01-25T14:42:00Z"/>
                <w:rFonts w:ascii="Arial" w:hAnsi="Arial" w:cs="Arial"/>
                <w:sz w:val="20"/>
                <w:szCs w:val="20"/>
              </w:rPr>
            </w:pPr>
            <w:ins w:id="14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0" w:author="ERCOT" w:date="2020-01-25T14:42:00Z"/>
                <w:rFonts w:ascii="Arial" w:hAnsi="Arial" w:cs="Arial"/>
                <w:sz w:val="20"/>
                <w:szCs w:val="20"/>
              </w:rPr>
            </w:pPr>
            <w:ins w:id="14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2" w:author="ERCOT" w:date="2020-01-25T14:42:00Z"/>
                <w:rFonts w:ascii="Arial" w:hAnsi="Arial" w:cs="Arial"/>
                <w:sz w:val="20"/>
                <w:szCs w:val="20"/>
              </w:rPr>
            </w:pPr>
            <w:ins w:id="14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4" w:author="ERCOT" w:date="2020-01-25T14:42:00Z"/>
                <w:rFonts w:ascii="Arial" w:hAnsi="Arial" w:cs="Arial"/>
                <w:sz w:val="20"/>
                <w:szCs w:val="20"/>
              </w:rPr>
            </w:pPr>
            <w:ins w:id="1425"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6" w:author="ERCOT" w:date="2020-01-25T14:42:00Z"/>
                <w:rFonts w:ascii="Arial" w:hAnsi="Arial" w:cs="Arial"/>
                <w:sz w:val="20"/>
                <w:szCs w:val="20"/>
              </w:rPr>
            </w:pPr>
            <w:ins w:id="1427" w:author="ERCOT" w:date="2020-01-25T14:42:00Z">
              <w:r w:rsidRPr="00090586">
                <w:rPr>
                  <w:rFonts w:ascii="Arial" w:hAnsi="Arial" w:cs="Arial"/>
                  <w:sz w:val="20"/>
                  <w:szCs w:val="20"/>
                </w:rPr>
                <w:t> </w:t>
              </w:r>
            </w:ins>
          </w:p>
        </w:tc>
      </w:tr>
      <w:tr w:rsidR="006A2DE5" w:rsidRPr="00090586" w14:paraId="36E107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428"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29" w:author="ERCOT" w:date="2020-01-25T14:42:00Z"/>
                <w:rFonts w:ascii="Arial" w:hAnsi="Arial" w:cs="Arial"/>
                <w:sz w:val="20"/>
                <w:szCs w:val="20"/>
              </w:rPr>
            </w:pPr>
            <w:ins w:id="1430"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1" w:author="ERCOT" w:date="2020-01-25T14:42:00Z"/>
                <w:rFonts w:ascii="Arial" w:hAnsi="Arial" w:cs="Arial"/>
                <w:sz w:val="20"/>
                <w:szCs w:val="20"/>
              </w:rPr>
            </w:pPr>
            <w:ins w:id="143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3" w:author="ERCOT" w:date="2020-01-25T14:42:00Z"/>
                <w:rFonts w:ascii="Arial" w:hAnsi="Arial" w:cs="Arial"/>
                <w:sz w:val="20"/>
                <w:szCs w:val="20"/>
              </w:rPr>
            </w:pPr>
            <w:ins w:id="14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1" w:author="ERCOT" w:date="2020-01-25T14:42:00Z"/>
                <w:rFonts w:ascii="Arial" w:hAnsi="Arial" w:cs="Arial"/>
                <w:sz w:val="20"/>
                <w:szCs w:val="20"/>
              </w:rPr>
            </w:pPr>
            <w:ins w:id="144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5" w:author="ERCOT" w:date="2020-01-25T14:42:00Z"/>
                <w:rFonts w:ascii="Arial" w:hAnsi="Arial" w:cs="Arial"/>
                <w:sz w:val="20"/>
                <w:szCs w:val="20"/>
              </w:rPr>
            </w:pPr>
            <w:ins w:id="1446"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7" w:author="ERCOT" w:date="2020-01-25T14:42:00Z"/>
                <w:rFonts w:ascii="Arial" w:hAnsi="Arial" w:cs="Arial"/>
                <w:sz w:val="20"/>
                <w:szCs w:val="20"/>
              </w:rPr>
            </w:pPr>
            <w:ins w:id="1448" w:author="ERCOT" w:date="2020-01-25T14:42:00Z">
              <w:r w:rsidRPr="00090586">
                <w:rPr>
                  <w:rFonts w:ascii="Arial" w:hAnsi="Arial" w:cs="Arial"/>
                  <w:sz w:val="20"/>
                  <w:szCs w:val="20"/>
                </w:rPr>
                <w:t>Maximum Charging Rate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49" w:author="ERCOT" w:date="2020-01-25T14:42:00Z"/>
                <w:rFonts w:ascii="Arial" w:hAnsi="Arial" w:cs="Arial"/>
                <w:sz w:val="20"/>
                <w:szCs w:val="20"/>
              </w:rPr>
            </w:pPr>
            <w:ins w:id="1450"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1" w:author="ERCOT" w:date="2020-01-25T14:42:00Z"/>
                <w:rFonts w:ascii="Arial" w:hAnsi="Arial" w:cs="Arial"/>
                <w:sz w:val="20"/>
                <w:szCs w:val="20"/>
              </w:rPr>
            </w:pPr>
            <w:ins w:id="14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3" w:author="ERCOT" w:date="2020-01-25T14:42:00Z"/>
                <w:rFonts w:ascii="Arial" w:hAnsi="Arial" w:cs="Arial"/>
                <w:sz w:val="20"/>
                <w:szCs w:val="20"/>
              </w:rPr>
            </w:pPr>
            <w:ins w:id="14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5" w:author="ERCOT" w:date="2020-01-25T14:42:00Z"/>
                <w:rFonts w:ascii="Arial" w:hAnsi="Arial" w:cs="Arial"/>
                <w:sz w:val="20"/>
                <w:szCs w:val="20"/>
              </w:rPr>
            </w:pPr>
            <w:ins w:id="145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7" w:author="ERCOT" w:date="2020-01-25T14:42:00Z"/>
                <w:rFonts w:ascii="Arial" w:hAnsi="Arial" w:cs="Arial"/>
                <w:sz w:val="20"/>
                <w:szCs w:val="20"/>
              </w:rPr>
            </w:pPr>
            <w:ins w:id="1458"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59" w:author="ERCOT" w:date="2020-01-25T14:42:00Z"/>
                <w:rFonts w:ascii="Arial" w:hAnsi="Arial" w:cs="Arial"/>
                <w:sz w:val="20"/>
                <w:szCs w:val="20"/>
              </w:rPr>
            </w:pPr>
            <w:ins w:id="1460" w:author="ERCOT" w:date="2020-01-25T14:42:00Z">
              <w:r w:rsidRPr="00090586">
                <w:rPr>
                  <w:rFonts w:ascii="Arial" w:hAnsi="Arial" w:cs="Arial"/>
                  <w:sz w:val="20"/>
                  <w:szCs w:val="20"/>
                </w:rPr>
                <w:t> </w:t>
              </w:r>
            </w:ins>
          </w:p>
        </w:tc>
      </w:tr>
      <w:tr w:rsidR="006A2DE5" w:rsidRPr="00090586" w14:paraId="5CEA9AC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461"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2" w:author="ERCOT" w:date="2020-01-25T14:42:00Z"/>
                <w:rFonts w:ascii="Arial" w:hAnsi="Arial" w:cs="Arial"/>
                <w:sz w:val="20"/>
                <w:szCs w:val="20"/>
              </w:rPr>
            </w:pPr>
            <w:ins w:id="1463"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4" w:author="ERCOT" w:date="2020-01-25T14:42:00Z"/>
                <w:rFonts w:ascii="Arial" w:hAnsi="Arial" w:cs="Arial"/>
                <w:sz w:val="20"/>
                <w:szCs w:val="20"/>
              </w:rPr>
            </w:pPr>
            <w:ins w:id="146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6" w:author="ERCOT" w:date="2020-01-25T14:42:00Z"/>
                <w:rFonts w:ascii="Arial" w:hAnsi="Arial" w:cs="Arial"/>
                <w:sz w:val="20"/>
                <w:szCs w:val="20"/>
              </w:rPr>
            </w:pPr>
            <w:ins w:id="14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4" w:author="ERCOT" w:date="2020-01-25T14:42:00Z"/>
                <w:rFonts w:ascii="Arial" w:hAnsi="Arial" w:cs="Arial"/>
                <w:sz w:val="20"/>
                <w:szCs w:val="20"/>
              </w:rPr>
            </w:pPr>
            <w:ins w:id="1475"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8" w:author="ERCOT" w:date="2020-01-25T14:42:00Z"/>
                <w:rFonts w:ascii="Arial" w:hAnsi="Arial" w:cs="Arial"/>
                <w:sz w:val="20"/>
                <w:szCs w:val="20"/>
              </w:rPr>
            </w:pPr>
            <w:ins w:id="1479"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0" w:author="ERCOT" w:date="2020-01-25T14:42:00Z"/>
                <w:rFonts w:ascii="Arial" w:hAnsi="Arial" w:cs="Arial"/>
                <w:sz w:val="20"/>
                <w:szCs w:val="20"/>
              </w:rPr>
            </w:pPr>
            <w:ins w:id="1481" w:author="ERCOT" w:date="2020-01-25T14:42:00Z">
              <w:r w:rsidRPr="00090586">
                <w:rPr>
                  <w:rFonts w:ascii="Arial" w:hAnsi="Arial" w:cs="Arial"/>
                  <w:sz w:val="20"/>
                  <w:szCs w:val="20"/>
                </w:rPr>
                <w:t>Maximum Discharging Rate of this Model of Battery Module</w:t>
              </w:r>
            </w:ins>
          </w:p>
        </w:tc>
        <w:tc>
          <w:tcPr>
            <w:tcW w:w="342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2" w:author="ERCOT" w:date="2020-01-25T14:42:00Z"/>
                <w:rFonts w:ascii="Arial" w:hAnsi="Arial" w:cs="Arial"/>
                <w:sz w:val="20"/>
                <w:szCs w:val="20"/>
              </w:rPr>
            </w:pPr>
            <w:ins w:id="1483"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4" w:author="ERCOT" w:date="2020-01-25T14:42:00Z"/>
                <w:rFonts w:ascii="Arial" w:hAnsi="Arial" w:cs="Arial"/>
                <w:sz w:val="20"/>
                <w:szCs w:val="20"/>
              </w:rPr>
            </w:pPr>
            <w:ins w:id="14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6" w:author="ERCOT" w:date="2020-01-25T14:42:00Z"/>
                <w:rFonts w:ascii="Arial" w:hAnsi="Arial" w:cs="Arial"/>
                <w:sz w:val="20"/>
                <w:szCs w:val="20"/>
              </w:rPr>
            </w:pPr>
            <w:ins w:id="14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8" w:author="ERCOT" w:date="2020-01-25T14:42:00Z"/>
                <w:rFonts w:ascii="Arial" w:hAnsi="Arial" w:cs="Arial"/>
                <w:sz w:val="20"/>
                <w:szCs w:val="20"/>
              </w:rPr>
            </w:pPr>
            <w:ins w:id="148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0" w:author="ERCOT" w:date="2020-01-25T14:42:00Z"/>
                <w:rFonts w:ascii="Arial" w:hAnsi="Arial" w:cs="Arial"/>
                <w:sz w:val="20"/>
                <w:szCs w:val="20"/>
              </w:rPr>
            </w:pPr>
            <w:ins w:id="1491"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2" w:author="ERCOT" w:date="2020-01-25T14:42:00Z"/>
                <w:rFonts w:ascii="Arial" w:hAnsi="Arial" w:cs="Arial"/>
                <w:sz w:val="20"/>
                <w:szCs w:val="20"/>
              </w:rPr>
            </w:pPr>
            <w:ins w:id="1493" w:author="ERCOT" w:date="2020-01-25T14:42:00Z">
              <w:r w:rsidRPr="00090586">
                <w:rPr>
                  <w:rFonts w:ascii="Arial" w:hAnsi="Arial" w:cs="Arial"/>
                  <w:sz w:val="20"/>
                  <w:szCs w:val="20"/>
                </w:rPr>
                <w:t> </w:t>
              </w:r>
            </w:ins>
          </w:p>
        </w:tc>
      </w:tr>
      <w:tr w:rsidR="006A2DE5" w:rsidRPr="00090586" w14:paraId="7AAF8DE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494"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5" w:author="ERCOT" w:date="2020-01-25T14:42:00Z"/>
                <w:rFonts w:ascii="Arial" w:hAnsi="Arial" w:cs="Arial"/>
                <w:sz w:val="20"/>
                <w:szCs w:val="20"/>
              </w:rPr>
            </w:pPr>
            <w:ins w:id="1496"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7" w:author="ERCOT" w:date="2020-01-25T14:42:00Z"/>
                <w:rFonts w:ascii="Arial" w:hAnsi="Arial" w:cs="Arial"/>
                <w:sz w:val="20"/>
                <w:szCs w:val="20"/>
              </w:rPr>
            </w:pPr>
            <w:ins w:id="14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499" w:author="ERCOT" w:date="2020-01-25T14:42:00Z"/>
                <w:rFonts w:ascii="Arial" w:hAnsi="Arial" w:cs="Arial"/>
                <w:sz w:val="20"/>
                <w:szCs w:val="20"/>
              </w:rPr>
            </w:pPr>
            <w:ins w:id="15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1" w:author="ERCOT" w:date="2020-01-25T14:42:00Z"/>
                <w:rFonts w:ascii="Arial" w:hAnsi="Arial" w:cs="Arial"/>
                <w:sz w:val="20"/>
                <w:szCs w:val="20"/>
              </w:rPr>
            </w:pPr>
            <w:ins w:id="1502"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3" w:author="ERCOT" w:date="2020-01-25T14:42:00Z"/>
                <w:rFonts w:ascii="Arial" w:hAnsi="Arial" w:cs="Arial"/>
                <w:sz w:val="20"/>
                <w:szCs w:val="20"/>
              </w:rPr>
            </w:pPr>
            <w:ins w:id="15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5" w:author="ERCOT" w:date="2020-01-25T14:42:00Z"/>
                <w:rFonts w:ascii="Arial" w:hAnsi="Arial" w:cs="Arial"/>
                <w:sz w:val="20"/>
                <w:szCs w:val="20"/>
              </w:rPr>
            </w:pPr>
            <w:ins w:id="15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7" w:author="ERCOT" w:date="2020-01-25T14:42:00Z"/>
                <w:rFonts w:ascii="Arial" w:hAnsi="Arial" w:cs="Arial"/>
                <w:sz w:val="20"/>
                <w:szCs w:val="20"/>
              </w:rPr>
            </w:pPr>
            <w:ins w:id="15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09" w:author="ERCOT" w:date="2020-01-25T14:42:00Z"/>
                <w:rFonts w:ascii="Arial" w:hAnsi="Arial" w:cs="Arial"/>
                <w:sz w:val="20"/>
                <w:szCs w:val="20"/>
              </w:rPr>
            </w:pPr>
            <w:ins w:id="1510"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1" w:author="ERCOT" w:date="2020-01-25T14:42:00Z"/>
                <w:rFonts w:ascii="Arial" w:hAnsi="Arial" w:cs="Arial"/>
                <w:sz w:val="20"/>
                <w:szCs w:val="20"/>
              </w:rPr>
            </w:pPr>
            <w:ins w:id="1512"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3" w:author="ERCOT" w:date="2020-01-25T14:42:00Z"/>
                <w:rFonts w:ascii="Arial" w:hAnsi="Arial" w:cs="Arial"/>
                <w:sz w:val="20"/>
                <w:szCs w:val="20"/>
              </w:rPr>
            </w:pPr>
            <w:ins w:id="1514" w:author="ERCOT" w:date="2020-01-25T14:42:00Z">
              <w:r w:rsidRPr="00090586">
                <w:rPr>
                  <w:rFonts w:ascii="Arial" w:hAnsi="Arial" w:cs="Arial"/>
                  <w:sz w:val="20"/>
                  <w:szCs w:val="20"/>
                </w:rPr>
                <w:t>Voltage Range</w:t>
              </w:r>
            </w:ins>
          </w:p>
        </w:tc>
        <w:tc>
          <w:tcPr>
            <w:tcW w:w="342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5" w:author="ERCOT" w:date="2020-01-25T14:42:00Z"/>
                <w:rFonts w:ascii="Arial" w:hAnsi="Arial" w:cs="Arial"/>
                <w:sz w:val="20"/>
                <w:szCs w:val="20"/>
              </w:rPr>
            </w:pPr>
            <w:ins w:id="151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7" w:author="ERCOT" w:date="2020-01-25T14:42:00Z"/>
                <w:rFonts w:ascii="Arial" w:hAnsi="Arial" w:cs="Arial"/>
                <w:sz w:val="20"/>
                <w:szCs w:val="20"/>
              </w:rPr>
            </w:pPr>
            <w:ins w:id="15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19" w:author="ERCOT" w:date="2020-01-25T14:42:00Z"/>
                <w:rFonts w:ascii="Arial" w:hAnsi="Arial" w:cs="Arial"/>
                <w:sz w:val="20"/>
                <w:szCs w:val="20"/>
              </w:rPr>
            </w:pPr>
            <w:ins w:id="15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1" w:author="ERCOT" w:date="2020-01-25T14:42:00Z"/>
                <w:rFonts w:ascii="Arial" w:hAnsi="Arial" w:cs="Arial"/>
                <w:sz w:val="20"/>
                <w:szCs w:val="20"/>
              </w:rPr>
            </w:pPr>
            <w:ins w:id="152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3" w:author="ERCOT" w:date="2020-01-25T14:42:00Z"/>
                <w:rFonts w:ascii="Arial" w:hAnsi="Arial" w:cs="Arial"/>
                <w:sz w:val="20"/>
                <w:szCs w:val="20"/>
              </w:rPr>
            </w:pPr>
            <w:ins w:id="1524"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5" w:author="ERCOT" w:date="2020-01-25T14:42:00Z"/>
                <w:rFonts w:ascii="Arial" w:hAnsi="Arial" w:cs="Arial"/>
                <w:sz w:val="20"/>
                <w:szCs w:val="20"/>
              </w:rPr>
            </w:pPr>
            <w:ins w:id="1526" w:author="ERCOT" w:date="2020-01-25T14:42:00Z">
              <w:r w:rsidRPr="00090586">
                <w:rPr>
                  <w:rFonts w:ascii="Arial" w:hAnsi="Arial" w:cs="Arial"/>
                  <w:sz w:val="20"/>
                  <w:szCs w:val="20"/>
                </w:rPr>
                <w:t> </w:t>
              </w:r>
            </w:ins>
          </w:p>
        </w:tc>
      </w:tr>
      <w:tr w:rsidR="006C56DB" w:rsidRPr="00090586" w14:paraId="409264D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342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342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342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342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7"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342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342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ins w:id="1528" w:author="ERCOT" w:date="2020-01-25T14:43:00Z"/>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29" w:author="ERCOT" w:date="2020-01-25T14:43:00Z"/>
                <w:rFonts w:ascii="Arial" w:hAnsi="Arial" w:cs="Arial"/>
                <w:b/>
                <w:bCs/>
                <w:sz w:val="28"/>
                <w:szCs w:val="28"/>
              </w:rPr>
            </w:pPr>
            <w:ins w:id="1530" w:author="ERCOT" w:date="2020-01-25T14:43:00Z">
              <w:r w:rsidRPr="00090586">
                <w:rPr>
                  <w:rFonts w:ascii="Arial" w:hAnsi="Arial" w:cs="Arial"/>
                  <w:b/>
                  <w:bCs/>
                  <w:sz w:val="28"/>
                  <w:szCs w:val="28"/>
                </w:rPr>
                <w:t>ESR Connectivity</w:t>
              </w:r>
            </w:ins>
          </w:p>
        </w:tc>
      </w:tr>
      <w:tr w:rsidR="006A2DE5" w:rsidRPr="00090586" w14:paraId="7DA59AE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531"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2" w:author="ERCOT" w:date="2020-01-25T14:43:00Z"/>
                <w:rFonts w:ascii="Arial" w:hAnsi="Arial" w:cs="Arial"/>
                <w:sz w:val="20"/>
                <w:szCs w:val="20"/>
              </w:rPr>
            </w:pPr>
            <w:ins w:id="15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4" w:author="ERCOT" w:date="2020-01-25T14:43:00Z"/>
                <w:rFonts w:ascii="Arial" w:hAnsi="Arial" w:cs="Arial"/>
                <w:sz w:val="20"/>
                <w:szCs w:val="20"/>
              </w:rPr>
            </w:pPr>
            <w:ins w:id="15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6" w:author="ERCOT" w:date="2020-01-25T14:43:00Z"/>
                <w:rFonts w:ascii="Arial" w:hAnsi="Arial" w:cs="Arial"/>
                <w:sz w:val="20"/>
                <w:szCs w:val="20"/>
              </w:rPr>
            </w:pPr>
            <w:ins w:id="15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8" w:author="ERCOT" w:date="2020-01-25T14:43:00Z"/>
                <w:rFonts w:ascii="Arial" w:hAnsi="Arial" w:cs="Arial"/>
                <w:sz w:val="20"/>
                <w:szCs w:val="20"/>
              </w:rPr>
            </w:pPr>
            <w:ins w:id="153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0" w:author="ERCOT" w:date="2020-01-25T14:43:00Z"/>
                <w:rFonts w:ascii="Arial" w:hAnsi="Arial" w:cs="Arial"/>
                <w:sz w:val="20"/>
                <w:szCs w:val="20"/>
              </w:rPr>
            </w:pPr>
            <w:ins w:id="154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2" w:author="ERCOT" w:date="2020-01-25T14:43:00Z"/>
                <w:rFonts w:ascii="Arial" w:hAnsi="Arial" w:cs="Arial"/>
                <w:sz w:val="20"/>
                <w:szCs w:val="20"/>
              </w:rPr>
            </w:pPr>
            <w:ins w:id="15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4" w:author="ERCOT" w:date="2020-01-25T14:43:00Z"/>
                <w:rFonts w:ascii="Arial" w:hAnsi="Arial" w:cs="Arial"/>
                <w:sz w:val="20"/>
                <w:szCs w:val="20"/>
              </w:rPr>
            </w:pPr>
            <w:ins w:id="154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6" w:author="ERCOT" w:date="2020-01-25T14:43:00Z"/>
                <w:rFonts w:ascii="Arial" w:hAnsi="Arial" w:cs="Arial"/>
                <w:sz w:val="20"/>
                <w:szCs w:val="20"/>
              </w:rPr>
            </w:pPr>
            <w:ins w:id="154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8" w:author="ERCOT" w:date="2020-01-25T14:43:00Z"/>
                <w:rFonts w:ascii="Arial" w:hAnsi="Arial" w:cs="Arial"/>
                <w:sz w:val="20"/>
                <w:szCs w:val="20"/>
              </w:rPr>
            </w:pPr>
            <w:ins w:id="154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0" w:author="ERCOT" w:date="2020-01-25T14:43:00Z"/>
                <w:rFonts w:ascii="Arial" w:hAnsi="Arial" w:cs="Arial"/>
                <w:sz w:val="20"/>
                <w:szCs w:val="20"/>
              </w:rPr>
            </w:pPr>
            <w:ins w:id="1551" w:author="ERCOT" w:date="2020-01-25T14:43:00Z">
              <w:r w:rsidRPr="00090586">
                <w:rPr>
                  <w:rFonts w:ascii="Arial" w:hAnsi="Arial" w:cs="Arial"/>
                  <w:sz w:val="20"/>
                  <w:szCs w:val="20"/>
                </w:rPr>
                <w:t>Resource Name (Unit Code/Mnemonic)</w:t>
              </w:r>
            </w:ins>
          </w:p>
        </w:tc>
        <w:tc>
          <w:tcPr>
            <w:tcW w:w="342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2" w:author="ERCOT" w:date="2020-01-25T14:43:00Z"/>
                <w:rFonts w:ascii="Arial" w:hAnsi="Arial" w:cs="Arial"/>
                <w:sz w:val="20"/>
                <w:szCs w:val="20"/>
              </w:rPr>
            </w:pPr>
            <w:ins w:id="155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0" w:author="ERCOT" w:date="2020-01-25T14:43:00Z"/>
                <w:rFonts w:ascii="Arial" w:hAnsi="Arial" w:cs="Arial"/>
                <w:sz w:val="20"/>
                <w:szCs w:val="20"/>
              </w:rPr>
            </w:pPr>
            <w:ins w:id="1561" w:author="ERCOT" w:date="2020-01-25T14:4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r>
      <w:tr w:rsidR="006A2DE5" w:rsidRPr="00090586" w14:paraId="0633967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564"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5" w:author="ERCOT" w:date="2020-01-25T14:43:00Z"/>
                <w:rFonts w:ascii="Arial" w:hAnsi="Arial" w:cs="Arial"/>
                <w:sz w:val="20"/>
                <w:szCs w:val="20"/>
              </w:rPr>
            </w:pPr>
            <w:ins w:id="15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7" w:author="ERCOT" w:date="2020-01-25T14:43:00Z"/>
                <w:rFonts w:ascii="Arial" w:hAnsi="Arial" w:cs="Arial"/>
                <w:sz w:val="20"/>
                <w:szCs w:val="20"/>
              </w:rPr>
            </w:pPr>
            <w:ins w:id="15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69" w:author="ERCOT" w:date="2020-01-25T14:43:00Z"/>
                <w:rFonts w:ascii="Arial" w:hAnsi="Arial" w:cs="Arial"/>
                <w:sz w:val="20"/>
                <w:szCs w:val="20"/>
              </w:rPr>
            </w:pPr>
            <w:ins w:id="15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1" w:author="ERCOT" w:date="2020-01-25T14:43:00Z"/>
                <w:rFonts w:ascii="Arial" w:hAnsi="Arial" w:cs="Arial"/>
                <w:sz w:val="20"/>
                <w:szCs w:val="20"/>
              </w:rPr>
            </w:pPr>
            <w:ins w:id="157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3" w:author="ERCOT" w:date="2020-01-25T14:43:00Z"/>
                <w:rFonts w:ascii="Arial" w:hAnsi="Arial" w:cs="Arial"/>
                <w:sz w:val="20"/>
                <w:szCs w:val="20"/>
              </w:rPr>
            </w:pPr>
            <w:ins w:id="157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5" w:author="ERCOT" w:date="2020-01-25T14:43:00Z"/>
                <w:rFonts w:ascii="Arial" w:hAnsi="Arial" w:cs="Arial"/>
                <w:sz w:val="20"/>
                <w:szCs w:val="20"/>
              </w:rPr>
            </w:pPr>
            <w:ins w:id="15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7" w:author="ERCOT" w:date="2020-01-25T14:43:00Z"/>
                <w:rFonts w:ascii="Arial" w:hAnsi="Arial" w:cs="Arial"/>
                <w:sz w:val="20"/>
                <w:szCs w:val="20"/>
              </w:rPr>
            </w:pPr>
            <w:ins w:id="157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79" w:author="ERCOT" w:date="2020-01-25T14:43:00Z"/>
                <w:rFonts w:ascii="Arial" w:hAnsi="Arial" w:cs="Arial"/>
                <w:sz w:val="20"/>
                <w:szCs w:val="20"/>
              </w:rPr>
            </w:pPr>
            <w:ins w:id="158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1" w:author="ERCOT" w:date="2020-01-25T14:43:00Z"/>
                <w:rFonts w:ascii="Arial" w:hAnsi="Arial" w:cs="Arial"/>
                <w:sz w:val="20"/>
                <w:szCs w:val="20"/>
              </w:rPr>
            </w:pPr>
            <w:ins w:id="158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3" w:author="ERCOT" w:date="2020-01-25T14:43:00Z"/>
                <w:rFonts w:ascii="Arial" w:hAnsi="Arial" w:cs="Arial"/>
                <w:sz w:val="20"/>
                <w:szCs w:val="20"/>
              </w:rPr>
            </w:pPr>
            <w:ins w:id="1584" w:author="ERCOT" w:date="2020-01-25T14:43:00Z">
              <w:r w:rsidRPr="00090586">
                <w:rPr>
                  <w:rFonts w:ascii="Arial" w:hAnsi="Arial" w:cs="Arial"/>
                  <w:sz w:val="20"/>
                  <w:szCs w:val="20"/>
                </w:rPr>
                <w:t>Skid/Array Configuration Identifier</w:t>
              </w:r>
            </w:ins>
          </w:p>
        </w:tc>
        <w:tc>
          <w:tcPr>
            <w:tcW w:w="342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5" w:author="ERCOT" w:date="2020-01-25T14:43:00Z"/>
                <w:rFonts w:ascii="Arial" w:hAnsi="Arial" w:cs="Arial"/>
                <w:sz w:val="20"/>
                <w:szCs w:val="20"/>
              </w:rPr>
            </w:pPr>
            <w:ins w:id="158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3" w:author="ERCOT" w:date="2020-01-25T14:43:00Z"/>
                <w:rFonts w:ascii="Arial" w:hAnsi="Arial" w:cs="Arial"/>
                <w:sz w:val="20"/>
                <w:szCs w:val="20"/>
              </w:rPr>
            </w:pPr>
            <w:ins w:id="1594"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r>
      <w:tr w:rsidR="006A2DE5" w:rsidRPr="00090586" w14:paraId="12E8EBC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597"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8" w:author="ERCOT" w:date="2020-01-25T14:43:00Z"/>
                <w:rFonts w:ascii="Arial" w:hAnsi="Arial" w:cs="Arial"/>
                <w:sz w:val="20"/>
                <w:szCs w:val="20"/>
              </w:rPr>
            </w:pPr>
            <w:ins w:id="1599"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0" w:author="ERCOT" w:date="2020-01-25T14:43:00Z"/>
                <w:rFonts w:ascii="Arial" w:hAnsi="Arial" w:cs="Arial"/>
                <w:sz w:val="20"/>
                <w:szCs w:val="20"/>
              </w:rPr>
            </w:pPr>
            <w:ins w:id="160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2" w:author="ERCOT" w:date="2020-01-25T14:43:00Z"/>
                <w:rFonts w:ascii="Arial" w:hAnsi="Arial" w:cs="Arial"/>
                <w:sz w:val="20"/>
                <w:szCs w:val="20"/>
              </w:rPr>
            </w:pPr>
            <w:ins w:id="160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4" w:author="ERCOT" w:date="2020-01-25T14:43:00Z"/>
                <w:rFonts w:ascii="Arial" w:hAnsi="Arial" w:cs="Arial"/>
                <w:sz w:val="20"/>
                <w:szCs w:val="20"/>
              </w:rPr>
            </w:pPr>
            <w:ins w:id="160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6" w:author="ERCOT" w:date="2020-01-25T14:43:00Z"/>
                <w:rFonts w:ascii="Arial" w:hAnsi="Arial" w:cs="Arial"/>
                <w:sz w:val="20"/>
                <w:szCs w:val="20"/>
              </w:rPr>
            </w:pPr>
            <w:ins w:id="160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8" w:author="ERCOT" w:date="2020-01-25T14:43:00Z"/>
                <w:rFonts w:ascii="Arial" w:hAnsi="Arial" w:cs="Arial"/>
                <w:sz w:val="20"/>
                <w:szCs w:val="20"/>
              </w:rPr>
            </w:pPr>
            <w:ins w:id="160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0" w:author="ERCOT" w:date="2020-01-25T14:43:00Z"/>
                <w:rFonts w:ascii="Arial" w:hAnsi="Arial" w:cs="Arial"/>
                <w:sz w:val="20"/>
                <w:szCs w:val="20"/>
              </w:rPr>
            </w:pPr>
            <w:ins w:id="161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2" w:author="ERCOT" w:date="2020-01-25T14:43:00Z"/>
                <w:rFonts w:ascii="Arial" w:hAnsi="Arial" w:cs="Arial"/>
                <w:sz w:val="20"/>
                <w:szCs w:val="20"/>
              </w:rPr>
            </w:pPr>
            <w:ins w:id="161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4" w:author="ERCOT" w:date="2020-01-25T14:43:00Z"/>
                <w:rFonts w:ascii="Arial" w:hAnsi="Arial" w:cs="Arial"/>
                <w:sz w:val="20"/>
                <w:szCs w:val="20"/>
              </w:rPr>
            </w:pPr>
            <w:ins w:id="161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6" w:author="ERCOT" w:date="2020-01-25T14:43:00Z"/>
                <w:rFonts w:ascii="Arial" w:hAnsi="Arial" w:cs="Arial"/>
                <w:sz w:val="20"/>
                <w:szCs w:val="20"/>
              </w:rPr>
            </w:pPr>
            <w:ins w:id="1617" w:author="ERCOT" w:date="2020-01-25T14:43:00Z">
              <w:r w:rsidRPr="00090586">
                <w:rPr>
                  <w:rFonts w:ascii="Arial" w:hAnsi="Arial" w:cs="Arial"/>
                  <w:sz w:val="20"/>
                  <w:szCs w:val="20"/>
                </w:rPr>
                <w:t>Number of Skid/Arrays per Skid/Array Configuration Identifier</w:t>
              </w:r>
            </w:ins>
          </w:p>
        </w:tc>
        <w:tc>
          <w:tcPr>
            <w:tcW w:w="342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8" w:author="ERCOT" w:date="2020-01-25T14:43:00Z"/>
                <w:rFonts w:ascii="Arial" w:hAnsi="Arial" w:cs="Arial"/>
                <w:sz w:val="20"/>
                <w:szCs w:val="20"/>
              </w:rPr>
            </w:pPr>
            <w:ins w:id="161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6" w:author="ERCOT" w:date="2020-01-25T14:43:00Z"/>
                <w:rFonts w:ascii="Arial" w:hAnsi="Arial" w:cs="Arial"/>
                <w:sz w:val="20"/>
                <w:szCs w:val="20"/>
              </w:rPr>
            </w:pPr>
            <w:ins w:id="1627"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r>
      <w:tr w:rsidR="006A2DE5" w:rsidRPr="00090586" w14:paraId="32B1762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630"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1" w:author="ERCOT" w:date="2020-01-25T14:43:00Z"/>
                <w:rFonts w:ascii="Arial" w:hAnsi="Arial" w:cs="Arial"/>
                <w:sz w:val="20"/>
                <w:szCs w:val="20"/>
              </w:rPr>
            </w:pPr>
            <w:ins w:id="163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3" w:author="ERCOT" w:date="2020-01-25T14:43:00Z"/>
                <w:rFonts w:ascii="Arial" w:hAnsi="Arial" w:cs="Arial"/>
                <w:sz w:val="20"/>
                <w:szCs w:val="20"/>
              </w:rPr>
            </w:pPr>
            <w:ins w:id="163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5" w:author="ERCOT" w:date="2020-01-25T14:43:00Z"/>
                <w:rFonts w:ascii="Arial" w:hAnsi="Arial" w:cs="Arial"/>
                <w:sz w:val="20"/>
                <w:szCs w:val="20"/>
              </w:rPr>
            </w:pPr>
            <w:ins w:id="16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7" w:author="ERCOT" w:date="2020-01-25T14:43:00Z"/>
                <w:rFonts w:ascii="Arial" w:hAnsi="Arial" w:cs="Arial"/>
                <w:sz w:val="20"/>
                <w:szCs w:val="20"/>
              </w:rPr>
            </w:pPr>
            <w:ins w:id="163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39" w:author="ERCOT" w:date="2020-01-25T14:43:00Z"/>
                <w:rFonts w:ascii="Arial" w:hAnsi="Arial" w:cs="Arial"/>
                <w:sz w:val="20"/>
                <w:szCs w:val="20"/>
              </w:rPr>
            </w:pPr>
            <w:ins w:id="164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1" w:author="ERCOT" w:date="2020-01-25T14:43:00Z"/>
                <w:rFonts w:ascii="Arial" w:hAnsi="Arial" w:cs="Arial"/>
                <w:sz w:val="20"/>
                <w:szCs w:val="20"/>
              </w:rPr>
            </w:pPr>
            <w:ins w:id="16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3" w:author="ERCOT" w:date="2020-01-25T14:43:00Z"/>
                <w:rFonts w:ascii="Arial" w:hAnsi="Arial" w:cs="Arial"/>
                <w:sz w:val="20"/>
                <w:szCs w:val="20"/>
              </w:rPr>
            </w:pPr>
            <w:ins w:id="164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5" w:author="ERCOT" w:date="2020-01-25T14:43:00Z"/>
                <w:rFonts w:ascii="Arial" w:hAnsi="Arial" w:cs="Arial"/>
                <w:sz w:val="20"/>
                <w:szCs w:val="20"/>
              </w:rPr>
            </w:pPr>
            <w:ins w:id="164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7" w:author="ERCOT" w:date="2020-01-25T14:43:00Z"/>
                <w:rFonts w:ascii="Arial" w:hAnsi="Arial" w:cs="Arial"/>
                <w:sz w:val="20"/>
                <w:szCs w:val="20"/>
              </w:rPr>
            </w:pPr>
            <w:ins w:id="164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49" w:author="ERCOT" w:date="2020-01-25T14:43:00Z"/>
                <w:rFonts w:ascii="Arial" w:hAnsi="Arial" w:cs="Arial"/>
                <w:sz w:val="20"/>
                <w:szCs w:val="20"/>
              </w:rPr>
            </w:pPr>
            <w:ins w:id="1650" w:author="ERCOT" w:date="2020-01-25T14:43:00Z">
              <w:r w:rsidRPr="00090586">
                <w:rPr>
                  <w:rFonts w:ascii="Arial" w:hAnsi="Arial" w:cs="Arial"/>
                  <w:sz w:val="20"/>
                  <w:szCs w:val="20"/>
                </w:rPr>
                <w:t>Battery Module Configuration Identifier</w:t>
              </w:r>
            </w:ins>
          </w:p>
        </w:tc>
        <w:tc>
          <w:tcPr>
            <w:tcW w:w="342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1" w:author="ERCOT" w:date="2020-01-25T14:43:00Z"/>
                <w:rFonts w:ascii="Arial" w:hAnsi="Arial" w:cs="Arial"/>
                <w:sz w:val="20"/>
                <w:szCs w:val="20"/>
              </w:rPr>
            </w:pPr>
            <w:ins w:id="165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3" w:author="ERCOT" w:date="2020-01-25T14:43:00Z"/>
                <w:rFonts w:ascii="Arial" w:hAnsi="Arial" w:cs="Arial"/>
                <w:sz w:val="20"/>
                <w:szCs w:val="20"/>
              </w:rPr>
            </w:pPr>
            <w:ins w:id="165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5" w:author="ERCOT" w:date="2020-01-25T14:43:00Z"/>
                <w:rFonts w:ascii="Arial" w:hAnsi="Arial" w:cs="Arial"/>
                <w:sz w:val="20"/>
                <w:szCs w:val="20"/>
              </w:rPr>
            </w:pPr>
            <w:ins w:id="165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7" w:author="ERCOT" w:date="2020-01-25T14:43:00Z"/>
                <w:rFonts w:ascii="Arial" w:hAnsi="Arial" w:cs="Arial"/>
                <w:sz w:val="20"/>
                <w:szCs w:val="20"/>
              </w:rPr>
            </w:pPr>
            <w:ins w:id="165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59" w:author="ERCOT" w:date="2020-01-25T14:43:00Z"/>
                <w:rFonts w:ascii="Arial" w:hAnsi="Arial" w:cs="Arial"/>
                <w:sz w:val="20"/>
                <w:szCs w:val="20"/>
              </w:rPr>
            </w:pPr>
            <w:ins w:id="1660"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1" w:author="ERCOT" w:date="2020-01-25T14:43:00Z"/>
                <w:rFonts w:ascii="Arial" w:hAnsi="Arial" w:cs="Arial"/>
                <w:sz w:val="20"/>
                <w:szCs w:val="20"/>
              </w:rPr>
            </w:pPr>
            <w:ins w:id="1662" w:author="ERCOT" w:date="2020-01-25T14:43:00Z">
              <w:r w:rsidRPr="00090586">
                <w:rPr>
                  <w:rFonts w:ascii="Arial" w:hAnsi="Arial" w:cs="Arial"/>
                  <w:sz w:val="20"/>
                  <w:szCs w:val="20"/>
                </w:rPr>
                <w:t> </w:t>
              </w:r>
            </w:ins>
          </w:p>
        </w:tc>
      </w:tr>
      <w:tr w:rsidR="006A2DE5" w:rsidRPr="00090586" w14:paraId="551F7F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ins w:id="1663"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4" w:author="ERCOT" w:date="2020-01-25T14:43:00Z"/>
                <w:rFonts w:ascii="Arial" w:hAnsi="Arial" w:cs="Arial"/>
                <w:sz w:val="20"/>
                <w:szCs w:val="20"/>
              </w:rPr>
            </w:pPr>
            <w:ins w:id="166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6" w:author="ERCOT" w:date="2020-01-25T14:43:00Z"/>
                <w:rFonts w:ascii="Arial" w:hAnsi="Arial" w:cs="Arial"/>
                <w:sz w:val="20"/>
                <w:szCs w:val="20"/>
              </w:rPr>
            </w:pPr>
            <w:ins w:id="166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8" w:author="ERCOT" w:date="2020-01-25T14:43:00Z"/>
                <w:rFonts w:ascii="Arial" w:hAnsi="Arial" w:cs="Arial"/>
                <w:sz w:val="20"/>
                <w:szCs w:val="20"/>
              </w:rPr>
            </w:pPr>
            <w:ins w:id="16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0" w:author="ERCOT" w:date="2020-01-25T14:43:00Z"/>
                <w:rFonts w:ascii="Arial" w:hAnsi="Arial" w:cs="Arial"/>
                <w:sz w:val="20"/>
                <w:szCs w:val="20"/>
              </w:rPr>
            </w:pPr>
            <w:ins w:id="167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2" w:author="ERCOT" w:date="2020-01-25T14:43:00Z"/>
                <w:rFonts w:ascii="Arial" w:hAnsi="Arial" w:cs="Arial"/>
                <w:sz w:val="20"/>
                <w:szCs w:val="20"/>
              </w:rPr>
            </w:pPr>
            <w:ins w:id="167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4" w:author="ERCOT" w:date="2020-01-25T14:43:00Z"/>
                <w:rFonts w:ascii="Arial" w:hAnsi="Arial" w:cs="Arial"/>
                <w:sz w:val="20"/>
                <w:szCs w:val="20"/>
              </w:rPr>
            </w:pPr>
            <w:ins w:id="16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6" w:author="ERCOT" w:date="2020-01-25T14:43:00Z"/>
                <w:rFonts w:ascii="Arial" w:hAnsi="Arial" w:cs="Arial"/>
                <w:sz w:val="20"/>
                <w:szCs w:val="20"/>
              </w:rPr>
            </w:pPr>
            <w:ins w:id="167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8" w:author="ERCOT" w:date="2020-01-25T14:43:00Z"/>
                <w:rFonts w:ascii="Arial" w:hAnsi="Arial" w:cs="Arial"/>
                <w:sz w:val="20"/>
                <w:szCs w:val="20"/>
              </w:rPr>
            </w:pPr>
            <w:ins w:id="167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0" w:author="ERCOT" w:date="2020-01-25T14:43:00Z"/>
                <w:rFonts w:ascii="Arial" w:hAnsi="Arial" w:cs="Arial"/>
                <w:sz w:val="20"/>
                <w:szCs w:val="20"/>
              </w:rPr>
            </w:pPr>
            <w:ins w:id="168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2" w:author="ERCOT" w:date="2020-01-25T14:43:00Z"/>
                <w:rFonts w:ascii="Arial" w:hAnsi="Arial" w:cs="Arial"/>
                <w:sz w:val="20"/>
                <w:szCs w:val="20"/>
              </w:rPr>
            </w:pPr>
            <w:ins w:id="1683" w:author="ERCOT" w:date="2020-01-25T14:43:00Z">
              <w:r w:rsidRPr="00090586">
                <w:rPr>
                  <w:rFonts w:ascii="Arial" w:hAnsi="Arial" w:cs="Arial"/>
                  <w:sz w:val="20"/>
                  <w:szCs w:val="20"/>
                </w:rPr>
                <w:t># of Battery Modules per Module Configuration</w:t>
              </w:r>
            </w:ins>
          </w:p>
        </w:tc>
        <w:tc>
          <w:tcPr>
            <w:tcW w:w="342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4" w:author="ERCOT" w:date="2020-01-25T14:43:00Z"/>
                <w:rFonts w:ascii="Arial" w:hAnsi="Arial" w:cs="Arial"/>
                <w:sz w:val="20"/>
                <w:szCs w:val="20"/>
              </w:rPr>
            </w:pPr>
            <w:ins w:id="1685" w:author="ERCOT" w:date="2020-01-25T14:43:00Z">
              <w:r w:rsidRPr="00090586">
                <w:rPr>
                  <w:rFonts w:ascii="Arial" w:hAnsi="Arial" w:cs="Arial"/>
                  <w:sz w:val="20"/>
                  <w:szCs w:val="20"/>
                </w:rPr>
                <w:t>Enter the total number of battery modules of the identifier selected in the prece</w:t>
              </w:r>
              <w:del w:id="1686"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7" w:author="ERCOT" w:date="2020-01-25T14:43:00Z"/>
                <w:rFonts w:ascii="Arial" w:hAnsi="Arial" w:cs="Arial"/>
                <w:sz w:val="20"/>
                <w:szCs w:val="20"/>
              </w:rPr>
            </w:pPr>
            <w:ins w:id="16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89" w:author="ERCOT" w:date="2020-01-25T14:43:00Z"/>
                <w:rFonts w:ascii="Arial" w:hAnsi="Arial" w:cs="Arial"/>
                <w:sz w:val="20"/>
                <w:szCs w:val="20"/>
              </w:rPr>
            </w:pPr>
            <w:ins w:id="16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1" w:author="ERCOT" w:date="2020-01-25T14:43:00Z"/>
                <w:rFonts w:ascii="Arial" w:hAnsi="Arial" w:cs="Arial"/>
                <w:sz w:val="20"/>
                <w:szCs w:val="20"/>
              </w:rPr>
            </w:pPr>
            <w:ins w:id="16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3" w:author="ERCOT" w:date="2020-01-25T14:43:00Z"/>
                <w:rFonts w:ascii="Arial" w:hAnsi="Arial" w:cs="Arial"/>
                <w:sz w:val="20"/>
                <w:szCs w:val="20"/>
              </w:rPr>
            </w:pPr>
            <w:ins w:id="1694"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5" w:author="ERCOT" w:date="2020-01-25T14:43:00Z"/>
                <w:rFonts w:ascii="Arial" w:hAnsi="Arial" w:cs="Arial"/>
                <w:sz w:val="20"/>
                <w:szCs w:val="20"/>
              </w:rPr>
            </w:pPr>
            <w:ins w:id="1696" w:author="ERCOT" w:date="2020-01-25T14:43:00Z">
              <w:r w:rsidRPr="00090586">
                <w:rPr>
                  <w:rFonts w:ascii="Arial" w:hAnsi="Arial" w:cs="Arial"/>
                  <w:sz w:val="20"/>
                  <w:szCs w:val="20"/>
                </w:rPr>
                <w:t> </w:t>
              </w:r>
            </w:ins>
          </w:p>
        </w:tc>
      </w:tr>
      <w:tr w:rsidR="006A2DE5" w:rsidRPr="00090586" w14:paraId="51FE88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ins w:id="1697"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8" w:author="ERCOT" w:date="2020-01-25T14:43:00Z"/>
                <w:rFonts w:ascii="Arial" w:hAnsi="Arial" w:cs="Arial"/>
                <w:sz w:val="20"/>
                <w:szCs w:val="20"/>
              </w:rPr>
            </w:pPr>
            <w:ins w:id="1699" w:author="ERCOT" w:date="2020-01-25T14:43:00Z">
              <w:del w:id="1700"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1" w:author="ERCOT" w:date="2020-01-25T14:43:00Z"/>
                <w:rFonts w:ascii="Arial" w:hAnsi="Arial" w:cs="Arial"/>
                <w:sz w:val="20"/>
                <w:szCs w:val="20"/>
              </w:rPr>
            </w:pPr>
            <w:ins w:id="1702" w:author="ERCOT" w:date="2020-01-25T14:43:00Z">
              <w:del w:id="170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4" w:author="ERCOT" w:date="2020-01-25T14:43:00Z"/>
                <w:rFonts w:ascii="Arial" w:hAnsi="Arial" w:cs="Arial"/>
                <w:sz w:val="20"/>
                <w:szCs w:val="20"/>
              </w:rPr>
            </w:pPr>
            <w:ins w:id="1705" w:author="ERCOT" w:date="2020-01-25T14:43:00Z">
              <w:del w:id="170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7" w:author="ERCOT" w:date="2020-01-25T14:43:00Z"/>
                <w:rFonts w:ascii="Arial" w:hAnsi="Arial" w:cs="Arial"/>
                <w:sz w:val="20"/>
                <w:szCs w:val="20"/>
              </w:rPr>
            </w:pPr>
            <w:ins w:id="1708" w:author="ERCOT" w:date="2020-01-25T14:43:00Z">
              <w:del w:id="1709"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0" w:author="ERCOT" w:date="2020-01-25T14:43:00Z"/>
                <w:rFonts w:ascii="Arial" w:hAnsi="Arial" w:cs="Arial"/>
                <w:sz w:val="20"/>
                <w:szCs w:val="20"/>
              </w:rPr>
            </w:pPr>
            <w:ins w:id="1711" w:author="ERCOT" w:date="2020-01-25T14:43:00Z">
              <w:del w:id="171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3" w:author="ERCOT" w:date="2020-01-25T14:43:00Z"/>
                <w:rFonts w:ascii="Arial" w:hAnsi="Arial" w:cs="Arial"/>
                <w:sz w:val="20"/>
                <w:szCs w:val="20"/>
              </w:rPr>
            </w:pPr>
            <w:ins w:id="1714" w:author="ERCOT" w:date="2020-01-25T14:43:00Z">
              <w:del w:id="171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6" w:author="ERCOT" w:date="2020-01-25T14:43:00Z"/>
                <w:rFonts w:ascii="Arial" w:hAnsi="Arial" w:cs="Arial"/>
                <w:sz w:val="20"/>
                <w:szCs w:val="20"/>
              </w:rPr>
            </w:pPr>
            <w:ins w:id="1717" w:author="ERCOT" w:date="2020-01-25T14:43:00Z">
              <w:del w:id="1718"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19" w:author="ERCOT" w:date="2020-01-25T14:43:00Z"/>
                <w:rFonts w:ascii="Arial" w:hAnsi="Arial" w:cs="Arial"/>
                <w:sz w:val="20"/>
                <w:szCs w:val="20"/>
              </w:rPr>
            </w:pPr>
            <w:ins w:id="1720" w:author="ERCOT" w:date="2020-01-25T14:43:00Z">
              <w:del w:id="1721"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2" w:author="ERCOT" w:date="2020-01-25T14:43:00Z"/>
                <w:rFonts w:ascii="Arial" w:hAnsi="Arial" w:cs="Arial"/>
                <w:sz w:val="20"/>
                <w:szCs w:val="20"/>
              </w:rPr>
            </w:pPr>
            <w:ins w:id="1723" w:author="ERCOT" w:date="2020-01-25T14:43:00Z">
              <w:del w:id="1724"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5" w:author="ERCOT" w:date="2020-01-25T14:43:00Z"/>
                <w:rFonts w:ascii="Arial" w:hAnsi="Arial" w:cs="Arial"/>
                <w:sz w:val="20"/>
                <w:szCs w:val="20"/>
              </w:rPr>
            </w:pPr>
            <w:ins w:id="1726" w:author="ERCOT" w:date="2020-01-25T14:43:00Z">
              <w:del w:id="1727" w:author="ERCOT 051520" w:date="2020-04-20T17:02:00Z">
                <w:r w:rsidRPr="00090586" w:rsidDel="00FC691B">
                  <w:rPr>
                    <w:rFonts w:ascii="Arial" w:hAnsi="Arial" w:cs="Arial"/>
                    <w:sz w:val="20"/>
                    <w:szCs w:val="20"/>
                  </w:rPr>
                  <w:delText>Resource Group</w:delText>
                </w:r>
              </w:del>
            </w:ins>
          </w:p>
        </w:tc>
        <w:tc>
          <w:tcPr>
            <w:tcW w:w="342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8" w:author="ERCOT" w:date="2020-01-25T14:43:00Z"/>
                <w:rFonts w:ascii="Arial" w:hAnsi="Arial" w:cs="Arial"/>
                <w:sz w:val="20"/>
                <w:szCs w:val="20"/>
              </w:rPr>
            </w:pPr>
            <w:ins w:id="1729" w:author="ERCOT" w:date="2020-01-25T14:43:00Z">
              <w:del w:id="1730"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1" w:author="ERCOT" w:date="2020-01-25T14:43:00Z"/>
                <w:rFonts w:ascii="Arial" w:hAnsi="Arial" w:cs="Arial"/>
                <w:sz w:val="20"/>
                <w:szCs w:val="20"/>
              </w:rPr>
            </w:pPr>
            <w:ins w:id="1732" w:author="ERCOT" w:date="2020-01-25T14:43:00Z">
              <w:del w:id="173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4" w:author="ERCOT" w:date="2020-01-25T14:43:00Z"/>
                <w:rFonts w:ascii="Arial" w:hAnsi="Arial" w:cs="Arial"/>
                <w:sz w:val="20"/>
                <w:szCs w:val="20"/>
              </w:rPr>
            </w:pPr>
            <w:ins w:id="1735" w:author="ERCOT" w:date="2020-01-25T14:43:00Z">
              <w:del w:id="173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7" w:author="ERCOT" w:date="2020-01-25T14:43:00Z"/>
                <w:rFonts w:ascii="Arial" w:hAnsi="Arial" w:cs="Arial"/>
                <w:sz w:val="20"/>
                <w:szCs w:val="20"/>
              </w:rPr>
            </w:pPr>
            <w:ins w:id="1738" w:author="ERCOT" w:date="2020-01-25T14:43:00Z">
              <w:del w:id="1739"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0" w:author="ERCOT" w:date="2020-01-25T14:43:00Z"/>
                <w:rFonts w:ascii="Arial" w:hAnsi="Arial" w:cs="Arial"/>
                <w:sz w:val="20"/>
                <w:szCs w:val="20"/>
              </w:rPr>
            </w:pPr>
            <w:ins w:id="1741" w:author="ERCOT" w:date="2020-01-25T14:43:00Z">
              <w:del w:id="1742" w:author="ERCOT 051520" w:date="2020-04-20T17:02:00Z">
                <w:r w:rsidRPr="00090586" w:rsidDel="00FC691B">
                  <w:rPr>
                    <w:rFonts w:ascii="Arial" w:hAnsi="Arial" w:cs="Arial"/>
                    <w:sz w:val="20"/>
                    <w:szCs w:val="20"/>
                  </w:rPr>
                  <w:delText>C</w:delText>
                </w:r>
              </w:del>
            </w:ins>
          </w:p>
        </w:tc>
        <w:tc>
          <w:tcPr>
            <w:tcW w:w="720" w:type="dxa"/>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3" w:author="ERCOT" w:date="2020-01-25T14:43:00Z"/>
                <w:rFonts w:ascii="Arial" w:hAnsi="Arial" w:cs="Arial"/>
                <w:sz w:val="20"/>
                <w:szCs w:val="20"/>
              </w:rPr>
            </w:pPr>
            <w:ins w:id="1744" w:author="ERCOT" w:date="2020-01-25T14:43:00Z">
              <w:del w:id="1745" w:author="ERCOT 051520" w:date="2020-04-20T17:02:00Z">
                <w:r w:rsidRPr="00090586" w:rsidDel="00FC691B">
                  <w:rPr>
                    <w:rFonts w:ascii="Arial" w:hAnsi="Arial" w:cs="Arial"/>
                    <w:sz w:val="20"/>
                    <w:szCs w:val="20"/>
                  </w:rPr>
                  <w:delText> </w:delText>
                </w:r>
              </w:del>
            </w:ins>
          </w:p>
        </w:tc>
      </w:tr>
      <w:tr w:rsidR="006A2DE5" w:rsidRPr="00090586" w14:paraId="7C605E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ins w:id="1746"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7" w:author="ERCOT" w:date="2020-01-25T14:43:00Z"/>
                <w:rFonts w:ascii="Arial" w:hAnsi="Arial" w:cs="Arial"/>
                <w:sz w:val="20"/>
                <w:szCs w:val="20"/>
              </w:rPr>
            </w:pPr>
            <w:ins w:id="1748" w:author="ERCOT" w:date="2020-01-25T14:43:00Z">
              <w:del w:id="1749"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0" w:author="ERCOT" w:date="2020-01-25T14:43:00Z"/>
                <w:rFonts w:ascii="Arial" w:hAnsi="Arial" w:cs="Arial"/>
                <w:sz w:val="20"/>
                <w:szCs w:val="20"/>
              </w:rPr>
            </w:pPr>
            <w:ins w:id="1751" w:author="ERCOT" w:date="2020-01-25T14:43:00Z">
              <w:del w:id="175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3" w:author="ERCOT" w:date="2020-01-25T14:43:00Z"/>
                <w:rFonts w:ascii="Arial" w:hAnsi="Arial" w:cs="Arial"/>
                <w:sz w:val="20"/>
                <w:szCs w:val="20"/>
              </w:rPr>
            </w:pPr>
            <w:ins w:id="1754" w:author="ERCOT" w:date="2020-01-25T14:43:00Z">
              <w:del w:id="175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6" w:author="ERCOT" w:date="2020-01-25T14:43:00Z"/>
                <w:rFonts w:ascii="Arial" w:hAnsi="Arial" w:cs="Arial"/>
                <w:sz w:val="20"/>
                <w:szCs w:val="20"/>
              </w:rPr>
            </w:pPr>
            <w:ins w:id="1757" w:author="ERCOT" w:date="2020-01-25T14:43:00Z">
              <w:del w:id="1758"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59" w:author="ERCOT" w:date="2020-01-25T14:43:00Z"/>
                <w:rFonts w:ascii="Arial" w:hAnsi="Arial" w:cs="Arial"/>
                <w:sz w:val="20"/>
                <w:szCs w:val="20"/>
              </w:rPr>
            </w:pPr>
            <w:ins w:id="1760" w:author="ERCOT" w:date="2020-01-25T14:43:00Z">
              <w:del w:id="176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2" w:author="ERCOT" w:date="2020-01-25T14:43:00Z"/>
                <w:rFonts w:ascii="Arial" w:hAnsi="Arial" w:cs="Arial"/>
                <w:sz w:val="20"/>
                <w:szCs w:val="20"/>
              </w:rPr>
            </w:pPr>
            <w:ins w:id="1763" w:author="ERCOT" w:date="2020-01-25T14:43:00Z">
              <w:del w:id="176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5" w:author="ERCOT" w:date="2020-01-25T14:43:00Z"/>
                <w:rFonts w:ascii="Arial" w:hAnsi="Arial" w:cs="Arial"/>
                <w:sz w:val="20"/>
                <w:szCs w:val="20"/>
              </w:rPr>
            </w:pPr>
            <w:ins w:id="1766" w:author="ERCOT" w:date="2020-01-25T14:43:00Z">
              <w:del w:id="1767"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8" w:author="ERCOT" w:date="2020-01-25T14:43:00Z"/>
                <w:rFonts w:ascii="Arial" w:hAnsi="Arial" w:cs="Arial"/>
                <w:sz w:val="20"/>
                <w:szCs w:val="20"/>
              </w:rPr>
            </w:pPr>
            <w:ins w:id="1769" w:author="ERCOT" w:date="2020-01-25T14:43:00Z">
              <w:del w:id="1770"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1" w:author="ERCOT" w:date="2020-01-25T14:43:00Z"/>
                <w:rFonts w:ascii="Arial" w:hAnsi="Arial" w:cs="Arial"/>
                <w:sz w:val="20"/>
                <w:szCs w:val="20"/>
              </w:rPr>
            </w:pPr>
            <w:ins w:id="1772" w:author="ERCOT" w:date="2020-01-25T14:43:00Z">
              <w:del w:id="1773"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4" w:author="ERCOT" w:date="2020-01-25T14:43:00Z"/>
                <w:rFonts w:ascii="Arial" w:hAnsi="Arial" w:cs="Arial"/>
                <w:sz w:val="20"/>
                <w:szCs w:val="20"/>
              </w:rPr>
            </w:pPr>
            <w:ins w:id="1775" w:author="ERCOT" w:date="2020-01-25T14:43:00Z">
              <w:del w:id="1776" w:author="ERCOT 051520" w:date="2020-05-04T13:24:00Z">
                <w:r w:rsidRPr="00090586" w:rsidDel="00C15760">
                  <w:rPr>
                    <w:rFonts w:ascii="Arial" w:hAnsi="Arial" w:cs="Arial"/>
                    <w:sz w:val="20"/>
                    <w:szCs w:val="20"/>
                  </w:rPr>
                  <w:delText>Site_Group</w:delText>
                </w:r>
              </w:del>
            </w:ins>
          </w:p>
        </w:tc>
        <w:tc>
          <w:tcPr>
            <w:tcW w:w="342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7" w:author="ERCOT" w:date="2020-01-25T14:43:00Z"/>
                <w:rFonts w:ascii="Arial" w:hAnsi="Arial" w:cs="Arial"/>
                <w:sz w:val="20"/>
                <w:szCs w:val="20"/>
              </w:rPr>
            </w:pPr>
            <w:ins w:id="1778" w:author="ERCOT" w:date="2020-01-25T14:43:00Z">
              <w:del w:id="1779"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0" w:author="ERCOT" w:date="2020-01-25T14:43:00Z"/>
                <w:rFonts w:ascii="Arial" w:hAnsi="Arial" w:cs="Arial"/>
                <w:sz w:val="20"/>
                <w:szCs w:val="20"/>
              </w:rPr>
            </w:pPr>
            <w:ins w:id="1781" w:author="ERCOT" w:date="2020-01-25T14:43:00Z">
              <w:del w:id="178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3" w:author="ERCOT" w:date="2020-01-25T14:43:00Z"/>
                <w:rFonts w:ascii="Arial" w:hAnsi="Arial" w:cs="Arial"/>
                <w:sz w:val="20"/>
                <w:szCs w:val="20"/>
              </w:rPr>
            </w:pPr>
            <w:ins w:id="1784" w:author="ERCOT" w:date="2020-01-25T14:43:00Z">
              <w:del w:id="178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6" w:author="ERCOT" w:date="2020-01-25T14:43:00Z"/>
                <w:rFonts w:ascii="Arial" w:hAnsi="Arial" w:cs="Arial"/>
                <w:sz w:val="20"/>
                <w:szCs w:val="20"/>
              </w:rPr>
            </w:pPr>
            <w:ins w:id="1787" w:author="ERCOT" w:date="2020-01-25T14:43:00Z">
              <w:del w:id="1788"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89" w:author="ERCOT" w:date="2020-01-25T14:43:00Z"/>
                <w:rFonts w:ascii="Arial" w:hAnsi="Arial" w:cs="Arial"/>
                <w:sz w:val="20"/>
                <w:szCs w:val="20"/>
              </w:rPr>
            </w:pPr>
            <w:ins w:id="1790" w:author="ERCOT" w:date="2020-01-25T14:43:00Z">
              <w:del w:id="1791" w:author="ERCOT 051520" w:date="2020-05-04T13:24:00Z">
                <w:r w:rsidRPr="00090586" w:rsidDel="00C15760">
                  <w:rPr>
                    <w:rFonts w:ascii="Arial" w:hAnsi="Arial" w:cs="Arial"/>
                    <w:sz w:val="20"/>
                    <w:szCs w:val="20"/>
                  </w:rPr>
                  <w:delText>A</w:delText>
                </w:r>
              </w:del>
            </w:ins>
          </w:p>
        </w:tc>
        <w:tc>
          <w:tcPr>
            <w:tcW w:w="720" w:type="dxa"/>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2" w:author="ERCOT" w:date="2020-01-25T14:43:00Z"/>
                <w:rFonts w:ascii="Arial" w:hAnsi="Arial" w:cs="Arial"/>
                <w:sz w:val="20"/>
                <w:szCs w:val="20"/>
              </w:rPr>
            </w:pPr>
            <w:ins w:id="1793" w:author="ERCOT" w:date="2020-01-25T14:43:00Z">
              <w:del w:id="1794" w:author="ERCOT 051520" w:date="2020-05-04T13:24:00Z">
                <w:r w:rsidRPr="00090586" w:rsidDel="00C15760">
                  <w:rPr>
                    <w:rFonts w:ascii="Arial" w:hAnsi="Arial" w:cs="Arial"/>
                    <w:sz w:val="20"/>
                    <w:szCs w:val="20"/>
                  </w:rPr>
                  <w:delText> </w:delText>
                </w:r>
              </w:del>
            </w:ins>
          </w:p>
        </w:tc>
      </w:tr>
      <w:tr w:rsidR="006C56DB" w:rsidRPr="00090586" w14:paraId="3BEA42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342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6"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Automatic?List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7" w:author="ERCOT" w:date="2020-01-25T14:44:00Z">
              <w:del w:id="1798"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342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79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342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342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342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342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342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ownership started, or, the model ready date of expected ownership transfer to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342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model ready date (minus 1 day) of expected ownership transfer from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342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6" w:author="ERCOT" w:date="2020-01-25T14:46:00Z">
              <w:del w:id="1807"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8" w:author="ERCOT" w:date="2020-01-25T14:46:00Z">
              <w:del w:id="1809"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342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3"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5"/>
          <w:ins w:id="1814" w:author="ERCOT 051520" w:date="2020-04-20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5" w:author="ERCOT 051520" w:date="2020-04-20T16:17:00Z"/>
                <w:rFonts w:ascii="Arial" w:hAnsi="Arial" w:cs="Arial"/>
                <w:sz w:val="20"/>
                <w:szCs w:val="20"/>
              </w:rPr>
            </w:pPr>
            <w:ins w:id="1816"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7" w:author="ERCOT 051520" w:date="2020-04-20T16:17:00Z"/>
                <w:rFonts w:ascii="Arial" w:hAnsi="Arial" w:cs="Arial"/>
                <w:sz w:val="20"/>
                <w:szCs w:val="20"/>
              </w:rPr>
            </w:pPr>
            <w:ins w:id="1818"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19" w:author="ERCOT 051520" w:date="2020-04-20T16:17:00Z"/>
                <w:rFonts w:ascii="Arial" w:hAnsi="Arial" w:cs="Arial"/>
                <w:sz w:val="20"/>
                <w:szCs w:val="20"/>
              </w:rPr>
            </w:pPr>
            <w:ins w:id="1820"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1" w:author="ERCOT 051520" w:date="2020-04-20T16:17:00Z"/>
                <w:rFonts w:ascii="Arial" w:hAnsi="Arial" w:cs="Arial"/>
                <w:sz w:val="20"/>
                <w:szCs w:val="20"/>
              </w:rPr>
            </w:pPr>
            <w:ins w:id="1822"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3" w:author="ERCOT 051520" w:date="2020-04-20T16:17:00Z"/>
                <w:rFonts w:ascii="Arial" w:hAnsi="Arial" w:cs="Arial"/>
                <w:sz w:val="20"/>
                <w:szCs w:val="20"/>
              </w:rPr>
            </w:pPr>
            <w:ins w:id="1824"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5" w:author="ERCOT 051520" w:date="2020-04-20T16:17:00Z"/>
                <w:rFonts w:ascii="Arial" w:hAnsi="Arial" w:cs="Arial"/>
                <w:sz w:val="20"/>
                <w:szCs w:val="20"/>
              </w:rPr>
            </w:pPr>
            <w:ins w:id="1826"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7" w:author="ERCOT 051520" w:date="2020-04-20T16:17:00Z"/>
                <w:rFonts w:ascii="Arial" w:hAnsi="Arial" w:cs="Arial"/>
                <w:sz w:val="20"/>
                <w:szCs w:val="20"/>
              </w:rPr>
            </w:pPr>
            <w:ins w:id="1828"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29" w:author="ERCOT 051520" w:date="2020-04-20T16:17:00Z"/>
                <w:rFonts w:ascii="Arial" w:hAnsi="Arial" w:cs="Arial"/>
                <w:sz w:val="20"/>
                <w:szCs w:val="20"/>
              </w:rPr>
            </w:pPr>
            <w:ins w:id="1830"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1" w:author="ERCOT 051520" w:date="2020-04-20T16:17:00Z"/>
                <w:rFonts w:ascii="Arial" w:hAnsi="Arial" w:cs="Arial"/>
                <w:sz w:val="20"/>
                <w:szCs w:val="20"/>
              </w:rPr>
            </w:pPr>
            <w:ins w:id="1832"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3" w:author="ERCOT 051520" w:date="2020-04-20T16:17:00Z"/>
                <w:rFonts w:ascii="Arial" w:hAnsi="Arial" w:cs="Arial"/>
                <w:sz w:val="20"/>
                <w:szCs w:val="20"/>
              </w:rPr>
            </w:pPr>
            <w:ins w:id="1834" w:author="ERCOT 051520" w:date="2020-04-20T16:17:00Z">
              <w:r w:rsidRPr="00925C38">
                <w:rPr>
                  <w:rFonts w:ascii="Arial" w:hAnsi="Arial" w:cs="Arial"/>
                  <w:sz w:val="20"/>
                  <w:szCs w:val="20"/>
                </w:rPr>
                <w:t>High Reasonability Limit, Self-Limiting Facility</w:t>
              </w:r>
            </w:ins>
          </w:p>
        </w:tc>
        <w:tc>
          <w:tcPr>
            <w:tcW w:w="342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5" w:author="ERCOT 051520" w:date="2020-04-24T13:15:00Z"/>
                <w:rFonts w:ascii="Arial" w:hAnsi="Arial" w:cs="Arial"/>
                <w:sz w:val="20"/>
                <w:szCs w:val="20"/>
              </w:rPr>
            </w:pPr>
            <w:ins w:id="1836" w:author="ERCOT 051520" w:date="2020-04-20T16:18:00Z">
              <w:r w:rsidRPr="00925C38">
                <w:rPr>
                  <w:rFonts w:ascii="Arial" w:hAnsi="Arial" w:cs="Arial"/>
                  <w:sz w:val="20"/>
                  <w:szCs w:val="20"/>
                </w:rPr>
                <w:t xml:space="preserve">Limit for maximum MW </w:t>
              </w:r>
            </w:ins>
            <w:ins w:id="1837" w:author="ERCOT 051520" w:date="2020-04-24T13:14:00Z">
              <w:r>
                <w:rPr>
                  <w:rFonts w:ascii="Arial" w:hAnsi="Arial" w:cs="Arial"/>
                  <w:sz w:val="20"/>
                  <w:szCs w:val="20"/>
                </w:rPr>
                <w:t>injection</w:t>
              </w:r>
            </w:ins>
            <w:ins w:id="1838"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39"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0"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1" w:author="ERCOT 051520" w:date="2020-04-24T13:06:00Z">
              <w:del w:id="1842" w:author="ERCOT 052720" w:date="2020-05-22T16:01:00Z">
                <w:r w:rsidDel="00736C33">
                  <w:rPr>
                    <w:rFonts w:ascii="Arial" w:hAnsi="Arial" w:cs="Arial"/>
                    <w:sz w:val="20"/>
                    <w:szCs w:val="20"/>
                  </w:rPr>
                  <w:delText>H</w:delText>
                </w:r>
              </w:del>
            </w:ins>
            <w:ins w:id="1843" w:author="ERCOT 051520" w:date="2020-04-20T16:18:00Z">
              <w:del w:id="1844"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5" w:author="ERCOT 051520" w:date="2020-04-24T13:06:00Z">
              <w:del w:id="1846" w:author="ERCOT 052720" w:date="2020-05-22T16:01:00Z">
                <w:r w:rsidDel="00736C33">
                  <w:rPr>
                    <w:rFonts w:ascii="Arial" w:hAnsi="Arial" w:cs="Arial"/>
                    <w:sz w:val="20"/>
                    <w:szCs w:val="20"/>
                  </w:rPr>
                  <w:delText>H</w:delText>
                </w:r>
              </w:del>
            </w:ins>
            <w:ins w:id="1847" w:author="ERCOT 051520" w:date="2020-04-20T16:18:00Z">
              <w:del w:id="1848"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49" w:author="ERCOT 051520" w:date="2020-04-24T13:12:00Z">
              <w:del w:id="1850" w:author="ERCOT 052720" w:date="2020-05-22T16:01:00Z">
                <w:r w:rsidDel="00736C33">
                  <w:rPr>
                    <w:rFonts w:ascii="Arial" w:hAnsi="Arial" w:cs="Arial"/>
                    <w:sz w:val="20"/>
                    <w:szCs w:val="20"/>
                  </w:rPr>
                  <w:delText>, grouped by the</w:delText>
                </w:r>
              </w:del>
            </w:ins>
            <w:ins w:id="1851" w:author="ERCOT 051520" w:date="2020-04-24T13:11:00Z">
              <w:del w:id="1852" w:author="ERCOT 052720" w:date="2020-05-22T16:01:00Z">
                <w:r w:rsidDel="00736C33">
                  <w:rPr>
                    <w:rFonts w:ascii="Arial" w:hAnsi="Arial" w:cs="Arial"/>
                    <w:sz w:val="20"/>
                    <w:szCs w:val="20"/>
                  </w:rPr>
                  <w:delText xml:space="preserve"> same Self</w:delText>
                </w:r>
              </w:del>
            </w:ins>
            <w:ins w:id="1853" w:author="ERCOT 051520" w:date="2020-04-24T13:12:00Z">
              <w:del w:id="1854" w:author="ERCOT 052720" w:date="2020-05-22T16:01:00Z">
                <w:r w:rsidDel="00736C33">
                  <w:rPr>
                    <w:rFonts w:ascii="Arial" w:hAnsi="Arial" w:cs="Arial"/>
                    <w:sz w:val="20"/>
                    <w:szCs w:val="20"/>
                  </w:rPr>
                  <w:delText>-</w:delText>
                </w:r>
              </w:del>
            </w:ins>
            <w:ins w:id="1855" w:author="ERCOT 051520" w:date="2020-04-24T13:11:00Z">
              <w:del w:id="1856" w:author="ERCOT 052720" w:date="2020-05-22T16:01:00Z">
                <w:r w:rsidDel="00736C33">
                  <w:rPr>
                    <w:rFonts w:ascii="Arial" w:hAnsi="Arial" w:cs="Arial"/>
                    <w:sz w:val="20"/>
                    <w:szCs w:val="20"/>
                  </w:rPr>
                  <w:delText>Limiting Facility code (as assigned in Unit Information)</w:delText>
                </w:r>
              </w:del>
            </w:ins>
            <w:ins w:id="1857" w:author="ERCOT 051520" w:date="2020-04-20T16:18:00Z">
              <w:del w:id="1858"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59" w:author="ERCOT 051520" w:date="2020-04-20T16:17:00Z"/>
                <w:rFonts w:ascii="Arial" w:hAnsi="Arial" w:cs="Arial"/>
                <w:sz w:val="20"/>
                <w:szCs w:val="20"/>
              </w:rPr>
            </w:pPr>
            <w:ins w:id="1860"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1"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3"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4" w:author="ERCOT 051520" w:date="2020-04-20T16:17: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5" w:author="ERCOT 051520" w:date="2020-04-20T16:17:00Z"/>
                <w:rFonts w:ascii="Arial" w:hAnsi="Arial" w:cs="Arial"/>
                <w:sz w:val="20"/>
                <w:szCs w:val="20"/>
              </w:rPr>
            </w:pPr>
          </w:p>
        </w:tc>
      </w:tr>
      <w:tr w:rsidR="006A2DE5" w:rsidRPr="00090586" w14:paraId="66CF86E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342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7" w:author="ERCOT" w:date="2020-01-25T14:46:00Z">
              <w:r w:rsidRPr="00090586">
                <w:rPr>
                  <w:rFonts w:ascii="Arial" w:hAnsi="Arial" w:cs="Arial"/>
                  <w:sz w:val="20"/>
                  <w:szCs w:val="20"/>
                </w:rPr>
                <w:t>For Energy Storage Resource</w:t>
              </w:r>
            </w:ins>
            <w:ins w:id="1868" w:author="ERCOT" w:date="2020-01-25T14:47:00Z">
              <w:r w:rsidRPr="00090586">
                <w:rPr>
                  <w:rFonts w:ascii="Arial" w:hAnsi="Arial" w:cs="Arial"/>
                  <w:sz w:val="20"/>
                  <w:szCs w:val="20"/>
                </w:rPr>
                <w:t xml:space="preserve"> (ESR)</w:t>
              </w:r>
            </w:ins>
            <w:ins w:id="1869"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0" w:author="ERCOT" w:date="2020-01-25T14:47:00Z">
              <w:r w:rsidRPr="00090586">
                <w:rPr>
                  <w:rFonts w:ascii="Arial" w:hAnsi="Arial" w:cs="Arial"/>
                  <w:sz w:val="20"/>
                  <w:szCs w:val="20"/>
                </w:rPr>
                <w:t>ESR</w:t>
              </w:r>
            </w:ins>
            <w:ins w:id="1871" w:author="ERCOT" w:date="2020-01-25T14:46:00Z">
              <w:r w:rsidRPr="00090586">
                <w:rPr>
                  <w:rFonts w:ascii="Arial" w:hAnsi="Arial" w:cs="Arial"/>
                  <w:sz w:val="20"/>
                  <w:szCs w:val="20"/>
                </w:rPr>
                <w:t xml:space="preserve"> is not expecte</w:t>
              </w:r>
            </w:ins>
            <w:ins w:id="1872" w:author="ERCOT" w:date="2020-01-25T14:47:00Z">
              <w:r w:rsidRPr="00090586">
                <w:rPr>
                  <w:rFonts w:ascii="Arial" w:hAnsi="Arial" w:cs="Arial"/>
                  <w:sz w:val="20"/>
                  <w:szCs w:val="20"/>
                </w:rPr>
                <w:t>d</w:t>
              </w:r>
            </w:ins>
            <w:ins w:id="1873" w:author="ERCOT" w:date="2020-01-25T14:46:00Z">
              <w:r w:rsidRPr="00090586">
                <w:rPr>
                  <w:rFonts w:ascii="Arial" w:hAnsi="Arial" w:cs="Arial"/>
                  <w:sz w:val="20"/>
                  <w:szCs w:val="20"/>
                </w:rPr>
                <w:t xml:space="preserve"> to withdraw/charge</w:t>
              </w:r>
            </w:ins>
            <w:ins w:id="1874" w:author="ERCOT 052720" w:date="2020-05-22T16:02:00Z">
              <w:r w:rsidR="00736C33">
                <w:rPr>
                  <w:rFonts w:ascii="Arial" w:hAnsi="Arial" w:cs="Arial"/>
                  <w:sz w:val="20"/>
                  <w:szCs w:val="20"/>
                </w:rPr>
                <w:t>.</w:t>
              </w:r>
            </w:ins>
            <w:ins w:id="1875" w:author="ERCOT" w:date="2020-01-25T14:46:00Z">
              <w:del w:id="1876"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7" w:author="ERCOT 051520" w:date="2020-04-20T16:27:00Z">
              <w:r w:rsidRPr="00147723">
                <w:rPr>
                  <w:rFonts w:ascii="Arial" w:hAnsi="Arial" w:cs="Arial"/>
                  <w:sz w:val="20"/>
                  <w:szCs w:val="20"/>
                </w:rPr>
                <w:t>Self-Limiting Resources 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ins w:id="1878" w:author="ERCOT 051520" w:date="2020-04-20T16:26:00Z"/>
        </w:trPr>
        <w:tc>
          <w:tcPr>
            <w:tcW w:w="1364" w:type="dxa"/>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79" w:author="ERCOT 051520" w:date="2020-04-20T16:26:00Z"/>
                <w:rFonts w:ascii="Arial" w:hAnsi="Arial" w:cs="Arial"/>
                <w:sz w:val="20"/>
                <w:szCs w:val="20"/>
              </w:rPr>
            </w:pPr>
            <w:ins w:id="1880" w:author="ERCOT 051520" w:date="2020-04-20T16:27:00Z">
              <w:r>
                <w:rPr>
                  <w:rFonts w:ascii="Arial" w:hAnsi="Arial" w:cs="Arial"/>
                  <w:color w:val="FF0000"/>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1" w:author="ERCOT 051520" w:date="2020-04-20T16:26:00Z"/>
                <w:rFonts w:ascii="Arial" w:hAnsi="Arial" w:cs="Arial"/>
                <w:sz w:val="20"/>
                <w:szCs w:val="20"/>
              </w:rPr>
            </w:pPr>
            <w:ins w:id="1882"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3" w:author="ERCOT 051520" w:date="2020-04-20T16:26:00Z"/>
                <w:rFonts w:ascii="Arial" w:hAnsi="Arial" w:cs="Arial"/>
                <w:sz w:val="20"/>
                <w:szCs w:val="20"/>
              </w:rPr>
            </w:pPr>
            <w:ins w:id="1884"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5" w:author="ERCOT 051520" w:date="2020-04-20T16:26:00Z"/>
                <w:rFonts w:ascii="Arial" w:hAnsi="Arial" w:cs="Arial"/>
                <w:sz w:val="20"/>
                <w:szCs w:val="20"/>
              </w:rPr>
            </w:pPr>
            <w:ins w:id="1886"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7" w:author="ERCOT 051520" w:date="2020-04-20T16:26:00Z"/>
                <w:rFonts w:ascii="Arial" w:hAnsi="Arial" w:cs="Arial"/>
                <w:sz w:val="20"/>
                <w:szCs w:val="20"/>
              </w:rPr>
            </w:pPr>
            <w:ins w:id="1888"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89" w:author="ERCOT 051520" w:date="2020-04-20T16:26:00Z"/>
                <w:rFonts w:ascii="Arial" w:hAnsi="Arial" w:cs="Arial"/>
                <w:sz w:val="20"/>
                <w:szCs w:val="20"/>
              </w:rPr>
            </w:pPr>
            <w:ins w:id="1890"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1"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2"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3" w:author="ERCOT 051520" w:date="2020-04-20T16:26:00Z"/>
                <w:rFonts w:ascii="Arial" w:hAnsi="Arial" w:cs="Arial"/>
                <w:sz w:val="20"/>
                <w:szCs w:val="20"/>
              </w:rPr>
            </w:pPr>
            <w:ins w:id="1894"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5" w:author="ERCOT 051520" w:date="2020-04-20T16:26:00Z"/>
                <w:rFonts w:ascii="Arial" w:hAnsi="Arial" w:cs="Arial"/>
                <w:sz w:val="20"/>
                <w:szCs w:val="20"/>
              </w:rPr>
            </w:pPr>
            <w:ins w:id="1896" w:author="ERCOT 051520" w:date="2020-04-20T16:27:00Z">
              <w:r>
                <w:rPr>
                  <w:rFonts w:ascii="Arial" w:hAnsi="Arial" w:cs="Arial"/>
                  <w:color w:val="FF0000"/>
                  <w:sz w:val="20"/>
                  <w:szCs w:val="20"/>
                </w:rPr>
                <w:t>Low Reasonability Limit, Self-Limiting Facility</w:t>
              </w:r>
            </w:ins>
          </w:p>
        </w:tc>
        <w:tc>
          <w:tcPr>
            <w:tcW w:w="342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7" w:author="ERCOT 051520" w:date="2020-04-24T13:14:00Z"/>
                <w:rFonts w:ascii="Arial" w:hAnsi="Arial" w:cs="Arial"/>
                <w:sz w:val="20"/>
                <w:szCs w:val="20"/>
              </w:rPr>
            </w:pPr>
            <w:ins w:id="1898"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899"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0" w:author="ERCOT 051520" w:date="2020-04-20T16:26:00Z"/>
                <w:rFonts w:ascii="Arial" w:hAnsi="Arial" w:cs="Arial"/>
                <w:sz w:val="20"/>
                <w:szCs w:val="20"/>
              </w:rPr>
            </w:pPr>
            <w:ins w:id="1901"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2"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4"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5" w:author="ERCOT 051520" w:date="2020-04-20T16:26: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6" w:author="ERCOT 051520" w:date="2020-04-20T16:26:00Z"/>
                <w:rFonts w:ascii="Arial" w:hAnsi="Arial" w:cs="Arial"/>
                <w:sz w:val="20"/>
                <w:szCs w:val="20"/>
              </w:rPr>
            </w:pPr>
          </w:p>
        </w:tc>
      </w:tr>
      <w:tr w:rsidR="006A2DE5" w:rsidRPr="00090586" w14:paraId="6777B0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342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deg F for Coastal Weather Zone, </w:t>
            </w:r>
            <w:r w:rsidRPr="00090586">
              <w:rPr>
                <w:rFonts w:ascii="Arial" w:hAnsi="Arial" w:cs="Arial"/>
                <w:sz w:val="20"/>
                <w:szCs w:val="20"/>
              </w:rPr>
              <w:br/>
              <w:t xml:space="preserve">- 89 deg F for East Weather Zone, </w:t>
            </w:r>
            <w:r w:rsidRPr="00090586">
              <w:rPr>
                <w:rFonts w:ascii="Arial" w:hAnsi="Arial" w:cs="Arial"/>
                <w:sz w:val="20"/>
                <w:szCs w:val="20"/>
              </w:rPr>
              <w:br/>
              <w:t xml:space="preserve">- 96 deg F for Far West Weather Zone, </w:t>
            </w:r>
            <w:r w:rsidRPr="00090586">
              <w:rPr>
                <w:rFonts w:ascii="Arial" w:hAnsi="Arial" w:cs="Arial"/>
                <w:sz w:val="20"/>
                <w:szCs w:val="20"/>
              </w:rPr>
              <w:br/>
              <w:t xml:space="preserve">- 90 deg F for North Central Weather Zone, </w:t>
            </w:r>
            <w:r w:rsidRPr="00090586">
              <w:rPr>
                <w:rFonts w:ascii="Arial" w:hAnsi="Arial" w:cs="Arial"/>
                <w:sz w:val="20"/>
                <w:szCs w:val="20"/>
              </w:rPr>
              <w:br/>
              <w:t xml:space="preserve">- 89 deg F for North Weather Zone, </w:t>
            </w:r>
            <w:r w:rsidRPr="00090586">
              <w:rPr>
                <w:rFonts w:ascii="Arial" w:hAnsi="Arial" w:cs="Arial"/>
                <w:sz w:val="20"/>
                <w:szCs w:val="20"/>
              </w:rPr>
              <w:br/>
              <w:t>- 92 deg F for South Central Weather Zone,</w:t>
            </w:r>
            <w:r w:rsidRPr="00090586">
              <w:rPr>
                <w:rFonts w:ascii="Arial" w:hAnsi="Arial" w:cs="Arial"/>
                <w:sz w:val="20"/>
                <w:szCs w:val="20"/>
              </w:rPr>
              <w:br/>
              <w:t xml:space="preserve">- 90 deg F for South Weather Zone, </w:t>
            </w:r>
            <w:r w:rsidRPr="00090586">
              <w:rPr>
                <w:rFonts w:ascii="Arial" w:hAnsi="Arial" w:cs="Arial"/>
                <w:sz w:val="20"/>
                <w:szCs w:val="20"/>
              </w:rPr>
              <w:br/>
              <w:t>- 93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342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1" w:author="ERCOT" w:date="2020-01-25T14:47:00Z">
              <w:r w:rsidRPr="00090586">
                <w:rPr>
                  <w:rFonts w:ascii="Arial" w:hAnsi="Arial" w:cs="Arial"/>
                  <w:sz w:val="20"/>
                  <w:szCs w:val="20"/>
                </w:rPr>
                <w:t>For ESR this value is negat</w:t>
              </w:r>
              <w:r>
                <w:rPr>
                  <w:rFonts w:ascii="Arial" w:hAnsi="Arial" w:cs="Arial"/>
                  <w:sz w:val="20"/>
                  <w:szCs w:val="20"/>
                </w:rPr>
                <w: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342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342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4" w:author="ERCOT" w:date="2020-01-25T14:47: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342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deg F for Coastal Weather Zone, </w:t>
            </w:r>
            <w:r w:rsidRPr="00090586">
              <w:rPr>
                <w:rFonts w:ascii="Arial" w:hAnsi="Arial" w:cs="Arial"/>
                <w:sz w:val="20"/>
                <w:szCs w:val="20"/>
              </w:rPr>
              <w:br/>
              <w:t xml:space="preserve">- 98 deg F for East Weather Zone, </w:t>
            </w:r>
            <w:r w:rsidRPr="00090586">
              <w:rPr>
                <w:rFonts w:ascii="Arial" w:hAnsi="Arial" w:cs="Arial"/>
                <w:sz w:val="20"/>
                <w:szCs w:val="20"/>
              </w:rPr>
              <w:br/>
              <w:t xml:space="preserve">- 98 deg F for Far West Weather Zone, </w:t>
            </w:r>
            <w:r w:rsidRPr="00090586">
              <w:rPr>
                <w:rFonts w:ascii="Arial" w:hAnsi="Arial" w:cs="Arial"/>
                <w:sz w:val="20"/>
                <w:szCs w:val="20"/>
              </w:rPr>
              <w:br/>
              <w:t xml:space="preserve">- 101 deg F for North Central Weather Zone, </w:t>
            </w:r>
            <w:r w:rsidRPr="00090586">
              <w:rPr>
                <w:rFonts w:ascii="Arial" w:hAnsi="Arial" w:cs="Arial"/>
                <w:sz w:val="20"/>
                <w:szCs w:val="20"/>
              </w:rPr>
              <w:br/>
              <w:t xml:space="preserve">- 99  deg F for North Weather Zone, </w:t>
            </w:r>
            <w:r w:rsidRPr="00090586">
              <w:rPr>
                <w:rFonts w:ascii="Arial" w:hAnsi="Arial" w:cs="Arial"/>
                <w:sz w:val="20"/>
                <w:szCs w:val="20"/>
              </w:rPr>
              <w:br/>
              <w:t>- 99 deg F for South Central Weather Zone,</w:t>
            </w:r>
            <w:r w:rsidRPr="00090586">
              <w:rPr>
                <w:rFonts w:ascii="Arial" w:hAnsi="Arial" w:cs="Arial"/>
                <w:sz w:val="20"/>
                <w:szCs w:val="20"/>
              </w:rPr>
              <w:br/>
              <w:t xml:space="preserve">- 96 deg F for South Weather Zone, </w:t>
            </w:r>
            <w:r w:rsidRPr="00090586">
              <w:rPr>
                <w:rFonts w:ascii="Arial" w:hAnsi="Arial" w:cs="Arial"/>
                <w:sz w:val="20"/>
                <w:szCs w:val="20"/>
              </w:rPr>
              <w:br/>
              <w:t>- 99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342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7" w:author="ERCOT" w:date="2020-01-25T14:48:00Z">
              <w:r w:rsidRPr="00090586">
                <w:rPr>
                  <w:rFonts w:ascii="Arial" w:hAnsi="Arial" w:cs="Arial"/>
                  <w:sz w:val="20"/>
                  <w:szCs w:val="20"/>
                </w:rPr>
                <w:t xml:space="preserve">  For ESR this value is negative, showing seasonal net maxi</w:t>
              </w:r>
            </w:ins>
            <w:ins w:id="1918" w:author="ERCOT" w:date="2020-02-24T14:56:00Z">
              <w:r>
                <w:rPr>
                  <w:rFonts w:ascii="Arial" w:hAnsi="Arial" w:cs="Arial"/>
                  <w:sz w:val="20"/>
                  <w:szCs w:val="20"/>
                </w:rPr>
                <w:t>m</w:t>
              </w:r>
            </w:ins>
            <w:ins w:id="1919"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342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342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2" w:author="ERCOT" w:date="2020-01-25T14:48:00Z">
              <w:r w:rsidRPr="00090586">
                <w:rPr>
                  <w:rFonts w:ascii="Arial" w:hAnsi="Arial" w:cs="Arial"/>
                  <w:sz w:val="20"/>
                  <w:szCs w:val="20"/>
                </w:rPr>
                <w:t xml:space="preserve">  For ESR this value is negative, showing seasonal net maxi</w:t>
              </w:r>
            </w:ins>
            <w:ins w:id="1923" w:author="ERCOT" w:date="2020-02-24T14:56:00Z">
              <w:r>
                <w:rPr>
                  <w:rFonts w:ascii="Arial" w:hAnsi="Arial" w:cs="Arial"/>
                  <w:sz w:val="20"/>
                  <w:szCs w:val="20"/>
                </w:rPr>
                <w:t>m</w:t>
              </w:r>
            </w:ins>
            <w:ins w:id="1924"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342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deg F for Coastal Weather Zone, </w:t>
            </w:r>
            <w:r w:rsidRPr="00090586">
              <w:rPr>
                <w:rFonts w:ascii="Arial" w:hAnsi="Arial" w:cs="Arial"/>
                <w:sz w:val="20"/>
                <w:szCs w:val="20"/>
              </w:rPr>
              <w:br/>
              <w:t xml:space="preserve">- 86 deg F for East Weather Zone, </w:t>
            </w:r>
            <w:r w:rsidRPr="00090586">
              <w:rPr>
                <w:rFonts w:ascii="Arial" w:hAnsi="Arial" w:cs="Arial"/>
                <w:sz w:val="20"/>
                <w:szCs w:val="20"/>
              </w:rPr>
              <w:br/>
              <w:t xml:space="preserve">- 87 deg F for Far West Weather Zone, </w:t>
            </w:r>
            <w:r w:rsidRPr="00090586">
              <w:rPr>
                <w:rFonts w:ascii="Arial" w:hAnsi="Arial" w:cs="Arial"/>
                <w:sz w:val="20"/>
                <w:szCs w:val="20"/>
              </w:rPr>
              <w:br/>
              <w:t xml:space="preserve">- 87 deg F for North Central Weather Zone, </w:t>
            </w:r>
            <w:r w:rsidRPr="00090586">
              <w:rPr>
                <w:rFonts w:ascii="Arial" w:hAnsi="Arial" w:cs="Arial"/>
                <w:sz w:val="20"/>
                <w:szCs w:val="20"/>
              </w:rPr>
              <w:br/>
              <w:t xml:space="preserve">- 84 deg F for North Weather Zone, </w:t>
            </w:r>
            <w:r w:rsidRPr="00090586">
              <w:rPr>
                <w:rFonts w:ascii="Arial" w:hAnsi="Arial" w:cs="Arial"/>
                <w:sz w:val="20"/>
                <w:szCs w:val="20"/>
              </w:rPr>
              <w:br/>
              <w:t>- 88 deg F for South Central Weather Zone,</w:t>
            </w:r>
            <w:r w:rsidRPr="00090586">
              <w:rPr>
                <w:rFonts w:ascii="Arial" w:hAnsi="Arial" w:cs="Arial"/>
                <w:sz w:val="20"/>
                <w:szCs w:val="20"/>
              </w:rPr>
              <w:br/>
              <w:t xml:space="preserve">- 88 deg F for South Weather Zone, </w:t>
            </w:r>
            <w:r w:rsidRPr="00090586">
              <w:rPr>
                <w:rFonts w:ascii="Arial" w:hAnsi="Arial" w:cs="Arial"/>
                <w:sz w:val="20"/>
                <w:szCs w:val="20"/>
              </w:rPr>
              <w:br/>
              <w:t>- 86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342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7" w:author="ERCOT" w:date="2020-01-25T14:48:00Z">
              <w:r w:rsidRPr="00090586">
                <w:rPr>
                  <w:rFonts w:ascii="Arial" w:hAnsi="Arial" w:cs="Arial"/>
                  <w:sz w:val="20"/>
                  <w:szCs w:val="20"/>
                </w:rPr>
                <w:t>For ESR this value is nega</w:t>
              </w:r>
              <w:r>
                <w:rPr>
                  <w:rFonts w:ascii="Arial" w:hAnsi="Arial" w:cs="Arial"/>
                  <w:sz w:val="20"/>
                  <w:szCs w:val="20"/>
                </w:rPr>
                <w:t>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342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342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0" w:author="ERCOT" w:date="2020-01-25T14:49: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342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deg F for Coastal Weather Zone, </w:t>
            </w:r>
            <w:r w:rsidRPr="00090586">
              <w:rPr>
                <w:rFonts w:ascii="Arial" w:hAnsi="Arial" w:cs="Arial"/>
                <w:sz w:val="20"/>
                <w:szCs w:val="20"/>
              </w:rPr>
              <w:br/>
              <w:t xml:space="preserve">- 30 deg F for East Weather Zone, </w:t>
            </w:r>
            <w:r w:rsidRPr="00090586">
              <w:rPr>
                <w:rFonts w:ascii="Arial" w:hAnsi="Arial" w:cs="Arial"/>
                <w:sz w:val="20"/>
                <w:szCs w:val="20"/>
              </w:rPr>
              <w:br/>
              <w:t xml:space="preserve">- 26 deg F for Far West Weather Zone, </w:t>
            </w:r>
            <w:r w:rsidRPr="00090586">
              <w:rPr>
                <w:rFonts w:ascii="Arial" w:hAnsi="Arial" w:cs="Arial"/>
                <w:sz w:val="20"/>
                <w:szCs w:val="20"/>
              </w:rPr>
              <w:br/>
              <w:t xml:space="preserve">- 26 deg F for North Central Weather Zone, </w:t>
            </w:r>
            <w:r w:rsidRPr="00090586">
              <w:rPr>
                <w:rFonts w:ascii="Arial" w:hAnsi="Arial" w:cs="Arial"/>
                <w:sz w:val="20"/>
                <w:szCs w:val="20"/>
              </w:rPr>
              <w:br/>
              <w:t xml:space="preserve">- 23 deg F for North Weather Zone, </w:t>
            </w:r>
            <w:r w:rsidRPr="00090586">
              <w:rPr>
                <w:rFonts w:ascii="Arial" w:hAnsi="Arial" w:cs="Arial"/>
                <w:sz w:val="20"/>
                <w:szCs w:val="20"/>
              </w:rPr>
              <w:br/>
              <w:t>- 31 deg F for South Central Weather Zone,</w:t>
            </w:r>
            <w:r w:rsidRPr="00090586">
              <w:rPr>
                <w:rFonts w:ascii="Arial" w:hAnsi="Arial" w:cs="Arial"/>
                <w:sz w:val="20"/>
                <w:szCs w:val="20"/>
              </w:rPr>
              <w:br/>
              <w:t xml:space="preserve">- 40 deg F for South Weather Zone, </w:t>
            </w:r>
            <w:r w:rsidRPr="00090586">
              <w:rPr>
                <w:rFonts w:ascii="Arial" w:hAnsi="Arial" w:cs="Arial"/>
                <w:sz w:val="20"/>
                <w:szCs w:val="20"/>
              </w:rPr>
              <w:br/>
              <w:t>- 26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342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3"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342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5"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342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6"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342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342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342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342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342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342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342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342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342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342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342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342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342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t>
            </w:r>
            <w:r w:rsidRPr="00090586">
              <w:rPr>
                <w:rFonts w:ascii="Arial" w:hAnsi="Arial" w:cs="Arial"/>
                <w:sz w:val="20"/>
                <w:szCs w:val="20"/>
              </w:rPr>
              <w:lastRenderedPageBreak/>
              <w:t>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342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342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342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342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342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342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cold-temperature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342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342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342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342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342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342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342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342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342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2"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342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3"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342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E03628">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4"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5" w:author="ERCOT" w:date="2020-01-25T14:50:00Z"/>
          <w:trPrChange w:id="1946"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1947"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8" w:author="ERCOT" w:date="2020-01-25T14:50:00Z"/>
                <w:rFonts w:ascii="Arial" w:hAnsi="Arial" w:cs="Arial"/>
                <w:sz w:val="20"/>
                <w:szCs w:val="20"/>
              </w:rPr>
            </w:pPr>
            <w:ins w:id="1949" w:author="ERCOT" w:date="2020-01-25T14:50:00Z">
              <w:del w:id="1950"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1"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2" w:author="ERCOT" w:date="2020-01-25T14:50:00Z"/>
                <w:rFonts w:ascii="Arial" w:hAnsi="Arial" w:cs="Arial"/>
                <w:sz w:val="20"/>
                <w:szCs w:val="20"/>
              </w:rPr>
            </w:pPr>
            <w:ins w:id="1953" w:author="ERCOT" w:date="2020-01-25T14:50:00Z">
              <w:del w:id="195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5"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6" w:author="ERCOT" w:date="2020-01-25T14:50:00Z"/>
                <w:rFonts w:ascii="Arial" w:hAnsi="Arial" w:cs="Arial"/>
                <w:sz w:val="20"/>
                <w:szCs w:val="20"/>
              </w:rPr>
            </w:pPr>
            <w:ins w:id="1957" w:author="ERCOT" w:date="2020-01-25T14:50:00Z">
              <w:del w:id="195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9"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0" w:author="ERCOT" w:date="2020-01-25T14:50:00Z"/>
                <w:rFonts w:ascii="Arial" w:hAnsi="Arial" w:cs="Arial"/>
                <w:sz w:val="20"/>
                <w:szCs w:val="20"/>
              </w:rPr>
            </w:pPr>
            <w:ins w:id="1961" w:author="ERCOT" w:date="2020-01-25T14:50:00Z">
              <w:del w:id="196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4" w:author="ERCOT" w:date="2020-01-25T14:50:00Z"/>
                <w:rFonts w:ascii="Arial" w:hAnsi="Arial" w:cs="Arial"/>
                <w:sz w:val="20"/>
                <w:szCs w:val="20"/>
              </w:rPr>
            </w:pPr>
            <w:ins w:id="1965" w:author="ERCOT" w:date="2020-01-25T14:50:00Z">
              <w:del w:id="19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8" w:author="ERCOT" w:date="2020-01-25T14:50:00Z"/>
                <w:rFonts w:ascii="Arial" w:hAnsi="Arial" w:cs="Arial"/>
                <w:sz w:val="20"/>
                <w:szCs w:val="20"/>
              </w:rPr>
            </w:pPr>
            <w:ins w:id="1969" w:author="ERCOT" w:date="2020-01-25T14:50:00Z">
              <w:del w:id="19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2" w:author="ERCOT" w:date="2020-01-25T14:50:00Z"/>
                <w:rFonts w:ascii="Arial" w:hAnsi="Arial" w:cs="Arial"/>
                <w:sz w:val="20"/>
                <w:szCs w:val="20"/>
              </w:rPr>
            </w:pPr>
            <w:ins w:id="1973" w:author="ERCOT" w:date="2020-01-25T14:50:00Z">
              <w:del w:id="19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5"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6" w:author="ERCOT" w:date="2020-01-25T14:50:00Z"/>
                <w:rFonts w:ascii="Arial" w:hAnsi="Arial" w:cs="Arial"/>
                <w:sz w:val="20"/>
                <w:szCs w:val="20"/>
              </w:rPr>
            </w:pPr>
            <w:ins w:id="1977" w:author="ERCOT" w:date="2020-01-25T14:50:00Z">
              <w:del w:id="197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79"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0" w:author="ERCOT" w:date="2020-01-25T14:50:00Z"/>
                <w:rFonts w:ascii="Arial" w:hAnsi="Arial" w:cs="Arial"/>
                <w:sz w:val="20"/>
                <w:szCs w:val="20"/>
              </w:rPr>
            </w:pPr>
            <w:ins w:id="1981" w:author="ERCOT" w:date="2020-01-25T14:50:00Z">
              <w:del w:id="198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3"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4" w:author="ERCOT" w:date="2020-01-25T14:50:00Z"/>
                <w:rFonts w:ascii="Arial" w:hAnsi="Arial" w:cs="Arial"/>
                <w:sz w:val="20"/>
                <w:szCs w:val="20"/>
              </w:rPr>
            </w:pPr>
            <w:ins w:id="1985" w:author="ERCOT" w:date="2020-01-25T14:50:00Z">
              <w:del w:id="1986" w:author="ERCOT 052720" w:date="2020-05-22T16:08:00Z">
                <w:r w:rsidRPr="00090586" w:rsidDel="0061164F">
                  <w:rPr>
                    <w:rFonts w:ascii="Arial" w:hAnsi="Arial" w:cs="Arial"/>
                    <w:sz w:val="20"/>
                    <w:szCs w:val="20"/>
                  </w:rPr>
                  <w:delText>Upward RampRate, while Discharging</w:delText>
                </w:r>
              </w:del>
            </w:ins>
          </w:p>
        </w:tc>
        <w:tc>
          <w:tcPr>
            <w:tcW w:w="3420" w:type="dxa"/>
            <w:tcBorders>
              <w:top w:val="nil"/>
              <w:left w:val="nil"/>
              <w:bottom w:val="single" w:sz="4" w:space="0" w:color="auto"/>
              <w:right w:val="single" w:sz="4" w:space="0" w:color="auto"/>
            </w:tcBorders>
            <w:shd w:val="clear" w:color="auto" w:fill="auto"/>
            <w:vAlign w:val="center"/>
            <w:tcPrChange w:id="1987" w:author="ERCOT 052720" w:date="2020-05-22T16:09:00Z">
              <w:tcPr>
                <w:tcW w:w="3420" w:type="dxa"/>
                <w:gridSpan w:val="2"/>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8" w:author="ERCOT" w:date="2020-01-25T14:50:00Z"/>
                <w:rFonts w:ascii="Arial" w:hAnsi="Arial" w:cs="Arial"/>
                <w:sz w:val="20"/>
                <w:szCs w:val="20"/>
              </w:rPr>
            </w:pPr>
            <w:ins w:id="1989" w:author="ERCOT" w:date="2020-01-25T14:50:00Z">
              <w:del w:id="1990"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1"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2" w:author="ERCOT" w:date="2020-01-25T14:50:00Z"/>
                <w:rFonts w:ascii="Arial" w:hAnsi="Arial" w:cs="Arial"/>
                <w:sz w:val="20"/>
                <w:szCs w:val="20"/>
              </w:rPr>
            </w:pPr>
            <w:ins w:id="199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5" w:author="ERCOT" w:date="2020-01-25T14:50:00Z"/>
                <w:rFonts w:ascii="Arial" w:hAnsi="Arial" w:cs="Arial"/>
                <w:sz w:val="20"/>
                <w:szCs w:val="20"/>
              </w:rPr>
            </w:pPr>
            <w:ins w:id="1996" w:author="ERCOT" w:date="2020-01-25T14:50:00Z">
              <w:del w:id="19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1999" w:author="ERCOT" w:date="2020-01-25T14:50:00Z"/>
                <w:rFonts w:ascii="Arial" w:hAnsi="Arial" w:cs="Arial"/>
                <w:sz w:val="20"/>
                <w:szCs w:val="20"/>
              </w:rPr>
            </w:pPr>
            <w:ins w:id="2000" w:author="ERCOT" w:date="2020-01-25T14:50:00Z">
              <w:del w:id="20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3" w:author="ERCOT" w:date="2020-01-25T14:50:00Z"/>
                <w:rFonts w:ascii="Arial" w:hAnsi="Arial" w:cs="Arial"/>
                <w:sz w:val="20"/>
                <w:szCs w:val="20"/>
              </w:rPr>
            </w:pPr>
            <w:ins w:id="2004" w:author="ERCOT" w:date="2020-01-25T14:50:00Z">
              <w:del w:id="2005"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0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7" w:author="ERCOT" w:date="2020-01-25T14:50:00Z"/>
                <w:rFonts w:ascii="Arial" w:hAnsi="Arial" w:cs="Arial"/>
                <w:sz w:val="20"/>
                <w:szCs w:val="20"/>
              </w:rPr>
            </w:pPr>
            <w:ins w:id="2008" w:author="ERCOT" w:date="2020-01-25T14:50:00Z">
              <w:del w:id="2009" w:author="ERCOT 052720" w:date="2020-05-22T16:09:00Z">
                <w:r w:rsidRPr="00090586" w:rsidDel="00E03628">
                  <w:rPr>
                    <w:rFonts w:ascii="Arial" w:hAnsi="Arial" w:cs="Arial"/>
                    <w:sz w:val="20"/>
                    <w:szCs w:val="20"/>
                  </w:rPr>
                  <w:delText> </w:delText>
                </w:r>
              </w:del>
            </w:ins>
          </w:p>
        </w:tc>
      </w:tr>
      <w:tr w:rsidR="006A2DE5" w:rsidRPr="00090586" w14:paraId="3E3DAB8F" w14:textId="77777777" w:rsidTr="00E03628">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0"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1" w:author="ERCOT" w:date="2020-01-25T14:50:00Z"/>
          <w:trPrChange w:id="2012"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013"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4" w:author="ERCOT" w:date="2020-01-25T14:50:00Z"/>
                <w:rFonts w:ascii="Arial" w:hAnsi="Arial" w:cs="Arial"/>
                <w:sz w:val="20"/>
                <w:szCs w:val="20"/>
              </w:rPr>
            </w:pPr>
            <w:ins w:id="2015" w:author="ERCOT" w:date="2020-01-25T14:50:00Z">
              <w:del w:id="2016"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7"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8" w:author="ERCOT" w:date="2020-01-25T14:50:00Z"/>
                <w:rFonts w:ascii="Arial" w:hAnsi="Arial" w:cs="Arial"/>
                <w:sz w:val="20"/>
                <w:szCs w:val="20"/>
              </w:rPr>
            </w:pPr>
            <w:ins w:id="2019" w:author="ERCOT" w:date="2020-01-25T14:50:00Z">
              <w:del w:id="202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2" w:author="ERCOT" w:date="2020-01-25T14:50:00Z"/>
                <w:rFonts w:ascii="Arial" w:hAnsi="Arial" w:cs="Arial"/>
                <w:sz w:val="20"/>
                <w:szCs w:val="20"/>
              </w:rPr>
            </w:pPr>
            <w:ins w:id="2023" w:author="ERCOT" w:date="2020-01-25T14:50:00Z">
              <w:del w:id="202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6" w:author="ERCOT" w:date="2020-01-25T14:50:00Z"/>
                <w:rFonts w:ascii="Arial" w:hAnsi="Arial" w:cs="Arial"/>
                <w:sz w:val="20"/>
                <w:szCs w:val="20"/>
              </w:rPr>
            </w:pPr>
            <w:ins w:id="2027" w:author="ERCOT" w:date="2020-01-25T14:50:00Z">
              <w:del w:id="2028"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2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0" w:author="ERCOT" w:date="2020-01-25T14:50:00Z"/>
                <w:rFonts w:ascii="Arial" w:hAnsi="Arial" w:cs="Arial"/>
                <w:sz w:val="20"/>
                <w:szCs w:val="20"/>
              </w:rPr>
            </w:pPr>
            <w:ins w:id="2031" w:author="ERCOT" w:date="2020-01-25T14:50:00Z">
              <w:del w:id="20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4" w:author="ERCOT" w:date="2020-01-25T14:50:00Z"/>
                <w:rFonts w:ascii="Arial" w:hAnsi="Arial" w:cs="Arial"/>
                <w:sz w:val="20"/>
                <w:szCs w:val="20"/>
              </w:rPr>
            </w:pPr>
            <w:ins w:id="2035" w:author="ERCOT" w:date="2020-01-25T14:50:00Z">
              <w:del w:id="20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8" w:author="ERCOT" w:date="2020-01-25T14:50:00Z"/>
                <w:rFonts w:ascii="Arial" w:hAnsi="Arial" w:cs="Arial"/>
                <w:sz w:val="20"/>
                <w:szCs w:val="20"/>
              </w:rPr>
            </w:pPr>
            <w:ins w:id="2039" w:author="ERCOT" w:date="2020-01-25T14:50:00Z">
              <w:del w:id="20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2" w:author="ERCOT" w:date="2020-01-25T14:50:00Z"/>
                <w:rFonts w:ascii="Arial" w:hAnsi="Arial" w:cs="Arial"/>
                <w:sz w:val="20"/>
                <w:szCs w:val="20"/>
              </w:rPr>
            </w:pPr>
            <w:ins w:id="2043" w:author="ERCOT" w:date="2020-01-25T14:50:00Z">
              <w:del w:id="2044"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5"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6" w:author="ERCOT" w:date="2020-01-25T14:50:00Z"/>
                <w:rFonts w:ascii="Arial" w:hAnsi="Arial" w:cs="Arial"/>
                <w:sz w:val="20"/>
                <w:szCs w:val="20"/>
              </w:rPr>
            </w:pPr>
            <w:ins w:id="2047" w:author="ERCOT" w:date="2020-01-25T14:50:00Z">
              <w:del w:id="2048"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49"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0" w:author="ERCOT" w:date="2020-01-25T14:50:00Z"/>
                <w:rFonts w:ascii="Arial" w:hAnsi="Arial" w:cs="Arial"/>
                <w:sz w:val="20"/>
                <w:szCs w:val="20"/>
              </w:rPr>
            </w:pPr>
            <w:ins w:id="2051" w:author="ERCOT" w:date="2020-01-25T14:50:00Z">
              <w:del w:id="2052" w:author="ERCOT 052720" w:date="2020-05-22T16:08:00Z">
                <w:r w:rsidRPr="00090586" w:rsidDel="0061164F">
                  <w:rPr>
                    <w:rFonts w:ascii="Arial" w:hAnsi="Arial" w:cs="Arial"/>
                    <w:sz w:val="20"/>
                    <w:szCs w:val="20"/>
                  </w:rPr>
                  <w:delText xml:space="preserve">Downward RampRate, while Discharging </w:delText>
                </w:r>
              </w:del>
            </w:ins>
          </w:p>
        </w:tc>
        <w:tc>
          <w:tcPr>
            <w:tcW w:w="3420" w:type="dxa"/>
            <w:tcBorders>
              <w:top w:val="nil"/>
              <w:left w:val="nil"/>
              <w:bottom w:val="single" w:sz="4" w:space="0" w:color="auto"/>
              <w:right w:val="single" w:sz="4" w:space="0" w:color="auto"/>
            </w:tcBorders>
            <w:shd w:val="clear" w:color="auto" w:fill="auto"/>
            <w:vAlign w:val="center"/>
            <w:tcPrChange w:id="2053" w:author="ERCOT 052720" w:date="2020-05-22T16:09:00Z">
              <w:tcPr>
                <w:tcW w:w="3420" w:type="dxa"/>
                <w:gridSpan w:val="2"/>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4" w:author="ERCOT" w:date="2020-01-25T14:50:00Z"/>
                <w:rFonts w:ascii="Arial" w:hAnsi="Arial" w:cs="Arial"/>
                <w:sz w:val="20"/>
                <w:szCs w:val="20"/>
              </w:rPr>
            </w:pPr>
            <w:ins w:id="2055" w:author="ERCOT" w:date="2020-01-25T14:50:00Z">
              <w:del w:id="2056"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7"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8" w:author="ERCOT" w:date="2020-01-25T14:50:00Z"/>
                <w:rFonts w:ascii="Arial" w:hAnsi="Arial" w:cs="Arial"/>
                <w:sz w:val="20"/>
                <w:szCs w:val="20"/>
              </w:rPr>
            </w:pPr>
            <w:ins w:id="205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1" w:author="ERCOT" w:date="2020-01-25T14:50:00Z"/>
                <w:rFonts w:ascii="Arial" w:hAnsi="Arial" w:cs="Arial"/>
                <w:sz w:val="20"/>
                <w:szCs w:val="20"/>
              </w:rPr>
            </w:pPr>
            <w:ins w:id="2062" w:author="ERCOT" w:date="2020-01-25T14:50:00Z">
              <w:del w:id="206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5" w:author="ERCOT" w:date="2020-01-25T14:50:00Z"/>
                <w:rFonts w:ascii="Arial" w:hAnsi="Arial" w:cs="Arial"/>
                <w:sz w:val="20"/>
                <w:szCs w:val="20"/>
              </w:rPr>
            </w:pPr>
            <w:ins w:id="2066" w:author="ERCOT" w:date="2020-01-25T14:50:00Z">
              <w:del w:id="2067"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69" w:author="ERCOT" w:date="2020-01-25T14:50:00Z"/>
                <w:rFonts w:ascii="Arial" w:hAnsi="Arial" w:cs="Arial"/>
                <w:sz w:val="20"/>
                <w:szCs w:val="20"/>
              </w:rPr>
            </w:pPr>
            <w:ins w:id="2070" w:author="ERCOT" w:date="2020-01-25T14:50:00Z">
              <w:del w:id="2071"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072"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3" w:author="ERCOT" w:date="2020-01-25T14:50:00Z"/>
                <w:rFonts w:ascii="Arial" w:hAnsi="Arial" w:cs="Arial"/>
                <w:sz w:val="20"/>
                <w:szCs w:val="20"/>
              </w:rPr>
            </w:pPr>
            <w:ins w:id="2074" w:author="ERCOT" w:date="2020-01-25T14:50:00Z">
              <w:del w:id="2075" w:author="ERCOT 052720" w:date="2020-05-22T16:09:00Z">
                <w:r w:rsidRPr="00090586" w:rsidDel="00E03628">
                  <w:rPr>
                    <w:rFonts w:ascii="Arial" w:hAnsi="Arial" w:cs="Arial"/>
                    <w:sz w:val="20"/>
                    <w:szCs w:val="20"/>
                  </w:rPr>
                  <w:delText> </w:delText>
                </w:r>
              </w:del>
            </w:ins>
          </w:p>
        </w:tc>
      </w:tr>
      <w:tr w:rsidR="006A2DE5" w:rsidRPr="00090586" w14:paraId="4E121E0D" w14:textId="77777777" w:rsidTr="00E03628">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6"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7" w:author="ERCOT" w:date="2020-01-25T14:50:00Z"/>
          <w:trPrChange w:id="2078"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079"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0" w:author="ERCOT" w:date="2020-01-25T14:50:00Z"/>
                <w:rFonts w:ascii="Arial" w:hAnsi="Arial" w:cs="Arial"/>
                <w:sz w:val="20"/>
                <w:szCs w:val="20"/>
              </w:rPr>
            </w:pPr>
            <w:ins w:id="2081" w:author="ERCOT" w:date="2020-01-25T14:50:00Z">
              <w:del w:id="2082"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3"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4" w:author="ERCOT" w:date="2020-01-25T14:50:00Z"/>
                <w:rFonts w:ascii="Arial" w:hAnsi="Arial" w:cs="Arial"/>
                <w:sz w:val="20"/>
                <w:szCs w:val="20"/>
              </w:rPr>
            </w:pPr>
            <w:ins w:id="2085" w:author="ERCOT" w:date="2020-01-25T14:50:00Z">
              <w:del w:id="208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8" w:author="ERCOT" w:date="2020-01-25T14:50:00Z"/>
                <w:rFonts w:ascii="Arial" w:hAnsi="Arial" w:cs="Arial"/>
                <w:sz w:val="20"/>
                <w:szCs w:val="20"/>
              </w:rPr>
            </w:pPr>
            <w:ins w:id="2089" w:author="ERCOT" w:date="2020-01-25T14:50:00Z">
              <w:del w:id="209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2" w:author="ERCOT" w:date="2020-01-25T14:50:00Z"/>
                <w:rFonts w:ascii="Arial" w:hAnsi="Arial" w:cs="Arial"/>
                <w:sz w:val="20"/>
                <w:szCs w:val="20"/>
              </w:rPr>
            </w:pPr>
            <w:ins w:id="2093" w:author="ERCOT" w:date="2020-01-25T14:50:00Z">
              <w:del w:id="209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6" w:author="ERCOT" w:date="2020-01-25T14:50:00Z"/>
                <w:rFonts w:ascii="Arial" w:hAnsi="Arial" w:cs="Arial"/>
                <w:sz w:val="20"/>
                <w:szCs w:val="20"/>
              </w:rPr>
            </w:pPr>
            <w:ins w:id="2097" w:author="ERCOT" w:date="2020-01-25T14:50:00Z">
              <w:del w:id="20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0" w:author="ERCOT" w:date="2020-01-25T14:50:00Z"/>
                <w:rFonts w:ascii="Arial" w:hAnsi="Arial" w:cs="Arial"/>
                <w:sz w:val="20"/>
                <w:szCs w:val="20"/>
              </w:rPr>
            </w:pPr>
            <w:ins w:id="2101" w:author="ERCOT" w:date="2020-01-25T14:50:00Z">
              <w:del w:id="21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4" w:author="ERCOT" w:date="2020-01-25T14:50:00Z"/>
                <w:rFonts w:ascii="Arial" w:hAnsi="Arial" w:cs="Arial"/>
                <w:sz w:val="20"/>
                <w:szCs w:val="20"/>
              </w:rPr>
            </w:pPr>
            <w:ins w:id="2105" w:author="ERCOT" w:date="2020-01-25T14:50:00Z">
              <w:del w:id="21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7"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8" w:author="ERCOT" w:date="2020-01-25T14:50:00Z"/>
                <w:rFonts w:ascii="Arial" w:hAnsi="Arial" w:cs="Arial"/>
                <w:sz w:val="20"/>
                <w:szCs w:val="20"/>
              </w:rPr>
            </w:pPr>
            <w:ins w:id="2109" w:author="ERCOT" w:date="2020-01-25T14:50:00Z">
              <w:del w:id="211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1"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2" w:author="ERCOT" w:date="2020-01-25T14:50:00Z"/>
                <w:rFonts w:ascii="Arial" w:hAnsi="Arial" w:cs="Arial"/>
                <w:sz w:val="20"/>
                <w:szCs w:val="20"/>
              </w:rPr>
            </w:pPr>
            <w:ins w:id="2113" w:author="ERCOT" w:date="2020-01-25T14:50:00Z">
              <w:del w:id="211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5"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6" w:author="ERCOT" w:date="2020-01-25T14:50:00Z"/>
                <w:rFonts w:ascii="Arial" w:hAnsi="Arial" w:cs="Arial"/>
                <w:sz w:val="20"/>
                <w:szCs w:val="20"/>
              </w:rPr>
            </w:pPr>
            <w:ins w:id="2117" w:author="ERCOT" w:date="2020-01-25T14:50:00Z">
              <w:del w:id="2118" w:author="ERCOT 052720" w:date="2020-05-22T16:08:00Z">
                <w:r w:rsidRPr="00090586" w:rsidDel="0061164F">
                  <w:rPr>
                    <w:rFonts w:ascii="Arial" w:hAnsi="Arial" w:cs="Arial"/>
                    <w:sz w:val="20"/>
                    <w:szCs w:val="20"/>
                  </w:rPr>
                  <w:delText>Downward RampRate,  while Charging</w:delText>
                </w:r>
              </w:del>
            </w:ins>
          </w:p>
        </w:tc>
        <w:tc>
          <w:tcPr>
            <w:tcW w:w="3420" w:type="dxa"/>
            <w:tcBorders>
              <w:top w:val="nil"/>
              <w:left w:val="nil"/>
              <w:bottom w:val="single" w:sz="4" w:space="0" w:color="auto"/>
              <w:right w:val="single" w:sz="4" w:space="0" w:color="auto"/>
            </w:tcBorders>
            <w:shd w:val="clear" w:color="auto" w:fill="auto"/>
            <w:vAlign w:val="center"/>
            <w:tcPrChange w:id="2119" w:author="ERCOT 052720" w:date="2020-05-22T16:09:00Z">
              <w:tcPr>
                <w:tcW w:w="3420" w:type="dxa"/>
                <w:gridSpan w:val="2"/>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0" w:author="ERCOT" w:date="2020-01-25T14:50:00Z"/>
                <w:rFonts w:ascii="Arial" w:hAnsi="Arial" w:cs="Arial"/>
                <w:sz w:val="20"/>
                <w:szCs w:val="20"/>
              </w:rPr>
            </w:pPr>
            <w:ins w:id="2121" w:author="ERCOT" w:date="2020-01-25T14:50:00Z">
              <w:del w:id="2122" w:author="ERCOT 052720" w:date="2020-05-22T16:08:00Z">
                <w:r w:rsidRPr="00090586" w:rsidDel="0061164F">
                  <w:rPr>
                    <w:rFonts w:ascii="Arial" w:hAnsi="Arial" w:cs="Arial"/>
                    <w:sz w:val="20"/>
                    <w:szCs w:val="20"/>
                  </w:rPr>
                  <w:delText xml:space="preserve">Enter Normal Ramp Rate for each NRRC MW value.  This is the rate at which the Energy Storage Resource can increase MW </w:delText>
                </w:r>
                <w:r w:rsidRPr="00090586" w:rsidDel="0061164F">
                  <w:rPr>
                    <w:rFonts w:ascii="Arial" w:hAnsi="Arial" w:cs="Arial"/>
                    <w:sz w:val="20"/>
                    <w:szCs w:val="20"/>
                  </w:rPr>
                  <w:lastRenderedPageBreak/>
                  <w:delText>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3"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4" w:author="ERCOT" w:date="2020-01-25T14:50:00Z"/>
                <w:rFonts w:ascii="Arial" w:hAnsi="Arial" w:cs="Arial"/>
                <w:sz w:val="20"/>
                <w:szCs w:val="20"/>
              </w:rPr>
            </w:pPr>
            <w:ins w:id="2125" w:author="ERCOT" w:date="2020-01-25T14:50:00Z">
              <w:r w:rsidRPr="00090586">
                <w:rPr>
                  <w:rFonts w:ascii="Arial" w:hAnsi="Arial" w:cs="Arial"/>
                  <w:sz w:val="20"/>
                  <w:szCs w:val="20"/>
                </w:rPr>
                <w:lastRenderedPageBreak/>
                <w:t> </w:t>
              </w:r>
            </w:ins>
          </w:p>
        </w:tc>
        <w:tc>
          <w:tcPr>
            <w:tcW w:w="450" w:type="dxa"/>
            <w:tcBorders>
              <w:top w:val="nil"/>
              <w:left w:val="nil"/>
              <w:bottom w:val="single" w:sz="4" w:space="0" w:color="auto"/>
              <w:right w:val="single" w:sz="4" w:space="0" w:color="auto"/>
            </w:tcBorders>
            <w:shd w:val="clear" w:color="auto" w:fill="auto"/>
            <w:vAlign w:val="center"/>
            <w:tcPrChange w:id="21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7" w:author="ERCOT" w:date="2020-01-25T14:50:00Z"/>
                <w:rFonts w:ascii="Arial" w:hAnsi="Arial" w:cs="Arial"/>
                <w:sz w:val="20"/>
                <w:szCs w:val="20"/>
              </w:rPr>
            </w:pPr>
            <w:ins w:id="2128" w:author="ERCOT" w:date="2020-01-25T14:50:00Z">
              <w:del w:id="2129"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1" w:author="ERCOT" w:date="2020-01-25T14:50:00Z"/>
                <w:rFonts w:ascii="Arial" w:hAnsi="Arial" w:cs="Arial"/>
                <w:sz w:val="20"/>
                <w:szCs w:val="20"/>
              </w:rPr>
            </w:pPr>
            <w:ins w:id="2132" w:author="ERCOT" w:date="2020-01-25T14:50:00Z">
              <w:del w:id="2133"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5" w:author="ERCOT" w:date="2020-01-25T14:50:00Z"/>
                <w:rFonts w:ascii="Arial" w:hAnsi="Arial" w:cs="Arial"/>
                <w:sz w:val="20"/>
                <w:szCs w:val="20"/>
              </w:rPr>
            </w:pPr>
            <w:ins w:id="2136" w:author="ERCOT" w:date="2020-01-25T14:50:00Z">
              <w:del w:id="2137"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138"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39" w:author="ERCOT" w:date="2020-01-25T14:50:00Z"/>
                <w:rFonts w:ascii="Arial" w:hAnsi="Arial" w:cs="Arial"/>
                <w:sz w:val="20"/>
                <w:szCs w:val="20"/>
              </w:rPr>
            </w:pPr>
            <w:ins w:id="2140" w:author="ERCOT" w:date="2020-01-25T14:50:00Z">
              <w:del w:id="2141" w:author="ERCOT 052720" w:date="2020-05-22T16:09:00Z">
                <w:r w:rsidRPr="00090586" w:rsidDel="00E03628">
                  <w:rPr>
                    <w:rFonts w:ascii="Arial" w:hAnsi="Arial" w:cs="Arial"/>
                    <w:sz w:val="20"/>
                    <w:szCs w:val="20"/>
                  </w:rPr>
                  <w:delText> </w:delText>
                </w:r>
              </w:del>
            </w:ins>
          </w:p>
        </w:tc>
      </w:tr>
      <w:tr w:rsidR="006A2DE5" w:rsidRPr="00090586" w14:paraId="31A57EB8" w14:textId="77777777" w:rsidTr="00E03628">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3" w:author="ERCOT" w:date="2020-01-25T14:50:00Z"/>
          <w:trPrChange w:id="2144"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145"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6" w:author="ERCOT" w:date="2020-01-25T14:50:00Z"/>
                <w:rFonts w:ascii="Arial" w:hAnsi="Arial" w:cs="Arial"/>
                <w:sz w:val="20"/>
                <w:szCs w:val="20"/>
              </w:rPr>
            </w:pPr>
            <w:ins w:id="2147" w:author="ERCOT" w:date="2020-01-25T14:50:00Z">
              <w:del w:id="2148"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49"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0" w:author="ERCOT" w:date="2020-01-25T14:50:00Z"/>
                <w:rFonts w:ascii="Arial" w:hAnsi="Arial" w:cs="Arial"/>
                <w:sz w:val="20"/>
                <w:szCs w:val="20"/>
              </w:rPr>
            </w:pPr>
            <w:ins w:id="2151" w:author="ERCOT" w:date="2020-01-25T14:50:00Z">
              <w:del w:id="215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4" w:author="ERCOT" w:date="2020-01-25T14:50:00Z"/>
                <w:rFonts w:ascii="Arial" w:hAnsi="Arial" w:cs="Arial"/>
                <w:sz w:val="20"/>
                <w:szCs w:val="20"/>
              </w:rPr>
            </w:pPr>
            <w:ins w:id="2155" w:author="ERCOT" w:date="2020-01-25T14:50:00Z">
              <w:del w:id="215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8" w:author="ERCOT" w:date="2020-01-25T14:50:00Z"/>
                <w:rFonts w:ascii="Arial" w:hAnsi="Arial" w:cs="Arial"/>
                <w:sz w:val="20"/>
                <w:szCs w:val="20"/>
              </w:rPr>
            </w:pPr>
            <w:ins w:id="2159" w:author="ERCOT" w:date="2020-01-25T14:50:00Z">
              <w:del w:id="216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2" w:author="ERCOT" w:date="2020-01-25T14:50:00Z"/>
                <w:rFonts w:ascii="Arial" w:hAnsi="Arial" w:cs="Arial"/>
                <w:sz w:val="20"/>
                <w:szCs w:val="20"/>
              </w:rPr>
            </w:pPr>
            <w:ins w:id="2163" w:author="ERCOT" w:date="2020-01-25T14:50:00Z">
              <w:del w:id="21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6" w:author="ERCOT" w:date="2020-01-25T14:50:00Z"/>
                <w:rFonts w:ascii="Arial" w:hAnsi="Arial" w:cs="Arial"/>
                <w:sz w:val="20"/>
                <w:szCs w:val="20"/>
              </w:rPr>
            </w:pPr>
            <w:ins w:id="2167" w:author="ERCOT" w:date="2020-01-25T14:50:00Z">
              <w:del w:id="21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0" w:author="ERCOT" w:date="2020-01-25T14:50:00Z"/>
                <w:rFonts w:ascii="Arial" w:hAnsi="Arial" w:cs="Arial"/>
                <w:sz w:val="20"/>
                <w:szCs w:val="20"/>
              </w:rPr>
            </w:pPr>
            <w:ins w:id="2171" w:author="ERCOT" w:date="2020-01-25T14:50:00Z">
              <w:del w:id="21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3"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4" w:author="ERCOT" w:date="2020-01-25T14:50:00Z"/>
                <w:rFonts w:ascii="Arial" w:hAnsi="Arial" w:cs="Arial"/>
                <w:sz w:val="20"/>
                <w:szCs w:val="20"/>
              </w:rPr>
            </w:pPr>
            <w:ins w:id="2175" w:author="ERCOT" w:date="2020-01-25T14:50:00Z">
              <w:del w:id="217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7"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8" w:author="ERCOT" w:date="2020-01-25T14:50:00Z"/>
                <w:rFonts w:ascii="Arial" w:hAnsi="Arial" w:cs="Arial"/>
                <w:sz w:val="20"/>
                <w:szCs w:val="20"/>
              </w:rPr>
            </w:pPr>
            <w:ins w:id="2179" w:author="ERCOT" w:date="2020-01-25T14:50:00Z">
              <w:del w:id="218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1"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2" w:author="ERCOT" w:date="2020-01-25T14:50:00Z"/>
                <w:rFonts w:ascii="Arial" w:hAnsi="Arial" w:cs="Arial"/>
                <w:sz w:val="20"/>
                <w:szCs w:val="20"/>
              </w:rPr>
            </w:pPr>
            <w:ins w:id="2183" w:author="ERCOT" w:date="2020-01-25T14:50:00Z">
              <w:del w:id="2184" w:author="ERCOT 052720" w:date="2020-05-22T16:08:00Z">
                <w:r w:rsidRPr="00090586" w:rsidDel="0061164F">
                  <w:rPr>
                    <w:rFonts w:ascii="Arial" w:hAnsi="Arial" w:cs="Arial"/>
                    <w:sz w:val="20"/>
                    <w:szCs w:val="20"/>
                  </w:rPr>
                  <w:delText xml:space="preserve">Upward RampRate, while Charging </w:delText>
                </w:r>
              </w:del>
            </w:ins>
          </w:p>
        </w:tc>
        <w:tc>
          <w:tcPr>
            <w:tcW w:w="3420" w:type="dxa"/>
            <w:tcBorders>
              <w:top w:val="nil"/>
              <w:left w:val="nil"/>
              <w:bottom w:val="single" w:sz="4" w:space="0" w:color="auto"/>
              <w:right w:val="single" w:sz="4" w:space="0" w:color="auto"/>
            </w:tcBorders>
            <w:shd w:val="clear" w:color="auto" w:fill="auto"/>
            <w:vAlign w:val="center"/>
            <w:tcPrChange w:id="2185" w:author="ERCOT 052720" w:date="2020-05-22T16:09:00Z">
              <w:tcPr>
                <w:tcW w:w="3420" w:type="dxa"/>
                <w:gridSpan w:val="2"/>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6" w:author="ERCOT" w:date="2020-01-25T14:50:00Z"/>
                <w:rFonts w:ascii="Arial" w:hAnsi="Arial" w:cs="Arial"/>
                <w:sz w:val="20"/>
                <w:szCs w:val="20"/>
              </w:rPr>
            </w:pPr>
            <w:ins w:id="2187" w:author="ERCOT" w:date="2020-01-25T14:50:00Z">
              <w:del w:id="2188"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8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0" w:author="ERCOT" w:date="2020-01-25T14:50:00Z"/>
                <w:rFonts w:ascii="Arial" w:hAnsi="Arial" w:cs="Arial"/>
                <w:sz w:val="20"/>
                <w:szCs w:val="20"/>
              </w:rPr>
            </w:pPr>
            <w:ins w:id="2191" w:author="ERCOT" w:date="2020-01-25T14:50:00Z">
              <w:del w:id="2192"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4" w:author="ERCOT" w:date="2020-01-25T14:50:00Z"/>
                <w:rFonts w:ascii="Arial" w:hAnsi="Arial" w:cs="Arial"/>
                <w:sz w:val="20"/>
                <w:szCs w:val="20"/>
              </w:rPr>
            </w:pPr>
            <w:ins w:id="2195" w:author="ERCOT" w:date="2020-01-25T14:50:00Z">
              <w:del w:id="2196"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8" w:author="ERCOT" w:date="2020-01-25T14:50:00Z"/>
                <w:rFonts w:ascii="Arial" w:hAnsi="Arial" w:cs="Arial"/>
                <w:sz w:val="20"/>
                <w:szCs w:val="20"/>
              </w:rPr>
            </w:pPr>
            <w:ins w:id="2199" w:author="ERCOT" w:date="2020-01-25T14:50:00Z">
              <w:del w:id="2200"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2" w:author="ERCOT" w:date="2020-01-25T14:50:00Z"/>
                <w:rFonts w:ascii="Arial" w:hAnsi="Arial" w:cs="Arial"/>
                <w:sz w:val="20"/>
                <w:szCs w:val="20"/>
              </w:rPr>
            </w:pPr>
            <w:ins w:id="2203" w:author="ERCOT" w:date="2020-01-25T14:50:00Z">
              <w:del w:id="2204"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205"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6" w:author="ERCOT" w:date="2020-01-25T14:50:00Z"/>
                <w:rFonts w:ascii="Arial" w:hAnsi="Arial" w:cs="Arial"/>
                <w:sz w:val="20"/>
                <w:szCs w:val="20"/>
              </w:rPr>
            </w:pPr>
            <w:ins w:id="2207" w:author="ERCOT" w:date="2020-01-25T14:50:00Z">
              <w:del w:id="2208" w:author="ERCOT 052720" w:date="2020-05-22T16:09:00Z">
                <w:r w:rsidRPr="00090586" w:rsidDel="00E03628">
                  <w:rPr>
                    <w:rFonts w:ascii="Arial" w:hAnsi="Arial" w:cs="Arial"/>
                    <w:sz w:val="20"/>
                    <w:szCs w:val="20"/>
                  </w:rPr>
                  <w:delText> </w:delText>
                </w:r>
              </w:del>
            </w:ins>
          </w:p>
        </w:tc>
      </w:tr>
      <w:tr w:rsidR="006C56DB" w:rsidRPr="00090586" w14:paraId="212AF3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342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342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342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342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342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61164F">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4"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5" w:author="ERCOT" w:date="2020-01-25T14:51:00Z"/>
          <w:trPrChange w:id="2216"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217"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8" w:author="ERCOT" w:date="2020-01-25T14:51:00Z"/>
                <w:rFonts w:ascii="Arial" w:hAnsi="Arial" w:cs="Arial"/>
                <w:sz w:val="20"/>
                <w:szCs w:val="20"/>
              </w:rPr>
            </w:pPr>
            <w:ins w:id="2219" w:author="ERCOT" w:date="2020-01-25T14:51:00Z">
              <w:del w:id="2220"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1"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2" w:author="ERCOT" w:date="2020-01-25T14:51:00Z"/>
                <w:rFonts w:ascii="Arial" w:hAnsi="Arial" w:cs="Arial"/>
                <w:sz w:val="20"/>
                <w:szCs w:val="20"/>
              </w:rPr>
            </w:pPr>
            <w:ins w:id="2223" w:author="ERCOT" w:date="2020-01-25T14:51:00Z">
              <w:del w:id="222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5"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6" w:author="ERCOT" w:date="2020-01-25T14:51:00Z"/>
                <w:rFonts w:ascii="Arial" w:hAnsi="Arial" w:cs="Arial"/>
                <w:sz w:val="20"/>
                <w:szCs w:val="20"/>
              </w:rPr>
            </w:pPr>
            <w:ins w:id="2227" w:author="ERCOT" w:date="2020-01-25T14:51:00Z">
              <w:del w:id="222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9"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0" w:author="ERCOT" w:date="2020-01-25T14:51:00Z"/>
                <w:rFonts w:ascii="Arial" w:hAnsi="Arial" w:cs="Arial"/>
                <w:sz w:val="20"/>
                <w:szCs w:val="20"/>
              </w:rPr>
            </w:pPr>
            <w:ins w:id="2231" w:author="ERCOT" w:date="2020-01-25T14:51:00Z">
              <w:del w:id="223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4" w:author="ERCOT" w:date="2020-01-25T14:51:00Z"/>
                <w:rFonts w:ascii="Arial" w:hAnsi="Arial" w:cs="Arial"/>
                <w:sz w:val="20"/>
                <w:szCs w:val="20"/>
              </w:rPr>
            </w:pPr>
            <w:ins w:id="2235" w:author="ERCOT" w:date="2020-01-25T14:51:00Z">
              <w:del w:id="22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8" w:author="ERCOT" w:date="2020-01-25T14:51:00Z"/>
                <w:rFonts w:ascii="Arial" w:hAnsi="Arial" w:cs="Arial"/>
                <w:sz w:val="20"/>
                <w:szCs w:val="20"/>
              </w:rPr>
            </w:pPr>
            <w:ins w:id="2239" w:author="ERCOT" w:date="2020-01-25T14:51:00Z">
              <w:del w:id="224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2" w:author="ERCOT" w:date="2020-01-25T14:51:00Z"/>
                <w:rFonts w:ascii="Arial" w:hAnsi="Arial" w:cs="Arial"/>
                <w:sz w:val="20"/>
                <w:szCs w:val="20"/>
              </w:rPr>
            </w:pPr>
            <w:ins w:id="2243" w:author="ERCOT" w:date="2020-01-25T14:51:00Z">
              <w:del w:id="224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5"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6" w:author="ERCOT" w:date="2020-01-25T14:51:00Z"/>
                <w:rFonts w:ascii="Arial" w:hAnsi="Arial" w:cs="Arial"/>
                <w:sz w:val="20"/>
                <w:szCs w:val="20"/>
              </w:rPr>
            </w:pPr>
            <w:ins w:id="2247" w:author="ERCOT" w:date="2020-01-25T14:51:00Z">
              <w:del w:id="224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49"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0" w:author="ERCOT" w:date="2020-01-25T14:51:00Z"/>
                <w:rFonts w:ascii="Arial" w:hAnsi="Arial" w:cs="Arial"/>
                <w:sz w:val="20"/>
                <w:szCs w:val="20"/>
              </w:rPr>
            </w:pPr>
            <w:ins w:id="2251" w:author="ERCOT" w:date="2020-01-25T14:51:00Z">
              <w:del w:id="225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3"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4" w:author="ERCOT" w:date="2020-01-25T14:51:00Z"/>
                <w:rFonts w:ascii="Arial" w:hAnsi="Arial" w:cs="Arial"/>
                <w:sz w:val="20"/>
                <w:szCs w:val="20"/>
              </w:rPr>
            </w:pPr>
            <w:ins w:id="2255" w:author="ERCOT" w:date="2020-01-25T14:51:00Z">
              <w:del w:id="2256" w:author="ERCOT 052720" w:date="2020-05-22T16:08:00Z">
                <w:r w:rsidRPr="00090586" w:rsidDel="0061164F">
                  <w:rPr>
                    <w:rFonts w:ascii="Arial" w:hAnsi="Arial" w:cs="Arial"/>
                    <w:sz w:val="20"/>
                    <w:szCs w:val="20"/>
                  </w:rPr>
                  <w:delText>Upward RampRate, while Discharging</w:delText>
                </w:r>
              </w:del>
            </w:ins>
          </w:p>
        </w:tc>
        <w:tc>
          <w:tcPr>
            <w:tcW w:w="3420" w:type="dxa"/>
            <w:tcBorders>
              <w:top w:val="nil"/>
              <w:left w:val="nil"/>
              <w:bottom w:val="single" w:sz="4" w:space="0" w:color="auto"/>
              <w:right w:val="single" w:sz="4" w:space="0" w:color="auto"/>
            </w:tcBorders>
            <w:shd w:val="clear" w:color="auto" w:fill="auto"/>
            <w:vAlign w:val="center"/>
            <w:tcPrChange w:id="2257" w:author="ERCOT 052720" w:date="2020-05-22T16:08:00Z">
              <w:tcPr>
                <w:tcW w:w="3420" w:type="dxa"/>
                <w:gridSpan w:val="2"/>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8" w:author="ERCOT" w:date="2020-01-25T14:51:00Z"/>
                <w:rFonts w:ascii="Arial" w:hAnsi="Arial" w:cs="Arial"/>
                <w:sz w:val="20"/>
                <w:szCs w:val="20"/>
              </w:rPr>
            </w:pPr>
            <w:ins w:id="2259" w:author="ERCOT" w:date="2020-01-25T14:51:00Z">
              <w:del w:id="2260"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2" w:author="ERCOT" w:date="2020-01-25T14:51:00Z"/>
                <w:rFonts w:ascii="Arial" w:hAnsi="Arial" w:cs="Arial"/>
                <w:sz w:val="20"/>
                <w:szCs w:val="20"/>
              </w:rPr>
            </w:pPr>
            <w:ins w:id="2263" w:author="ERCOT" w:date="2020-01-25T14:51:00Z">
              <w:del w:id="22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6" w:author="ERCOT" w:date="2020-01-25T14:51:00Z"/>
                <w:rFonts w:ascii="Arial" w:hAnsi="Arial" w:cs="Arial"/>
                <w:sz w:val="20"/>
                <w:szCs w:val="20"/>
              </w:rPr>
            </w:pPr>
            <w:ins w:id="2267" w:author="ERCOT" w:date="2020-01-25T14:51:00Z">
              <w:del w:id="22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0" w:author="ERCOT" w:date="2020-01-25T14:51:00Z"/>
                <w:rFonts w:ascii="Arial" w:hAnsi="Arial" w:cs="Arial"/>
                <w:sz w:val="20"/>
                <w:szCs w:val="20"/>
              </w:rPr>
            </w:pPr>
            <w:ins w:id="2271" w:author="ERCOT" w:date="2020-01-25T14:51:00Z">
              <w:del w:id="22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4" w:author="ERCOT" w:date="2020-01-25T14:51:00Z"/>
                <w:rFonts w:ascii="Arial" w:hAnsi="Arial" w:cs="Arial"/>
                <w:sz w:val="20"/>
                <w:szCs w:val="20"/>
              </w:rPr>
            </w:pPr>
            <w:ins w:id="2275" w:author="ERCOT" w:date="2020-01-25T14:51:00Z">
              <w:del w:id="2276"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277"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8" w:author="ERCOT" w:date="2020-01-25T14:51:00Z"/>
                <w:rFonts w:ascii="Arial" w:hAnsi="Arial" w:cs="Arial"/>
                <w:sz w:val="20"/>
                <w:szCs w:val="20"/>
              </w:rPr>
            </w:pPr>
            <w:ins w:id="2279" w:author="ERCOT" w:date="2020-01-25T14:51:00Z">
              <w:del w:id="2280" w:author="ERCOT 052720" w:date="2020-05-22T16:08:00Z">
                <w:r w:rsidRPr="00090586" w:rsidDel="0061164F">
                  <w:rPr>
                    <w:rFonts w:ascii="Arial" w:hAnsi="Arial" w:cs="Arial"/>
                    <w:sz w:val="20"/>
                    <w:szCs w:val="20"/>
                  </w:rPr>
                  <w:delText> </w:delText>
                </w:r>
              </w:del>
            </w:ins>
          </w:p>
        </w:tc>
      </w:tr>
      <w:tr w:rsidR="006A2DE5" w:rsidRPr="00090586" w14:paraId="4581B2CB" w14:textId="77777777" w:rsidTr="0061164F">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1"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2" w:author="ERCOT" w:date="2020-01-25T14:51:00Z"/>
          <w:trPrChange w:id="2283"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284"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5" w:author="ERCOT" w:date="2020-01-25T14:51:00Z"/>
                <w:rFonts w:ascii="Arial" w:hAnsi="Arial" w:cs="Arial"/>
                <w:sz w:val="20"/>
                <w:szCs w:val="20"/>
              </w:rPr>
            </w:pPr>
            <w:ins w:id="2286" w:author="ERCOT" w:date="2020-01-25T14:51:00Z">
              <w:del w:id="2287"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8"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89" w:author="ERCOT" w:date="2020-01-25T14:51:00Z"/>
                <w:rFonts w:ascii="Arial" w:hAnsi="Arial" w:cs="Arial"/>
                <w:sz w:val="20"/>
                <w:szCs w:val="20"/>
              </w:rPr>
            </w:pPr>
            <w:ins w:id="2290" w:author="ERCOT" w:date="2020-01-25T14:51:00Z">
              <w:del w:id="22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3" w:author="ERCOT" w:date="2020-01-25T14:51:00Z"/>
                <w:rFonts w:ascii="Arial" w:hAnsi="Arial" w:cs="Arial"/>
                <w:sz w:val="20"/>
                <w:szCs w:val="20"/>
              </w:rPr>
            </w:pPr>
            <w:ins w:id="2294" w:author="ERCOT" w:date="2020-01-25T14:51:00Z">
              <w:del w:id="229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7" w:author="ERCOT" w:date="2020-01-25T14:51:00Z"/>
                <w:rFonts w:ascii="Arial" w:hAnsi="Arial" w:cs="Arial"/>
                <w:sz w:val="20"/>
                <w:szCs w:val="20"/>
              </w:rPr>
            </w:pPr>
            <w:ins w:id="2298" w:author="ERCOT" w:date="2020-01-25T14:51:00Z">
              <w:del w:id="229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1" w:author="ERCOT" w:date="2020-01-25T14:51:00Z"/>
                <w:rFonts w:ascii="Arial" w:hAnsi="Arial" w:cs="Arial"/>
                <w:sz w:val="20"/>
                <w:szCs w:val="20"/>
              </w:rPr>
            </w:pPr>
            <w:ins w:id="2302" w:author="ERCOT" w:date="2020-01-25T14:51:00Z">
              <w:del w:id="23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5" w:author="ERCOT" w:date="2020-01-25T14:51:00Z"/>
                <w:rFonts w:ascii="Arial" w:hAnsi="Arial" w:cs="Arial"/>
                <w:sz w:val="20"/>
                <w:szCs w:val="20"/>
              </w:rPr>
            </w:pPr>
            <w:ins w:id="2306" w:author="ERCOT" w:date="2020-01-25T14:51:00Z">
              <w:del w:id="230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09" w:author="ERCOT" w:date="2020-01-25T14:51:00Z"/>
                <w:rFonts w:ascii="Arial" w:hAnsi="Arial" w:cs="Arial"/>
                <w:sz w:val="20"/>
                <w:szCs w:val="20"/>
              </w:rPr>
            </w:pPr>
            <w:ins w:id="2310" w:author="ERCOT" w:date="2020-01-25T14:51:00Z">
              <w:del w:id="231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2"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3" w:author="ERCOT" w:date="2020-01-25T14:51:00Z"/>
                <w:rFonts w:ascii="Arial" w:hAnsi="Arial" w:cs="Arial"/>
                <w:sz w:val="20"/>
                <w:szCs w:val="20"/>
              </w:rPr>
            </w:pPr>
            <w:ins w:id="2314" w:author="ERCOT" w:date="2020-01-25T14:51:00Z">
              <w:del w:id="231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6"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7" w:author="ERCOT" w:date="2020-01-25T14:51:00Z"/>
                <w:rFonts w:ascii="Arial" w:hAnsi="Arial" w:cs="Arial"/>
                <w:sz w:val="20"/>
                <w:szCs w:val="20"/>
              </w:rPr>
            </w:pPr>
            <w:ins w:id="2318" w:author="ERCOT" w:date="2020-01-25T14:51:00Z">
              <w:del w:id="231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0"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1" w:author="ERCOT" w:date="2020-01-25T14:51:00Z"/>
                <w:rFonts w:ascii="Arial" w:hAnsi="Arial" w:cs="Arial"/>
                <w:sz w:val="20"/>
                <w:szCs w:val="20"/>
              </w:rPr>
            </w:pPr>
            <w:ins w:id="2322" w:author="ERCOT" w:date="2020-01-25T14:51:00Z">
              <w:del w:id="2323" w:author="ERCOT 052720" w:date="2020-05-22T16:08:00Z">
                <w:r w:rsidRPr="00090586" w:rsidDel="0061164F">
                  <w:rPr>
                    <w:rFonts w:ascii="Arial" w:hAnsi="Arial" w:cs="Arial"/>
                    <w:sz w:val="20"/>
                    <w:szCs w:val="20"/>
                  </w:rPr>
                  <w:delText xml:space="preserve">Downward RampRate, while Discharging </w:delText>
                </w:r>
              </w:del>
            </w:ins>
          </w:p>
        </w:tc>
        <w:tc>
          <w:tcPr>
            <w:tcW w:w="3420" w:type="dxa"/>
            <w:tcBorders>
              <w:top w:val="nil"/>
              <w:left w:val="nil"/>
              <w:bottom w:val="single" w:sz="4" w:space="0" w:color="auto"/>
              <w:right w:val="single" w:sz="4" w:space="0" w:color="auto"/>
            </w:tcBorders>
            <w:shd w:val="clear" w:color="auto" w:fill="auto"/>
            <w:vAlign w:val="center"/>
            <w:tcPrChange w:id="2324" w:author="ERCOT 052720" w:date="2020-05-22T16:08:00Z">
              <w:tcPr>
                <w:tcW w:w="3420" w:type="dxa"/>
                <w:gridSpan w:val="2"/>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5" w:author="ERCOT" w:date="2020-01-25T14:51:00Z"/>
                <w:rFonts w:ascii="Arial" w:hAnsi="Arial" w:cs="Arial"/>
                <w:sz w:val="20"/>
                <w:szCs w:val="20"/>
              </w:rPr>
            </w:pPr>
            <w:ins w:id="2326" w:author="ERCOT" w:date="2020-01-25T14:51:00Z">
              <w:del w:id="2327"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29" w:author="ERCOT" w:date="2020-01-25T14:51:00Z"/>
                <w:rFonts w:ascii="Arial" w:hAnsi="Arial" w:cs="Arial"/>
                <w:sz w:val="20"/>
                <w:szCs w:val="20"/>
              </w:rPr>
            </w:pPr>
            <w:ins w:id="2330" w:author="ERCOT" w:date="2020-01-25T14:51:00Z">
              <w:del w:id="233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3" w:author="ERCOT" w:date="2020-01-25T14:51:00Z"/>
                <w:rFonts w:ascii="Arial" w:hAnsi="Arial" w:cs="Arial"/>
                <w:sz w:val="20"/>
                <w:szCs w:val="20"/>
              </w:rPr>
            </w:pPr>
            <w:ins w:id="2334" w:author="ERCOT" w:date="2020-01-25T14:51:00Z">
              <w:del w:id="233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7" w:author="ERCOT" w:date="2020-01-25T14:51:00Z"/>
                <w:rFonts w:ascii="Arial" w:hAnsi="Arial" w:cs="Arial"/>
                <w:sz w:val="20"/>
                <w:szCs w:val="20"/>
              </w:rPr>
            </w:pPr>
            <w:ins w:id="2338" w:author="ERCOT" w:date="2020-01-25T14:51:00Z">
              <w:del w:id="233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1" w:author="ERCOT" w:date="2020-01-25T14:51:00Z"/>
                <w:rFonts w:ascii="Arial" w:hAnsi="Arial" w:cs="Arial"/>
                <w:sz w:val="20"/>
                <w:szCs w:val="20"/>
              </w:rPr>
            </w:pPr>
            <w:ins w:id="2342" w:author="ERCOT" w:date="2020-01-25T14:51:00Z">
              <w:del w:id="2343"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344"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5" w:author="ERCOT" w:date="2020-01-25T14:51:00Z"/>
                <w:rFonts w:ascii="Arial" w:hAnsi="Arial" w:cs="Arial"/>
                <w:sz w:val="20"/>
                <w:szCs w:val="20"/>
              </w:rPr>
            </w:pPr>
            <w:ins w:id="2346" w:author="ERCOT" w:date="2020-01-25T14:51:00Z">
              <w:del w:id="2347" w:author="ERCOT 052720" w:date="2020-05-22T16:08:00Z">
                <w:r w:rsidRPr="00090586" w:rsidDel="0061164F">
                  <w:rPr>
                    <w:rFonts w:ascii="Arial" w:hAnsi="Arial" w:cs="Arial"/>
                    <w:sz w:val="20"/>
                    <w:szCs w:val="20"/>
                  </w:rPr>
                  <w:delText> </w:delText>
                </w:r>
              </w:del>
            </w:ins>
          </w:p>
        </w:tc>
      </w:tr>
      <w:tr w:rsidR="006A2DE5" w:rsidRPr="00090586" w14:paraId="3DE3C9D3" w14:textId="77777777" w:rsidTr="0061164F">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8"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49" w:author="ERCOT" w:date="2020-01-25T14:51:00Z"/>
          <w:trPrChange w:id="2350"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351"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2" w:author="ERCOT" w:date="2020-01-25T14:51:00Z"/>
                <w:rFonts w:ascii="Arial" w:hAnsi="Arial" w:cs="Arial"/>
                <w:sz w:val="20"/>
                <w:szCs w:val="20"/>
              </w:rPr>
            </w:pPr>
            <w:ins w:id="2353" w:author="ERCOT" w:date="2020-01-25T14:51:00Z">
              <w:del w:id="2354"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5"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6" w:author="ERCOT" w:date="2020-01-25T14:51:00Z"/>
                <w:rFonts w:ascii="Arial" w:hAnsi="Arial" w:cs="Arial"/>
                <w:sz w:val="20"/>
                <w:szCs w:val="20"/>
              </w:rPr>
            </w:pPr>
            <w:ins w:id="2357" w:author="ERCOT" w:date="2020-01-25T14:51:00Z">
              <w:del w:id="235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5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0" w:author="ERCOT" w:date="2020-01-25T14:51:00Z"/>
                <w:rFonts w:ascii="Arial" w:hAnsi="Arial" w:cs="Arial"/>
                <w:sz w:val="20"/>
                <w:szCs w:val="20"/>
              </w:rPr>
            </w:pPr>
            <w:ins w:id="2361" w:author="ERCOT" w:date="2020-01-25T14:51:00Z">
              <w:del w:id="236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4" w:author="ERCOT" w:date="2020-01-25T14:51:00Z"/>
                <w:rFonts w:ascii="Arial" w:hAnsi="Arial" w:cs="Arial"/>
                <w:sz w:val="20"/>
                <w:szCs w:val="20"/>
              </w:rPr>
            </w:pPr>
            <w:ins w:id="2365" w:author="ERCOT" w:date="2020-01-25T14:51:00Z">
              <w:del w:id="2366"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8" w:author="ERCOT" w:date="2020-01-25T14:51:00Z"/>
                <w:rFonts w:ascii="Arial" w:hAnsi="Arial" w:cs="Arial"/>
                <w:sz w:val="20"/>
                <w:szCs w:val="20"/>
              </w:rPr>
            </w:pPr>
            <w:ins w:id="2369" w:author="ERCOT" w:date="2020-01-25T14:51:00Z">
              <w:del w:id="23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2" w:author="ERCOT" w:date="2020-01-25T14:51:00Z"/>
                <w:rFonts w:ascii="Arial" w:hAnsi="Arial" w:cs="Arial"/>
                <w:sz w:val="20"/>
                <w:szCs w:val="20"/>
              </w:rPr>
            </w:pPr>
            <w:ins w:id="2373" w:author="ERCOT" w:date="2020-01-25T14:51:00Z">
              <w:del w:id="237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6" w:author="ERCOT" w:date="2020-01-25T14:51:00Z"/>
                <w:rFonts w:ascii="Arial" w:hAnsi="Arial" w:cs="Arial"/>
                <w:sz w:val="20"/>
                <w:szCs w:val="20"/>
              </w:rPr>
            </w:pPr>
            <w:ins w:id="2377" w:author="ERCOT" w:date="2020-01-25T14:51:00Z">
              <w:del w:id="2378"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79"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0" w:author="ERCOT" w:date="2020-01-25T14:51:00Z"/>
                <w:rFonts w:ascii="Arial" w:hAnsi="Arial" w:cs="Arial"/>
                <w:sz w:val="20"/>
                <w:szCs w:val="20"/>
              </w:rPr>
            </w:pPr>
            <w:ins w:id="2381" w:author="ERCOT" w:date="2020-01-25T14:51:00Z">
              <w:del w:id="2382"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3"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4" w:author="ERCOT" w:date="2020-01-25T14:51:00Z"/>
                <w:rFonts w:ascii="Arial" w:hAnsi="Arial" w:cs="Arial"/>
                <w:sz w:val="20"/>
                <w:szCs w:val="20"/>
              </w:rPr>
            </w:pPr>
            <w:ins w:id="2385" w:author="ERCOT" w:date="2020-01-25T14:51:00Z">
              <w:del w:id="2386"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7"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8" w:author="ERCOT" w:date="2020-01-25T14:51:00Z"/>
                <w:rFonts w:ascii="Arial" w:hAnsi="Arial" w:cs="Arial"/>
                <w:sz w:val="20"/>
                <w:szCs w:val="20"/>
              </w:rPr>
            </w:pPr>
            <w:ins w:id="2389" w:author="ERCOT" w:date="2020-01-25T14:51:00Z">
              <w:del w:id="2390" w:author="ERCOT 052720" w:date="2020-05-22T16:08:00Z">
                <w:r w:rsidRPr="00090586" w:rsidDel="0061164F">
                  <w:rPr>
                    <w:rFonts w:ascii="Arial" w:hAnsi="Arial" w:cs="Arial"/>
                    <w:sz w:val="20"/>
                    <w:szCs w:val="20"/>
                  </w:rPr>
                  <w:delText>Downward RampRate,  while Charging</w:delText>
                </w:r>
              </w:del>
            </w:ins>
          </w:p>
        </w:tc>
        <w:tc>
          <w:tcPr>
            <w:tcW w:w="3420" w:type="dxa"/>
            <w:tcBorders>
              <w:top w:val="nil"/>
              <w:left w:val="nil"/>
              <w:bottom w:val="single" w:sz="4" w:space="0" w:color="auto"/>
              <w:right w:val="single" w:sz="4" w:space="0" w:color="auto"/>
            </w:tcBorders>
            <w:shd w:val="clear" w:color="auto" w:fill="auto"/>
            <w:vAlign w:val="center"/>
            <w:tcPrChange w:id="2391" w:author="ERCOT 052720" w:date="2020-05-22T16:08:00Z">
              <w:tcPr>
                <w:tcW w:w="3420" w:type="dxa"/>
                <w:gridSpan w:val="2"/>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2" w:author="ERCOT" w:date="2020-01-25T14:51:00Z"/>
                <w:rFonts w:ascii="Arial" w:hAnsi="Arial" w:cs="Arial"/>
                <w:sz w:val="20"/>
                <w:szCs w:val="20"/>
              </w:rPr>
            </w:pPr>
            <w:ins w:id="2393" w:author="ERCOT" w:date="2020-01-25T14:51:00Z">
              <w:del w:id="2394"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6" w:author="ERCOT" w:date="2020-01-25T14:51:00Z"/>
                <w:rFonts w:ascii="Arial" w:hAnsi="Arial" w:cs="Arial"/>
                <w:sz w:val="20"/>
                <w:szCs w:val="20"/>
              </w:rPr>
            </w:pPr>
            <w:ins w:id="2397" w:author="ERCOT" w:date="2020-01-25T14:51:00Z">
              <w:del w:id="23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9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0" w:author="ERCOT" w:date="2020-01-25T14:51:00Z"/>
                <w:rFonts w:ascii="Arial" w:hAnsi="Arial" w:cs="Arial"/>
                <w:sz w:val="20"/>
                <w:szCs w:val="20"/>
              </w:rPr>
            </w:pPr>
            <w:ins w:id="2401" w:author="ERCOT" w:date="2020-01-25T14:51:00Z">
              <w:del w:id="24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4" w:author="ERCOT" w:date="2020-01-25T14:51:00Z"/>
                <w:rFonts w:ascii="Arial" w:hAnsi="Arial" w:cs="Arial"/>
                <w:sz w:val="20"/>
                <w:szCs w:val="20"/>
              </w:rPr>
            </w:pPr>
            <w:ins w:id="2405" w:author="ERCOT" w:date="2020-01-25T14:51:00Z">
              <w:del w:id="24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8" w:author="ERCOT" w:date="2020-01-25T14:51:00Z"/>
                <w:rFonts w:ascii="Arial" w:hAnsi="Arial" w:cs="Arial"/>
                <w:sz w:val="20"/>
                <w:szCs w:val="20"/>
              </w:rPr>
            </w:pPr>
            <w:ins w:id="2409" w:author="ERCOT" w:date="2020-01-25T14:51:00Z">
              <w:del w:id="2410"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411"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2" w:author="ERCOT" w:date="2020-01-25T14:51:00Z"/>
                <w:rFonts w:ascii="Arial" w:hAnsi="Arial" w:cs="Arial"/>
                <w:sz w:val="20"/>
                <w:szCs w:val="20"/>
              </w:rPr>
            </w:pPr>
            <w:ins w:id="2413" w:author="ERCOT" w:date="2020-01-25T14:51:00Z">
              <w:del w:id="2414" w:author="ERCOT 052720" w:date="2020-05-22T16:08:00Z">
                <w:r w:rsidRPr="00090586" w:rsidDel="0061164F">
                  <w:rPr>
                    <w:rFonts w:ascii="Arial" w:hAnsi="Arial" w:cs="Arial"/>
                    <w:sz w:val="20"/>
                    <w:szCs w:val="20"/>
                  </w:rPr>
                  <w:delText> </w:delText>
                </w:r>
              </w:del>
            </w:ins>
          </w:p>
        </w:tc>
      </w:tr>
      <w:tr w:rsidR="006A2DE5" w:rsidRPr="00090586" w14:paraId="7731AA09" w14:textId="77777777" w:rsidTr="0061164F">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6" w:author="ERCOT" w:date="2020-01-25T14:51:00Z"/>
          <w:trPrChange w:id="2417"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418"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19" w:author="ERCOT" w:date="2020-01-25T14:51:00Z"/>
                <w:rFonts w:ascii="Arial" w:hAnsi="Arial" w:cs="Arial"/>
                <w:sz w:val="20"/>
                <w:szCs w:val="20"/>
              </w:rPr>
            </w:pPr>
            <w:ins w:id="2420" w:author="ERCOT" w:date="2020-01-25T14:51:00Z">
              <w:del w:id="2421" w:author="ERCOT 052720" w:date="2020-05-22T16:08:00Z">
                <w:r w:rsidRPr="00090586" w:rsidDel="0061164F">
                  <w:rPr>
                    <w:rFonts w:ascii="Arial" w:hAnsi="Arial" w:cs="Arial"/>
                    <w:sz w:val="20"/>
                    <w:szCs w:val="20"/>
                  </w:rPr>
                  <w:lastRenderedPageBreak/>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3" w:author="ERCOT" w:date="2020-01-25T14:51:00Z"/>
                <w:rFonts w:ascii="Arial" w:hAnsi="Arial" w:cs="Arial"/>
                <w:sz w:val="20"/>
                <w:szCs w:val="20"/>
              </w:rPr>
            </w:pPr>
            <w:ins w:id="2424" w:author="ERCOT" w:date="2020-01-25T14:51:00Z">
              <w:del w:id="24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7" w:author="ERCOT" w:date="2020-01-25T14:51:00Z"/>
                <w:rFonts w:ascii="Arial" w:hAnsi="Arial" w:cs="Arial"/>
                <w:sz w:val="20"/>
                <w:szCs w:val="20"/>
              </w:rPr>
            </w:pPr>
            <w:ins w:id="2428" w:author="ERCOT" w:date="2020-01-25T14:51:00Z">
              <w:del w:id="242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1" w:author="ERCOT" w:date="2020-01-25T14:51:00Z"/>
                <w:rFonts w:ascii="Arial" w:hAnsi="Arial" w:cs="Arial"/>
                <w:sz w:val="20"/>
                <w:szCs w:val="20"/>
              </w:rPr>
            </w:pPr>
            <w:ins w:id="2432" w:author="ERCOT" w:date="2020-01-25T14:51:00Z">
              <w:del w:id="24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5" w:author="ERCOT" w:date="2020-01-25T14:51:00Z"/>
                <w:rFonts w:ascii="Arial" w:hAnsi="Arial" w:cs="Arial"/>
                <w:sz w:val="20"/>
                <w:szCs w:val="20"/>
              </w:rPr>
            </w:pPr>
            <w:ins w:id="2436" w:author="ERCOT" w:date="2020-01-25T14:51:00Z">
              <w:del w:id="24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39" w:author="ERCOT" w:date="2020-01-25T14:51:00Z"/>
                <w:rFonts w:ascii="Arial" w:hAnsi="Arial" w:cs="Arial"/>
                <w:sz w:val="20"/>
                <w:szCs w:val="20"/>
              </w:rPr>
            </w:pPr>
            <w:ins w:id="2440" w:author="ERCOT" w:date="2020-01-25T14:51:00Z">
              <w:del w:id="24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3" w:author="ERCOT" w:date="2020-01-25T14:51:00Z"/>
                <w:rFonts w:ascii="Arial" w:hAnsi="Arial" w:cs="Arial"/>
                <w:sz w:val="20"/>
                <w:szCs w:val="20"/>
              </w:rPr>
            </w:pPr>
            <w:ins w:id="2444" w:author="ERCOT" w:date="2020-01-25T14:51:00Z">
              <w:del w:id="24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7" w:author="ERCOT" w:date="2020-01-25T14:51:00Z"/>
                <w:rFonts w:ascii="Arial" w:hAnsi="Arial" w:cs="Arial"/>
                <w:sz w:val="20"/>
                <w:szCs w:val="20"/>
              </w:rPr>
            </w:pPr>
            <w:ins w:id="2448" w:author="ERCOT" w:date="2020-01-25T14:51:00Z">
              <w:del w:id="24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1" w:author="ERCOT" w:date="2020-01-25T14:51:00Z"/>
                <w:rFonts w:ascii="Arial" w:hAnsi="Arial" w:cs="Arial"/>
                <w:sz w:val="20"/>
                <w:szCs w:val="20"/>
              </w:rPr>
            </w:pPr>
            <w:ins w:id="2452" w:author="ERCOT" w:date="2020-01-25T14:51:00Z">
              <w:del w:id="24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5" w:author="ERCOT" w:date="2020-01-25T14:51:00Z"/>
                <w:rFonts w:ascii="Arial" w:hAnsi="Arial" w:cs="Arial"/>
                <w:sz w:val="20"/>
                <w:szCs w:val="20"/>
              </w:rPr>
            </w:pPr>
            <w:ins w:id="2456" w:author="ERCOT" w:date="2020-01-25T14:51:00Z">
              <w:del w:id="2457" w:author="ERCOT 052720" w:date="2020-05-22T16:08:00Z">
                <w:r w:rsidRPr="00090586" w:rsidDel="0061164F">
                  <w:rPr>
                    <w:rFonts w:ascii="Arial" w:hAnsi="Arial" w:cs="Arial"/>
                    <w:sz w:val="20"/>
                    <w:szCs w:val="20"/>
                  </w:rPr>
                  <w:delText xml:space="preserve">Upward RampRate, while Charging </w:delText>
                </w:r>
              </w:del>
            </w:ins>
          </w:p>
        </w:tc>
        <w:tc>
          <w:tcPr>
            <w:tcW w:w="3420" w:type="dxa"/>
            <w:tcBorders>
              <w:top w:val="nil"/>
              <w:left w:val="nil"/>
              <w:bottom w:val="single" w:sz="4" w:space="0" w:color="auto"/>
              <w:right w:val="single" w:sz="4" w:space="0" w:color="auto"/>
            </w:tcBorders>
            <w:shd w:val="clear" w:color="auto" w:fill="auto"/>
            <w:vAlign w:val="center"/>
            <w:tcPrChange w:id="2458" w:author="ERCOT 052720" w:date="2020-05-22T16:08:00Z">
              <w:tcPr>
                <w:tcW w:w="3420" w:type="dxa"/>
                <w:gridSpan w:val="2"/>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59" w:author="ERCOT" w:date="2020-01-25T14:51:00Z"/>
                <w:rFonts w:ascii="Arial" w:hAnsi="Arial" w:cs="Arial"/>
                <w:sz w:val="20"/>
                <w:szCs w:val="20"/>
              </w:rPr>
            </w:pPr>
            <w:ins w:id="2460" w:author="ERCOT" w:date="2020-01-25T14:51:00Z">
              <w:del w:id="2461"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3" w:author="ERCOT" w:date="2020-01-25T14:51:00Z"/>
                <w:rFonts w:ascii="Arial" w:hAnsi="Arial" w:cs="Arial"/>
                <w:sz w:val="20"/>
                <w:szCs w:val="20"/>
              </w:rPr>
            </w:pPr>
            <w:ins w:id="2464" w:author="ERCOT" w:date="2020-01-25T14:51:00Z">
              <w:del w:id="24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7" w:author="ERCOT" w:date="2020-01-25T14:51:00Z"/>
                <w:rFonts w:ascii="Arial" w:hAnsi="Arial" w:cs="Arial"/>
                <w:sz w:val="20"/>
                <w:szCs w:val="20"/>
              </w:rPr>
            </w:pPr>
            <w:ins w:id="2468" w:author="ERCOT" w:date="2020-01-25T14:51:00Z">
              <w:del w:id="24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1" w:author="ERCOT" w:date="2020-01-25T14:51:00Z"/>
                <w:rFonts w:ascii="Arial" w:hAnsi="Arial" w:cs="Arial"/>
                <w:sz w:val="20"/>
                <w:szCs w:val="20"/>
              </w:rPr>
            </w:pPr>
            <w:ins w:id="2472" w:author="ERCOT" w:date="2020-01-25T14:51:00Z">
              <w:del w:id="24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4"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5" w:author="ERCOT" w:date="2020-01-25T14:51:00Z"/>
                <w:rFonts w:ascii="Arial" w:hAnsi="Arial" w:cs="Arial"/>
                <w:sz w:val="20"/>
                <w:szCs w:val="20"/>
              </w:rPr>
            </w:pPr>
            <w:ins w:id="2476" w:author="ERCOT" w:date="2020-01-25T14:51:00Z">
              <w:del w:id="2477"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4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79" w:author="ERCOT" w:date="2020-01-25T14:51:00Z"/>
                <w:rFonts w:ascii="Arial" w:hAnsi="Arial" w:cs="Arial"/>
                <w:sz w:val="20"/>
                <w:szCs w:val="20"/>
              </w:rPr>
            </w:pPr>
            <w:ins w:id="2480" w:author="ERCOT" w:date="2020-01-25T14:51:00Z">
              <w:del w:id="2481" w:author="ERCOT 052720" w:date="2020-05-22T16:08:00Z">
                <w:r w:rsidRPr="00090586" w:rsidDel="0061164F">
                  <w:rPr>
                    <w:rFonts w:ascii="Arial" w:hAnsi="Arial" w:cs="Arial"/>
                    <w:sz w:val="20"/>
                    <w:szCs w:val="20"/>
                  </w:rPr>
                  <w:delText> </w:delText>
                </w:r>
              </w:del>
            </w:ins>
          </w:p>
        </w:tc>
      </w:tr>
      <w:tr w:rsidR="006C56DB" w:rsidRPr="00090586" w14:paraId="2708E2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342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342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342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configuration.  The configuration numbers should increase based on increasing capability, not necessarily by increasing number of components.  This is a sequential numbering of 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342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342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342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342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342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342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342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342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MW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342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MVAr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Expected Typical Private </w:t>
            </w:r>
            <w:r w:rsidRPr="00090586">
              <w:rPr>
                <w:rFonts w:ascii="Arial" w:hAnsi="Arial" w:cs="Arial"/>
                <w:sz w:val="20"/>
                <w:szCs w:val="20"/>
              </w:rPr>
              <w:lastRenderedPageBreak/>
              <w:t>Network Net Interchange</w:t>
            </w:r>
          </w:p>
        </w:tc>
        <w:tc>
          <w:tcPr>
            <w:tcW w:w="342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MW Net Interchange with ERCOT grid (typical Net=Gen-Load).  If multiple generators are registered, </w:t>
            </w:r>
            <w:r w:rsidRPr="00090586">
              <w:rPr>
                <w:rFonts w:ascii="Arial" w:hAnsi="Arial" w:cs="Arial"/>
                <w:sz w:val="20"/>
                <w:szCs w:val="20"/>
              </w:rPr>
              <w:lastRenderedPageBreak/>
              <w:t>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342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r w:rsidRPr="00090586">
              <w:rPr>
                <w:rFonts w:ascii="Arial" w:hAnsi="Arial" w:cs="Arial"/>
                <w:sz w:val="20"/>
                <w:szCs w:val="20"/>
              </w:rPr>
              <w:t>MVAr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342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342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r w:rsidRPr="00090586">
              <w:rPr>
                <w:rFonts w:ascii="Arial" w:hAnsi="Arial" w:cs="Arial"/>
                <w:sz w:val="20"/>
                <w:szCs w:val="20"/>
              </w:rPr>
              <w:t>MVAr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342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342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342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342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Data Provided is </w:t>
            </w:r>
            <w:r w:rsidRPr="00090586">
              <w:rPr>
                <w:rFonts w:ascii="Arial" w:hAnsi="Arial" w:cs="Arial"/>
                <w:sz w:val="20"/>
                <w:szCs w:val="20"/>
              </w:rPr>
              <w:lastRenderedPageBreak/>
              <w:t>from NDCRC Test Data</w:t>
            </w:r>
          </w:p>
        </w:tc>
        <w:tc>
          <w:tcPr>
            <w:tcW w:w="342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If Reactive Capability Data Provided Is From NDCRC test Data Then Enter The Date On Which The Test Was Performed.</w:t>
            </w:r>
          </w:p>
        </w:tc>
        <w:tc>
          <w:tcPr>
            <w:tcW w:w="342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3420" w:type="dxa"/>
            <w:tcBorders>
              <w:top w:val="nil"/>
              <w:left w:val="nil"/>
              <w:bottom w:val="single" w:sz="4" w:space="0" w:color="auto"/>
              <w:right w:val="single" w:sz="4" w:space="0" w:color="auto"/>
            </w:tcBorders>
            <w:shd w:val="clear" w:color="auto" w:fill="auto"/>
            <w:vAlign w:val="center"/>
            <w:hideMark/>
          </w:tcPr>
          <w:p w14:paraId="54DE29DE" w14:textId="77777777"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342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MW1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342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MW1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342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342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MW2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Leading MVAR Limit Associated </w:t>
            </w:r>
            <w:r w:rsidRPr="00090586">
              <w:rPr>
                <w:rFonts w:ascii="Arial" w:hAnsi="Arial" w:cs="Arial"/>
                <w:sz w:val="20"/>
                <w:szCs w:val="20"/>
              </w:rPr>
              <w:lastRenderedPageBreak/>
              <w:t>With Mw2 Output</w:t>
            </w:r>
          </w:p>
        </w:tc>
        <w:tc>
          <w:tcPr>
            <w:tcW w:w="342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The Leading Reactive Power capability associated with the MW2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342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342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MW3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342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MW3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3420" w:type="dxa"/>
            <w:tcBorders>
              <w:top w:val="nil"/>
              <w:left w:val="nil"/>
              <w:bottom w:val="single" w:sz="4" w:space="0" w:color="auto"/>
              <w:right w:val="single" w:sz="4" w:space="0" w:color="auto"/>
            </w:tcBorders>
            <w:shd w:val="clear" w:color="auto" w:fill="auto"/>
            <w:vAlign w:val="center"/>
            <w:hideMark/>
          </w:tcPr>
          <w:p w14:paraId="62017DD0" w14:textId="77777777"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09"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342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MW4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342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MW4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342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The MW output at Unity power factor (zero MVAr)</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Hydrogen Pressure (PSI) Associated With Your </w:t>
            </w:r>
            <w:r w:rsidRPr="00090586">
              <w:rPr>
                <w:rFonts w:ascii="Arial" w:hAnsi="Arial" w:cs="Arial"/>
                <w:sz w:val="20"/>
                <w:szCs w:val="20"/>
              </w:rPr>
              <w:lastRenderedPageBreak/>
              <w:t>Reactive Curve Submitted for ERCOT Studies</w:t>
            </w:r>
          </w:p>
        </w:tc>
        <w:tc>
          <w:tcPr>
            <w:tcW w:w="342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342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lagging MVArs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342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leading MVArs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342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5" w:author="ERCOT 051520" w:date="2020-04-24T13:22:00Z">
              <w:r>
                <w:rPr>
                  <w:rFonts w:ascii="Arial" w:hAnsi="Arial" w:cs="Arial"/>
                  <w:sz w:val="20"/>
                  <w:szCs w:val="20"/>
                </w:rPr>
                <w:t>X</w:t>
              </w:r>
            </w:ins>
            <w:del w:id="2516"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7"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19"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342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342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Subtransient Reactance, </w:t>
            </w:r>
            <w:r w:rsidRPr="00090586">
              <w:rPr>
                <w:rFonts w:ascii="Arial" w:hAnsi="Arial" w:cs="Arial"/>
                <w:sz w:val="20"/>
                <w:szCs w:val="20"/>
              </w:rPr>
              <w:lastRenderedPageBreak/>
              <w:t>X"di (unsaturated)</w:t>
            </w:r>
          </w:p>
        </w:tc>
        <w:tc>
          <w:tcPr>
            <w:tcW w:w="342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Enter the direct axis subtransient reactance (unsaturated).  This must </w:t>
            </w:r>
            <w:r w:rsidRPr="00090586">
              <w:rPr>
                <w:rFonts w:ascii="Arial" w:hAnsi="Arial" w:cs="Arial"/>
                <w:sz w:val="20"/>
                <w:szCs w:val="20"/>
              </w:rPr>
              <w:lastRenderedPageBreak/>
              <w:t>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X'di (unsaturated)</w:t>
            </w:r>
          </w:p>
        </w:tc>
        <w:tc>
          <w:tcPr>
            <w:tcW w:w="342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342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342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342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X"dv (saturated)</w:t>
            </w:r>
          </w:p>
        </w:tc>
        <w:tc>
          <w:tcPr>
            <w:tcW w:w="342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X"dv (saturated)</w:t>
            </w:r>
          </w:p>
        </w:tc>
        <w:tc>
          <w:tcPr>
            <w:tcW w:w="342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342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342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342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w:t>
            </w:r>
          </w:p>
        </w:tc>
        <w:tc>
          <w:tcPr>
            <w:tcW w:w="342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Generator in P.u. (100 MVA Base)</w:t>
            </w:r>
          </w:p>
        </w:tc>
        <w:tc>
          <w:tcPr>
            <w:tcW w:w="342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342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MW for auxiliary Load at full MW output of the unit (For Aux MW &gt;= 1.0, enter all % load splits for MW and MVAr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342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342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Enter power factor for auxiliary Load, if average MVAr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342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342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342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PSSE MODEL :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.obj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commentRangeStart w:id="2535"/>
            <w:r w:rsidRPr="00090586">
              <w:rPr>
                <w:rFonts w:ascii="Arial" w:hAnsi="Arial" w:cs="Arial"/>
                <w:b/>
                <w:bCs/>
                <w:sz w:val="28"/>
                <w:szCs w:val="28"/>
              </w:rPr>
              <w:lastRenderedPageBreak/>
              <w:t>Protection</w:t>
            </w:r>
            <w:commentRangeEnd w:id="2535"/>
            <w:r>
              <w:rPr>
                <w:rStyle w:val="CommentReference"/>
              </w:rPr>
              <w:commentReference w:id="2535"/>
            </w:r>
          </w:p>
        </w:tc>
      </w:tr>
      <w:tr w:rsidR="006A2DE5" w:rsidRPr="00090586" w14:paraId="712F15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6"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7"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342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8"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342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Undervoltage Trip</w:t>
            </w:r>
          </w:p>
        </w:tc>
        <w:tc>
          <w:tcPr>
            <w:tcW w:w="342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nominal) of the undervoltage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1</w:t>
            </w:r>
          </w:p>
        </w:tc>
        <w:tc>
          <w:tcPr>
            <w:tcW w:w="342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2</w:t>
            </w:r>
          </w:p>
        </w:tc>
        <w:tc>
          <w:tcPr>
            <w:tcW w:w="342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4"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3</w:t>
            </w:r>
          </w:p>
        </w:tc>
        <w:tc>
          <w:tcPr>
            <w:tcW w:w="342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4</w:t>
            </w:r>
          </w:p>
        </w:tc>
        <w:tc>
          <w:tcPr>
            <w:tcW w:w="342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342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342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342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r w:rsidRPr="00090586">
              <w:rPr>
                <w:rFonts w:ascii="Arial" w:hAnsi="Arial" w:cs="Arial"/>
                <w:sz w:val="20"/>
                <w:szCs w:val="20"/>
              </w:rPr>
              <w:t>Ovrvoltage 3</w:t>
            </w:r>
          </w:p>
        </w:tc>
        <w:tc>
          <w:tcPr>
            <w:tcW w:w="342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342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Underfrequency Trip</w:t>
            </w:r>
          </w:p>
        </w:tc>
        <w:tc>
          <w:tcPr>
            <w:tcW w:w="342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60Hz) of the underfrequency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1</w:t>
            </w:r>
          </w:p>
        </w:tc>
        <w:tc>
          <w:tcPr>
            <w:tcW w:w="342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2</w:t>
            </w:r>
          </w:p>
        </w:tc>
        <w:tc>
          <w:tcPr>
            <w:tcW w:w="342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3</w:t>
            </w:r>
          </w:p>
        </w:tc>
        <w:tc>
          <w:tcPr>
            <w:tcW w:w="342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4</w:t>
            </w:r>
          </w:p>
        </w:tc>
        <w:tc>
          <w:tcPr>
            <w:tcW w:w="342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Overfrequency Trip</w:t>
            </w:r>
          </w:p>
        </w:tc>
        <w:tc>
          <w:tcPr>
            <w:tcW w:w="342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60Hz) of the overfrequency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1</w:t>
            </w:r>
          </w:p>
        </w:tc>
        <w:tc>
          <w:tcPr>
            <w:tcW w:w="342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342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2</w:t>
            </w:r>
          </w:p>
        </w:tc>
        <w:tc>
          <w:tcPr>
            <w:tcW w:w="342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342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3</w:t>
            </w:r>
          </w:p>
        </w:tc>
        <w:tc>
          <w:tcPr>
            <w:tcW w:w="342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3"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342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4</w:t>
            </w:r>
          </w:p>
        </w:tc>
        <w:tc>
          <w:tcPr>
            <w:tcW w:w="342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342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3420" w:type="dxa"/>
            <w:tcBorders>
              <w:top w:val="nil"/>
              <w:left w:val="nil"/>
              <w:bottom w:val="single" w:sz="4" w:space="0" w:color="auto"/>
              <w:right w:val="single" w:sz="4" w:space="0" w:color="auto"/>
            </w:tcBorders>
            <w:shd w:val="clear" w:color="auto" w:fill="auto"/>
            <w:vAlign w:val="center"/>
            <w:hideMark/>
          </w:tcPr>
          <w:p w14:paraId="7DEAD0C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Ensure that VRT capability is included as part of the normal dynamic model data submitted. If yes, provide the following: (1) the PSS/E dynamic model including the settings and (2)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D480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etc.), submitted in the Dynamics Data Tab.</w:t>
            </w:r>
          </w:p>
        </w:tc>
        <w:tc>
          <w:tcPr>
            <w:tcW w:w="3420" w:type="dxa"/>
            <w:tcBorders>
              <w:top w:val="nil"/>
              <w:left w:val="nil"/>
              <w:bottom w:val="single" w:sz="4" w:space="0" w:color="auto"/>
              <w:right w:val="single" w:sz="4" w:space="0" w:color="auto"/>
            </w:tcBorders>
            <w:shd w:val="clear" w:color="auto" w:fill="auto"/>
            <w:vAlign w:val="center"/>
            <w:hideMark/>
          </w:tcPr>
          <w:p w14:paraId="1FD6BE52"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If yes, provide the following (1) the PSS/E dynamic model for the Dynamic Reactive Device (SVC,DVAR,STATCOM), including the settings and (2) a manufacturer's technical document describing the dynamic device and model.</w:t>
            </w:r>
            <w:r w:rsidRPr="00090586">
              <w:rPr>
                <w:rFonts w:ascii="Arial" w:hAnsi="Arial" w:cs="Arial"/>
                <w:sz w:val="20"/>
                <w:szCs w:val="20"/>
              </w:rPr>
              <w:br/>
              <w:t>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690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438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3420" w:type="dxa"/>
            <w:tcBorders>
              <w:top w:val="nil"/>
              <w:left w:val="nil"/>
              <w:bottom w:val="single" w:sz="4" w:space="0" w:color="auto"/>
              <w:right w:val="single" w:sz="4" w:space="0" w:color="auto"/>
            </w:tcBorders>
            <w:shd w:val="clear" w:color="auto" w:fill="auto"/>
            <w:vAlign w:val="center"/>
            <w:hideMark/>
          </w:tcPr>
          <w:p w14:paraId="48026A9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017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87CB1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3420" w:type="dxa"/>
            <w:tcBorders>
              <w:top w:val="nil"/>
              <w:left w:val="nil"/>
              <w:bottom w:val="single" w:sz="4" w:space="0" w:color="auto"/>
              <w:right w:val="single" w:sz="4" w:space="0" w:color="auto"/>
            </w:tcBorders>
            <w:shd w:val="clear" w:color="auto" w:fill="auto"/>
            <w:vAlign w:val="center"/>
            <w:hideMark/>
          </w:tcPr>
          <w:p w14:paraId="3F8EB1F7"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Subsynchronous Information (if requested by ERCOT)</w:t>
            </w:r>
          </w:p>
        </w:tc>
      </w:tr>
      <w:tr w:rsidR="006A2DE5" w:rsidRPr="00090586" w14:paraId="0F66D2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342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342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342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342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342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342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342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342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The damping associated with each mass either in p.u. torque/p.u. speed deviation, or lbf.ft.sec/rad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342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r w:rsidRPr="00090586">
              <w:rPr>
                <w:rFonts w:ascii="Arial" w:hAnsi="Arial" w:cs="Arial"/>
                <w:sz w:val="20"/>
                <w:szCs w:val="20"/>
              </w:rPr>
              <w:t>p.u. torque/p.u. speed or lbf.ft.sec/rad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342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p.u. torque/rad, or lbf.ft/rad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Subsync</w:t>
            </w:r>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342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r w:rsidRPr="00090586">
              <w:rPr>
                <w:rFonts w:ascii="Arial" w:hAnsi="Arial" w:cs="Arial"/>
                <w:sz w:val="20"/>
                <w:szCs w:val="20"/>
              </w:rPr>
              <w:t>p.u. torque/rad or lbf.ft/rad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342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342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Positive Charging Bc/kft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X0/kft (p.u. on 100 MVA base)</w:t>
            </w:r>
          </w:p>
        </w:tc>
        <w:tc>
          <w:tcPr>
            <w:tcW w:w="342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342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342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342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342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342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sending end or "from"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9"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342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receiving end or "to"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9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342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circuit number associated with the "From" and "To" fields, consistent with the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Collector System - </w:t>
            </w:r>
            <w:r w:rsidRPr="00090586">
              <w:rPr>
                <w:rFonts w:ascii="Arial" w:hAnsi="Arial" w:cs="Arial"/>
                <w:sz w:val="20"/>
                <w:szCs w:val="20"/>
              </w:rPr>
              <w:lastRenderedPageBreak/>
              <w:t>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in kft</w:t>
            </w:r>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342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3"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342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342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342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342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342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342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342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342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342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342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342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342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Load Resource Information</w:t>
            </w:r>
          </w:p>
        </w:tc>
      </w:tr>
      <w:tr w:rsidR="006A2DE5" w:rsidRPr="00090586" w14:paraId="393B789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342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common name of the Load that will be acting as a resource.  ( e.g..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342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342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342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Is Load Netted From Generation at ERCOT Read Gensite?</w:t>
            </w:r>
          </w:p>
        </w:tc>
        <w:tc>
          <w:tcPr>
            <w:tcW w:w="342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342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342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342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342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342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342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342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342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342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342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342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342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342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342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342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342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342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342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342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342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342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342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342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342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342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342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342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342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342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342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for which the Resource can </w:t>
            </w:r>
            <w:r w:rsidRPr="00090586">
              <w:rPr>
                <w:rFonts w:ascii="Arial" w:hAnsi="Arial" w:cs="Arial"/>
                <w:sz w:val="20"/>
                <w:szCs w:val="20"/>
              </w:rPr>
              <w:lastRenderedPageBreak/>
              <w:t>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342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342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342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342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342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342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342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342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342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342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342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342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342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342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342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342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342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342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342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342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342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output </w:t>
            </w:r>
            <w:r w:rsidRPr="00090586">
              <w:rPr>
                <w:rFonts w:ascii="Arial" w:hAnsi="Arial" w:cs="Arial"/>
                <w:sz w:val="20"/>
                <w:szCs w:val="20"/>
              </w:rPr>
              <w:lastRenderedPageBreak/>
              <w:t>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342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342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342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342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342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342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342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342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342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342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342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342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342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342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342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342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342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342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342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342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342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Emergency Rate at which resource can decrease MW output </w:t>
            </w:r>
            <w:r w:rsidRPr="00090586">
              <w:rPr>
                <w:rFonts w:ascii="Arial" w:hAnsi="Arial" w:cs="Arial"/>
                <w:sz w:val="20"/>
                <w:szCs w:val="20"/>
              </w:rPr>
              <w:lastRenderedPageBreak/>
              <w:t>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342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342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342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342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342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342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342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342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342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342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342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342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342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342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342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342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342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342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342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342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342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Emergency Rate at which resource can decrease MW output </w:t>
            </w:r>
            <w:r w:rsidRPr="00090586">
              <w:rPr>
                <w:rFonts w:ascii="Arial" w:hAnsi="Arial" w:cs="Arial"/>
                <w:sz w:val="20"/>
                <w:szCs w:val="20"/>
              </w:rPr>
              <w:lastRenderedPageBreak/>
              <w:t>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342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342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342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342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342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342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Susceptance in </w:t>
            </w:r>
            <w:r w:rsidRPr="00090586">
              <w:rPr>
                <w:rFonts w:ascii="Arial" w:hAnsi="Arial" w:cs="Arial"/>
                <w:sz w:val="20"/>
                <w:szCs w:val="20"/>
              </w:rPr>
              <w:lastRenderedPageBreak/>
              <w:t>P.u. (100 MVA Base)</w:t>
            </w:r>
          </w:p>
        </w:tc>
        <w:tc>
          <w:tcPr>
            <w:tcW w:w="342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Zero Sequence 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342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342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342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342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342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342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2DF5F7FF"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Weather Zone / Weather Station (used </w:t>
            </w:r>
            <w:r w:rsidRPr="00090586">
              <w:rPr>
                <w:rFonts w:ascii="Arial" w:hAnsi="Arial" w:cs="Arial"/>
                <w:sz w:val="20"/>
                <w:szCs w:val="20"/>
              </w:rPr>
              <w:lastRenderedPageBreak/>
              <w:t>for Dynamic Ratings)</w:t>
            </w:r>
          </w:p>
        </w:tc>
        <w:tc>
          <w:tcPr>
            <w:tcW w:w="342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342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0AEF693B"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ins w:id="2615" w:author="ERCOT" w:date="2020-01-25T15:09:00Z">
              <w:r w:rsidRPr="00090586">
                <w:rPr>
                  <w:rFonts w:ascii="Arial" w:hAnsi="Arial" w:cs="Arial"/>
                  <w:sz w:val="20"/>
                  <w:szCs w:val="20"/>
                </w:rPr>
                <w:t>X</w:t>
              </w:r>
            </w:ins>
            <w:r w:rsidRPr="00090586">
              <w:rPr>
                <w:rFonts w:ascii="Arial" w:hAnsi="Arial" w:cs="Arial"/>
                <w:sz w:val="20"/>
                <w:szCs w:val="20"/>
              </w:rPr>
              <w:t>for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D7CD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342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342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2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342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342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342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342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line </w:t>
            </w:r>
            <w:r w:rsidRPr="00090586">
              <w:rPr>
                <w:rFonts w:ascii="Arial" w:hAnsi="Arial" w:cs="Arial"/>
                <w:sz w:val="20"/>
                <w:szCs w:val="20"/>
              </w:rPr>
              <w:lastRenderedPageBreak/>
              <w:t xml:space="preserve">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342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342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342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342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w:t>
            </w:r>
            <w:r w:rsidRPr="00090586">
              <w:rPr>
                <w:rFonts w:ascii="Arial" w:hAnsi="Arial" w:cs="Arial"/>
                <w:sz w:val="20"/>
                <w:szCs w:val="20"/>
              </w:rPr>
              <w:lastRenderedPageBreak/>
              <w:t xml:space="preserve">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1364" w:type="dxa"/>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342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342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342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342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8"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342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3420" w:type="dxa"/>
            <w:tcBorders>
              <w:top w:val="nil"/>
              <w:left w:val="nil"/>
              <w:bottom w:val="single" w:sz="4" w:space="0" w:color="auto"/>
              <w:right w:val="single" w:sz="4" w:space="0" w:color="auto"/>
            </w:tcBorders>
            <w:shd w:val="clear" w:color="auto" w:fill="auto"/>
            <w:vAlign w:val="center"/>
            <w:hideMark/>
          </w:tcPr>
          <w:p w14:paraId="153565AA" w14:textId="77777777"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342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A Fault Isolating </w:t>
            </w:r>
            <w:r w:rsidRPr="00090586">
              <w:rPr>
                <w:rFonts w:ascii="Arial" w:hAnsi="Arial" w:cs="Arial"/>
                <w:sz w:val="20"/>
                <w:szCs w:val="20"/>
              </w:rPr>
              <w:lastRenderedPageBreak/>
              <w:t>Device (e.g. Circuit Breaker)</w:t>
            </w:r>
          </w:p>
        </w:tc>
        <w:tc>
          <w:tcPr>
            <w:tcW w:w="342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342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342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24E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6C56DB" w:rsidRPr="00090586" w:rsidRDefault="006C56DB" w:rsidP="0028252A">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730B2A55"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A073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2E22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6C56DB" w:rsidRPr="00090586" w:rsidRDefault="006C56DB" w:rsidP="0028252A">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698B6AF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device connected to this breaker or switch on Side 2 (can provide up to 10)  Ensure device </w:t>
            </w:r>
            <w:r w:rsidRPr="00090586">
              <w:rPr>
                <w:rFonts w:ascii="Arial" w:hAnsi="Arial" w:cs="Arial"/>
                <w:sz w:val="20"/>
                <w:szCs w:val="20"/>
              </w:rPr>
              <w:lastRenderedPageBreak/>
              <w:t>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w:t>
            </w:r>
            <w:r w:rsidRPr="00090586">
              <w:rPr>
                <w:rFonts w:ascii="Arial" w:hAnsi="Arial" w:cs="Arial"/>
                <w:sz w:val="20"/>
                <w:szCs w:val="20"/>
              </w:rPr>
              <w:lastRenderedPageBreak/>
              <w:t>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w:t>
            </w:r>
            <w:r w:rsidRPr="00090586">
              <w:rPr>
                <w:rFonts w:ascii="Arial" w:hAnsi="Arial" w:cs="Arial"/>
                <w:sz w:val="20"/>
                <w:szCs w:val="20"/>
              </w:rPr>
              <w:lastRenderedPageBreak/>
              <w:t>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7B220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5C7F58C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342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342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342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Nominal Mvar</w:t>
            </w:r>
          </w:p>
        </w:tc>
        <w:tc>
          <w:tcPr>
            <w:tcW w:w="342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Rated MVAr rating of a capacitor or reactor (name plate data) negative MVAr for reactors and positive MVArs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342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342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of Busbar being regulated</w:t>
            </w:r>
          </w:p>
        </w:tc>
        <w:tc>
          <w:tcPr>
            <w:tcW w:w="342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of busbar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342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342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342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342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342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7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commentRangeStart w:id="2671"/>
            <w:r w:rsidRPr="00090586">
              <w:rPr>
                <w:rFonts w:ascii="Arial" w:hAnsi="Arial" w:cs="Arial"/>
                <w:b/>
                <w:bCs/>
                <w:sz w:val="28"/>
                <w:szCs w:val="28"/>
              </w:rPr>
              <w:t>Transformer Data (as applicable)</w:t>
            </w:r>
            <w:commentRangeEnd w:id="2671"/>
            <w:r>
              <w:rPr>
                <w:rStyle w:val="CommentReference"/>
              </w:rPr>
              <w:commentReference w:id="2671"/>
            </w:r>
          </w:p>
        </w:tc>
      </w:tr>
      <w:tr w:rsidR="006A2DE5" w:rsidRPr="00090586" w14:paraId="6F664E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342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342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3420" w:type="dxa"/>
            <w:tcBorders>
              <w:top w:val="nil"/>
              <w:left w:val="nil"/>
              <w:bottom w:val="single" w:sz="4" w:space="0" w:color="auto"/>
              <w:right w:val="single" w:sz="4" w:space="0" w:color="auto"/>
            </w:tcBorders>
            <w:shd w:val="clear" w:color="auto" w:fill="auto"/>
            <w:vAlign w:val="center"/>
            <w:hideMark/>
          </w:tcPr>
          <w:p w14:paraId="0D5DC624" w14:textId="77777777" w:rsidR="006C56DB" w:rsidRPr="00090586" w:rsidRDefault="006C56DB" w:rsidP="0028252A">
            <w:pPr>
              <w:rPr>
                <w:rFonts w:ascii="Arial" w:hAnsi="Arial" w:cs="Arial"/>
                <w:sz w:val="20"/>
                <w:szCs w:val="20"/>
              </w:rPr>
            </w:pPr>
            <w:r w:rsidRPr="00090586">
              <w:rPr>
                <w:rFonts w:ascii="Arial" w:hAnsi="Arial" w:cs="Arial"/>
                <w:sz w:val="20"/>
                <w:szCs w:val="20"/>
              </w:rPr>
              <w:t>Is the Transformer test report attached to this Resource Registration?  Submit the Transformer Test Report as a 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Transformer In a Master-follower Current </w:t>
            </w:r>
            <w:r w:rsidRPr="00090586">
              <w:rPr>
                <w:rFonts w:ascii="Arial" w:hAnsi="Arial" w:cs="Arial"/>
                <w:sz w:val="20"/>
                <w:szCs w:val="20"/>
              </w:rPr>
              <w:lastRenderedPageBreak/>
              <w:t>Balancing Configuration?</w:t>
            </w:r>
          </w:p>
        </w:tc>
        <w:tc>
          <w:tcPr>
            <w:tcW w:w="342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342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342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342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1976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3420" w:type="dxa"/>
            <w:tcBorders>
              <w:top w:val="nil"/>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4 -- Delta - Delta Bank; Wye-Delta Bank Ungrounded Wye; Delta-Wye Bank Ungrounded 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Transformer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w:t>
            </w:r>
          </w:p>
        </w:tc>
        <w:tc>
          <w:tcPr>
            <w:tcW w:w="342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342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342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342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342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342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342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342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342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342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342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342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342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342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342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342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342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On-Load Tap Changer?</w:t>
            </w:r>
          </w:p>
        </w:tc>
        <w:tc>
          <w:tcPr>
            <w:tcW w:w="342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342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342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342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342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342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342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342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342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Vector Group Identifer</w:t>
            </w:r>
          </w:p>
        </w:tc>
        <w:tc>
          <w:tcPr>
            <w:tcW w:w="342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342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342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342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342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342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20"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342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342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342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342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342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342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342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342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342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342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342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342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Static Var Compensator Data (as applicable)</w:t>
            </w:r>
          </w:p>
        </w:tc>
      </w:tr>
      <w:tr w:rsidR="006A2DE5" w:rsidRPr="00090586" w14:paraId="48F8DEE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342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Static Var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342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342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Fixed MVAr (var injections at Nominal Voltage)</w:t>
            </w:r>
          </w:p>
        </w:tc>
        <w:tc>
          <w:tcPr>
            <w:tcW w:w="342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Enter fixed MVAr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342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0D10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05480AE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342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5D75A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5CF2C78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342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342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342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Station</w:t>
            </w:r>
          </w:p>
        </w:tc>
      </w:tr>
      <w:tr w:rsidR="006A2DE5" w:rsidRPr="00090586" w14:paraId="29925BB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3420" w:type="dxa"/>
            <w:tcBorders>
              <w:top w:val="nil"/>
              <w:left w:val="nil"/>
              <w:bottom w:val="single" w:sz="4" w:space="0" w:color="auto"/>
              <w:right w:val="single" w:sz="4" w:space="0" w:color="auto"/>
            </w:tcBorders>
            <w:shd w:val="clear" w:color="auto" w:fill="auto"/>
            <w:hideMark/>
          </w:tcPr>
          <w:p w14:paraId="1283689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5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342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w:t>
            </w:r>
          </w:p>
        </w:tc>
        <w:tc>
          <w:tcPr>
            <w:tcW w:w="342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342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DC resistance in Ohms of the grounding network to remote earth for this station.  If the station has a ground grid that is or may be connected to the TSP ground grid, </w:t>
            </w:r>
            <w:r w:rsidRPr="00090586">
              <w:rPr>
                <w:rFonts w:ascii="Arial" w:hAnsi="Arial" w:cs="Arial"/>
                <w:sz w:val="20"/>
                <w:szCs w:val="20"/>
              </w:rPr>
              <w:lastRenderedPageBreak/>
              <w:t>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342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342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t>p.u. above 60 kV</w:t>
            </w:r>
            <w:r w:rsidRPr="00090586">
              <w:rPr>
                <w:rFonts w:ascii="Arial" w:hAnsi="Arial" w:cs="Arial"/>
                <w:sz w:val="20"/>
                <w:szCs w:val="20"/>
              </w:rPr>
              <w:br/>
              <w:t xml:space="preserve"> </w:t>
            </w:r>
          </w:p>
        </w:tc>
        <w:tc>
          <w:tcPr>
            <w:tcW w:w="342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high voltage limit.  If the Resource Entity 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t>p.u. Base above 60 kV</w:t>
            </w:r>
          </w:p>
        </w:tc>
        <w:tc>
          <w:tcPr>
            <w:tcW w:w="342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8"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EmergencyVoltage Limit  - Max</w:t>
            </w:r>
            <w:r w:rsidRPr="00090586">
              <w:rPr>
                <w:rFonts w:ascii="Arial" w:hAnsi="Arial" w:cs="Arial"/>
                <w:sz w:val="20"/>
                <w:szCs w:val="20"/>
              </w:rPr>
              <w:br/>
              <w:t>p.u. above 60 kV</w:t>
            </w:r>
          </w:p>
        </w:tc>
        <w:tc>
          <w:tcPr>
            <w:tcW w:w="342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t>p.u. Base above 60 kV</w:t>
            </w:r>
          </w:p>
        </w:tc>
        <w:tc>
          <w:tcPr>
            <w:tcW w:w="342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342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342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342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342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342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342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342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t>
            </w:r>
            <w:r w:rsidRPr="00090586">
              <w:rPr>
                <w:rFonts w:ascii="Arial" w:hAnsi="Arial" w:cs="Arial"/>
                <w:sz w:val="20"/>
                <w:szCs w:val="20"/>
              </w:rPr>
              <w:lastRenderedPageBreak/>
              <w:t>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342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7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r w:rsidRPr="00090586">
              <w:rPr>
                <w:rFonts w:ascii="Arial" w:hAnsi="Arial" w:cs="Arial"/>
                <w:sz w:val="20"/>
                <w:szCs w:val="20"/>
              </w:rPr>
              <w:lastRenderedPageBreak/>
              <w:t>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 xml:space="preserve">C for 2 </w:t>
            </w:r>
            <w:r w:rsidRPr="00090586">
              <w:rPr>
                <w:rFonts w:ascii="Arial" w:hAnsi="Arial" w:cs="Arial"/>
                <w:sz w:val="20"/>
                <w:szCs w:val="20"/>
              </w:rPr>
              <w:lastRenderedPageBreak/>
              <w:t>thru 10</w:t>
            </w:r>
          </w:p>
        </w:tc>
        <w:tc>
          <w:tcPr>
            <w:tcW w:w="720" w:type="dxa"/>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r>
      <w:tr w:rsidR="006A2DE5" w:rsidRPr="00090586" w14:paraId="03D56C7E"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342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342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342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342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342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342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342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342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Average MVAr Under Normal Operations</w:t>
            </w:r>
          </w:p>
        </w:tc>
        <w:tc>
          <w:tcPr>
            <w:tcW w:w="342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342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342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342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342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342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342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342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342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342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32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commentRangeStart w:id="2794"/>
            <w:r w:rsidRPr="00090586">
              <w:rPr>
                <w:rFonts w:ascii="Arial" w:hAnsi="Arial" w:cs="Arial"/>
                <w:b/>
                <w:bCs/>
                <w:sz w:val="28"/>
                <w:szCs w:val="28"/>
              </w:rPr>
              <w:t>Miscellaneous</w:t>
            </w:r>
            <w:commentRangeEnd w:id="2794"/>
            <w:r>
              <w:rPr>
                <w:rStyle w:val="CommentReference"/>
              </w:rPr>
              <w:commentReference w:id="2794"/>
            </w:r>
          </w:p>
        </w:tc>
      </w:tr>
      <w:tr w:rsidR="006A2DE5" w:rsidRPr="00090586" w14:paraId="58FD8D7B"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342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6"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342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7"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3420" w:type="dxa"/>
            <w:tcBorders>
              <w:top w:val="nil"/>
              <w:left w:val="nil"/>
              <w:bottom w:val="single" w:sz="4" w:space="0" w:color="auto"/>
              <w:right w:val="single" w:sz="4" w:space="0" w:color="auto"/>
            </w:tcBorders>
            <w:shd w:val="clear" w:color="000000" w:fill="FFFFFF"/>
            <w:vAlign w:val="center"/>
            <w:hideMark/>
          </w:tcPr>
          <w:p w14:paraId="6C8B3428"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8"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342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77777777" w:rsidR="006C56DB" w:rsidRPr="00090586" w:rsidRDefault="006C56DB" w:rsidP="0028252A">
            <w:pPr>
              <w:rPr>
                <w:rFonts w:ascii="Arial" w:hAnsi="Arial" w:cs="Arial"/>
                <w:sz w:val="20"/>
                <w:szCs w:val="20"/>
              </w:rPr>
            </w:pPr>
            <w:del w:id="2799" w:author="ERCOT 051520" w:date="2020-04-20T17:38:00Z">
              <w:r w:rsidRPr="00090586" w:rsidDel="0098180A">
                <w:rPr>
                  <w:rFonts w:ascii="Arial" w:hAnsi="Arial" w:cs="Arial"/>
                  <w:sz w:val="20"/>
                  <w:szCs w:val="20"/>
                </w:rPr>
                <w:delText>X</w:delText>
              </w:r>
            </w:del>
            <w:ins w:id="2800"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342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7777777" w:rsidR="006C56DB" w:rsidRPr="00090586" w:rsidRDefault="006C56DB" w:rsidP="0028252A">
            <w:pPr>
              <w:rPr>
                <w:rFonts w:ascii="Arial" w:hAnsi="Arial" w:cs="Arial"/>
                <w:sz w:val="20"/>
                <w:szCs w:val="20"/>
              </w:rPr>
            </w:pPr>
            <w:del w:id="2801" w:author="ERCOT 051520" w:date="2020-04-20T17:38:00Z">
              <w:r w:rsidRPr="00090586" w:rsidDel="0098180A">
                <w:rPr>
                  <w:rFonts w:ascii="Arial" w:hAnsi="Arial" w:cs="Arial"/>
                  <w:sz w:val="20"/>
                  <w:szCs w:val="20"/>
                </w:rPr>
                <w:delText>X</w:delText>
              </w:r>
            </w:del>
            <w:ins w:id="2802"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342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7777777" w:rsidR="006C56DB" w:rsidRPr="00090586" w:rsidRDefault="006C56DB" w:rsidP="0028252A">
            <w:pPr>
              <w:rPr>
                <w:rFonts w:ascii="Arial" w:hAnsi="Arial" w:cs="Arial"/>
                <w:sz w:val="20"/>
                <w:szCs w:val="20"/>
              </w:rPr>
            </w:pPr>
            <w:del w:id="2803" w:author="ERCOT 051520" w:date="2020-04-20T17:38:00Z">
              <w:r w:rsidRPr="00090586" w:rsidDel="0098180A">
                <w:rPr>
                  <w:rFonts w:ascii="Arial" w:hAnsi="Arial" w:cs="Arial"/>
                  <w:sz w:val="20"/>
                  <w:szCs w:val="20"/>
                </w:rPr>
                <w:delText>X</w:delText>
              </w:r>
            </w:del>
            <w:ins w:id="2804"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342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321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77777777" w:rsidR="006C56DB" w:rsidRPr="00090586" w:rsidRDefault="006C56DB" w:rsidP="0028252A">
            <w:pPr>
              <w:rPr>
                <w:rFonts w:ascii="Arial" w:hAnsi="Arial" w:cs="Arial"/>
                <w:sz w:val="20"/>
                <w:szCs w:val="20"/>
              </w:rPr>
            </w:pPr>
            <w:del w:id="2805" w:author="ERCOT 051520" w:date="2020-04-20T17:38:00Z">
              <w:r w:rsidRPr="00090586" w:rsidDel="0098180A">
                <w:rPr>
                  <w:rFonts w:ascii="Arial" w:hAnsi="Arial" w:cs="Arial"/>
                  <w:sz w:val="20"/>
                  <w:szCs w:val="20"/>
                </w:rPr>
                <w:delText>X</w:delText>
              </w:r>
            </w:del>
            <w:ins w:id="2806"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342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35" w:author="ERCOT Market Rules" w:date="2020-02-24T15:13:00Z" w:initials="CP">
    <w:p w14:paraId="5A0D27A8" w14:textId="77777777" w:rsidR="00736C33" w:rsidRDefault="00736C33" w:rsidP="006C56DB">
      <w:pPr>
        <w:pStyle w:val="CommentText"/>
      </w:pPr>
      <w:r>
        <w:rPr>
          <w:rStyle w:val="CommentReference"/>
        </w:rPr>
        <w:annotationRef/>
      </w:r>
      <w:r>
        <w:t>Please note RRGRRs 021 and 022 also propose revisions to this section.</w:t>
      </w:r>
    </w:p>
  </w:comment>
  <w:comment w:id="2671" w:author="ERCOT Market Rules" w:date="2020-02-24T15:16:00Z" w:initials="CP">
    <w:p w14:paraId="45B72FEC" w14:textId="77777777" w:rsidR="00736C33" w:rsidRDefault="00736C33" w:rsidP="006C56DB">
      <w:pPr>
        <w:pStyle w:val="CommentText"/>
      </w:pPr>
      <w:r>
        <w:rPr>
          <w:rStyle w:val="CommentReference"/>
        </w:rPr>
        <w:annotationRef/>
      </w:r>
      <w:r>
        <w:t>Please note RRGRR022 also proposes revisions to this section.</w:t>
      </w:r>
    </w:p>
  </w:comment>
  <w:comment w:id="2794" w:author="ERCOT Market Rules" w:date="2020-02-24T15:14:00Z" w:initials="CP">
    <w:p w14:paraId="1FB64D0C" w14:textId="77777777" w:rsidR="00736C33" w:rsidRDefault="00736C33" w:rsidP="006C56DB">
      <w:pPr>
        <w:pStyle w:val="CommentText"/>
      </w:pPr>
      <w:r>
        <w:rPr>
          <w:rStyle w:val="CommentReference"/>
        </w:rPr>
        <w:annotationRef/>
      </w:r>
      <w:r>
        <w:t>Please note RRGRR021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D27A8" w15:done="0"/>
  <w15:commentEx w15:paraId="45B72FEC" w15:done="0"/>
  <w15:commentEx w15:paraId="1FB64D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001EC4" w:rsidRDefault="00001EC4">
      <w:r>
        <w:separator/>
      </w:r>
    </w:p>
  </w:endnote>
  <w:endnote w:type="continuationSeparator" w:id="0">
    <w:p w14:paraId="0CB611F2" w14:textId="77777777" w:rsidR="00001EC4" w:rsidRDefault="0000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52F5D0F7" w:rsidR="00736C33" w:rsidRDefault="00736C33"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sidR="000C6998">
      <w:rPr>
        <w:rFonts w:ascii="Arial" w:hAnsi="Arial"/>
        <w:sz w:val="18"/>
      </w:rPr>
      <w:t xml:space="preserve">-04 </w:t>
    </w:r>
    <w:r w:rsidR="00066924">
      <w:rPr>
        <w:rFonts w:ascii="Arial" w:hAnsi="Arial"/>
        <w:sz w:val="18"/>
      </w:rPr>
      <w:t>ERCOT Comments 0527</w:t>
    </w:r>
    <w:r>
      <w:rPr>
        <w:rFonts w:ascii="Arial" w:hAnsi="Arial"/>
        <w:sz w:val="18"/>
      </w:rPr>
      <w:t>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66924">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066924">
      <w:rPr>
        <w:rFonts w:ascii="Arial" w:hAnsi="Arial"/>
        <w:noProof/>
        <w:sz w:val="18"/>
      </w:rPr>
      <w:t>115</w:t>
    </w:r>
    <w:r>
      <w:rPr>
        <w:rFonts w:ascii="Arial" w:hAnsi="Arial"/>
        <w:sz w:val="18"/>
      </w:rPr>
      <w:fldChar w:fldCharType="end"/>
    </w:r>
  </w:p>
  <w:p w14:paraId="1B661CB0" w14:textId="77777777" w:rsidR="00736C33" w:rsidRDefault="00736C33"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001EC4" w:rsidRDefault="00001EC4">
      <w:r>
        <w:separator/>
      </w:r>
    </w:p>
  </w:footnote>
  <w:footnote w:type="continuationSeparator" w:id="0">
    <w:p w14:paraId="1AC418E4" w14:textId="77777777" w:rsidR="00001EC4" w:rsidRDefault="0000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77777777" w:rsidR="00736C33" w:rsidRPr="00321CBB" w:rsidRDefault="00736C33" w:rsidP="00321CBB">
    <w:pPr>
      <w:pStyle w:val="Header"/>
      <w:jc w:val="center"/>
      <w:rPr>
        <w:sz w:val="32"/>
      </w:rPr>
    </w:pPr>
    <w:r>
      <w:rPr>
        <w:sz w:val="32"/>
      </w:rPr>
      <w:t>RRGRR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1520">
    <w15:presenceInfo w15:providerId="None" w15:userId="ERCOT 051520"/>
  </w15:person>
  <w15:person w15:author="ERCOT 052720">
    <w15:presenceInfo w15:providerId="None" w15:userId="ERCOT 0527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66924"/>
    <w:rsid w:val="00075A94"/>
    <w:rsid w:val="000B14B5"/>
    <w:rsid w:val="000C6998"/>
    <w:rsid w:val="00132855"/>
    <w:rsid w:val="00152993"/>
    <w:rsid w:val="00170297"/>
    <w:rsid w:val="001A227D"/>
    <w:rsid w:val="001C2275"/>
    <w:rsid w:val="001E2032"/>
    <w:rsid w:val="00207238"/>
    <w:rsid w:val="0028252A"/>
    <w:rsid w:val="002A1504"/>
    <w:rsid w:val="003010C0"/>
    <w:rsid w:val="00321CBB"/>
    <w:rsid w:val="00332A97"/>
    <w:rsid w:val="00350C00"/>
    <w:rsid w:val="00366113"/>
    <w:rsid w:val="003C270C"/>
    <w:rsid w:val="003D0994"/>
    <w:rsid w:val="00416696"/>
    <w:rsid w:val="00423824"/>
    <w:rsid w:val="00433C41"/>
    <w:rsid w:val="0043567D"/>
    <w:rsid w:val="004B7B90"/>
    <w:rsid w:val="004C4FA6"/>
    <w:rsid w:val="004E2C19"/>
    <w:rsid w:val="00501B56"/>
    <w:rsid w:val="00504336"/>
    <w:rsid w:val="00517C48"/>
    <w:rsid w:val="00522A26"/>
    <w:rsid w:val="00560B9B"/>
    <w:rsid w:val="00597068"/>
    <w:rsid w:val="005D284C"/>
    <w:rsid w:val="0061164F"/>
    <w:rsid w:val="006116F8"/>
    <w:rsid w:val="00613E97"/>
    <w:rsid w:val="00633E23"/>
    <w:rsid w:val="00673B94"/>
    <w:rsid w:val="006754B2"/>
    <w:rsid w:val="00680AC6"/>
    <w:rsid w:val="006835D8"/>
    <w:rsid w:val="006A2DE5"/>
    <w:rsid w:val="006B71AF"/>
    <w:rsid w:val="006C16C5"/>
    <w:rsid w:val="006C316E"/>
    <w:rsid w:val="006C56DB"/>
    <w:rsid w:val="006D0F7C"/>
    <w:rsid w:val="006F7B15"/>
    <w:rsid w:val="007100BA"/>
    <w:rsid w:val="00713EBB"/>
    <w:rsid w:val="00715D38"/>
    <w:rsid w:val="00717913"/>
    <w:rsid w:val="007269C4"/>
    <w:rsid w:val="00736C33"/>
    <w:rsid w:val="0074209E"/>
    <w:rsid w:val="007B6A8B"/>
    <w:rsid w:val="007D1785"/>
    <w:rsid w:val="007F2CA8"/>
    <w:rsid w:val="007F7161"/>
    <w:rsid w:val="00840E2C"/>
    <w:rsid w:val="00847619"/>
    <w:rsid w:val="0085559E"/>
    <w:rsid w:val="00896B1B"/>
    <w:rsid w:val="008C01F5"/>
    <w:rsid w:val="008E4E5B"/>
    <w:rsid w:val="008E559E"/>
    <w:rsid w:val="008E7FCE"/>
    <w:rsid w:val="00916080"/>
    <w:rsid w:val="00921A68"/>
    <w:rsid w:val="00973E15"/>
    <w:rsid w:val="00A015C4"/>
    <w:rsid w:val="00A07BD7"/>
    <w:rsid w:val="00A15172"/>
    <w:rsid w:val="00A44EE5"/>
    <w:rsid w:val="00A75C30"/>
    <w:rsid w:val="00AB2C04"/>
    <w:rsid w:val="00AB4D34"/>
    <w:rsid w:val="00B331B5"/>
    <w:rsid w:val="00B718DB"/>
    <w:rsid w:val="00B83FDE"/>
    <w:rsid w:val="00B943AE"/>
    <w:rsid w:val="00BB033C"/>
    <w:rsid w:val="00BB06E5"/>
    <w:rsid w:val="00BC0FEE"/>
    <w:rsid w:val="00BE54AE"/>
    <w:rsid w:val="00BF49CF"/>
    <w:rsid w:val="00C0598D"/>
    <w:rsid w:val="00C11956"/>
    <w:rsid w:val="00C602E5"/>
    <w:rsid w:val="00C748FD"/>
    <w:rsid w:val="00C9221A"/>
    <w:rsid w:val="00CA3F03"/>
    <w:rsid w:val="00D16AB7"/>
    <w:rsid w:val="00D312D5"/>
    <w:rsid w:val="00D4046E"/>
    <w:rsid w:val="00D4362F"/>
    <w:rsid w:val="00D470E2"/>
    <w:rsid w:val="00DD4739"/>
    <w:rsid w:val="00DE5F33"/>
    <w:rsid w:val="00E03628"/>
    <w:rsid w:val="00E07B54"/>
    <w:rsid w:val="00E11F78"/>
    <w:rsid w:val="00E621E1"/>
    <w:rsid w:val="00EC55B3"/>
    <w:rsid w:val="00ED2DAA"/>
    <w:rsid w:val="00EE6681"/>
    <w:rsid w:val="00F1247C"/>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RRGRR023"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115</Pages>
  <Words>27847</Words>
  <Characters>146426</Characters>
  <Application>Microsoft Office Word</Application>
  <DocSecurity>0</DocSecurity>
  <Lines>1220</Lines>
  <Paragraphs>347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173926</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 05XX20</cp:lastModifiedBy>
  <cp:revision>3</cp:revision>
  <cp:lastPrinted>2001-06-20T16:28:00Z</cp:lastPrinted>
  <dcterms:created xsi:type="dcterms:W3CDTF">2020-05-27T13:19:00Z</dcterms:created>
  <dcterms:modified xsi:type="dcterms:W3CDTF">2020-05-27T13:22:00Z</dcterms:modified>
</cp:coreProperties>
</file>