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62" w:rsidRDefault="00742062">
      <w:bookmarkStart w:id="0" w:name="_GoBack"/>
      <w:bookmarkEnd w:id="0"/>
    </w:p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1D6D60" w:rsidP="00452BF5">
            <w:pPr>
              <w:autoSpaceDE/>
              <w:autoSpaceDN/>
            </w:pPr>
            <w:del w:id="1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814_20, 814_22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B34C64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5A33AC" w:rsidRDefault="005A33AC"/>
    <w:p w:rsidR="009250A3" w:rsidRDefault="009250A3"/>
    <w:p w:rsidR="009250A3" w:rsidRDefault="009250A3"/>
    <w:p w:rsidR="005A33AC" w:rsidRDefault="005A33AC"/>
    <w:p w:rsidR="00452BF5" w:rsidRDefault="00452BF5"/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2" w:name="book17"/>
      <w:bookmarkEnd w:id="2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</w:r>
      <w:proofErr w:type="gramStart"/>
      <w:r w:rsidRPr="004B68D8">
        <w:t>If</w:t>
      </w:r>
      <w:proofErr w:type="gramEnd"/>
      <w:r w:rsidRPr="004B68D8">
        <w:t xml:space="preserve"> N406 is present, then N405 is required.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:rsidR="00373170" w:rsidRDefault="00373170" w:rsidP="004B68D8">
            <w:pPr>
              <w:adjustRightInd w:val="0"/>
              <w:ind w:right="144"/>
            </w:pPr>
          </w:p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adjustRightInd w:val="0"/>
      </w:pPr>
    </w:p>
    <w:p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3" w:name="book6"/>
            <w:bookmarkEnd w:id="3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0608E5"/>
    <w:rsid w:val="001D6D60"/>
    <w:rsid w:val="00295A5B"/>
    <w:rsid w:val="00311FAD"/>
    <w:rsid w:val="00373170"/>
    <w:rsid w:val="00391785"/>
    <w:rsid w:val="003C0213"/>
    <w:rsid w:val="00452BF5"/>
    <w:rsid w:val="004705CF"/>
    <w:rsid w:val="004B68D8"/>
    <w:rsid w:val="004F6969"/>
    <w:rsid w:val="00555BDE"/>
    <w:rsid w:val="005A33AC"/>
    <w:rsid w:val="00742062"/>
    <w:rsid w:val="007448CC"/>
    <w:rsid w:val="007C1BDF"/>
    <w:rsid w:val="009250A3"/>
    <w:rsid w:val="009D7878"/>
    <w:rsid w:val="00B33114"/>
    <w:rsid w:val="00B34C64"/>
    <w:rsid w:val="00D251C3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ERCOT</cp:lastModifiedBy>
  <cp:revision>2</cp:revision>
  <dcterms:created xsi:type="dcterms:W3CDTF">2020-05-26T18:22:00Z</dcterms:created>
  <dcterms:modified xsi:type="dcterms:W3CDTF">2020-05-26T18:22:00Z</dcterms:modified>
</cp:coreProperties>
</file>