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rsidTr="00F44236">
        <w:tc>
          <w:tcPr>
            <w:tcW w:w="1620" w:type="dxa"/>
            <w:tcBorders>
              <w:bottom w:val="single" w:sz="4" w:space="0" w:color="auto"/>
            </w:tcBorders>
            <w:shd w:val="clear" w:color="auto" w:fill="FFFFFF"/>
            <w:vAlign w:val="center"/>
          </w:tcPr>
          <w:p w:rsidR="00067FE2" w:rsidRDefault="00067FE2" w:rsidP="00F44236">
            <w:pPr>
              <w:pStyle w:val="Header"/>
            </w:pPr>
            <w:r>
              <w:t>NPRR Number</w:t>
            </w:r>
          </w:p>
        </w:tc>
        <w:tc>
          <w:tcPr>
            <w:tcW w:w="1260" w:type="dxa"/>
            <w:tcBorders>
              <w:bottom w:val="single" w:sz="4" w:space="0" w:color="auto"/>
            </w:tcBorders>
            <w:vAlign w:val="center"/>
          </w:tcPr>
          <w:p w:rsidR="00067FE2" w:rsidRDefault="005059A1" w:rsidP="00F44236">
            <w:pPr>
              <w:pStyle w:val="Header"/>
            </w:pPr>
            <w:hyperlink r:id="rId8" w:history="1">
              <w:r w:rsidR="008F3D58" w:rsidRPr="00EE7E3D">
                <w:rPr>
                  <w:rStyle w:val="Hyperlink"/>
                </w:rPr>
                <w:t>1014</w:t>
              </w:r>
            </w:hyperlink>
          </w:p>
        </w:tc>
        <w:tc>
          <w:tcPr>
            <w:tcW w:w="900" w:type="dxa"/>
            <w:tcBorders>
              <w:bottom w:val="single" w:sz="4" w:space="0" w:color="auto"/>
            </w:tcBorders>
            <w:shd w:val="clear" w:color="auto" w:fill="FFFFFF"/>
            <w:vAlign w:val="center"/>
          </w:tcPr>
          <w:p w:rsidR="00067FE2" w:rsidRDefault="00067FE2" w:rsidP="00F44236">
            <w:pPr>
              <w:pStyle w:val="Header"/>
            </w:pPr>
            <w:r>
              <w:t>NPRR Title</w:t>
            </w:r>
          </w:p>
        </w:tc>
        <w:tc>
          <w:tcPr>
            <w:tcW w:w="6660" w:type="dxa"/>
            <w:tcBorders>
              <w:bottom w:val="single" w:sz="4" w:space="0" w:color="auto"/>
            </w:tcBorders>
            <w:vAlign w:val="center"/>
          </w:tcPr>
          <w:p w:rsidR="00067FE2" w:rsidRDefault="00652664" w:rsidP="00F44236">
            <w:pPr>
              <w:pStyle w:val="Header"/>
            </w:pPr>
            <w:r>
              <w:t xml:space="preserve">BESTF-4 </w:t>
            </w:r>
            <w:r w:rsidR="00464897">
              <w:t>Energy Storage Resource Single Model</w:t>
            </w:r>
          </w:p>
        </w:tc>
      </w:tr>
      <w:tr w:rsidR="00067FE2" w:rsidRPr="00E01925" w:rsidTr="00BC2D06">
        <w:trPr>
          <w:trHeight w:val="518"/>
        </w:trPr>
        <w:tc>
          <w:tcPr>
            <w:tcW w:w="2880" w:type="dxa"/>
            <w:gridSpan w:val="2"/>
            <w:shd w:val="clear" w:color="auto" w:fill="FFFFFF"/>
            <w:vAlign w:val="center"/>
          </w:tcPr>
          <w:p w:rsidR="00067FE2" w:rsidRPr="00E01925" w:rsidRDefault="00067FE2" w:rsidP="00F44236">
            <w:pPr>
              <w:pStyle w:val="Header"/>
              <w:rPr>
                <w:bCs w:val="0"/>
              </w:rPr>
            </w:pPr>
            <w:r w:rsidRPr="00E01925">
              <w:rPr>
                <w:bCs w:val="0"/>
              </w:rPr>
              <w:t>Date Posted</w:t>
            </w:r>
          </w:p>
        </w:tc>
        <w:tc>
          <w:tcPr>
            <w:tcW w:w="7560" w:type="dxa"/>
            <w:gridSpan w:val="2"/>
            <w:vAlign w:val="center"/>
          </w:tcPr>
          <w:p w:rsidR="00067FE2" w:rsidRPr="00E01925" w:rsidRDefault="00652664" w:rsidP="00F44236">
            <w:pPr>
              <w:pStyle w:val="NormalArial"/>
            </w:pPr>
            <w:r>
              <w:t>March 25, 2020</w:t>
            </w:r>
          </w:p>
        </w:tc>
      </w:tr>
      <w:tr w:rsidR="00067FE2" w:rsidTr="00BC2D06">
        <w:trPr>
          <w:trHeight w:val="323"/>
        </w:trPr>
        <w:tc>
          <w:tcPr>
            <w:tcW w:w="288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7560" w:type="dxa"/>
            <w:gridSpan w:val="2"/>
            <w:tcBorders>
              <w:top w:val="nil"/>
              <w:left w:val="nil"/>
              <w:bottom w:val="nil"/>
              <w:right w:val="nil"/>
            </w:tcBorders>
            <w:vAlign w:val="center"/>
          </w:tcPr>
          <w:p w:rsidR="00067FE2" w:rsidRDefault="00067FE2" w:rsidP="00F44236">
            <w:pPr>
              <w:pStyle w:val="NormalArial"/>
            </w:pPr>
          </w:p>
        </w:tc>
      </w:tr>
      <w:tr w:rsidR="009D17F0" w:rsidTr="00F44236">
        <w:trPr>
          <w:trHeight w:val="773"/>
        </w:trPr>
        <w:tc>
          <w:tcPr>
            <w:tcW w:w="2880" w:type="dxa"/>
            <w:gridSpan w:val="2"/>
            <w:tcBorders>
              <w:top w:val="single" w:sz="4" w:space="0" w:color="auto"/>
              <w:bottom w:val="single" w:sz="4" w:space="0" w:color="auto"/>
            </w:tcBorders>
            <w:shd w:val="clear" w:color="auto" w:fill="FFFFFF"/>
            <w:vAlign w:val="center"/>
          </w:tcPr>
          <w:p w:rsidR="009D17F0" w:rsidRDefault="009D17F0" w:rsidP="0066370F">
            <w:pPr>
              <w:pStyle w:val="Header"/>
            </w:pPr>
            <w:r>
              <w:t xml:space="preserve">Requested Resolution </w:t>
            </w:r>
          </w:p>
        </w:tc>
        <w:tc>
          <w:tcPr>
            <w:tcW w:w="7560" w:type="dxa"/>
            <w:gridSpan w:val="2"/>
            <w:tcBorders>
              <w:top w:val="single" w:sz="4" w:space="0" w:color="auto"/>
            </w:tcBorders>
            <w:vAlign w:val="center"/>
          </w:tcPr>
          <w:p w:rsidR="009D17F0" w:rsidRPr="00FB509B" w:rsidRDefault="00464897" w:rsidP="00F44236">
            <w:pPr>
              <w:pStyle w:val="NormalArial"/>
            </w:pPr>
            <w:r>
              <w:t>Normal</w:t>
            </w:r>
          </w:p>
        </w:tc>
      </w:tr>
      <w:tr w:rsidR="009D17F0" w:rsidTr="00D368E9">
        <w:trPr>
          <w:trHeight w:val="6740"/>
        </w:trPr>
        <w:tc>
          <w:tcPr>
            <w:tcW w:w="2880" w:type="dxa"/>
            <w:gridSpan w:val="2"/>
            <w:tcBorders>
              <w:top w:val="single" w:sz="4" w:space="0" w:color="auto"/>
              <w:bottom w:val="single" w:sz="4" w:space="0" w:color="auto"/>
            </w:tcBorders>
            <w:shd w:val="clear" w:color="auto" w:fill="FFFFFF"/>
            <w:vAlign w:val="center"/>
          </w:tcPr>
          <w:p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rsidR="009D17F0" w:rsidRDefault="006D17B7" w:rsidP="00464897">
            <w:pPr>
              <w:pStyle w:val="NormalArial"/>
              <w:tabs>
                <w:tab w:val="left" w:pos="882"/>
              </w:tabs>
            </w:pPr>
            <w:r>
              <w:t xml:space="preserve">2.1, </w:t>
            </w:r>
            <w:r w:rsidR="00464897">
              <w:t>Definitions</w:t>
            </w:r>
          </w:p>
          <w:p w:rsidR="00464897" w:rsidRDefault="00464897" w:rsidP="00464897">
            <w:pPr>
              <w:pStyle w:val="NormalArial"/>
              <w:tabs>
                <w:tab w:val="left" w:pos="882"/>
              </w:tabs>
            </w:pPr>
            <w:r>
              <w:t>3.1.4.3</w:t>
            </w:r>
            <w:r w:rsidR="006D17B7">
              <w:t xml:space="preserve">, </w:t>
            </w:r>
            <w:r>
              <w:t>Reporting for Planned Outages, Maintenance Outages, and Rescheduled Outages of Resource and Transmission Facilities</w:t>
            </w:r>
          </w:p>
          <w:p w:rsidR="00464897" w:rsidRDefault="00464897" w:rsidP="00464897">
            <w:pPr>
              <w:pStyle w:val="NormalArial"/>
              <w:tabs>
                <w:tab w:val="left" w:pos="882"/>
              </w:tabs>
            </w:pPr>
            <w:r>
              <w:t>3.2.1</w:t>
            </w:r>
            <w:r w:rsidR="006D17B7">
              <w:t xml:space="preserve">, </w:t>
            </w:r>
            <w:r>
              <w:t>Calculation of Aggregate Resource Capacity</w:t>
            </w:r>
          </w:p>
          <w:p w:rsidR="00464897" w:rsidRDefault="00464897" w:rsidP="00464897">
            <w:pPr>
              <w:pStyle w:val="NormalArial"/>
              <w:tabs>
                <w:tab w:val="left" w:pos="882"/>
              </w:tabs>
            </w:pPr>
            <w:r>
              <w:t>3.2.5</w:t>
            </w:r>
            <w:r w:rsidR="006D17B7">
              <w:t xml:space="preserve">, </w:t>
            </w:r>
            <w:r>
              <w:t>Publication of Resource and Load Information</w:t>
            </w:r>
          </w:p>
          <w:p w:rsidR="00464897" w:rsidRDefault="00464897" w:rsidP="00464897">
            <w:pPr>
              <w:pStyle w:val="NormalArial"/>
              <w:tabs>
                <w:tab w:val="left" w:pos="882"/>
              </w:tabs>
            </w:pPr>
            <w:r>
              <w:t>3.3.2.1</w:t>
            </w:r>
            <w:r w:rsidR="006D17B7">
              <w:t xml:space="preserve">, </w:t>
            </w:r>
            <w:r>
              <w:t>Information to Be Provided to ERCOT</w:t>
            </w:r>
          </w:p>
          <w:p w:rsidR="00464897" w:rsidRDefault="00464897" w:rsidP="00464897">
            <w:pPr>
              <w:pStyle w:val="NormalArial"/>
              <w:tabs>
                <w:tab w:val="left" w:pos="882"/>
              </w:tabs>
            </w:pPr>
            <w:r>
              <w:t>3.9.1</w:t>
            </w:r>
            <w:r w:rsidR="006D17B7">
              <w:t xml:space="preserve">, </w:t>
            </w:r>
            <w:r>
              <w:t>Current Operating Plan (COP) Criteria</w:t>
            </w:r>
          </w:p>
          <w:p w:rsidR="00464897" w:rsidRDefault="00464897" w:rsidP="00464897">
            <w:pPr>
              <w:pStyle w:val="NormalArial"/>
              <w:tabs>
                <w:tab w:val="left" w:pos="882"/>
              </w:tabs>
            </w:pPr>
            <w:r>
              <w:t>4.3</w:t>
            </w:r>
            <w:r w:rsidR="006D17B7">
              <w:t xml:space="preserve">, </w:t>
            </w:r>
            <w:r>
              <w:t>QSE Activities and Responsibilities in the Day-Ahead</w:t>
            </w:r>
          </w:p>
          <w:p w:rsidR="00464897" w:rsidRDefault="006D17B7" w:rsidP="00464897">
            <w:pPr>
              <w:pStyle w:val="NormalArial"/>
              <w:tabs>
                <w:tab w:val="left" w:pos="882"/>
              </w:tabs>
            </w:pPr>
            <w:r>
              <w:t xml:space="preserve">4.4.7.2, </w:t>
            </w:r>
            <w:r w:rsidR="00464897">
              <w:t>Ancillary Service Offers</w:t>
            </w:r>
          </w:p>
          <w:p w:rsidR="00464897" w:rsidRPr="002B737C" w:rsidRDefault="002B737C" w:rsidP="00464897">
            <w:pPr>
              <w:pStyle w:val="NormalArial"/>
              <w:tabs>
                <w:tab w:val="left" w:pos="882"/>
              </w:tabs>
            </w:pPr>
            <w:r>
              <w:t xml:space="preserve">4.4.7.2.1, </w:t>
            </w:r>
            <w:r w:rsidR="00464897">
              <w:t>Ancillary Service Offer Criteria</w:t>
            </w:r>
          </w:p>
          <w:p w:rsidR="00464897" w:rsidRDefault="002B737C" w:rsidP="00464897">
            <w:pPr>
              <w:pStyle w:val="NormalArial"/>
              <w:tabs>
                <w:tab w:val="left" w:pos="882"/>
              </w:tabs>
            </w:pPr>
            <w:r>
              <w:t xml:space="preserve">4.4.7.3.1, </w:t>
            </w:r>
            <w:r w:rsidR="005D2066">
              <w:t>Ancillary Service Trade Criteria</w:t>
            </w:r>
          </w:p>
          <w:p w:rsidR="005D2066" w:rsidRDefault="002B737C" w:rsidP="00464897">
            <w:pPr>
              <w:pStyle w:val="NormalArial"/>
              <w:tabs>
                <w:tab w:val="left" w:pos="882"/>
              </w:tabs>
            </w:pPr>
            <w:r>
              <w:t xml:space="preserve">4.4.9.2, </w:t>
            </w:r>
            <w:r w:rsidR="005D2066">
              <w:t>Startup Offer and Minimum-Energy Offer</w:t>
            </w:r>
          </w:p>
          <w:p w:rsidR="005D2066" w:rsidRDefault="002B737C" w:rsidP="00464897">
            <w:pPr>
              <w:pStyle w:val="NormalArial"/>
              <w:tabs>
                <w:tab w:val="left" w:pos="882"/>
              </w:tabs>
            </w:pPr>
            <w:r>
              <w:t xml:space="preserve">4.4.9.4.1, </w:t>
            </w:r>
            <w:r w:rsidR="005D2066">
              <w:t>Mitigated Offer Cap</w:t>
            </w:r>
          </w:p>
          <w:p w:rsidR="005D2066" w:rsidRDefault="002B737C" w:rsidP="00464897">
            <w:pPr>
              <w:pStyle w:val="NormalArial"/>
              <w:tabs>
                <w:tab w:val="left" w:pos="882"/>
              </w:tabs>
            </w:pPr>
            <w:r>
              <w:t xml:space="preserve">4.4.9.4.2, </w:t>
            </w:r>
            <w:r w:rsidR="005D2066">
              <w:t>Mitigated Offer Floor</w:t>
            </w:r>
          </w:p>
          <w:p w:rsidR="00464897" w:rsidRDefault="002B737C" w:rsidP="00464897">
            <w:pPr>
              <w:pStyle w:val="NormalArial"/>
              <w:tabs>
                <w:tab w:val="left" w:pos="882"/>
              </w:tabs>
            </w:pPr>
            <w:r>
              <w:t xml:space="preserve">4.4.9.7, </w:t>
            </w:r>
            <w:r w:rsidR="00F57720">
              <w:t>Energy Bid/Offer Curve</w:t>
            </w:r>
            <w:r>
              <w:t xml:space="preserve"> (new)</w:t>
            </w:r>
          </w:p>
          <w:p w:rsidR="005D2066" w:rsidRDefault="002B737C" w:rsidP="00464897">
            <w:pPr>
              <w:pStyle w:val="NormalArial"/>
              <w:tabs>
                <w:tab w:val="left" w:pos="882"/>
              </w:tabs>
            </w:pPr>
            <w:r>
              <w:t xml:space="preserve">4.4.9.7.1, </w:t>
            </w:r>
            <w:r w:rsidR="00F57720">
              <w:t>Energy Bid/Offer Curve Criteria</w:t>
            </w:r>
            <w:r>
              <w:t xml:space="preserve"> (new)</w:t>
            </w:r>
          </w:p>
          <w:p w:rsidR="00F57720" w:rsidRDefault="002B737C" w:rsidP="00F57720">
            <w:pPr>
              <w:pStyle w:val="NormalArial"/>
              <w:tabs>
                <w:tab w:val="left" w:pos="882"/>
              </w:tabs>
            </w:pPr>
            <w:r>
              <w:t xml:space="preserve">4.4.9.7.2, </w:t>
            </w:r>
            <w:r w:rsidR="00F57720">
              <w:t>Energy Bid/Offer Curve Validation</w:t>
            </w:r>
            <w:r>
              <w:t xml:space="preserve"> (new)</w:t>
            </w:r>
          </w:p>
          <w:p w:rsidR="005D2066" w:rsidRDefault="002C48DF" w:rsidP="00464897">
            <w:pPr>
              <w:pStyle w:val="NormalArial"/>
              <w:tabs>
                <w:tab w:val="left" w:pos="882"/>
              </w:tabs>
            </w:pPr>
            <w:r>
              <w:t>4.4.10</w:t>
            </w:r>
            <w:r w:rsidR="00BB0D58">
              <w:t xml:space="preserve">, </w:t>
            </w:r>
            <w:r w:rsidR="0013169E">
              <w:t>Credit Requirements for DAM Bids and Offers</w:t>
            </w:r>
          </w:p>
          <w:p w:rsidR="0013169E" w:rsidRDefault="00BB0D58" w:rsidP="00464897">
            <w:pPr>
              <w:pStyle w:val="NormalArial"/>
              <w:tabs>
                <w:tab w:val="left" w:pos="882"/>
              </w:tabs>
            </w:pPr>
            <w:r>
              <w:t xml:space="preserve">4.5.1, </w:t>
            </w:r>
            <w:r w:rsidR="0013169E">
              <w:t>DAM Clearing Process</w:t>
            </w:r>
          </w:p>
          <w:p w:rsidR="0013169E" w:rsidRDefault="00BB0D58" w:rsidP="00464897">
            <w:pPr>
              <w:pStyle w:val="NormalArial"/>
              <w:tabs>
                <w:tab w:val="left" w:pos="882"/>
              </w:tabs>
            </w:pPr>
            <w:r>
              <w:t xml:space="preserve">4.5.3, </w:t>
            </w:r>
            <w:r w:rsidR="0013169E">
              <w:t>Communicating DAM Results</w:t>
            </w:r>
          </w:p>
          <w:p w:rsidR="00F57720" w:rsidRDefault="00BB0D58" w:rsidP="00464897">
            <w:pPr>
              <w:pStyle w:val="NormalArial"/>
              <w:tabs>
                <w:tab w:val="left" w:pos="882"/>
              </w:tabs>
            </w:pPr>
            <w:r>
              <w:t xml:space="preserve">4.6.2.3, </w:t>
            </w:r>
            <w:r w:rsidR="0013169E">
              <w:t>Day-Ahead Make-Whole Settlements</w:t>
            </w:r>
          </w:p>
          <w:p w:rsidR="00EB74DE" w:rsidRDefault="00BB0D58" w:rsidP="00464897">
            <w:pPr>
              <w:pStyle w:val="NormalArial"/>
              <w:tabs>
                <w:tab w:val="left" w:pos="882"/>
              </w:tabs>
            </w:pPr>
            <w:r>
              <w:t>5.3,</w:t>
            </w:r>
            <w:r w:rsidR="00EB74DE">
              <w:t xml:space="preserve"> ERCOT Security Sequence Responsibilities</w:t>
            </w:r>
          </w:p>
          <w:p w:rsidR="00EB74DE" w:rsidRDefault="00BB0D58" w:rsidP="00EB74DE">
            <w:pPr>
              <w:pStyle w:val="NormalArial"/>
              <w:tabs>
                <w:tab w:val="left" w:pos="882"/>
              </w:tabs>
            </w:pPr>
            <w:r>
              <w:t>5.4,</w:t>
            </w:r>
            <w:r w:rsidR="00EB74DE">
              <w:t xml:space="preserve"> QSE Security Sequence Responsibilities</w:t>
            </w:r>
          </w:p>
          <w:p w:rsidR="00567709" w:rsidRDefault="00567709" w:rsidP="00464897">
            <w:pPr>
              <w:pStyle w:val="NormalArial"/>
              <w:tabs>
                <w:tab w:val="left" w:pos="882"/>
              </w:tabs>
            </w:pPr>
            <w:r>
              <w:t>5.</w:t>
            </w:r>
            <w:r w:rsidR="00BB0D58">
              <w:t>7.1,</w:t>
            </w:r>
            <w:r>
              <w:t xml:space="preserve"> RUC Make-Whole Payment</w:t>
            </w:r>
          </w:p>
          <w:p w:rsidR="00567709" w:rsidRDefault="00BB0D58" w:rsidP="00464897">
            <w:pPr>
              <w:pStyle w:val="NormalArial"/>
              <w:tabs>
                <w:tab w:val="left" w:pos="882"/>
              </w:tabs>
            </w:pPr>
            <w:r>
              <w:t>5.7.2,</w:t>
            </w:r>
            <w:r w:rsidR="00567709">
              <w:t xml:space="preserve"> RUC Clawback Charge</w:t>
            </w:r>
          </w:p>
          <w:p w:rsidR="00567709" w:rsidRDefault="00BB0D58" w:rsidP="00464897">
            <w:pPr>
              <w:pStyle w:val="NormalArial"/>
              <w:tabs>
                <w:tab w:val="left" w:pos="882"/>
              </w:tabs>
            </w:pPr>
            <w:r>
              <w:t>5.7.3,</w:t>
            </w:r>
            <w:r w:rsidR="00567709">
              <w:t xml:space="preserve"> Payment When ERCOT Decommits a QSE-Committed Resource</w:t>
            </w:r>
          </w:p>
          <w:p w:rsidR="00567709" w:rsidRDefault="00BB0D58" w:rsidP="00464897">
            <w:pPr>
              <w:pStyle w:val="NormalArial"/>
              <w:tabs>
                <w:tab w:val="left" w:pos="882"/>
              </w:tabs>
            </w:pPr>
            <w:r>
              <w:t>6.3,</w:t>
            </w:r>
            <w:r w:rsidR="00567709">
              <w:t xml:space="preserve"> Adjustment Period and Real-Time Operations Timeline</w:t>
            </w:r>
          </w:p>
          <w:p w:rsidR="00567709" w:rsidRDefault="00BB0D58" w:rsidP="00464897">
            <w:pPr>
              <w:pStyle w:val="NormalArial"/>
              <w:tabs>
                <w:tab w:val="left" w:pos="882"/>
              </w:tabs>
            </w:pPr>
            <w:r>
              <w:t>6.3.1,</w:t>
            </w:r>
            <w:r w:rsidR="00567709">
              <w:t xml:space="preserve"> Activities for the Adjustment Period</w:t>
            </w:r>
          </w:p>
          <w:p w:rsidR="00567709" w:rsidRDefault="00BB0D58" w:rsidP="00464897">
            <w:pPr>
              <w:pStyle w:val="NormalArial"/>
              <w:tabs>
                <w:tab w:val="left" w:pos="882"/>
              </w:tabs>
            </w:pPr>
            <w:r>
              <w:t>6.4.2,</w:t>
            </w:r>
            <w:r w:rsidR="00567709">
              <w:t xml:space="preserve"> Output Schedules</w:t>
            </w:r>
          </w:p>
          <w:p w:rsidR="00567709" w:rsidRDefault="00BB0D58" w:rsidP="00464897">
            <w:pPr>
              <w:pStyle w:val="NormalArial"/>
              <w:tabs>
                <w:tab w:val="left" w:pos="882"/>
              </w:tabs>
            </w:pPr>
            <w:r>
              <w:t>6.4.2.1,</w:t>
            </w:r>
            <w:r w:rsidR="00567709">
              <w:t xml:space="preserve"> Output Schedules for Resources Other than Dynamically Scheduled Resources</w:t>
            </w:r>
          </w:p>
          <w:p w:rsidR="00567709" w:rsidRDefault="00BB0D58" w:rsidP="00464897">
            <w:pPr>
              <w:pStyle w:val="NormalArial"/>
              <w:tabs>
                <w:tab w:val="left" w:pos="882"/>
              </w:tabs>
            </w:pPr>
            <w:r>
              <w:t>6.4.2.3,</w:t>
            </w:r>
            <w:r w:rsidR="00567709">
              <w:t xml:space="preserve"> Output Schedule Criteria</w:t>
            </w:r>
          </w:p>
          <w:p w:rsidR="00205E1E" w:rsidRPr="00205E1E" w:rsidRDefault="00BB0D58" w:rsidP="00464897">
            <w:pPr>
              <w:pStyle w:val="NormalArial"/>
              <w:tabs>
                <w:tab w:val="left" w:pos="882"/>
              </w:tabs>
              <w:rPr>
                <w:i/>
              </w:rPr>
            </w:pPr>
            <w:r>
              <w:t>6.4.4,</w:t>
            </w:r>
            <w:r w:rsidR="004051D0">
              <w:t xml:space="preserve"> Energy Of</w:t>
            </w:r>
            <w:r w:rsidR="00205E1E">
              <w:t>fer Curve</w:t>
            </w:r>
          </w:p>
          <w:p w:rsidR="00567709" w:rsidRDefault="00BB0D58" w:rsidP="00464897">
            <w:pPr>
              <w:pStyle w:val="NormalArial"/>
              <w:tabs>
                <w:tab w:val="left" w:pos="882"/>
              </w:tabs>
            </w:pPr>
            <w:r>
              <w:t>6.5.1.2,</w:t>
            </w:r>
            <w:r w:rsidR="00205E1E">
              <w:t xml:space="preserve"> Centralized Dispatch</w:t>
            </w:r>
          </w:p>
          <w:p w:rsidR="00205E1E" w:rsidRDefault="00BB0D58" w:rsidP="00464897">
            <w:pPr>
              <w:pStyle w:val="NormalArial"/>
              <w:tabs>
                <w:tab w:val="left" w:pos="882"/>
              </w:tabs>
            </w:pPr>
            <w:r>
              <w:t>6.5.5.2,</w:t>
            </w:r>
            <w:r w:rsidR="00205E1E">
              <w:t xml:space="preserve"> Operational Data Requirements</w:t>
            </w:r>
          </w:p>
          <w:p w:rsidR="00205E1E" w:rsidRDefault="00BB0D58" w:rsidP="00464897">
            <w:pPr>
              <w:pStyle w:val="NormalArial"/>
              <w:tabs>
                <w:tab w:val="left" w:pos="882"/>
              </w:tabs>
            </w:pPr>
            <w:r>
              <w:t>6.5.7.1.10,</w:t>
            </w:r>
            <w:r w:rsidR="00205E1E">
              <w:t xml:space="preserve"> Network Security Analysis Processor and Sec</w:t>
            </w:r>
            <w:r w:rsidR="00663C92">
              <w:t>ur</w:t>
            </w:r>
            <w:r w:rsidR="00205E1E">
              <w:t>ity Violation Alarm</w:t>
            </w:r>
          </w:p>
          <w:p w:rsidR="00205E1E" w:rsidRDefault="00BB0D58" w:rsidP="00464897">
            <w:pPr>
              <w:pStyle w:val="NormalArial"/>
              <w:tabs>
                <w:tab w:val="left" w:pos="882"/>
              </w:tabs>
            </w:pPr>
            <w:r>
              <w:t>6.5.7.1.</w:t>
            </w:r>
            <w:r w:rsidR="004C7D7C">
              <w:t>1</w:t>
            </w:r>
            <w:r>
              <w:t>2,</w:t>
            </w:r>
            <w:r w:rsidR="00205E1E">
              <w:t xml:space="preserve"> Resource Limits</w:t>
            </w:r>
          </w:p>
          <w:p w:rsidR="00205E1E" w:rsidRPr="00E81D97" w:rsidRDefault="00205E1E" w:rsidP="00E81D97">
            <w:pPr>
              <w:pStyle w:val="NormalArial"/>
              <w:tabs>
                <w:tab w:val="left" w:pos="882"/>
              </w:tabs>
            </w:pPr>
            <w:bookmarkStart w:id="0" w:name="_Toc397504969"/>
            <w:bookmarkStart w:id="1" w:name="_Toc402357097"/>
            <w:bookmarkStart w:id="2" w:name="_Toc422486477"/>
            <w:bookmarkStart w:id="3" w:name="_Toc433093329"/>
            <w:bookmarkStart w:id="4" w:name="_Toc433093487"/>
            <w:bookmarkStart w:id="5" w:name="_Toc440874716"/>
            <w:bookmarkStart w:id="6" w:name="_Toc448142271"/>
            <w:bookmarkStart w:id="7" w:name="_Toc448142428"/>
            <w:bookmarkStart w:id="8" w:name="_Toc458770264"/>
            <w:bookmarkStart w:id="9" w:name="_Toc459294232"/>
            <w:bookmarkStart w:id="10" w:name="_Toc463262725"/>
            <w:bookmarkStart w:id="11" w:name="_Toc468286799"/>
            <w:bookmarkStart w:id="12" w:name="_Toc481502845"/>
            <w:bookmarkStart w:id="13" w:name="_Toc496080013"/>
            <w:bookmarkStart w:id="14" w:name="_Toc17798684"/>
            <w:r w:rsidRPr="00E81D97">
              <w:rPr>
                <w:bCs/>
                <w:snapToGrid w:val="0"/>
                <w:szCs w:val="20"/>
              </w:rPr>
              <w:t>6.</w:t>
            </w:r>
            <w:r w:rsidRPr="00E81D97">
              <w:t>5.7.2</w:t>
            </w:r>
            <w:r w:rsidR="00BB0D58">
              <w:t xml:space="preserve">, </w:t>
            </w:r>
            <w:r w:rsidRPr="00E81D97">
              <w:t>Resource Limit Calculator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205E1E" w:rsidRDefault="00BB0D58" w:rsidP="00464897">
            <w:pPr>
              <w:pStyle w:val="NormalArial"/>
              <w:tabs>
                <w:tab w:val="left" w:pos="882"/>
              </w:tabs>
            </w:pPr>
            <w:bookmarkStart w:id="15" w:name="_Toc397504970"/>
            <w:bookmarkStart w:id="16" w:name="_Toc402357098"/>
            <w:bookmarkStart w:id="17" w:name="_Toc422486478"/>
            <w:bookmarkStart w:id="18" w:name="_Toc433093330"/>
            <w:bookmarkStart w:id="19" w:name="_Toc433093488"/>
            <w:bookmarkStart w:id="20" w:name="_Toc440874717"/>
            <w:bookmarkStart w:id="21" w:name="_Toc448142272"/>
            <w:bookmarkStart w:id="22" w:name="_Toc448142429"/>
            <w:bookmarkStart w:id="23" w:name="_Toc458770265"/>
            <w:bookmarkStart w:id="24" w:name="_Toc459294233"/>
            <w:bookmarkStart w:id="25" w:name="_Toc463262726"/>
            <w:bookmarkStart w:id="26" w:name="_Toc468286800"/>
            <w:bookmarkStart w:id="27" w:name="_Toc481502846"/>
            <w:bookmarkStart w:id="28" w:name="_Toc496080014"/>
            <w:bookmarkStart w:id="29" w:name="_Toc17798685"/>
            <w:r>
              <w:t xml:space="preserve">6.5.7.3, </w:t>
            </w:r>
            <w:r w:rsidR="00205E1E" w:rsidRPr="00E81D97">
              <w:t>Security Constrained Economic Dispatch</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BB0D58" w:rsidRDefault="00205E1E" w:rsidP="00E81D97">
            <w:pPr>
              <w:pStyle w:val="NormalArial"/>
              <w:tabs>
                <w:tab w:val="left" w:pos="882"/>
              </w:tabs>
            </w:pPr>
            <w:bookmarkStart w:id="30" w:name="_Toc422486479"/>
            <w:bookmarkStart w:id="31" w:name="_Toc433093331"/>
            <w:bookmarkStart w:id="32" w:name="_Toc433093489"/>
            <w:bookmarkStart w:id="33" w:name="_Toc440874718"/>
            <w:bookmarkStart w:id="34" w:name="_Toc448142273"/>
            <w:bookmarkStart w:id="35" w:name="_Toc448142430"/>
            <w:bookmarkStart w:id="36" w:name="_Toc458770266"/>
            <w:bookmarkStart w:id="37" w:name="_Toc459294234"/>
            <w:bookmarkStart w:id="38" w:name="_Toc463262727"/>
            <w:bookmarkStart w:id="39" w:name="_Toc468286801"/>
            <w:bookmarkStart w:id="40" w:name="_Toc481502847"/>
            <w:bookmarkStart w:id="41" w:name="_Toc496080015"/>
            <w:bookmarkStart w:id="42" w:name="_Toc17798686"/>
            <w:r w:rsidRPr="00E81D97">
              <w:t>6.5.7.3.1</w:t>
            </w:r>
            <w:r w:rsidR="00BB0D58">
              <w:t xml:space="preserve">, </w:t>
            </w:r>
            <w:bookmarkEnd w:id="30"/>
            <w:bookmarkEnd w:id="31"/>
            <w:bookmarkEnd w:id="32"/>
            <w:bookmarkEnd w:id="33"/>
            <w:bookmarkEnd w:id="34"/>
            <w:bookmarkEnd w:id="35"/>
            <w:bookmarkEnd w:id="36"/>
            <w:bookmarkEnd w:id="37"/>
            <w:bookmarkEnd w:id="38"/>
            <w:bookmarkEnd w:id="39"/>
            <w:bookmarkEnd w:id="40"/>
            <w:bookmarkEnd w:id="41"/>
            <w:bookmarkEnd w:id="42"/>
            <w:r w:rsidR="00BB0D58" w:rsidRPr="00BB0D58">
              <w:t>Determination of Real-Time On-Line Reliability Deployment Price Adder</w:t>
            </w:r>
          </w:p>
          <w:p w:rsidR="00E81D97" w:rsidRPr="00E81D97" w:rsidRDefault="00E81D97" w:rsidP="00E81D97">
            <w:pPr>
              <w:pStyle w:val="NormalArial"/>
              <w:tabs>
                <w:tab w:val="left" w:pos="882"/>
              </w:tabs>
            </w:pPr>
            <w:r w:rsidRPr="00E81D97">
              <w:rPr>
                <w:bCs/>
                <w:snapToGrid w:val="0"/>
                <w:szCs w:val="20"/>
              </w:rPr>
              <w:t>6.5</w:t>
            </w:r>
            <w:r w:rsidR="00BB0D58">
              <w:t xml:space="preserve">.7.5, </w:t>
            </w:r>
            <w:r w:rsidRPr="00E81D97">
              <w:t>Ancillary Services Capacity Monitor</w:t>
            </w:r>
          </w:p>
          <w:p w:rsidR="00E81D97" w:rsidRPr="00E81D97" w:rsidRDefault="00E81D97" w:rsidP="00E81D97">
            <w:pPr>
              <w:pStyle w:val="NormalArial"/>
              <w:tabs>
                <w:tab w:val="left" w:pos="882"/>
              </w:tabs>
            </w:pPr>
            <w:bookmarkStart w:id="43" w:name="_Toc109009389"/>
            <w:bookmarkStart w:id="44" w:name="_Toc87951785"/>
            <w:bookmarkStart w:id="45" w:name="_Toc17798726"/>
            <w:bookmarkStart w:id="46" w:name="_Toc496080055"/>
            <w:bookmarkStart w:id="47" w:name="_Toc481502887"/>
            <w:bookmarkStart w:id="48" w:name="_Toc468286844"/>
            <w:bookmarkStart w:id="49" w:name="_Toc463262771"/>
            <w:bookmarkStart w:id="50" w:name="_Toc459294278"/>
            <w:bookmarkStart w:id="51" w:name="_Toc458770310"/>
            <w:bookmarkStart w:id="52" w:name="_Toc448142469"/>
            <w:bookmarkStart w:id="53" w:name="_Toc448142312"/>
            <w:bookmarkStart w:id="54" w:name="_Toc440874757"/>
            <w:bookmarkStart w:id="55" w:name="_Toc433093529"/>
            <w:bookmarkStart w:id="56" w:name="_Toc433093371"/>
            <w:bookmarkStart w:id="57" w:name="_Toc422486519"/>
            <w:bookmarkStart w:id="58" w:name="_Toc402357141"/>
            <w:bookmarkStart w:id="59" w:name="_Toc397505013"/>
            <w:r w:rsidRPr="00E81D97">
              <w:t>6.6.3.1</w:t>
            </w:r>
            <w:r w:rsidR="00BB0D58">
              <w:t xml:space="preserve">, </w:t>
            </w:r>
            <w:r w:rsidRPr="00E81D97">
              <w:t xml:space="preserve">Real-Time Energy </w:t>
            </w:r>
            <w:bookmarkEnd w:id="43"/>
            <w:bookmarkEnd w:id="44"/>
            <w:r w:rsidRPr="00E81D97">
              <w:t>Imbalance Payment or Charge at a Resource Node</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A46E77" w:rsidRPr="00A46E77" w:rsidRDefault="00A46E77" w:rsidP="00A46E77">
            <w:pPr>
              <w:pStyle w:val="NormalArial"/>
              <w:tabs>
                <w:tab w:val="left" w:pos="882"/>
              </w:tabs>
            </w:pPr>
            <w:bookmarkStart w:id="60" w:name="_Toc17798737"/>
            <w:bookmarkStart w:id="61" w:name="_Toc496080067"/>
            <w:bookmarkStart w:id="62" w:name="_Toc481502899"/>
            <w:bookmarkStart w:id="63" w:name="_Toc468286859"/>
            <w:bookmarkStart w:id="64" w:name="_Toc463262786"/>
            <w:bookmarkStart w:id="65" w:name="_Toc459294293"/>
            <w:bookmarkStart w:id="66" w:name="_Toc458770325"/>
            <w:bookmarkStart w:id="67" w:name="_Toc448142484"/>
            <w:bookmarkStart w:id="68" w:name="_Toc448142327"/>
            <w:bookmarkStart w:id="69" w:name="_Toc440874770"/>
            <w:bookmarkStart w:id="70" w:name="_Toc433093540"/>
            <w:bookmarkStart w:id="71" w:name="_Toc433093382"/>
            <w:bookmarkStart w:id="72" w:name="_Toc422486529"/>
            <w:bookmarkStart w:id="73" w:name="_Toc402357149"/>
            <w:bookmarkStart w:id="74" w:name="_Toc397505021"/>
            <w:r w:rsidRPr="00A46E77">
              <w:t>6.6.5.1</w:t>
            </w:r>
            <w:r w:rsidR="00BB0D58">
              <w:t xml:space="preserve">, </w:t>
            </w:r>
            <w:r w:rsidRPr="00A46E77">
              <w:t>Resource Base Point Deviation Charge</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8F74EE" w:rsidRDefault="007B0A16" w:rsidP="00464897">
            <w:pPr>
              <w:pStyle w:val="NormalArial"/>
              <w:tabs>
                <w:tab w:val="left" w:pos="882"/>
              </w:tabs>
            </w:pPr>
            <w:r>
              <w:t xml:space="preserve">6.6.5.1.1.3, </w:t>
            </w:r>
            <w:r w:rsidRPr="007B0A16">
              <w:t>Controllable Load Resource Base Point Deviation Charge for Over Consumption</w:t>
            </w:r>
          </w:p>
          <w:p w:rsidR="007B0A16" w:rsidRDefault="007B0A16" w:rsidP="00464897">
            <w:pPr>
              <w:pStyle w:val="NormalArial"/>
              <w:tabs>
                <w:tab w:val="left" w:pos="882"/>
              </w:tabs>
            </w:pPr>
            <w:r>
              <w:t xml:space="preserve">6.6.5.1.1.4, </w:t>
            </w:r>
            <w:r w:rsidRPr="007B0A16">
              <w:t>Controllable Load Resource Base Point Deviation Charge for Under Consumption</w:t>
            </w:r>
          </w:p>
          <w:p w:rsidR="007B0A16" w:rsidRDefault="007B0A16" w:rsidP="008F74EE">
            <w:pPr>
              <w:pStyle w:val="NormalArial"/>
              <w:tabs>
                <w:tab w:val="left" w:pos="882"/>
              </w:tabs>
            </w:pPr>
            <w:bookmarkStart w:id="75" w:name="_Toc141777771"/>
            <w:bookmarkStart w:id="76" w:name="_Toc203961352"/>
            <w:bookmarkStart w:id="77" w:name="_Toc400968476"/>
            <w:bookmarkStart w:id="78" w:name="_Toc402362724"/>
            <w:bookmarkStart w:id="79" w:name="_Toc405554790"/>
            <w:bookmarkStart w:id="80" w:name="_Toc458771450"/>
            <w:bookmarkStart w:id="81" w:name="_Toc458771573"/>
            <w:bookmarkStart w:id="82" w:name="_Toc460939752"/>
            <w:bookmarkStart w:id="83" w:name="_Toc505095444"/>
            <w:r>
              <w:t xml:space="preserve">6.6.5.5, </w:t>
            </w:r>
            <w:r w:rsidRPr="007B0A16">
              <w:t>Energy Storage Resource Base Point Deviation Charge for Over Performance</w:t>
            </w:r>
          </w:p>
          <w:p w:rsidR="007B0A16" w:rsidRDefault="007B0A16" w:rsidP="008F74EE">
            <w:pPr>
              <w:pStyle w:val="NormalArial"/>
              <w:tabs>
                <w:tab w:val="left" w:pos="882"/>
              </w:tabs>
            </w:pPr>
            <w:r>
              <w:t xml:space="preserve">6.6.5.5.1, </w:t>
            </w:r>
            <w:r w:rsidRPr="007B0A16">
              <w:t>Energy Storage Resource Base Point Deviation Charge for Under Performance</w:t>
            </w:r>
          </w:p>
          <w:p w:rsidR="007B0A16" w:rsidRDefault="007B0A16" w:rsidP="008F74EE">
            <w:pPr>
              <w:pStyle w:val="NormalArial"/>
              <w:tabs>
                <w:tab w:val="left" w:pos="882"/>
              </w:tabs>
            </w:pPr>
            <w:r w:rsidRPr="007B0A16">
              <w:t>6.6.5.</w:t>
            </w:r>
            <w:r>
              <w:t xml:space="preserve">3, </w:t>
            </w:r>
            <w:r w:rsidRPr="007B0A16">
              <w:t>Resources Exempt from Deviation Charges</w:t>
            </w:r>
          </w:p>
          <w:p w:rsidR="00D233ED" w:rsidRDefault="007B0A16" w:rsidP="008F74EE">
            <w:pPr>
              <w:pStyle w:val="NormalArial"/>
              <w:tabs>
                <w:tab w:val="left" w:pos="882"/>
              </w:tabs>
            </w:pPr>
            <w:r>
              <w:t xml:space="preserve">6.6.7.1, </w:t>
            </w:r>
            <w:r w:rsidRPr="007B0A16">
              <w:t>Voltage Support Service Payments</w:t>
            </w:r>
          </w:p>
          <w:p w:rsidR="007B0A16" w:rsidRDefault="00D233ED" w:rsidP="008F74EE">
            <w:pPr>
              <w:pStyle w:val="NormalArial"/>
              <w:tabs>
                <w:tab w:val="left" w:pos="882"/>
              </w:tabs>
            </w:pPr>
            <w:r>
              <w:t>7.9.1.3, Minimum and Maximum Resource Prices</w:t>
            </w:r>
            <w:r w:rsidR="007B0A16" w:rsidRPr="007B0A16">
              <w:t xml:space="preserve"> </w:t>
            </w:r>
          </w:p>
          <w:p w:rsidR="008F74EE" w:rsidRDefault="00BB0D58" w:rsidP="008F74EE">
            <w:pPr>
              <w:pStyle w:val="NormalArial"/>
              <w:tabs>
                <w:tab w:val="left" w:pos="882"/>
              </w:tabs>
            </w:pPr>
            <w:r>
              <w:t xml:space="preserve">8.1.1.2.1.1, </w:t>
            </w:r>
            <w:r w:rsidR="008F74EE">
              <w:t>Regulation Service</w:t>
            </w:r>
            <w:bookmarkEnd w:id="75"/>
            <w:bookmarkEnd w:id="76"/>
            <w:r w:rsidR="008F74EE">
              <w:t xml:space="preserve"> Qualification</w:t>
            </w:r>
            <w:bookmarkEnd w:id="77"/>
            <w:bookmarkEnd w:id="78"/>
            <w:bookmarkEnd w:id="79"/>
            <w:bookmarkEnd w:id="80"/>
            <w:bookmarkEnd w:id="81"/>
            <w:bookmarkEnd w:id="82"/>
            <w:bookmarkEnd w:id="83"/>
          </w:p>
          <w:p w:rsidR="008F74EE" w:rsidRPr="008F74EE" w:rsidRDefault="00BB0D58" w:rsidP="008F74EE">
            <w:pPr>
              <w:pStyle w:val="NormalArial"/>
              <w:tabs>
                <w:tab w:val="left" w:pos="882"/>
              </w:tabs>
            </w:pPr>
            <w:bookmarkStart w:id="84" w:name="_Toc141777772"/>
            <w:bookmarkStart w:id="85" w:name="_Toc203961353"/>
            <w:bookmarkStart w:id="86" w:name="_Toc400968477"/>
            <w:bookmarkStart w:id="87" w:name="_Toc402362725"/>
            <w:bookmarkStart w:id="88" w:name="_Toc405554791"/>
            <w:bookmarkStart w:id="89" w:name="_Toc458771451"/>
            <w:bookmarkStart w:id="90" w:name="_Toc458771574"/>
            <w:bookmarkStart w:id="91" w:name="_Toc460939753"/>
            <w:bookmarkStart w:id="92" w:name="_Toc505095445"/>
            <w:r>
              <w:t xml:space="preserve">8.1.1.2.1.2, </w:t>
            </w:r>
            <w:r w:rsidR="008F74EE" w:rsidRPr="008F74EE">
              <w:t>Responsive Reserve Service</w:t>
            </w:r>
            <w:bookmarkEnd w:id="84"/>
            <w:bookmarkEnd w:id="85"/>
            <w:r w:rsidR="008F74EE" w:rsidRPr="008F74EE">
              <w:t xml:space="preserve"> Qualification</w:t>
            </w:r>
            <w:bookmarkEnd w:id="86"/>
            <w:bookmarkEnd w:id="87"/>
            <w:bookmarkEnd w:id="88"/>
            <w:bookmarkEnd w:id="89"/>
            <w:bookmarkEnd w:id="90"/>
            <w:bookmarkEnd w:id="91"/>
            <w:bookmarkEnd w:id="92"/>
          </w:p>
          <w:p w:rsidR="00F57720" w:rsidRPr="00FB509B" w:rsidRDefault="00BB0D58" w:rsidP="00464897">
            <w:pPr>
              <w:pStyle w:val="NormalArial"/>
              <w:tabs>
                <w:tab w:val="left" w:pos="882"/>
              </w:tabs>
            </w:pPr>
            <w:r>
              <w:t xml:space="preserve">8.1.1.4.1, </w:t>
            </w:r>
            <w:r w:rsidR="008F74EE" w:rsidRPr="008F74EE">
              <w:t>Regulation Service and Generation Resource/Controllable Load Resource Energy Deployment Performance</w:t>
            </w:r>
          </w:p>
        </w:tc>
      </w:tr>
      <w:tr w:rsidR="00C9766A" w:rsidTr="00BC2D06">
        <w:trPr>
          <w:trHeight w:val="518"/>
        </w:trPr>
        <w:tc>
          <w:tcPr>
            <w:tcW w:w="2880" w:type="dxa"/>
            <w:gridSpan w:val="2"/>
            <w:tcBorders>
              <w:bottom w:val="single" w:sz="4" w:space="0" w:color="auto"/>
            </w:tcBorders>
            <w:shd w:val="clear" w:color="auto" w:fill="FFFFFF"/>
            <w:vAlign w:val="center"/>
          </w:tcPr>
          <w:p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rsidR="00C9766A" w:rsidRPr="00FB509B" w:rsidRDefault="00D368E9" w:rsidP="00E71C39">
            <w:pPr>
              <w:pStyle w:val="NormalArial"/>
            </w:pPr>
            <w:r>
              <w:t>None</w:t>
            </w:r>
          </w:p>
        </w:tc>
      </w:tr>
      <w:tr w:rsidR="009D17F0" w:rsidTr="00BC2D06">
        <w:trPr>
          <w:trHeight w:val="518"/>
        </w:trPr>
        <w:tc>
          <w:tcPr>
            <w:tcW w:w="2880" w:type="dxa"/>
            <w:gridSpan w:val="2"/>
            <w:tcBorders>
              <w:bottom w:val="single" w:sz="4" w:space="0" w:color="auto"/>
            </w:tcBorders>
            <w:shd w:val="clear" w:color="auto" w:fill="FFFFFF"/>
            <w:vAlign w:val="center"/>
          </w:tcPr>
          <w:p w:rsidR="009D17F0" w:rsidRDefault="009D17F0" w:rsidP="00F44236">
            <w:pPr>
              <w:pStyle w:val="Header"/>
            </w:pPr>
            <w:r>
              <w:t>Revision Description</w:t>
            </w:r>
          </w:p>
        </w:tc>
        <w:tc>
          <w:tcPr>
            <w:tcW w:w="7560" w:type="dxa"/>
            <w:gridSpan w:val="2"/>
            <w:tcBorders>
              <w:bottom w:val="single" w:sz="4" w:space="0" w:color="auto"/>
            </w:tcBorders>
            <w:vAlign w:val="center"/>
          </w:tcPr>
          <w:p w:rsidR="00665932" w:rsidRDefault="00665932" w:rsidP="00665932">
            <w:pPr>
              <w:pStyle w:val="NormalArial"/>
              <w:spacing w:before="120" w:after="120"/>
            </w:pPr>
            <w:r>
              <w:t xml:space="preserve">This Nodal Protocol Revision Request (NPRR) enables the integration of Energy Storage Resources (ESRs) into the ERCOT core systems as a single-model Resource, replacing the existing “combination model” paradigm in which ESRs are treated as two Resources:  a Generation Resource and a Controllable Load Resource.  This NPRR will be developed concurrently and implemented simultaneously with the NPRRs associated with Real-Time Co-optimization of energy and Ancillary Services (RTC) and with the upgrade to the ERCOT Energy Management System (EMS).  </w:t>
            </w:r>
          </w:p>
          <w:p w:rsidR="00665932" w:rsidRDefault="00665932" w:rsidP="00665932">
            <w:pPr>
              <w:pStyle w:val="NormalArial"/>
              <w:spacing w:before="120" w:after="120"/>
            </w:pPr>
            <w:r>
              <w:t xml:space="preserve">The Key Topics and Concepts (KTCs) that form the basis for this NPRR achieved consensus at the Battery Energy Storage Task Force (BESTF) and were approved by the Technical Advisory Committee (TAC).  BESTF meetings were well-attended by a broad spectrum of parties, and ERCOT appreciates stakeholders’ collaboration in developing these provisions. </w:t>
            </w:r>
            <w:r w:rsidR="00CD0C1A">
              <w:t xml:space="preserve"> Each section requiring revision in this NPRR is flagged with its associated KTC in the form of a marginal comment.</w:t>
            </w:r>
          </w:p>
          <w:p w:rsidR="00665932" w:rsidRDefault="00665932" w:rsidP="00665932">
            <w:pPr>
              <w:pStyle w:val="NormalArial"/>
              <w:spacing w:before="120" w:after="120"/>
            </w:pPr>
            <w:r>
              <w:t>The single-model ESR will be a major Resource type, equivalent in stature in market rules and the ERCOT systems to Generation Resources and Load Resources.  This NPRR does not attempt to insert the ESR terminology in every instance in the Protocols where it will need to reside, because many areas where insertions will be required have not been discussed and do not require discussion at the BESTF.  In addition, such insertions would not add any new functional requirements on ESRs and would not affect the Impact Analysis associated with this NPRR.  Accordingly, these insertions will be presented as part of a clean-up NPRR to be submitted by ERCOT in 2021.</w:t>
            </w:r>
          </w:p>
          <w:p w:rsidR="00547350" w:rsidRDefault="00547350" w:rsidP="00547350">
            <w:pPr>
              <w:pStyle w:val="NormalArial"/>
              <w:spacing w:before="120" w:after="120"/>
            </w:pPr>
            <w:r>
              <w:t>In several cases, the revisions proposed in this NPRR affect Protocol provisions that are also proposed to be revised by the ERCOT-sponsored NPRRs implementing RTC.  ERCOT addressed these situations as follows:</w:t>
            </w:r>
          </w:p>
          <w:p w:rsidR="00547350" w:rsidRDefault="00547350" w:rsidP="00652664">
            <w:pPr>
              <w:pStyle w:val="NormalArial"/>
              <w:numPr>
                <w:ilvl w:val="0"/>
                <w:numId w:val="5"/>
              </w:numPr>
              <w:spacing w:before="120" w:after="120"/>
              <w:ind w:left="316" w:hanging="278"/>
            </w:pPr>
            <w:r>
              <w:t>If the single-model ESR revisions impacted a subsection or paragraph that is unaffected by the RTC NPRRs, the revisions are made to existing blackline or gr</w:t>
            </w:r>
            <w:r w:rsidR="00D368E9">
              <w:t>e</w:t>
            </w:r>
            <w:r>
              <w:t>y-box language.</w:t>
            </w:r>
          </w:p>
          <w:p w:rsidR="00547350" w:rsidRDefault="00547350" w:rsidP="00652664">
            <w:pPr>
              <w:pStyle w:val="NormalArial"/>
              <w:numPr>
                <w:ilvl w:val="0"/>
                <w:numId w:val="5"/>
              </w:numPr>
              <w:spacing w:before="120" w:after="120"/>
              <w:ind w:left="316" w:hanging="278"/>
            </w:pPr>
            <w:r>
              <w:t xml:space="preserve">If the single-model ESR revisions impacted a subsection or paragraph that also includes redlines from the RTC NPRRs, the single-model ESR revisions are shown on top of the proposed RTC language. </w:t>
            </w:r>
          </w:p>
          <w:p w:rsidR="00326178" w:rsidRPr="00FB509B" w:rsidRDefault="00547350" w:rsidP="00547350">
            <w:pPr>
              <w:pStyle w:val="NormalArial"/>
              <w:spacing w:before="120" w:after="120"/>
            </w:pPr>
            <w:r>
              <w:t>Finally, ERCOT notes that this NPRR does not address potential participation by ESRs in Black Start Service, Reliability Must</w:t>
            </w:r>
            <w:r w:rsidR="00652664">
              <w:t>-</w:t>
            </w:r>
            <w:r>
              <w:t>Run</w:t>
            </w:r>
            <w:r w:rsidR="00652664">
              <w:t xml:space="preserve"> (RMR)</w:t>
            </w:r>
            <w:r>
              <w:t xml:space="preserve"> or Must</w:t>
            </w:r>
            <w:r w:rsidR="00652664">
              <w:t>-</w:t>
            </w:r>
            <w:r>
              <w:t>Run Alternative</w:t>
            </w:r>
            <w:r w:rsidR="00652664">
              <w:t xml:space="preserve"> (MRA)</w:t>
            </w:r>
            <w:r>
              <w:t xml:space="preserve"> Service; ESR treatment during Market Suspension and Market Restart; or ESR-related provisions associated with Switchable Generation Resources and delayed outages.  These topics have not yet been considered by the BESTF, and  ERCOT intends to bring these subjects to stakeholders for discussion in the future.</w:t>
            </w:r>
          </w:p>
        </w:tc>
      </w:tr>
      <w:tr w:rsidR="009D17F0" w:rsidTr="00625E5D">
        <w:trPr>
          <w:trHeight w:val="518"/>
        </w:trPr>
        <w:tc>
          <w:tcPr>
            <w:tcW w:w="2880" w:type="dxa"/>
            <w:gridSpan w:val="2"/>
            <w:shd w:val="clear" w:color="auto" w:fill="FFFFFF"/>
            <w:vAlign w:val="center"/>
          </w:tcPr>
          <w:p w:rsidR="009D17F0" w:rsidRDefault="009D17F0" w:rsidP="00F44236">
            <w:pPr>
              <w:pStyle w:val="Header"/>
            </w:pPr>
            <w:r>
              <w:t>Reason for Revision</w:t>
            </w:r>
          </w:p>
        </w:tc>
        <w:tc>
          <w:tcPr>
            <w:tcW w:w="7560" w:type="dxa"/>
            <w:gridSpan w:val="2"/>
            <w:vAlign w:val="center"/>
          </w:tcPr>
          <w:p w:rsidR="00E71C39" w:rsidRDefault="00E71C39" w:rsidP="00E71C39">
            <w:pPr>
              <w:pStyle w:val="NormalArial"/>
              <w:spacing w:before="120"/>
              <w:rPr>
                <w:rFonts w:cs="Arial"/>
                <w:color w:val="000000"/>
              </w:rPr>
            </w:pPr>
            <w:r w:rsidRPr="006629C8">
              <w:object w:dxaOrig="225" w:dyaOrig="225" w14:anchorId="0765F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5.75pt;height:15pt" o:ole="">
                  <v:imagedata r:id="rId9" o:title=""/>
                </v:shape>
                <w:control r:id="rId10" w:name="TextBox11" w:shapeid="_x0000_i1079"/>
              </w:object>
            </w:r>
            <w:r w:rsidRPr="006629C8">
              <w:t xml:space="preserve">  </w:t>
            </w:r>
            <w:r>
              <w:rPr>
                <w:rFonts w:cs="Arial"/>
                <w:color w:val="000000"/>
              </w:rPr>
              <w:t>Addresses current operational issues.</w:t>
            </w:r>
          </w:p>
          <w:p w:rsidR="00E71C39" w:rsidRDefault="00E71C39" w:rsidP="00E71C39">
            <w:pPr>
              <w:pStyle w:val="NormalArial"/>
              <w:tabs>
                <w:tab w:val="left" w:pos="432"/>
              </w:tabs>
              <w:spacing w:before="120"/>
              <w:ind w:left="432" w:hanging="432"/>
              <w:rPr>
                <w:iCs/>
                <w:kern w:val="24"/>
              </w:rPr>
            </w:pPr>
            <w:r w:rsidRPr="00CD242D">
              <w:object w:dxaOrig="225" w:dyaOrig="225" w14:anchorId="6EFAB0A4">
                <v:shape id="_x0000_i1080" type="#_x0000_t75" style="width:15.75pt;height:15pt" o:ole="">
                  <v:imagedata r:id="rId11" o:title=""/>
                </v:shape>
                <w:control r:id="rId12" w:name="TextBox1" w:shapeid="_x0000_i1080"/>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rsidR="00E71C39" w:rsidRDefault="00E71C39" w:rsidP="00E71C39">
            <w:pPr>
              <w:pStyle w:val="NormalArial"/>
              <w:spacing w:before="120"/>
              <w:rPr>
                <w:iCs/>
                <w:kern w:val="24"/>
              </w:rPr>
            </w:pPr>
            <w:r w:rsidRPr="006629C8">
              <w:object w:dxaOrig="225" w:dyaOrig="225" w14:anchorId="2257813C">
                <v:shape id="_x0000_i1081" type="#_x0000_t75" style="width:15.75pt;height:15pt" o:ole="">
                  <v:imagedata r:id="rId14" o:title=""/>
                </v:shape>
                <w:control r:id="rId15" w:name="TextBox12" w:shapeid="_x0000_i1081"/>
              </w:object>
            </w:r>
            <w:r w:rsidRPr="006629C8">
              <w:t xml:space="preserve">  </w:t>
            </w:r>
            <w:r>
              <w:rPr>
                <w:iCs/>
                <w:kern w:val="24"/>
              </w:rPr>
              <w:t>Market efficiencies or enhancements</w:t>
            </w:r>
          </w:p>
          <w:p w:rsidR="00E71C39" w:rsidRDefault="00E71C39" w:rsidP="00E71C39">
            <w:pPr>
              <w:pStyle w:val="NormalArial"/>
              <w:spacing w:before="120"/>
              <w:rPr>
                <w:iCs/>
                <w:kern w:val="24"/>
              </w:rPr>
            </w:pPr>
            <w:r w:rsidRPr="006629C8">
              <w:object w:dxaOrig="225" w:dyaOrig="225" w14:anchorId="1205A5CE">
                <v:shape id="_x0000_i1082" type="#_x0000_t75" style="width:15.75pt;height:15pt" o:ole="">
                  <v:imagedata r:id="rId11" o:title=""/>
                </v:shape>
                <w:control r:id="rId16" w:name="TextBox13" w:shapeid="_x0000_i1082"/>
              </w:object>
            </w:r>
            <w:r w:rsidRPr="006629C8">
              <w:t xml:space="preserve">  </w:t>
            </w:r>
            <w:r>
              <w:rPr>
                <w:iCs/>
                <w:kern w:val="24"/>
              </w:rPr>
              <w:t>Administrative</w:t>
            </w:r>
          </w:p>
          <w:p w:rsidR="00E71C39" w:rsidRDefault="00E71C39" w:rsidP="00E71C39">
            <w:pPr>
              <w:pStyle w:val="NormalArial"/>
              <w:spacing w:before="120"/>
              <w:rPr>
                <w:iCs/>
                <w:kern w:val="24"/>
              </w:rPr>
            </w:pPr>
            <w:r w:rsidRPr="006629C8">
              <w:object w:dxaOrig="225" w:dyaOrig="225" w14:anchorId="7DB67C7D">
                <v:shape id="_x0000_i1083" type="#_x0000_t75" style="width:15.75pt;height:15pt" o:ole="">
                  <v:imagedata r:id="rId11" o:title=""/>
                </v:shape>
                <w:control r:id="rId17" w:name="TextBox14" w:shapeid="_x0000_i1083"/>
              </w:object>
            </w:r>
            <w:r w:rsidRPr="006629C8">
              <w:t xml:space="preserve">  </w:t>
            </w:r>
            <w:r>
              <w:rPr>
                <w:iCs/>
                <w:kern w:val="24"/>
              </w:rPr>
              <w:t>Regulatory requirements</w:t>
            </w:r>
          </w:p>
          <w:p w:rsidR="00E71C39" w:rsidRPr="00CD242D" w:rsidRDefault="00E71C39" w:rsidP="00E71C39">
            <w:pPr>
              <w:pStyle w:val="NormalArial"/>
              <w:spacing w:before="120"/>
              <w:rPr>
                <w:rFonts w:cs="Arial"/>
                <w:color w:val="000000"/>
              </w:rPr>
            </w:pPr>
            <w:r w:rsidRPr="006629C8">
              <w:object w:dxaOrig="225" w:dyaOrig="225" w14:anchorId="5CD2D180">
                <v:shape id="_x0000_i1084" type="#_x0000_t75" style="width:15.75pt;height:15pt" o:ole="">
                  <v:imagedata r:id="rId11" o:title=""/>
                </v:shape>
                <w:control r:id="rId18" w:name="TextBox15" w:shapeid="_x0000_i1084"/>
              </w:object>
            </w:r>
            <w:r w:rsidRPr="006629C8">
              <w:t xml:space="preserve">  </w:t>
            </w:r>
            <w:r w:rsidRPr="00CD242D">
              <w:rPr>
                <w:rFonts w:cs="Arial"/>
                <w:color w:val="000000"/>
              </w:rPr>
              <w:t>Other:  (explain)</w:t>
            </w:r>
          </w:p>
          <w:p w:rsidR="00FC3D4B" w:rsidRPr="001313B4" w:rsidRDefault="00E71C39" w:rsidP="00E71C39">
            <w:pPr>
              <w:pStyle w:val="NormalArial"/>
              <w:rPr>
                <w:iCs/>
                <w:kern w:val="24"/>
              </w:rPr>
            </w:pPr>
            <w:r w:rsidRPr="00CD242D">
              <w:rPr>
                <w:i/>
                <w:sz w:val="20"/>
                <w:szCs w:val="20"/>
              </w:rPr>
              <w:t>(please select all that apply)</w:t>
            </w:r>
          </w:p>
        </w:tc>
      </w:tr>
      <w:tr w:rsidR="00625E5D" w:rsidTr="00BC2D06">
        <w:trPr>
          <w:trHeight w:val="518"/>
        </w:trPr>
        <w:tc>
          <w:tcPr>
            <w:tcW w:w="2880" w:type="dxa"/>
            <w:gridSpan w:val="2"/>
            <w:tcBorders>
              <w:bottom w:val="single" w:sz="4" w:space="0" w:color="auto"/>
            </w:tcBorders>
            <w:shd w:val="clear" w:color="auto" w:fill="FFFFFF"/>
            <w:vAlign w:val="center"/>
          </w:tcPr>
          <w:p w:rsidR="00625E5D" w:rsidRDefault="00625E5D" w:rsidP="00F44236">
            <w:pPr>
              <w:pStyle w:val="Header"/>
            </w:pPr>
            <w:r>
              <w:t>Business Case</w:t>
            </w:r>
          </w:p>
        </w:tc>
        <w:tc>
          <w:tcPr>
            <w:tcW w:w="7560" w:type="dxa"/>
            <w:gridSpan w:val="2"/>
            <w:tcBorders>
              <w:bottom w:val="single" w:sz="4" w:space="0" w:color="auto"/>
            </w:tcBorders>
            <w:vAlign w:val="center"/>
          </w:tcPr>
          <w:p w:rsidR="00625E5D" w:rsidRPr="00625E5D" w:rsidRDefault="008E79F9" w:rsidP="00BB0D58">
            <w:pPr>
              <w:pStyle w:val="NormalArial"/>
              <w:spacing w:before="120" w:after="120"/>
              <w:rPr>
                <w:iCs/>
                <w:kern w:val="24"/>
              </w:rPr>
            </w:pPr>
            <w:r>
              <w:t>With nearly 9,000 M</w:t>
            </w:r>
            <w:r w:rsidR="00BB0D58">
              <w:t>W</w:t>
            </w:r>
            <w:r>
              <w:t xml:space="preserve"> of prospective E</w:t>
            </w:r>
            <w:r w:rsidR="00BB0D58">
              <w:t>SRs</w:t>
            </w:r>
            <w:r>
              <w:t xml:space="preserve"> in the ERCOT interconnection queue (as of March 2020), the current combination model approach for ESRs will be untenable over the long term.  The single model ESR approach simplifies the rules for participation in the ERCOT markets for ESRs and is therefore consistent with ERCOT’s statutory responsibility to ensure equal access to the grid for all Resource types.</w:t>
            </w:r>
          </w:p>
        </w:tc>
      </w:tr>
    </w:tbl>
    <w:p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Tr="00D176CF">
        <w:trPr>
          <w:cantSplit/>
          <w:trHeight w:val="432"/>
        </w:trPr>
        <w:tc>
          <w:tcPr>
            <w:tcW w:w="10440" w:type="dxa"/>
            <w:gridSpan w:val="2"/>
            <w:tcBorders>
              <w:top w:val="single" w:sz="4" w:space="0" w:color="auto"/>
            </w:tcBorders>
            <w:shd w:val="clear" w:color="auto" w:fill="FFFFFF"/>
            <w:vAlign w:val="center"/>
          </w:tcPr>
          <w:p w:rsidR="009A3772" w:rsidRDefault="009A3772">
            <w:pPr>
              <w:pStyle w:val="Header"/>
              <w:jc w:val="center"/>
            </w:pPr>
            <w:r>
              <w:t>Sponsor</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Name</w:t>
            </w:r>
          </w:p>
        </w:tc>
        <w:tc>
          <w:tcPr>
            <w:tcW w:w="7560" w:type="dxa"/>
            <w:vAlign w:val="center"/>
          </w:tcPr>
          <w:p w:rsidR="009A3772" w:rsidRDefault="008E79F9">
            <w:pPr>
              <w:pStyle w:val="NormalArial"/>
            </w:pPr>
            <w:r>
              <w:t>Sandip Sharma</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E-mail Address</w:t>
            </w:r>
          </w:p>
        </w:tc>
        <w:tc>
          <w:tcPr>
            <w:tcW w:w="7560" w:type="dxa"/>
            <w:vAlign w:val="center"/>
          </w:tcPr>
          <w:p w:rsidR="009A3772" w:rsidRDefault="005059A1">
            <w:pPr>
              <w:pStyle w:val="NormalArial"/>
            </w:pPr>
            <w:hyperlink r:id="rId19" w:history="1">
              <w:r w:rsidR="008E79F9" w:rsidRPr="005F3A92">
                <w:rPr>
                  <w:rStyle w:val="Hyperlink"/>
                </w:rPr>
                <w:t>Sandip.sharma@ercot.com</w:t>
              </w:r>
            </w:hyperlink>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sidRPr="00B93CA0">
              <w:rPr>
                <w:bCs w:val="0"/>
              </w:rPr>
              <w:t>Company</w:t>
            </w:r>
          </w:p>
        </w:tc>
        <w:tc>
          <w:tcPr>
            <w:tcW w:w="7560" w:type="dxa"/>
            <w:vAlign w:val="center"/>
          </w:tcPr>
          <w:p w:rsidR="009A3772" w:rsidRDefault="008E79F9">
            <w:pPr>
              <w:pStyle w:val="NormalArial"/>
            </w:pPr>
            <w:r>
              <w:t>ERCOT</w:t>
            </w: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rsidR="009A3772" w:rsidRDefault="008E79F9">
            <w:pPr>
              <w:pStyle w:val="NormalArial"/>
            </w:pPr>
            <w:r>
              <w:t>512-248-4298</w:t>
            </w:r>
          </w:p>
        </w:tc>
      </w:tr>
      <w:tr w:rsidR="009A3772" w:rsidTr="00D176CF">
        <w:trPr>
          <w:cantSplit/>
          <w:trHeight w:val="432"/>
        </w:trPr>
        <w:tc>
          <w:tcPr>
            <w:tcW w:w="2880" w:type="dxa"/>
            <w:shd w:val="clear" w:color="auto" w:fill="FFFFFF"/>
            <w:vAlign w:val="center"/>
          </w:tcPr>
          <w:p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rsidR="009A3772" w:rsidRDefault="009A3772">
            <w:pPr>
              <w:pStyle w:val="NormalArial"/>
            </w:pPr>
          </w:p>
        </w:tc>
      </w:tr>
      <w:tr w:rsidR="009A3772" w:rsidTr="00D176CF">
        <w:trPr>
          <w:cantSplit/>
          <w:trHeight w:val="432"/>
        </w:trPr>
        <w:tc>
          <w:tcPr>
            <w:tcW w:w="2880" w:type="dxa"/>
            <w:tcBorders>
              <w:bottom w:val="single" w:sz="4" w:space="0" w:color="auto"/>
            </w:tcBorders>
            <w:shd w:val="clear" w:color="auto" w:fill="FFFFFF"/>
            <w:vAlign w:val="center"/>
          </w:tcPr>
          <w:p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rsidR="009A3772" w:rsidRDefault="004051D0">
            <w:pPr>
              <w:pStyle w:val="NormalArial"/>
            </w:pPr>
            <w:r>
              <w:t>Not applicable</w:t>
            </w:r>
          </w:p>
        </w:tc>
      </w:tr>
    </w:tbl>
    <w:p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rsidTr="00D176CF">
        <w:trPr>
          <w:cantSplit/>
          <w:trHeight w:val="432"/>
        </w:trPr>
        <w:tc>
          <w:tcPr>
            <w:tcW w:w="10440" w:type="dxa"/>
            <w:gridSpan w:val="2"/>
            <w:vAlign w:val="center"/>
          </w:tcPr>
          <w:p w:rsidR="009A3772" w:rsidRPr="007C199B" w:rsidRDefault="009A3772" w:rsidP="007C199B">
            <w:pPr>
              <w:pStyle w:val="NormalArial"/>
              <w:jc w:val="center"/>
              <w:rPr>
                <w:b/>
              </w:rPr>
            </w:pPr>
            <w:r w:rsidRPr="007C199B">
              <w:rPr>
                <w:b/>
              </w:rPr>
              <w:t>Market Rules Staff Contact</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Name</w:t>
            </w:r>
          </w:p>
        </w:tc>
        <w:tc>
          <w:tcPr>
            <w:tcW w:w="7560" w:type="dxa"/>
            <w:vAlign w:val="center"/>
          </w:tcPr>
          <w:p w:rsidR="009A3772" w:rsidRPr="00D56D61" w:rsidRDefault="00D368E9">
            <w:pPr>
              <w:pStyle w:val="NormalArial"/>
            </w:pPr>
            <w:r>
              <w:t>Cory Phillips</w:t>
            </w:r>
          </w:p>
        </w:tc>
      </w:tr>
      <w:tr w:rsidR="009A3772" w:rsidRPr="00D56D61" w:rsidTr="00D176CF">
        <w:trPr>
          <w:cantSplit/>
          <w:trHeight w:val="432"/>
        </w:trPr>
        <w:tc>
          <w:tcPr>
            <w:tcW w:w="2880" w:type="dxa"/>
            <w:vAlign w:val="center"/>
          </w:tcPr>
          <w:p w:rsidR="009A3772" w:rsidRPr="007C199B" w:rsidRDefault="009A3772">
            <w:pPr>
              <w:pStyle w:val="NormalArial"/>
              <w:rPr>
                <w:b/>
              </w:rPr>
            </w:pPr>
            <w:r w:rsidRPr="007C199B">
              <w:rPr>
                <w:b/>
              </w:rPr>
              <w:t>E-Mail Address</w:t>
            </w:r>
          </w:p>
        </w:tc>
        <w:tc>
          <w:tcPr>
            <w:tcW w:w="7560" w:type="dxa"/>
            <w:vAlign w:val="center"/>
          </w:tcPr>
          <w:p w:rsidR="009A3772" w:rsidRPr="00D56D61" w:rsidRDefault="005059A1">
            <w:pPr>
              <w:pStyle w:val="NormalArial"/>
            </w:pPr>
            <w:hyperlink r:id="rId20" w:history="1">
              <w:r w:rsidR="00D368E9" w:rsidRPr="00ED6564">
                <w:rPr>
                  <w:rStyle w:val="Hyperlink"/>
                </w:rPr>
                <w:t>Cory.phillips@ercot.com</w:t>
              </w:r>
            </w:hyperlink>
          </w:p>
        </w:tc>
      </w:tr>
      <w:tr w:rsidR="009A3772" w:rsidRPr="005370B5" w:rsidTr="00D176CF">
        <w:trPr>
          <w:cantSplit/>
          <w:trHeight w:val="432"/>
        </w:trPr>
        <w:tc>
          <w:tcPr>
            <w:tcW w:w="2880" w:type="dxa"/>
            <w:vAlign w:val="center"/>
          </w:tcPr>
          <w:p w:rsidR="009A3772" w:rsidRPr="007C199B" w:rsidRDefault="009A3772">
            <w:pPr>
              <w:pStyle w:val="NormalArial"/>
              <w:rPr>
                <w:b/>
              </w:rPr>
            </w:pPr>
            <w:r w:rsidRPr="007C199B">
              <w:rPr>
                <w:b/>
              </w:rPr>
              <w:t>Phone Number</w:t>
            </w:r>
          </w:p>
        </w:tc>
        <w:tc>
          <w:tcPr>
            <w:tcW w:w="7560" w:type="dxa"/>
            <w:vAlign w:val="center"/>
          </w:tcPr>
          <w:p w:rsidR="009A3772" w:rsidRDefault="00D368E9">
            <w:pPr>
              <w:pStyle w:val="NormalArial"/>
            </w:pPr>
            <w:r>
              <w:t>512-248-6464</w:t>
            </w:r>
          </w:p>
        </w:tc>
      </w:tr>
    </w:tbl>
    <w:p w:rsidR="00A57BB7" w:rsidRDefault="00A57BB7" w:rsidP="00A57BB7">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A57BB7" w:rsidTr="00A57BB7">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7BB7" w:rsidRDefault="00A57BB7">
            <w:pPr>
              <w:tabs>
                <w:tab w:val="center" w:pos="4320"/>
                <w:tab w:val="right" w:pos="8640"/>
              </w:tabs>
              <w:jc w:val="center"/>
              <w:rPr>
                <w:rFonts w:ascii="Arial" w:hAnsi="Arial"/>
                <w:b/>
                <w:bCs/>
              </w:rPr>
            </w:pPr>
            <w:r>
              <w:rPr>
                <w:rFonts w:ascii="Arial" w:hAnsi="Arial"/>
                <w:b/>
                <w:bCs/>
              </w:rPr>
              <w:t>Market Rules Notes</w:t>
            </w:r>
          </w:p>
        </w:tc>
      </w:tr>
    </w:tbl>
    <w:p w:rsidR="00A57BB7" w:rsidRDefault="00A57BB7" w:rsidP="00A57BB7">
      <w:pPr>
        <w:tabs>
          <w:tab w:val="num" w:pos="0"/>
        </w:tabs>
        <w:spacing w:before="120" w:after="120"/>
        <w:rPr>
          <w:rFonts w:ascii="Arial" w:hAnsi="Arial" w:cs="Arial"/>
        </w:rPr>
      </w:pPr>
      <w:r>
        <w:rPr>
          <w:rFonts w:ascii="Arial" w:hAnsi="Arial" w:cs="Arial"/>
        </w:rPr>
        <w:t>Please note that the following NPRR(s) also propose revisions to the following section(s):</w:t>
      </w:r>
    </w:p>
    <w:p w:rsidR="00A57BB7" w:rsidRDefault="00A57BB7" w:rsidP="00A57BB7">
      <w:pPr>
        <w:numPr>
          <w:ilvl w:val="0"/>
          <w:numId w:val="27"/>
        </w:numPr>
        <w:rPr>
          <w:rFonts w:ascii="Arial" w:hAnsi="Arial" w:cs="Arial"/>
        </w:rPr>
      </w:pPr>
      <w:r>
        <w:rPr>
          <w:rFonts w:ascii="Arial" w:hAnsi="Arial" w:cs="Arial"/>
        </w:rPr>
        <w:t xml:space="preserve">NPRR966, </w:t>
      </w:r>
      <w:r w:rsidRPr="00A57BB7">
        <w:rPr>
          <w:rFonts w:ascii="Arial" w:hAnsi="Arial" w:cs="Arial"/>
        </w:rPr>
        <w:t>Changes to Support Reactive Power Coordination Tool</w:t>
      </w:r>
    </w:p>
    <w:p w:rsidR="00A57BB7" w:rsidRDefault="00A57BB7" w:rsidP="00A57BB7">
      <w:pPr>
        <w:numPr>
          <w:ilvl w:val="1"/>
          <w:numId w:val="27"/>
        </w:numPr>
        <w:tabs>
          <w:tab w:val="num" w:pos="0"/>
        </w:tabs>
        <w:spacing w:after="120"/>
        <w:rPr>
          <w:rFonts w:ascii="Arial" w:hAnsi="Arial" w:cs="Arial"/>
        </w:rPr>
      </w:pPr>
      <w:r>
        <w:rPr>
          <w:rFonts w:ascii="Arial" w:hAnsi="Arial" w:cs="Arial"/>
        </w:rPr>
        <w:t>Section 3.1.4.3</w:t>
      </w:r>
    </w:p>
    <w:p w:rsidR="00A57BB7" w:rsidRDefault="00A57BB7" w:rsidP="00A57BB7">
      <w:pPr>
        <w:numPr>
          <w:ilvl w:val="0"/>
          <w:numId w:val="27"/>
        </w:numPr>
        <w:rPr>
          <w:rFonts w:ascii="Arial" w:hAnsi="Arial" w:cs="Arial"/>
        </w:rPr>
      </w:pPr>
      <w:r>
        <w:rPr>
          <w:rFonts w:ascii="Arial" w:hAnsi="Arial" w:cs="Arial"/>
        </w:rPr>
        <w:t xml:space="preserve">NPRR981, </w:t>
      </w:r>
      <w:r w:rsidR="00AD569E" w:rsidRPr="00AD569E">
        <w:rPr>
          <w:rFonts w:ascii="Arial" w:hAnsi="Arial" w:cs="Arial"/>
        </w:rPr>
        <w:t>Day-Ahead Market Price Correction Process</w:t>
      </w:r>
    </w:p>
    <w:p w:rsidR="00A57BB7" w:rsidRDefault="00A57BB7" w:rsidP="00AD569E">
      <w:pPr>
        <w:numPr>
          <w:ilvl w:val="1"/>
          <w:numId w:val="27"/>
        </w:numPr>
        <w:tabs>
          <w:tab w:val="num" w:pos="0"/>
        </w:tabs>
        <w:rPr>
          <w:rFonts w:ascii="Arial" w:hAnsi="Arial" w:cs="Arial"/>
        </w:rPr>
      </w:pPr>
      <w:r>
        <w:rPr>
          <w:rFonts w:ascii="Arial" w:hAnsi="Arial" w:cs="Arial"/>
        </w:rPr>
        <w:t>Section 4.5.1</w:t>
      </w:r>
    </w:p>
    <w:p w:rsidR="00A57BB7" w:rsidRDefault="00A57BB7" w:rsidP="00A57BB7">
      <w:pPr>
        <w:numPr>
          <w:ilvl w:val="1"/>
          <w:numId w:val="27"/>
        </w:numPr>
        <w:tabs>
          <w:tab w:val="num" w:pos="0"/>
        </w:tabs>
        <w:spacing w:after="120"/>
        <w:rPr>
          <w:rFonts w:ascii="Arial" w:hAnsi="Arial" w:cs="Arial"/>
        </w:rPr>
      </w:pPr>
      <w:r>
        <w:rPr>
          <w:rFonts w:ascii="Arial" w:hAnsi="Arial" w:cs="Arial"/>
        </w:rPr>
        <w:t>Section 4.5.3</w:t>
      </w:r>
    </w:p>
    <w:p w:rsidR="00AD569E" w:rsidRDefault="00AD569E" w:rsidP="00AD569E">
      <w:pPr>
        <w:numPr>
          <w:ilvl w:val="0"/>
          <w:numId w:val="27"/>
        </w:numPr>
        <w:rPr>
          <w:rFonts w:ascii="Arial" w:hAnsi="Arial" w:cs="Arial"/>
        </w:rPr>
      </w:pPr>
      <w:r>
        <w:rPr>
          <w:rFonts w:ascii="Arial" w:hAnsi="Arial" w:cs="Arial"/>
        </w:rPr>
        <w:t xml:space="preserve">NPRR987, </w:t>
      </w:r>
      <w:r w:rsidRPr="00AD569E">
        <w:rPr>
          <w:rFonts w:ascii="Arial" w:hAnsi="Arial" w:cs="Arial"/>
        </w:rPr>
        <w:t>BESTF-3 Energy Storage Resource Contribution to Physical Responsive Capability and Real-Time On-Line Reserve Capacity Calculations</w:t>
      </w:r>
    </w:p>
    <w:p w:rsidR="00AD569E" w:rsidRDefault="00AD569E" w:rsidP="00AD569E">
      <w:pPr>
        <w:numPr>
          <w:ilvl w:val="1"/>
          <w:numId w:val="27"/>
        </w:numPr>
        <w:tabs>
          <w:tab w:val="num" w:pos="0"/>
        </w:tabs>
        <w:spacing w:after="120"/>
        <w:rPr>
          <w:rFonts w:ascii="Arial" w:hAnsi="Arial" w:cs="Arial"/>
        </w:rPr>
      </w:pPr>
      <w:r>
        <w:rPr>
          <w:rFonts w:ascii="Arial" w:hAnsi="Arial" w:cs="Arial"/>
        </w:rPr>
        <w:t>Section 6.5.7.5</w:t>
      </w:r>
    </w:p>
    <w:p w:rsidR="00A57BB7" w:rsidRDefault="00A57BB7" w:rsidP="00A57BB7">
      <w:pPr>
        <w:numPr>
          <w:ilvl w:val="0"/>
          <w:numId w:val="27"/>
        </w:numPr>
        <w:rPr>
          <w:rFonts w:ascii="Arial" w:hAnsi="Arial" w:cs="Arial"/>
        </w:rPr>
      </w:pPr>
      <w:r>
        <w:rPr>
          <w:rFonts w:ascii="Arial" w:hAnsi="Arial" w:cs="Arial"/>
        </w:rPr>
        <w:t xml:space="preserve">NPRR991, </w:t>
      </w:r>
      <w:r w:rsidR="00AD569E" w:rsidRPr="00AD569E">
        <w:rPr>
          <w:rFonts w:ascii="Arial" w:hAnsi="Arial" w:cs="Arial"/>
        </w:rPr>
        <w:t>Day-Ahead Market (DAM) Point-to-Point (PTP) Obligation Bid Clearing Price Clarification</w:t>
      </w:r>
    </w:p>
    <w:p w:rsidR="00A57BB7" w:rsidRDefault="00A57BB7" w:rsidP="00A57BB7">
      <w:pPr>
        <w:numPr>
          <w:ilvl w:val="1"/>
          <w:numId w:val="27"/>
        </w:numPr>
        <w:tabs>
          <w:tab w:val="num" w:pos="0"/>
        </w:tabs>
        <w:spacing w:after="120"/>
        <w:rPr>
          <w:rFonts w:ascii="Arial" w:hAnsi="Arial" w:cs="Arial"/>
        </w:rPr>
      </w:pPr>
      <w:r>
        <w:rPr>
          <w:rFonts w:ascii="Arial" w:hAnsi="Arial" w:cs="Arial"/>
        </w:rPr>
        <w:t>Section 4.5.1</w:t>
      </w:r>
    </w:p>
    <w:p w:rsidR="00A57BB7" w:rsidRDefault="00A57BB7" w:rsidP="00A57BB7">
      <w:pPr>
        <w:numPr>
          <w:ilvl w:val="0"/>
          <w:numId w:val="27"/>
        </w:numPr>
        <w:rPr>
          <w:rFonts w:ascii="Arial" w:hAnsi="Arial" w:cs="Arial"/>
        </w:rPr>
      </w:pPr>
      <w:r>
        <w:rPr>
          <w:rFonts w:ascii="Arial" w:hAnsi="Arial" w:cs="Arial"/>
        </w:rPr>
        <w:t xml:space="preserve">NPRR1000, </w:t>
      </w:r>
      <w:r w:rsidRPr="00A57BB7">
        <w:rPr>
          <w:rFonts w:ascii="Arial" w:hAnsi="Arial" w:cs="Arial"/>
        </w:rPr>
        <w:t>Elimination of Dynamically Scheduled Resources</w:t>
      </w:r>
    </w:p>
    <w:p w:rsidR="00A57BB7" w:rsidRDefault="00A57BB7" w:rsidP="00AD569E">
      <w:pPr>
        <w:numPr>
          <w:ilvl w:val="1"/>
          <w:numId w:val="27"/>
        </w:numPr>
        <w:tabs>
          <w:tab w:val="num" w:pos="0"/>
        </w:tabs>
        <w:rPr>
          <w:rFonts w:ascii="Arial" w:hAnsi="Arial" w:cs="Arial"/>
        </w:rPr>
      </w:pPr>
      <w:r>
        <w:rPr>
          <w:rFonts w:ascii="Arial" w:hAnsi="Arial" w:cs="Arial"/>
        </w:rPr>
        <w:t>Section 3.2.5</w:t>
      </w:r>
    </w:p>
    <w:p w:rsidR="00A57BB7" w:rsidRDefault="00A57BB7" w:rsidP="00AD569E">
      <w:pPr>
        <w:numPr>
          <w:ilvl w:val="1"/>
          <w:numId w:val="27"/>
        </w:numPr>
        <w:tabs>
          <w:tab w:val="num" w:pos="0"/>
        </w:tabs>
        <w:rPr>
          <w:rFonts w:ascii="Arial" w:hAnsi="Arial" w:cs="Arial"/>
        </w:rPr>
      </w:pPr>
      <w:r>
        <w:rPr>
          <w:rFonts w:ascii="Arial" w:hAnsi="Arial" w:cs="Arial"/>
        </w:rPr>
        <w:t>Section 3.9.1</w:t>
      </w:r>
    </w:p>
    <w:p w:rsidR="00A57BB7" w:rsidRDefault="00A57BB7" w:rsidP="00AD569E">
      <w:pPr>
        <w:numPr>
          <w:ilvl w:val="1"/>
          <w:numId w:val="27"/>
        </w:numPr>
        <w:tabs>
          <w:tab w:val="num" w:pos="0"/>
        </w:tabs>
        <w:rPr>
          <w:rFonts w:ascii="Arial" w:hAnsi="Arial" w:cs="Arial"/>
        </w:rPr>
      </w:pPr>
      <w:r>
        <w:rPr>
          <w:rFonts w:ascii="Arial" w:hAnsi="Arial" w:cs="Arial"/>
        </w:rPr>
        <w:t>Section 6.3</w:t>
      </w:r>
    </w:p>
    <w:p w:rsidR="00A57BB7" w:rsidRDefault="00A57BB7" w:rsidP="00AD569E">
      <w:pPr>
        <w:numPr>
          <w:ilvl w:val="1"/>
          <w:numId w:val="27"/>
        </w:numPr>
        <w:tabs>
          <w:tab w:val="num" w:pos="0"/>
        </w:tabs>
        <w:rPr>
          <w:rFonts w:ascii="Arial" w:hAnsi="Arial" w:cs="Arial"/>
        </w:rPr>
      </w:pPr>
      <w:r>
        <w:rPr>
          <w:rFonts w:ascii="Arial" w:hAnsi="Arial" w:cs="Arial"/>
        </w:rPr>
        <w:t>Section 6.3.1</w:t>
      </w:r>
    </w:p>
    <w:p w:rsidR="00AD569E" w:rsidRDefault="00AD569E" w:rsidP="00AD569E">
      <w:pPr>
        <w:numPr>
          <w:ilvl w:val="1"/>
          <w:numId w:val="27"/>
        </w:numPr>
        <w:tabs>
          <w:tab w:val="num" w:pos="0"/>
        </w:tabs>
        <w:rPr>
          <w:rFonts w:ascii="Arial" w:hAnsi="Arial" w:cs="Arial"/>
        </w:rPr>
      </w:pPr>
      <w:r>
        <w:rPr>
          <w:rFonts w:ascii="Arial" w:hAnsi="Arial" w:cs="Arial"/>
        </w:rPr>
        <w:t>Section 6.4.2.1</w:t>
      </w:r>
    </w:p>
    <w:p w:rsidR="00AD569E" w:rsidRDefault="00AD569E" w:rsidP="00AD569E">
      <w:pPr>
        <w:numPr>
          <w:ilvl w:val="1"/>
          <w:numId w:val="27"/>
        </w:numPr>
        <w:tabs>
          <w:tab w:val="num" w:pos="0"/>
        </w:tabs>
        <w:rPr>
          <w:rFonts w:ascii="Arial" w:hAnsi="Arial" w:cs="Arial"/>
        </w:rPr>
      </w:pPr>
      <w:r>
        <w:rPr>
          <w:rFonts w:ascii="Arial" w:hAnsi="Arial" w:cs="Arial"/>
        </w:rPr>
        <w:t>Section 6.4.2.3</w:t>
      </w:r>
    </w:p>
    <w:p w:rsidR="00AD569E" w:rsidRDefault="00AD569E" w:rsidP="00AD569E">
      <w:pPr>
        <w:numPr>
          <w:ilvl w:val="1"/>
          <w:numId w:val="27"/>
        </w:numPr>
        <w:tabs>
          <w:tab w:val="num" w:pos="0"/>
        </w:tabs>
        <w:rPr>
          <w:rFonts w:ascii="Arial" w:hAnsi="Arial" w:cs="Arial"/>
        </w:rPr>
      </w:pPr>
      <w:r>
        <w:rPr>
          <w:rFonts w:ascii="Arial" w:hAnsi="Arial" w:cs="Arial"/>
        </w:rPr>
        <w:t>Section 6.4.4</w:t>
      </w:r>
    </w:p>
    <w:p w:rsidR="00AD569E" w:rsidRDefault="00AD569E" w:rsidP="00AD569E">
      <w:pPr>
        <w:numPr>
          <w:ilvl w:val="1"/>
          <w:numId w:val="27"/>
        </w:numPr>
        <w:tabs>
          <w:tab w:val="num" w:pos="0"/>
        </w:tabs>
        <w:rPr>
          <w:rFonts w:ascii="Arial" w:hAnsi="Arial" w:cs="Arial"/>
        </w:rPr>
      </w:pPr>
      <w:r>
        <w:rPr>
          <w:rFonts w:ascii="Arial" w:hAnsi="Arial" w:cs="Arial"/>
        </w:rPr>
        <w:t>Section 6.5.7.3</w:t>
      </w:r>
    </w:p>
    <w:p w:rsidR="00AD569E" w:rsidRDefault="00AD569E" w:rsidP="00AD569E">
      <w:pPr>
        <w:numPr>
          <w:ilvl w:val="1"/>
          <w:numId w:val="27"/>
        </w:numPr>
        <w:tabs>
          <w:tab w:val="num" w:pos="0"/>
        </w:tabs>
        <w:rPr>
          <w:rFonts w:ascii="Arial" w:hAnsi="Arial" w:cs="Arial"/>
        </w:rPr>
      </w:pPr>
      <w:r>
        <w:rPr>
          <w:rFonts w:ascii="Arial" w:hAnsi="Arial" w:cs="Arial"/>
        </w:rPr>
        <w:t>Section 6.6.5.3</w:t>
      </w:r>
    </w:p>
    <w:p w:rsidR="00AD569E" w:rsidRDefault="00AD569E" w:rsidP="00A57BB7">
      <w:pPr>
        <w:numPr>
          <w:ilvl w:val="1"/>
          <w:numId w:val="27"/>
        </w:numPr>
        <w:tabs>
          <w:tab w:val="num" w:pos="0"/>
        </w:tabs>
        <w:spacing w:after="120"/>
        <w:rPr>
          <w:rFonts w:ascii="Arial" w:hAnsi="Arial" w:cs="Arial"/>
        </w:rPr>
      </w:pPr>
      <w:r>
        <w:rPr>
          <w:rFonts w:ascii="Arial" w:hAnsi="Arial" w:cs="Arial"/>
        </w:rPr>
        <w:t>Section 8.1.1.4.1</w:t>
      </w:r>
    </w:p>
    <w:p w:rsidR="00A57BB7" w:rsidRDefault="00A57BB7" w:rsidP="00A57BB7">
      <w:pPr>
        <w:numPr>
          <w:ilvl w:val="0"/>
          <w:numId w:val="27"/>
        </w:numPr>
        <w:rPr>
          <w:rFonts w:ascii="Arial" w:hAnsi="Arial" w:cs="Arial"/>
        </w:rPr>
      </w:pPr>
      <w:r>
        <w:rPr>
          <w:rFonts w:ascii="Arial" w:hAnsi="Arial" w:cs="Arial"/>
        </w:rPr>
        <w:t xml:space="preserve">NPRR1004, </w:t>
      </w:r>
      <w:r w:rsidR="00AD569E" w:rsidRPr="00AD569E">
        <w:rPr>
          <w:rFonts w:ascii="Arial" w:hAnsi="Arial" w:cs="Arial"/>
        </w:rPr>
        <w:t>Load Distribution Factor Process Update</w:t>
      </w:r>
    </w:p>
    <w:p w:rsidR="00A57BB7" w:rsidRDefault="00A57BB7" w:rsidP="00A57BB7">
      <w:pPr>
        <w:numPr>
          <w:ilvl w:val="1"/>
          <w:numId w:val="27"/>
        </w:numPr>
        <w:tabs>
          <w:tab w:val="num" w:pos="0"/>
        </w:tabs>
        <w:spacing w:after="120"/>
        <w:rPr>
          <w:rFonts w:ascii="Arial" w:hAnsi="Arial" w:cs="Arial"/>
        </w:rPr>
      </w:pPr>
      <w:r>
        <w:rPr>
          <w:rFonts w:ascii="Arial" w:hAnsi="Arial" w:cs="Arial"/>
        </w:rPr>
        <w:t>Section 4.5.1</w:t>
      </w:r>
    </w:p>
    <w:p w:rsidR="00AD569E" w:rsidRDefault="00AD569E" w:rsidP="00AD569E">
      <w:pPr>
        <w:numPr>
          <w:ilvl w:val="0"/>
          <w:numId w:val="27"/>
        </w:numPr>
        <w:rPr>
          <w:rFonts w:ascii="Arial" w:hAnsi="Arial" w:cs="Arial"/>
        </w:rPr>
      </w:pPr>
      <w:r>
        <w:rPr>
          <w:rFonts w:ascii="Arial" w:hAnsi="Arial" w:cs="Arial"/>
        </w:rPr>
        <w:t xml:space="preserve">NPRR1006, </w:t>
      </w:r>
      <w:r w:rsidRPr="00AD569E">
        <w:rPr>
          <w:rFonts w:ascii="Arial" w:hAnsi="Arial" w:cs="Arial"/>
        </w:rPr>
        <w:t>Update Emergency Response Service (ERS) Restoration Assumption for Reliability Deployment Price Adder to Match Actual Data</w:t>
      </w:r>
    </w:p>
    <w:p w:rsidR="00AD569E" w:rsidRDefault="00AD569E" w:rsidP="00AD569E">
      <w:pPr>
        <w:numPr>
          <w:ilvl w:val="1"/>
          <w:numId w:val="27"/>
        </w:numPr>
        <w:tabs>
          <w:tab w:val="num" w:pos="0"/>
        </w:tabs>
        <w:spacing w:after="120"/>
        <w:rPr>
          <w:rFonts w:ascii="Arial" w:hAnsi="Arial" w:cs="Arial"/>
        </w:rPr>
      </w:pPr>
      <w:r>
        <w:rPr>
          <w:rFonts w:ascii="Arial" w:hAnsi="Arial" w:cs="Arial"/>
        </w:rPr>
        <w:t>Section 6.5.7.3.1</w:t>
      </w:r>
    </w:p>
    <w:p w:rsidR="00F5324B" w:rsidRDefault="00F5324B" w:rsidP="00F5324B">
      <w:pPr>
        <w:numPr>
          <w:ilvl w:val="0"/>
          <w:numId w:val="27"/>
        </w:numPr>
        <w:rPr>
          <w:rFonts w:ascii="Arial" w:hAnsi="Arial" w:cs="Arial"/>
        </w:rPr>
      </w:pPr>
      <w:r>
        <w:rPr>
          <w:rFonts w:ascii="Arial" w:hAnsi="Arial" w:cs="Arial"/>
        </w:rPr>
        <w:t xml:space="preserve">NPRR1007, </w:t>
      </w:r>
      <w:r w:rsidRPr="00F5324B">
        <w:rPr>
          <w:rFonts w:ascii="Arial" w:hAnsi="Arial" w:cs="Arial"/>
        </w:rPr>
        <w:t>RTC – NP 3: Management Activities for the ERCOT System</w:t>
      </w:r>
    </w:p>
    <w:p w:rsidR="00F5324B" w:rsidRDefault="00F5324B" w:rsidP="00F5324B">
      <w:pPr>
        <w:numPr>
          <w:ilvl w:val="1"/>
          <w:numId w:val="27"/>
        </w:numPr>
        <w:tabs>
          <w:tab w:val="num" w:pos="0"/>
        </w:tabs>
        <w:rPr>
          <w:rFonts w:ascii="Arial" w:hAnsi="Arial" w:cs="Arial"/>
        </w:rPr>
      </w:pPr>
      <w:r>
        <w:rPr>
          <w:rFonts w:ascii="Arial" w:hAnsi="Arial" w:cs="Arial"/>
        </w:rPr>
        <w:t>Section 3.2.5</w:t>
      </w:r>
    </w:p>
    <w:p w:rsidR="00F5324B" w:rsidRDefault="00F5324B" w:rsidP="00F5324B">
      <w:pPr>
        <w:numPr>
          <w:ilvl w:val="1"/>
          <w:numId w:val="27"/>
        </w:numPr>
        <w:tabs>
          <w:tab w:val="num" w:pos="0"/>
        </w:tabs>
        <w:spacing w:after="120"/>
        <w:rPr>
          <w:rFonts w:ascii="Arial" w:hAnsi="Arial" w:cs="Arial"/>
        </w:rPr>
      </w:pPr>
      <w:r>
        <w:rPr>
          <w:rFonts w:ascii="Arial" w:hAnsi="Arial" w:cs="Arial"/>
        </w:rPr>
        <w:t>Section 3.9.1</w:t>
      </w:r>
    </w:p>
    <w:p w:rsidR="004D2BA0" w:rsidRDefault="004D2BA0" w:rsidP="004D2BA0">
      <w:pPr>
        <w:numPr>
          <w:ilvl w:val="0"/>
          <w:numId w:val="27"/>
        </w:numPr>
        <w:rPr>
          <w:rFonts w:ascii="Arial" w:hAnsi="Arial" w:cs="Arial"/>
        </w:rPr>
      </w:pPr>
      <w:r>
        <w:rPr>
          <w:rFonts w:ascii="Arial" w:hAnsi="Arial" w:cs="Arial"/>
        </w:rPr>
        <w:t xml:space="preserve">NPRR1008, </w:t>
      </w:r>
      <w:r w:rsidRPr="004D2BA0">
        <w:rPr>
          <w:rFonts w:ascii="Arial" w:hAnsi="Arial" w:cs="Arial"/>
        </w:rPr>
        <w:t>RTC – NP 4: Day-Ahead Operations</w:t>
      </w:r>
    </w:p>
    <w:p w:rsidR="004D2BA0" w:rsidRDefault="004D2BA0" w:rsidP="004D2BA0">
      <w:pPr>
        <w:numPr>
          <w:ilvl w:val="1"/>
          <w:numId w:val="27"/>
        </w:numPr>
        <w:tabs>
          <w:tab w:val="num" w:pos="0"/>
        </w:tabs>
        <w:rPr>
          <w:rFonts w:ascii="Arial" w:hAnsi="Arial" w:cs="Arial"/>
        </w:rPr>
      </w:pPr>
      <w:r>
        <w:rPr>
          <w:rFonts w:ascii="Arial" w:hAnsi="Arial" w:cs="Arial"/>
        </w:rPr>
        <w:t>Section 4.3</w:t>
      </w:r>
    </w:p>
    <w:p w:rsidR="004D2BA0" w:rsidRDefault="004D2BA0" w:rsidP="004D2BA0">
      <w:pPr>
        <w:numPr>
          <w:ilvl w:val="1"/>
          <w:numId w:val="27"/>
        </w:numPr>
        <w:tabs>
          <w:tab w:val="num" w:pos="0"/>
        </w:tabs>
        <w:rPr>
          <w:rFonts w:ascii="Arial" w:hAnsi="Arial" w:cs="Arial"/>
        </w:rPr>
      </w:pPr>
      <w:r>
        <w:rPr>
          <w:rFonts w:ascii="Arial" w:hAnsi="Arial" w:cs="Arial"/>
        </w:rPr>
        <w:t>Section 4.4.7.2</w:t>
      </w:r>
    </w:p>
    <w:p w:rsidR="004D2BA0" w:rsidRDefault="004D2BA0" w:rsidP="004D2BA0">
      <w:pPr>
        <w:numPr>
          <w:ilvl w:val="1"/>
          <w:numId w:val="27"/>
        </w:numPr>
        <w:tabs>
          <w:tab w:val="num" w:pos="0"/>
        </w:tabs>
        <w:rPr>
          <w:rFonts w:ascii="Arial" w:hAnsi="Arial" w:cs="Arial"/>
        </w:rPr>
      </w:pPr>
      <w:r>
        <w:rPr>
          <w:rFonts w:ascii="Arial" w:hAnsi="Arial" w:cs="Arial"/>
        </w:rPr>
        <w:t>Section 4.4.7.2.1</w:t>
      </w:r>
    </w:p>
    <w:p w:rsidR="004D2BA0" w:rsidRDefault="004D2BA0" w:rsidP="004D2BA0">
      <w:pPr>
        <w:numPr>
          <w:ilvl w:val="1"/>
          <w:numId w:val="27"/>
        </w:numPr>
        <w:tabs>
          <w:tab w:val="num" w:pos="0"/>
        </w:tabs>
        <w:rPr>
          <w:rFonts w:ascii="Arial" w:hAnsi="Arial" w:cs="Arial"/>
        </w:rPr>
      </w:pPr>
      <w:r>
        <w:rPr>
          <w:rFonts w:ascii="Arial" w:hAnsi="Arial" w:cs="Arial"/>
        </w:rPr>
        <w:t>Section 4.4.9.4.1</w:t>
      </w:r>
    </w:p>
    <w:p w:rsidR="004D2BA0" w:rsidRDefault="004D2BA0" w:rsidP="004D2BA0">
      <w:pPr>
        <w:numPr>
          <w:ilvl w:val="1"/>
          <w:numId w:val="27"/>
        </w:numPr>
        <w:tabs>
          <w:tab w:val="num" w:pos="0"/>
        </w:tabs>
        <w:rPr>
          <w:rFonts w:ascii="Arial" w:hAnsi="Arial" w:cs="Arial"/>
        </w:rPr>
      </w:pPr>
      <w:r>
        <w:rPr>
          <w:rFonts w:ascii="Arial" w:hAnsi="Arial" w:cs="Arial"/>
        </w:rPr>
        <w:t>Section 4.4.10</w:t>
      </w:r>
    </w:p>
    <w:p w:rsidR="004D2BA0" w:rsidRDefault="004D2BA0" w:rsidP="004D2BA0">
      <w:pPr>
        <w:numPr>
          <w:ilvl w:val="1"/>
          <w:numId w:val="27"/>
        </w:numPr>
        <w:tabs>
          <w:tab w:val="num" w:pos="0"/>
        </w:tabs>
        <w:rPr>
          <w:rFonts w:ascii="Arial" w:hAnsi="Arial" w:cs="Arial"/>
        </w:rPr>
      </w:pPr>
      <w:r>
        <w:rPr>
          <w:rFonts w:ascii="Arial" w:hAnsi="Arial" w:cs="Arial"/>
        </w:rPr>
        <w:t>Section 4.5.1</w:t>
      </w:r>
    </w:p>
    <w:p w:rsidR="004D2BA0" w:rsidRDefault="004D2BA0" w:rsidP="004D2BA0">
      <w:pPr>
        <w:numPr>
          <w:ilvl w:val="1"/>
          <w:numId w:val="27"/>
        </w:numPr>
        <w:tabs>
          <w:tab w:val="num" w:pos="0"/>
        </w:tabs>
        <w:spacing w:after="120"/>
        <w:rPr>
          <w:rFonts w:ascii="Arial" w:hAnsi="Arial" w:cs="Arial"/>
        </w:rPr>
      </w:pPr>
      <w:r>
        <w:rPr>
          <w:rFonts w:ascii="Arial" w:hAnsi="Arial" w:cs="Arial"/>
        </w:rPr>
        <w:t>Section 4.5.3</w:t>
      </w:r>
    </w:p>
    <w:p w:rsidR="00E803D0" w:rsidRDefault="00E803D0" w:rsidP="00E803D0">
      <w:pPr>
        <w:numPr>
          <w:ilvl w:val="0"/>
          <w:numId w:val="27"/>
        </w:numPr>
        <w:rPr>
          <w:rFonts w:ascii="Arial" w:hAnsi="Arial" w:cs="Arial"/>
        </w:rPr>
      </w:pPr>
      <w:r>
        <w:rPr>
          <w:rFonts w:ascii="Arial" w:hAnsi="Arial" w:cs="Arial"/>
        </w:rPr>
        <w:t xml:space="preserve">NPRR1009, </w:t>
      </w:r>
      <w:r w:rsidRPr="00E803D0">
        <w:rPr>
          <w:rFonts w:ascii="Arial" w:hAnsi="Arial" w:cs="Arial"/>
        </w:rPr>
        <w:t>RTC – NP 5: Transmission Security Analysis and Reliability Unit Commitment</w:t>
      </w:r>
    </w:p>
    <w:p w:rsidR="00E803D0" w:rsidRDefault="00E803D0" w:rsidP="00E803D0">
      <w:pPr>
        <w:numPr>
          <w:ilvl w:val="1"/>
          <w:numId w:val="27"/>
        </w:numPr>
        <w:tabs>
          <w:tab w:val="num" w:pos="0"/>
        </w:tabs>
        <w:rPr>
          <w:rFonts w:ascii="Arial" w:hAnsi="Arial" w:cs="Arial"/>
        </w:rPr>
      </w:pPr>
      <w:r>
        <w:rPr>
          <w:rFonts w:ascii="Arial" w:hAnsi="Arial" w:cs="Arial"/>
        </w:rPr>
        <w:t>Section 5.3</w:t>
      </w:r>
    </w:p>
    <w:p w:rsidR="00E803D0" w:rsidRDefault="00E803D0" w:rsidP="00E803D0">
      <w:pPr>
        <w:numPr>
          <w:ilvl w:val="1"/>
          <w:numId w:val="27"/>
        </w:numPr>
        <w:tabs>
          <w:tab w:val="num" w:pos="0"/>
        </w:tabs>
        <w:spacing w:after="120"/>
        <w:rPr>
          <w:rFonts w:ascii="Arial" w:hAnsi="Arial" w:cs="Arial"/>
        </w:rPr>
      </w:pPr>
      <w:r>
        <w:rPr>
          <w:rFonts w:ascii="Arial" w:hAnsi="Arial" w:cs="Arial"/>
        </w:rPr>
        <w:t>Section 5.4</w:t>
      </w:r>
    </w:p>
    <w:p w:rsidR="00E803D0" w:rsidRDefault="00E803D0" w:rsidP="00E803D0">
      <w:pPr>
        <w:numPr>
          <w:ilvl w:val="0"/>
          <w:numId w:val="27"/>
        </w:numPr>
        <w:rPr>
          <w:rFonts w:ascii="Arial" w:hAnsi="Arial" w:cs="Arial"/>
        </w:rPr>
      </w:pPr>
      <w:r>
        <w:rPr>
          <w:rFonts w:ascii="Arial" w:hAnsi="Arial" w:cs="Arial"/>
        </w:rPr>
        <w:t xml:space="preserve">NPRR1010, </w:t>
      </w:r>
      <w:r w:rsidRPr="00E803D0">
        <w:rPr>
          <w:rFonts w:ascii="Arial" w:hAnsi="Arial" w:cs="Arial"/>
        </w:rPr>
        <w:t>RTC – NP 6: Adjustment Period and Real-Time Operations</w:t>
      </w:r>
    </w:p>
    <w:p w:rsidR="00E803D0" w:rsidRDefault="00E803D0" w:rsidP="00E803D0">
      <w:pPr>
        <w:numPr>
          <w:ilvl w:val="1"/>
          <w:numId w:val="27"/>
        </w:numPr>
        <w:tabs>
          <w:tab w:val="num" w:pos="0"/>
        </w:tabs>
        <w:rPr>
          <w:rFonts w:ascii="Arial" w:hAnsi="Arial" w:cs="Arial"/>
        </w:rPr>
      </w:pPr>
      <w:r>
        <w:rPr>
          <w:rFonts w:ascii="Arial" w:hAnsi="Arial" w:cs="Arial"/>
        </w:rPr>
        <w:t>Section 6.3</w:t>
      </w:r>
    </w:p>
    <w:p w:rsidR="00E803D0" w:rsidRDefault="00E803D0" w:rsidP="00E803D0">
      <w:pPr>
        <w:numPr>
          <w:ilvl w:val="1"/>
          <w:numId w:val="27"/>
        </w:numPr>
        <w:tabs>
          <w:tab w:val="num" w:pos="0"/>
        </w:tabs>
        <w:rPr>
          <w:rFonts w:ascii="Arial" w:hAnsi="Arial" w:cs="Arial"/>
        </w:rPr>
      </w:pPr>
      <w:r>
        <w:rPr>
          <w:rFonts w:ascii="Arial" w:hAnsi="Arial" w:cs="Arial"/>
        </w:rPr>
        <w:t>Section 6.3.1</w:t>
      </w:r>
    </w:p>
    <w:p w:rsidR="00E803D0" w:rsidRDefault="00E803D0" w:rsidP="00E803D0">
      <w:pPr>
        <w:numPr>
          <w:ilvl w:val="1"/>
          <w:numId w:val="27"/>
        </w:numPr>
        <w:rPr>
          <w:rFonts w:ascii="Arial" w:hAnsi="Arial" w:cs="Arial"/>
        </w:rPr>
      </w:pPr>
      <w:r>
        <w:rPr>
          <w:rFonts w:ascii="Arial" w:hAnsi="Arial" w:cs="Arial"/>
        </w:rPr>
        <w:t xml:space="preserve">Section </w:t>
      </w:r>
      <w:r w:rsidRPr="00E803D0">
        <w:rPr>
          <w:rFonts w:ascii="Arial" w:hAnsi="Arial" w:cs="Arial"/>
        </w:rPr>
        <w:t>6.4.2.3</w:t>
      </w:r>
    </w:p>
    <w:p w:rsidR="00E803D0" w:rsidRDefault="00E803D0" w:rsidP="00E803D0">
      <w:pPr>
        <w:numPr>
          <w:ilvl w:val="1"/>
          <w:numId w:val="27"/>
        </w:numPr>
        <w:rPr>
          <w:rFonts w:ascii="Arial" w:hAnsi="Arial" w:cs="Arial"/>
        </w:rPr>
      </w:pPr>
      <w:r>
        <w:rPr>
          <w:rFonts w:ascii="Arial" w:hAnsi="Arial" w:cs="Arial"/>
        </w:rPr>
        <w:t>Section 6.4.4</w:t>
      </w:r>
    </w:p>
    <w:p w:rsidR="00E803D0" w:rsidRDefault="00E803D0" w:rsidP="00E803D0">
      <w:pPr>
        <w:numPr>
          <w:ilvl w:val="1"/>
          <w:numId w:val="27"/>
        </w:numPr>
        <w:rPr>
          <w:rFonts w:ascii="Arial" w:hAnsi="Arial" w:cs="Arial"/>
        </w:rPr>
      </w:pPr>
      <w:r>
        <w:rPr>
          <w:rFonts w:ascii="Arial" w:hAnsi="Arial" w:cs="Arial"/>
        </w:rPr>
        <w:t>Section 6.5.1.2</w:t>
      </w:r>
    </w:p>
    <w:p w:rsidR="00E803D0" w:rsidRDefault="00E803D0" w:rsidP="00E803D0">
      <w:pPr>
        <w:numPr>
          <w:ilvl w:val="1"/>
          <w:numId w:val="27"/>
        </w:numPr>
        <w:rPr>
          <w:rFonts w:ascii="Arial" w:hAnsi="Arial" w:cs="Arial"/>
        </w:rPr>
      </w:pPr>
      <w:r>
        <w:rPr>
          <w:rFonts w:ascii="Arial" w:hAnsi="Arial" w:cs="Arial"/>
        </w:rPr>
        <w:t>Section 6.5.5.2</w:t>
      </w:r>
    </w:p>
    <w:p w:rsidR="00E803D0" w:rsidRDefault="00E803D0" w:rsidP="00E803D0">
      <w:pPr>
        <w:numPr>
          <w:ilvl w:val="1"/>
          <w:numId w:val="27"/>
        </w:numPr>
        <w:rPr>
          <w:rFonts w:ascii="Arial" w:hAnsi="Arial" w:cs="Arial"/>
        </w:rPr>
      </w:pPr>
      <w:r>
        <w:rPr>
          <w:rFonts w:ascii="Arial" w:hAnsi="Arial" w:cs="Arial"/>
        </w:rPr>
        <w:t xml:space="preserve">Section </w:t>
      </w:r>
      <w:r w:rsidRPr="00E803D0">
        <w:rPr>
          <w:rFonts w:ascii="Arial" w:hAnsi="Arial" w:cs="Arial"/>
        </w:rPr>
        <w:t>6.5.7.1.12</w:t>
      </w:r>
    </w:p>
    <w:p w:rsidR="00E803D0" w:rsidRDefault="00E803D0" w:rsidP="00E803D0">
      <w:pPr>
        <w:numPr>
          <w:ilvl w:val="1"/>
          <w:numId w:val="27"/>
        </w:numPr>
        <w:rPr>
          <w:rFonts w:ascii="Arial" w:hAnsi="Arial" w:cs="Arial"/>
        </w:rPr>
      </w:pPr>
      <w:r>
        <w:rPr>
          <w:rFonts w:ascii="Arial" w:hAnsi="Arial" w:cs="Arial"/>
        </w:rPr>
        <w:t>Section 6.5.7.2</w:t>
      </w:r>
    </w:p>
    <w:p w:rsidR="00E803D0" w:rsidRDefault="00E803D0" w:rsidP="00E803D0">
      <w:pPr>
        <w:numPr>
          <w:ilvl w:val="1"/>
          <w:numId w:val="27"/>
        </w:numPr>
        <w:rPr>
          <w:rFonts w:ascii="Arial" w:hAnsi="Arial" w:cs="Arial"/>
        </w:rPr>
      </w:pPr>
      <w:r>
        <w:rPr>
          <w:rFonts w:ascii="Arial" w:hAnsi="Arial" w:cs="Arial"/>
        </w:rPr>
        <w:t>Section 6.5.7.3</w:t>
      </w:r>
    </w:p>
    <w:p w:rsidR="00E803D0" w:rsidRDefault="00E803D0" w:rsidP="00E803D0">
      <w:pPr>
        <w:numPr>
          <w:ilvl w:val="1"/>
          <w:numId w:val="27"/>
        </w:numPr>
        <w:rPr>
          <w:rFonts w:ascii="Arial" w:hAnsi="Arial" w:cs="Arial"/>
        </w:rPr>
      </w:pPr>
      <w:r>
        <w:rPr>
          <w:rFonts w:ascii="Arial" w:hAnsi="Arial" w:cs="Arial"/>
        </w:rPr>
        <w:t xml:space="preserve">Section </w:t>
      </w:r>
      <w:r w:rsidRPr="00E803D0">
        <w:rPr>
          <w:rFonts w:ascii="Arial" w:hAnsi="Arial" w:cs="Arial"/>
        </w:rPr>
        <w:t>6.5.7.3.1</w:t>
      </w:r>
    </w:p>
    <w:p w:rsidR="00E803D0" w:rsidRDefault="00E803D0" w:rsidP="00E803D0">
      <w:pPr>
        <w:numPr>
          <w:ilvl w:val="1"/>
          <w:numId w:val="27"/>
        </w:numPr>
        <w:rPr>
          <w:rFonts w:ascii="Arial" w:hAnsi="Arial" w:cs="Arial"/>
        </w:rPr>
      </w:pPr>
      <w:r>
        <w:rPr>
          <w:rFonts w:ascii="Arial" w:hAnsi="Arial" w:cs="Arial"/>
        </w:rPr>
        <w:t>Section 6.5.7.5</w:t>
      </w:r>
    </w:p>
    <w:p w:rsidR="00E803D0" w:rsidRDefault="00E803D0" w:rsidP="00E803D0">
      <w:pPr>
        <w:numPr>
          <w:ilvl w:val="1"/>
          <w:numId w:val="27"/>
        </w:numPr>
        <w:rPr>
          <w:rFonts w:ascii="Arial" w:hAnsi="Arial" w:cs="Arial"/>
        </w:rPr>
      </w:pPr>
      <w:r>
        <w:rPr>
          <w:rFonts w:ascii="Arial" w:hAnsi="Arial" w:cs="Arial"/>
        </w:rPr>
        <w:t>Section 6.6.3.1</w:t>
      </w:r>
    </w:p>
    <w:p w:rsidR="00E803D0" w:rsidRDefault="00E803D0" w:rsidP="00E803D0">
      <w:pPr>
        <w:numPr>
          <w:ilvl w:val="1"/>
          <w:numId w:val="27"/>
        </w:numPr>
        <w:tabs>
          <w:tab w:val="num" w:pos="0"/>
        </w:tabs>
        <w:spacing w:after="120"/>
        <w:rPr>
          <w:rFonts w:ascii="Arial" w:hAnsi="Arial" w:cs="Arial"/>
        </w:rPr>
      </w:pPr>
      <w:r>
        <w:rPr>
          <w:rFonts w:ascii="Arial" w:hAnsi="Arial" w:cs="Arial"/>
        </w:rPr>
        <w:t>Section 6.6.5.1</w:t>
      </w:r>
    </w:p>
    <w:p w:rsidR="00E803D0" w:rsidRDefault="005020A3" w:rsidP="005020A3">
      <w:pPr>
        <w:numPr>
          <w:ilvl w:val="0"/>
          <w:numId w:val="27"/>
        </w:numPr>
        <w:rPr>
          <w:rFonts w:ascii="Arial" w:hAnsi="Arial" w:cs="Arial"/>
        </w:rPr>
      </w:pPr>
      <w:r>
        <w:rPr>
          <w:rFonts w:ascii="Arial" w:hAnsi="Arial" w:cs="Arial"/>
        </w:rPr>
        <w:t>NPRR1011</w:t>
      </w:r>
      <w:r w:rsidR="00E803D0">
        <w:rPr>
          <w:rFonts w:ascii="Arial" w:hAnsi="Arial" w:cs="Arial"/>
        </w:rPr>
        <w:t xml:space="preserve">, </w:t>
      </w:r>
      <w:r w:rsidRPr="005020A3">
        <w:rPr>
          <w:rFonts w:ascii="Arial" w:hAnsi="Arial" w:cs="Arial"/>
        </w:rPr>
        <w:t>RTC – NP 8: Performance Monitoring</w:t>
      </w:r>
    </w:p>
    <w:p w:rsidR="00E803D0" w:rsidRDefault="005020A3" w:rsidP="005020A3">
      <w:pPr>
        <w:numPr>
          <w:ilvl w:val="1"/>
          <w:numId w:val="27"/>
        </w:numPr>
        <w:rPr>
          <w:rFonts w:ascii="Arial" w:hAnsi="Arial" w:cs="Arial"/>
        </w:rPr>
      </w:pPr>
      <w:r>
        <w:rPr>
          <w:rFonts w:ascii="Arial" w:hAnsi="Arial" w:cs="Arial"/>
        </w:rPr>
        <w:t xml:space="preserve">Section </w:t>
      </w:r>
      <w:r w:rsidRPr="005020A3">
        <w:rPr>
          <w:rFonts w:ascii="Arial" w:hAnsi="Arial" w:cs="Arial"/>
        </w:rPr>
        <w:t>8.1.1.2.1.1</w:t>
      </w:r>
    </w:p>
    <w:p w:rsidR="005020A3" w:rsidRDefault="005020A3" w:rsidP="005020A3">
      <w:pPr>
        <w:numPr>
          <w:ilvl w:val="1"/>
          <w:numId w:val="27"/>
        </w:numPr>
        <w:rPr>
          <w:rFonts w:ascii="Arial" w:hAnsi="Arial" w:cs="Arial"/>
        </w:rPr>
      </w:pPr>
      <w:r>
        <w:rPr>
          <w:rFonts w:ascii="Arial" w:hAnsi="Arial" w:cs="Arial"/>
        </w:rPr>
        <w:t>Section 8.1.1.2.1.2</w:t>
      </w:r>
    </w:p>
    <w:p w:rsidR="00E803D0" w:rsidRPr="00E803D0" w:rsidRDefault="005020A3" w:rsidP="00E803D0">
      <w:pPr>
        <w:numPr>
          <w:ilvl w:val="1"/>
          <w:numId w:val="27"/>
        </w:numPr>
        <w:tabs>
          <w:tab w:val="num" w:pos="0"/>
        </w:tabs>
        <w:spacing w:after="120"/>
        <w:rPr>
          <w:rFonts w:ascii="Arial" w:hAnsi="Arial" w:cs="Arial"/>
        </w:rPr>
      </w:pPr>
      <w:r>
        <w:rPr>
          <w:rFonts w:ascii="Arial" w:hAnsi="Arial" w:cs="Arial"/>
        </w:rPr>
        <w:t>Section 8.1.1.4.1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pPr>
              <w:pStyle w:val="Header"/>
              <w:jc w:val="center"/>
            </w:pPr>
            <w:r>
              <w:t>Proposed Protocol Language Revision</w:t>
            </w:r>
          </w:p>
        </w:tc>
      </w:tr>
    </w:tbl>
    <w:p w:rsidR="008E79F9" w:rsidRDefault="008E79F9" w:rsidP="008E79F9">
      <w:pPr>
        <w:pStyle w:val="H2"/>
        <w:ind w:left="0" w:firstLine="0"/>
      </w:pPr>
      <w:commentRangeStart w:id="93"/>
      <w:r>
        <w:t>2.1</w:t>
      </w:r>
      <w:commentRangeEnd w:id="93"/>
      <w:r w:rsidR="00CD0C1A">
        <w:rPr>
          <w:rStyle w:val="CommentReference"/>
          <w:b w:val="0"/>
        </w:rPr>
        <w:commentReference w:id="93"/>
      </w:r>
      <w:r w:rsidR="004051D0">
        <w:tab/>
      </w:r>
      <w:r>
        <w:t>DEFINITIONS</w:t>
      </w:r>
    </w:p>
    <w:p w:rsidR="008E79F9" w:rsidRPr="00CA5FF2" w:rsidRDefault="008E79F9" w:rsidP="008E79F9">
      <w:pPr>
        <w:pStyle w:val="H2"/>
        <w:ind w:left="0" w:firstLine="0"/>
        <w:rPr>
          <w:ins w:id="94" w:author="ERCOT" w:date="2020-02-24T15:19:00Z"/>
          <w:b w:val="0"/>
          <w:bCs/>
          <w:color w:val="FF0000"/>
        </w:rPr>
      </w:pPr>
      <w:ins w:id="95" w:author="ERCOT" w:date="2020-02-24T15:19:00Z">
        <w:r>
          <w:t>Energy Bid/Offer Curve</w:t>
        </w:r>
      </w:ins>
    </w:p>
    <w:p w:rsidR="008E79F9" w:rsidRPr="00CA5FF2" w:rsidRDefault="008E79F9" w:rsidP="008E79F9">
      <w:pPr>
        <w:spacing w:after="160" w:line="252" w:lineRule="auto"/>
        <w:rPr>
          <w:ins w:id="96" w:author="ERCOT" w:date="2020-02-24T15:19:00Z"/>
        </w:rPr>
      </w:pPr>
      <w:ins w:id="97" w:author="ERCOT" w:date="2020-02-24T15:19:00Z">
        <w:r w:rsidRPr="00CA5FF2">
          <w:t>A proposal from an Energy Storage Resource (ESR) to buy and sell energy at a Settlement Point in the form of a single monotonically non-decreasing price curve that covers both the charging and discharging MW range and provides a bid price for charging and an offer price for discharging.</w:t>
        </w:r>
      </w:ins>
    </w:p>
    <w:p w:rsidR="004051D0" w:rsidRPr="00D5497B" w:rsidRDefault="004051D0" w:rsidP="004051D0">
      <w:pPr>
        <w:pStyle w:val="H2"/>
        <w:rPr>
          <w:b w:val="0"/>
        </w:rPr>
      </w:pPr>
      <w:bookmarkStart w:id="98" w:name="_Toc74126547"/>
      <w:bookmarkStart w:id="99" w:name="_Toc118224514"/>
      <w:bookmarkStart w:id="100" w:name="_Toc118909582"/>
      <w:bookmarkStart w:id="101" w:name="_Toc205190404"/>
      <w:r w:rsidRPr="00D5497B">
        <w:t>High Sustained Limit (HSL)</w:t>
      </w:r>
    </w:p>
    <w:p w:rsidR="004051D0" w:rsidRPr="009971B2" w:rsidRDefault="004051D0" w:rsidP="004051D0">
      <w:pPr>
        <w:keepNext/>
        <w:tabs>
          <w:tab w:val="left" w:pos="1080"/>
        </w:tabs>
        <w:spacing w:before="240" w:after="240"/>
        <w:ind w:left="1080" w:hanging="720"/>
        <w:outlineLvl w:val="2"/>
        <w:rPr>
          <w:ins w:id="102" w:author="ERCOT" w:date="2020-02-24T15:18:00Z"/>
          <w:b/>
          <w:bCs/>
          <w:i/>
          <w:iCs/>
          <w:lang w:val="x-none" w:eastAsia="x-none"/>
        </w:rPr>
      </w:pPr>
      <w:ins w:id="103" w:author="ERCOT" w:date="2020-02-24T15:18:00Z">
        <w:r w:rsidRPr="009971B2">
          <w:rPr>
            <w:b/>
            <w:bCs/>
            <w:i/>
            <w:iCs/>
            <w:lang w:val="x-none" w:eastAsia="x-none"/>
          </w:rPr>
          <w:t xml:space="preserve">High Sustained Limit (HSL) for </w:t>
        </w:r>
        <w:r w:rsidRPr="009971B2">
          <w:rPr>
            <w:b/>
            <w:i/>
            <w:iCs/>
          </w:rPr>
          <w:t>an Energy Storage Resource (ESR)</w:t>
        </w:r>
      </w:ins>
    </w:p>
    <w:p w:rsidR="004051D0" w:rsidRPr="009971B2" w:rsidRDefault="004051D0" w:rsidP="004051D0">
      <w:pPr>
        <w:spacing w:after="240"/>
        <w:ind w:left="360"/>
        <w:rPr>
          <w:ins w:id="104" w:author="ERCOT" w:date="2020-02-24T15:18:00Z"/>
          <w:szCs w:val="20"/>
        </w:rPr>
      </w:pPr>
      <w:ins w:id="105" w:author="ERCOT" w:date="2020-02-24T15:18:00Z">
        <w:r w:rsidRPr="009971B2">
          <w:rPr>
            <w:szCs w:val="20"/>
          </w:rPr>
          <w:t xml:space="preserve">The limit established by the QSE, </w:t>
        </w:r>
        <w:r>
          <w:t xml:space="preserve">expressed as a </w:t>
        </w:r>
      </w:ins>
      <w:ins w:id="106" w:author="ERCOT" w:date="2020-03-06T10:20:00Z">
        <w:r w:rsidR="007813F4">
          <w:t>MW value that may be</w:t>
        </w:r>
      </w:ins>
      <w:ins w:id="107" w:author="ERCOT" w:date="2020-03-09T16:09:00Z">
        <w:r w:rsidR="00665932">
          <w:t xml:space="preserve"> less than, equal to</w:t>
        </w:r>
      </w:ins>
      <w:ins w:id="108" w:author="BESTF 050120" w:date="2020-05-01T10:01:00Z">
        <w:r w:rsidR="00A968DB">
          <w:t>,</w:t>
        </w:r>
      </w:ins>
      <w:ins w:id="109" w:author="ERCOT" w:date="2020-03-09T16:09:00Z">
        <w:r w:rsidR="00665932">
          <w:t xml:space="preserve"> or greater than </w:t>
        </w:r>
      </w:ins>
      <w:ins w:id="110" w:author="ERCOT" w:date="2020-03-06T10:20:00Z">
        <w:r w:rsidR="007813F4">
          <w:t xml:space="preserve">zero, </w:t>
        </w:r>
      </w:ins>
      <w:ins w:id="111" w:author="ERCOT" w:date="2020-02-24T15:18:00Z">
        <w:r w:rsidRPr="009971B2">
          <w:rPr>
            <w:szCs w:val="20"/>
          </w:rPr>
          <w:t xml:space="preserve">continuously updated in Real-Time, that describes the maximum sustained energy </w:t>
        </w:r>
        <w:r>
          <w:rPr>
            <w:szCs w:val="20"/>
          </w:rPr>
          <w:t>discharging</w:t>
        </w:r>
        <w:r w:rsidRPr="009971B2">
          <w:rPr>
            <w:szCs w:val="20"/>
          </w:rPr>
          <w:t xml:space="preserve"> capability of </w:t>
        </w:r>
      </w:ins>
      <w:ins w:id="112" w:author="ERCOT" w:date="2020-03-23T19:09:00Z">
        <w:r w:rsidR="00EB2316">
          <w:rPr>
            <w:szCs w:val="20"/>
          </w:rPr>
          <w:t>an Energy Storage</w:t>
        </w:r>
      </w:ins>
      <w:ins w:id="113" w:author="ERCOT" w:date="2020-02-24T15:18:00Z">
        <w:r w:rsidRPr="009971B2">
          <w:rPr>
            <w:szCs w:val="20"/>
          </w:rPr>
          <w:t xml:space="preserve"> Resource</w:t>
        </w:r>
      </w:ins>
      <w:ins w:id="114" w:author="ERCOT" w:date="2020-03-23T19:09:00Z">
        <w:r w:rsidR="00EB2316">
          <w:rPr>
            <w:szCs w:val="20"/>
          </w:rPr>
          <w:t xml:space="preserve"> (ESR)</w:t>
        </w:r>
      </w:ins>
      <w:ins w:id="115" w:author="ERCOT" w:date="2020-02-24T15:18:00Z">
        <w:r w:rsidRPr="009971B2">
          <w:rPr>
            <w:szCs w:val="20"/>
          </w:rPr>
          <w:t xml:space="preserve">.  </w:t>
        </w:r>
      </w:ins>
    </w:p>
    <w:p w:rsidR="004051D0" w:rsidRDefault="004051D0" w:rsidP="004051D0">
      <w:pPr>
        <w:pStyle w:val="H3"/>
        <w:ind w:hanging="720"/>
        <w:rPr>
          <w:iCs/>
        </w:rPr>
      </w:pPr>
      <w:r>
        <w:rPr>
          <w:iCs/>
        </w:rPr>
        <w:t xml:space="preserve">High Sustained Limit </w:t>
      </w:r>
      <w:r w:rsidRPr="00837B78">
        <w:rPr>
          <w:iCs/>
        </w:rPr>
        <w:t>(HSL</w:t>
      </w:r>
      <w:r>
        <w:rPr>
          <w:iCs/>
        </w:rPr>
        <w:t>)</w:t>
      </w:r>
      <w:r w:rsidRPr="00837B78">
        <w:rPr>
          <w:iCs/>
        </w:rPr>
        <w:t xml:space="preserve"> for a Generation Resource</w:t>
      </w:r>
    </w:p>
    <w:p w:rsidR="004051D0" w:rsidRDefault="004051D0" w:rsidP="004051D0">
      <w:pPr>
        <w:pStyle w:val="BodyTextNumbered"/>
        <w:ind w:left="360" w:firstLine="0"/>
        <w:rPr>
          <w:iCs w:val="0"/>
        </w:rPr>
      </w:pPr>
      <w:r>
        <w:rPr>
          <w:iCs w:val="0"/>
        </w:rPr>
        <w:t>The l</w:t>
      </w:r>
      <w:r w:rsidRPr="00837B78">
        <w:rPr>
          <w:iCs w:val="0"/>
        </w:rPr>
        <w:t>imit established by the QSE, continuously updated in Real</w:t>
      </w:r>
      <w:r>
        <w:rPr>
          <w:iCs w:val="0"/>
        </w:rPr>
        <w:t>-</w:t>
      </w:r>
      <w:r w:rsidRPr="00837B78">
        <w:rPr>
          <w:iCs w:val="0"/>
        </w:rPr>
        <w:t xml:space="preserve">Time, that describes the maximum sustained energy production capability of the Resource.  </w:t>
      </w:r>
    </w:p>
    <w:p w:rsidR="004051D0" w:rsidRDefault="004051D0" w:rsidP="004051D0">
      <w:pPr>
        <w:pStyle w:val="H3"/>
        <w:ind w:hanging="720"/>
        <w:rPr>
          <w:iCs/>
        </w:rPr>
      </w:pPr>
      <w:bookmarkStart w:id="116" w:name="_Toc74126502"/>
      <w:bookmarkStart w:id="117" w:name="_Toc118224491"/>
      <w:bookmarkStart w:id="118" w:name="_Toc118909559"/>
      <w:bookmarkStart w:id="119" w:name="_Toc205190378"/>
      <w:r w:rsidRPr="00837B78">
        <w:rPr>
          <w:iCs/>
        </w:rPr>
        <w:t>High Sustained Limit (HSL</w:t>
      </w:r>
      <w:r>
        <w:rPr>
          <w:iCs/>
        </w:rPr>
        <w:t>)</w:t>
      </w:r>
      <w:r w:rsidRPr="00837B78">
        <w:rPr>
          <w:iCs/>
        </w:rPr>
        <w:t xml:space="preserve"> </w:t>
      </w:r>
      <w:bookmarkEnd w:id="116"/>
      <w:r w:rsidRPr="00837B78">
        <w:rPr>
          <w:iCs/>
        </w:rPr>
        <w:t>for a Load Resource</w:t>
      </w:r>
      <w:bookmarkEnd w:id="117"/>
      <w:bookmarkEnd w:id="118"/>
      <w:bookmarkEnd w:id="119"/>
    </w:p>
    <w:p w:rsidR="004051D0" w:rsidRDefault="004051D0" w:rsidP="004051D0">
      <w:pPr>
        <w:pStyle w:val="BodyTextIndent"/>
        <w:ind w:left="360"/>
        <w:rPr>
          <w:iCs w:val="0"/>
        </w:rPr>
      </w:pPr>
      <w:r>
        <w:rPr>
          <w:iCs w:val="0"/>
        </w:rPr>
        <w:t>The l</w:t>
      </w:r>
      <w:r w:rsidRPr="00837B78">
        <w:rPr>
          <w:iCs w:val="0"/>
        </w:rPr>
        <w:t>imit calculated by ERCOT, using the QSE-established Maximum Power Consumption</w:t>
      </w:r>
      <w:r>
        <w:rPr>
          <w:iCs w:val="0"/>
        </w:rPr>
        <w:t xml:space="preserve"> (MPC)</w:t>
      </w:r>
      <w:r w:rsidRPr="00837B78">
        <w:rPr>
          <w:iCs w:val="0"/>
        </w:rPr>
        <w:t xml:space="preserve">.  </w:t>
      </w:r>
    </w:p>
    <w:p w:rsidR="004051D0" w:rsidRPr="004222A1" w:rsidRDefault="004051D0" w:rsidP="004051D0">
      <w:pPr>
        <w:pStyle w:val="H2"/>
        <w:ind w:left="0" w:firstLine="0"/>
        <w:rPr>
          <w:b w:val="0"/>
        </w:rPr>
      </w:pPr>
      <w:r w:rsidRPr="004222A1">
        <w:t>Low Sustained Limit (LSL</w:t>
      </w:r>
      <w:bookmarkEnd w:id="98"/>
      <w:r w:rsidRPr="004222A1">
        <w:t>)</w:t>
      </w:r>
    </w:p>
    <w:p w:rsidR="004051D0" w:rsidRPr="00CA5FF2" w:rsidRDefault="004051D0" w:rsidP="004051D0">
      <w:pPr>
        <w:pStyle w:val="H3"/>
        <w:ind w:hanging="720"/>
        <w:rPr>
          <w:ins w:id="120" w:author="ERCOT" w:date="2020-02-24T15:18:00Z"/>
          <w:iCs/>
          <w:color w:val="FF0000"/>
        </w:rPr>
      </w:pPr>
      <w:ins w:id="121" w:author="ERCOT" w:date="2020-02-24T15:18:00Z">
        <w:r w:rsidRPr="00475BE9">
          <w:t>Low Sustained Limit (</w:t>
        </w:r>
        <w:r w:rsidRPr="00475BE9">
          <w:rPr>
            <w:iCs/>
          </w:rPr>
          <w:t xml:space="preserve">LSL) for </w:t>
        </w:r>
        <w:r>
          <w:rPr>
            <w:iCs/>
          </w:rPr>
          <w:t xml:space="preserve">an Energy Storage </w:t>
        </w:r>
        <w:r w:rsidRPr="00475BE9">
          <w:rPr>
            <w:iCs/>
          </w:rPr>
          <w:t>Resource</w:t>
        </w:r>
        <w:r>
          <w:rPr>
            <w:iCs/>
          </w:rPr>
          <w:t xml:space="preserve"> (ESR)</w:t>
        </w:r>
      </w:ins>
    </w:p>
    <w:p w:rsidR="004051D0" w:rsidRDefault="004051D0" w:rsidP="004051D0">
      <w:pPr>
        <w:pStyle w:val="BodyTextIndent"/>
        <w:ind w:left="360"/>
        <w:rPr>
          <w:ins w:id="122" w:author="ERCOT" w:date="2020-02-24T15:18:00Z"/>
        </w:rPr>
      </w:pPr>
      <w:ins w:id="123" w:author="ERCOT" w:date="2020-02-24T15:18:00Z">
        <w:r w:rsidRPr="00CA5FF2">
          <w:t xml:space="preserve">The limit established by the QSE, </w:t>
        </w:r>
        <w:r>
          <w:t xml:space="preserve">expressed as a MW </w:t>
        </w:r>
      </w:ins>
      <w:ins w:id="124" w:author="ERCOT" w:date="2020-03-06T10:19:00Z">
        <w:r w:rsidR="007813F4">
          <w:t>value that may be</w:t>
        </w:r>
      </w:ins>
      <w:ins w:id="125" w:author="ERCOT" w:date="2020-03-09T16:10:00Z">
        <w:r w:rsidR="00665932">
          <w:t xml:space="preserve"> less than, equal to</w:t>
        </w:r>
      </w:ins>
      <w:ins w:id="126" w:author="BESTF 050120" w:date="2020-05-01T10:06:00Z">
        <w:r w:rsidR="00A968DB">
          <w:t>,</w:t>
        </w:r>
      </w:ins>
      <w:ins w:id="127" w:author="ERCOT" w:date="2020-03-09T16:10:00Z">
        <w:r w:rsidR="00665932">
          <w:t xml:space="preserve"> or greater than</w:t>
        </w:r>
      </w:ins>
      <w:ins w:id="128" w:author="ERCOT" w:date="2020-03-06T10:19:00Z">
        <w:r w:rsidR="007813F4">
          <w:t xml:space="preserve"> zero, </w:t>
        </w:r>
      </w:ins>
      <w:ins w:id="129" w:author="ERCOT" w:date="2020-02-24T15:18:00Z">
        <w:r w:rsidRPr="00CA5FF2">
          <w:t xml:space="preserve">continuously updatable in Real-Time, that describes the minimum sustained energy </w:t>
        </w:r>
        <w:r>
          <w:t xml:space="preserve">charging capability of an </w:t>
        </w:r>
      </w:ins>
      <w:ins w:id="130" w:author="ERCOT" w:date="2020-03-23T19:09:00Z">
        <w:r w:rsidR="00EB2316">
          <w:t>Energy Storage Resource (</w:t>
        </w:r>
      </w:ins>
      <w:ins w:id="131" w:author="ERCOT" w:date="2020-02-24T15:18:00Z">
        <w:r>
          <w:t>ESR</w:t>
        </w:r>
      </w:ins>
      <w:ins w:id="132" w:author="ERCOT" w:date="2020-03-23T19:09:00Z">
        <w:r w:rsidR="00EB2316">
          <w:t>)</w:t>
        </w:r>
      </w:ins>
      <w:ins w:id="133" w:author="ERCOT" w:date="2020-02-24T15:18:00Z">
        <w:r w:rsidRPr="00CA5FF2">
          <w:t xml:space="preserve">. </w:t>
        </w:r>
        <w:r>
          <w:t xml:space="preserve"> </w:t>
        </w:r>
      </w:ins>
    </w:p>
    <w:p w:rsidR="004051D0" w:rsidRPr="00475BE9" w:rsidRDefault="004051D0" w:rsidP="004051D0">
      <w:pPr>
        <w:pStyle w:val="H3"/>
        <w:ind w:hanging="720"/>
        <w:rPr>
          <w:iCs/>
        </w:rPr>
      </w:pPr>
      <w:r w:rsidRPr="00475BE9">
        <w:t>Low Sustained Limit (</w:t>
      </w:r>
      <w:r w:rsidRPr="00475BE9">
        <w:rPr>
          <w:iCs/>
        </w:rPr>
        <w:t>LSL) for a Generation Resource</w:t>
      </w:r>
    </w:p>
    <w:p w:rsidR="004051D0" w:rsidRDefault="004051D0" w:rsidP="004051D0">
      <w:pPr>
        <w:pStyle w:val="BodyTextIndent"/>
        <w:ind w:left="360"/>
      </w:pPr>
      <w:r w:rsidRPr="00475BE9">
        <w:rPr>
          <w:iCs w:val="0"/>
        </w:rPr>
        <w:t xml:space="preserve">The limit established by the QSE, continuously updatable in Real-Time, that describes the minimum sustained energy production capability of a Resource. </w:t>
      </w:r>
    </w:p>
    <w:p w:rsidR="004051D0" w:rsidRDefault="004051D0" w:rsidP="004051D0">
      <w:pPr>
        <w:pStyle w:val="H3"/>
        <w:ind w:hanging="720"/>
        <w:rPr>
          <w:iCs/>
        </w:rPr>
      </w:pPr>
      <w:r w:rsidRPr="00475BE9">
        <w:rPr>
          <w:iCs/>
        </w:rPr>
        <w:t>Low Sustained Limit (LSL) for a Load Resource</w:t>
      </w:r>
      <w:bookmarkEnd w:id="99"/>
      <w:bookmarkEnd w:id="100"/>
      <w:bookmarkEnd w:id="101"/>
    </w:p>
    <w:p w:rsidR="004051D0" w:rsidRDefault="004051D0" w:rsidP="004051D0">
      <w:pPr>
        <w:pStyle w:val="BodyTextIndent"/>
        <w:ind w:left="360"/>
        <w:rPr>
          <w:b/>
          <w:iCs w:val="0"/>
          <w:szCs w:val="24"/>
        </w:rPr>
      </w:pPr>
      <w:r>
        <w:rPr>
          <w:iCs w:val="0"/>
        </w:rPr>
        <w:t>The l</w:t>
      </w:r>
      <w:r w:rsidRPr="00475BE9">
        <w:rPr>
          <w:iCs w:val="0"/>
        </w:rPr>
        <w:t xml:space="preserve">imit calculated by ERCOT, using the QSE-established </w:t>
      </w:r>
      <w:r>
        <w:rPr>
          <w:iCs w:val="0"/>
        </w:rPr>
        <w:t>LPC</w:t>
      </w:r>
      <w:r w:rsidRPr="00475BE9">
        <w:rPr>
          <w:iCs w:val="0"/>
        </w:rPr>
        <w:t>.</w:t>
      </w:r>
    </w:p>
    <w:p w:rsidR="008E79F9" w:rsidRPr="00CA5FF2" w:rsidRDefault="008E79F9" w:rsidP="008E79F9">
      <w:pPr>
        <w:pStyle w:val="H2"/>
        <w:ind w:left="0" w:firstLine="0"/>
        <w:rPr>
          <w:b w:val="0"/>
        </w:rPr>
      </w:pPr>
      <w:r w:rsidRPr="00CA5FF2">
        <w:t xml:space="preserve">Resource Node </w:t>
      </w:r>
    </w:p>
    <w:p w:rsidR="008E79F9" w:rsidRPr="00736E63" w:rsidRDefault="008E79F9" w:rsidP="008E79F9">
      <w:pPr>
        <w:pStyle w:val="BodyText"/>
      </w:pPr>
      <w:r w:rsidRPr="00736E63">
        <w:rPr>
          <w:rStyle w:val="msoins0"/>
          <w:u w:val="none"/>
        </w:rPr>
        <w:t xml:space="preserve">Either a logical construct that creates a virtual pricing point required to model a Combined-Cycle Configuration or an Electrical Bus defined in the Network Operations Model, at which a </w:t>
      </w:r>
      <w:del w:id="134" w:author="ERCOT" w:date="2020-03-06T10:19:00Z">
        <w:r w:rsidRPr="00736E63" w:rsidDel="007813F4">
          <w:rPr>
            <w:rStyle w:val="msoins0"/>
            <w:u w:val="none"/>
          </w:rPr>
          <w:delText xml:space="preserve">Generation Resource’s </w:delText>
        </w:r>
      </w:del>
      <w:r w:rsidRPr="00736E63">
        <w:rPr>
          <w:rStyle w:val="msoins0"/>
          <w:u w:val="none"/>
        </w:rPr>
        <w:t xml:space="preserve">Settlement Point Price </w:t>
      </w:r>
      <w:ins w:id="135" w:author="ERCOT" w:date="2020-03-06T10:19:00Z">
        <w:r w:rsidR="007813F4" w:rsidRPr="00736E63">
          <w:rPr>
            <w:rStyle w:val="msoins0"/>
            <w:u w:val="none"/>
          </w:rPr>
          <w:t xml:space="preserve">for a Generation Resource, Energy Storage Resource (ESR), </w:t>
        </w:r>
      </w:ins>
      <w:r w:rsidRPr="00736E63">
        <w:rPr>
          <w:rStyle w:val="msoins0"/>
          <w:u w:val="none"/>
        </w:rPr>
        <w:t>or WSL</w:t>
      </w:r>
      <w:del w:id="136" w:author="ERCOT" w:date="2020-03-06T10:19:00Z">
        <w:r w:rsidRPr="00736E63" w:rsidDel="007813F4">
          <w:rPr>
            <w:rStyle w:val="msoins0"/>
            <w:u w:val="none"/>
          </w:rPr>
          <w:delText>’s Settlement Point Price</w:delText>
        </w:r>
      </w:del>
      <w:r w:rsidRPr="00736E63">
        <w:rPr>
          <w:rStyle w:val="msoins0"/>
          <w:u w:val="none"/>
        </w:rPr>
        <w:t xml:space="preserve"> is calculated and used in Settlement.  All Resource Nodes shall be identified in accordance with the Other Binding Document titled “Procedure for Identifying Resource Nodes.”  For a Generation Resource </w:t>
      </w:r>
      <w:ins w:id="137" w:author="ERCOT" w:date="2020-03-06T10:18:00Z">
        <w:r w:rsidR="007813F4" w:rsidRPr="00736E63">
          <w:rPr>
            <w:rStyle w:val="msoins0"/>
            <w:u w:val="none"/>
          </w:rPr>
          <w:t xml:space="preserve">or ESR </w:t>
        </w:r>
      </w:ins>
      <w:r w:rsidRPr="00736E63">
        <w:rPr>
          <w:rStyle w:val="msoins0"/>
          <w:u w:val="none"/>
        </w:rPr>
        <w:t xml:space="preserve">that is connected to the ERCOT Transmission Grid only by one or more radial transmission lines that all originate at the </w:t>
      </w:r>
      <w:del w:id="138" w:author="ERCOT" w:date="2020-03-06T10:19:00Z">
        <w:r w:rsidRPr="00736E63" w:rsidDel="007813F4">
          <w:rPr>
            <w:rStyle w:val="msoins0"/>
            <w:u w:val="none"/>
          </w:rPr>
          <w:delText xml:space="preserve">Generation </w:delText>
        </w:r>
      </w:del>
      <w:r w:rsidRPr="00736E63">
        <w:rPr>
          <w:rStyle w:val="msoins0"/>
          <w:u w:val="none"/>
        </w:rPr>
        <w:t>Resource and terminate in a single substation switchyard, the Resource Node is an Electrical Bus in that substation.  For all other Generation Resources</w:t>
      </w:r>
      <w:ins w:id="139" w:author="ERCOT" w:date="2020-03-06T10:19:00Z">
        <w:r w:rsidR="007813F4" w:rsidRPr="00736E63">
          <w:rPr>
            <w:rStyle w:val="msoins0"/>
            <w:u w:val="none"/>
          </w:rPr>
          <w:t xml:space="preserve"> and ESRs</w:t>
        </w:r>
      </w:ins>
      <w:r w:rsidRPr="00736E63">
        <w:rPr>
          <w:rStyle w:val="msoins0"/>
          <w:u w:val="none"/>
        </w:rPr>
        <w:t xml:space="preserve">, the Resource Node is the </w:t>
      </w:r>
      <w:del w:id="140" w:author="ERCOT" w:date="2020-03-06T10:19:00Z">
        <w:r w:rsidRPr="00736E63" w:rsidDel="007813F4">
          <w:rPr>
            <w:rStyle w:val="msoins0"/>
            <w:u w:val="none"/>
          </w:rPr>
          <w:delText xml:space="preserve">Generation </w:delText>
        </w:r>
      </w:del>
      <w:r w:rsidRPr="00736E63">
        <w:rPr>
          <w:rStyle w:val="msoins0"/>
          <w:u w:val="none"/>
        </w:rPr>
        <w:t xml:space="preserve">Resource’s side of the Electrical Bus at which the </w:t>
      </w:r>
      <w:del w:id="141" w:author="ERCOT" w:date="2020-03-06T10:19:00Z">
        <w:r w:rsidRPr="00736E63" w:rsidDel="007813F4">
          <w:rPr>
            <w:rStyle w:val="msoins0"/>
            <w:u w:val="none"/>
          </w:rPr>
          <w:delText xml:space="preserve">Generation </w:delText>
        </w:r>
      </w:del>
      <w:r w:rsidRPr="00736E63">
        <w:rPr>
          <w:rStyle w:val="msoins0"/>
          <w:u w:val="none"/>
        </w:rPr>
        <w:t>Resource is connected to the ERCOT Transmission Grid.</w:t>
      </w:r>
    </w:p>
    <w:p w:rsidR="004051D0" w:rsidRPr="004051D0" w:rsidRDefault="004051D0" w:rsidP="004051D0">
      <w:pPr>
        <w:keepNext/>
        <w:tabs>
          <w:tab w:val="left" w:pos="900"/>
        </w:tabs>
        <w:spacing w:before="240" w:after="240"/>
        <w:ind w:left="900" w:hanging="900"/>
        <w:outlineLvl w:val="1"/>
        <w:rPr>
          <w:b/>
          <w:szCs w:val="20"/>
        </w:rPr>
      </w:pPr>
      <w:bookmarkStart w:id="142" w:name="_Toc73847925"/>
      <w:bookmarkStart w:id="143" w:name="_Toc118224583"/>
      <w:bookmarkStart w:id="144" w:name="_Toc118909651"/>
      <w:bookmarkStart w:id="145" w:name="_Toc205190482"/>
      <w:r w:rsidRPr="004051D0">
        <w:rPr>
          <w:b/>
          <w:szCs w:val="20"/>
        </w:rPr>
        <w:t>Regulation Service</w:t>
      </w:r>
      <w:bookmarkEnd w:id="142"/>
      <w:bookmarkEnd w:id="143"/>
      <w:bookmarkEnd w:id="144"/>
      <w:bookmarkEnd w:id="145"/>
    </w:p>
    <w:p w:rsidR="004051D0" w:rsidRPr="004051D0" w:rsidRDefault="004051D0" w:rsidP="004051D0">
      <w:pPr>
        <w:spacing w:after="240"/>
        <w:ind w:right="-180"/>
        <w:rPr>
          <w:iCs/>
          <w:szCs w:val="20"/>
        </w:rPr>
      </w:pPr>
      <w:r w:rsidRPr="004051D0">
        <w:rPr>
          <w:iCs/>
          <w:szCs w:val="20"/>
        </w:rPr>
        <w:t>An Ancillary Service that consists of either Regulation Down Service (Reg-Down) or Regulation Up Service (Reg-Up).</w:t>
      </w:r>
    </w:p>
    <w:p w:rsidR="004051D0" w:rsidRPr="004051D0" w:rsidRDefault="004051D0" w:rsidP="004051D0">
      <w:pPr>
        <w:keepNext/>
        <w:spacing w:before="240" w:after="120"/>
        <w:ind w:left="360"/>
        <w:outlineLvl w:val="2"/>
        <w:rPr>
          <w:b/>
          <w:bCs/>
          <w:i/>
          <w:szCs w:val="20"/>
          <w:lang w:val="x-none" w:eastAsia="x-none"/>
        </w:rPr>
      </w:pPr>
      <w:r w:rsidRPr="004051D0">
        <w:rPr>
          <w:b/>
          <w:bCs/>
          <w:i/>
          <w:szCs w:val="20"/>
          <w:lang w:val="x-none" w:eastAsia="x-none"/>
        </w:rPr>
        <w:t>Fast Responding Regulation Service (FRRS)</w:t>
      </w:r>
    </w:p>
    <w:p w:rsidR="004051D0" w:rsidRPr="004051D0" w:rsidRDefault="004051D0" w:rsidP="004051D0">
      <w:pPr>
        <w:keepNext/>
        <w:spacing w:after="240"/>
        <w:ind w:left="360"/>
        <w:rPr>
          <w:bCs/>
          <w:szCs w:val="20"/>
          <w:lang w:eastAsia="x-none"/>
        </w:rPr>
      </w:pPr>
      <w:r w:rsidRPr="004051D0">
        <w:rPr>
          <w:bCs/>
          <w:szCs w:val="20"/>
          <w:lang w:val="x-none" w:eastAsia="x-none"/>
        </w:rPr>
        <w:t>A subset of Regulation Service that consists of either Fast Responding Regulation Down Service (FRRS-Down) or Fast Responding Regulation Up Service (FRRS-Up).  Except where otherwise specified, all requirements that apply to Regulation Service also apply to FRRS.</w:t>
      </w:r>
    </w:p>
    <w:p w:rsidR="004051D0" w:rsidRPr="004051D0" w:rsidRDefault="004051D0" w:rsidP="004051D0">
      <w:pPr>
        <w:keepNext/>
        <w:spacing w:before="240" w:after="120"/>
        <w:ind w:left="360"/>
        <w:outlineLvl w:val="2"/>
        <w:rPr>
          <w:b/>
          <w:bCs/>
          <w:i/>
          <w:szCs w:val="20"/>
          <w:lang w:val="x-none" w:eastAsia="x-none"/>
        </w:rPr>
      </w:pPr>
      <w:r w:rsidRPr="004051D0">
        <w:rPr>
          <w:b/>
          <w:bCs/>
          <w:i/>
          <w:szCs w:val="20"/>
          <w:lang w:val="x-none" w:eastAsia="x-none"/>
        </w:rPr>
        <w:t>Regulation Down Service (Reg-Down)</w:t>
      </w:r>
    </w:p>
    <w:p w:rsidR="004051D0" w:rsidRPr="004051D0" w:rsidRDefault="004051D0" w:rsidP="004051D0">
      <w:pPr>
        <w:tabs>
          <w:tab w:val="left" w:pos="360"/>
        </w:tabs>
        <w:spacing w:after="240"/>
        <w:ind w:left="360"/>
        <w:rPr>
          <w:iCs/>
          <w:szCs w:val="20"/>
        </w:rPr>
      </w:pPr>
      <w:r w:rsidRPr="004051D0">
        <w:rPr>
          <w:iCs/>
          <w:szCs w:val="20"/>
        </w:rPr>
        <w:t xml:space="preserve">An Ancillary Service that provides capacity that can respond to signals from ERCOT within five seconds to respond to changes in system frequency.  Such capacity is the amount available below any Base Point but above the LSL of a Generation Resource and may be called on to change output as necessary throughout the range of capacity available to maintain proper system frequency.  </w:t>
      </w:r>
      <w:ins w:id="146" w:author="ERCOT" w:date="2020-02-24T15:21:00Z">
        <w:r>
          <w:t>An Energy Storage Resource (ESR) providing Reg-Down must be able to modify its energy</w:t>
        </w:r>
      </w:ins>
      <w:ins w:id="147" w:author="ERCOT" w:date="2020-03-06T10:18:00Z">
        <w:r w:rsidR="007813F4">
          <w:t xml:space="preserve"> withdrawal or</w:t>
        </w:r>
      </w:ins>
      <w:ins w:id="148" w:author="ERCOT" w:date="2020-02-24T15:21:00Z">
        <w:r>
          <w:t xml:space="preserve"> injection as deployed for Reg-Down across the full </w:t>
        </w:r>
      </w:ins>
      <w:ins w:id="149" w:author="ERCOT 5-5-20" w:date="2020-05-05T09:50:00Z">
        <w:r w:rsidR="00124EF8" w:rsidRPr="004051D0">
          <w:rPr>
            <w:iCs/>
            <w:szCs w:val="20"/>
          </w:rPr>
          <w:t>range of capacity available to maintain proper system frequency</w:t>
        </w:r>
      </w:ins>
      <w:ins w:id="150" w:author="ERCOT" w:date="2020-02-24T15:21:00Z">
        <w:del w:id="151" w:author="ERCOT 5-5-20" w:date="2020-05-05T09:49:00Z">
          <w:r w:rsidDel="00124EF8">
            <w:delText>spectrum of its charging and discharging range</w:delText>
          </w:r>
        </w:del>
        <w:r>
          <w:t xml:space="preserve">.  </w:t>
        </w:r>
      </w:ins>
      <w:r w:rsidRPr="004051D0">
        <w:rPr>
          <w:iCs/>
          <w:szCs w:val="20"/>
        </w:rPr>
        <w:t>A Load Resource providing Reg-Down must be able to increase and decrease Load as deployed within its Ancillary Service Schedule for Reg-Down below the Load Resource’s MPC limit.</w:t>
      </w:r>
    </w:p>
    <w:p w:rsidR="004051D0" w:rsidRPr="004051D0" w:rsidRDefault="004051D0" w:rsidP="004051D0">
      <w:pPr>
        <w:keepNext/>
        <w:spacing w:before="240" w:after="120"/>
        <w:ind w:left="720"/>
        <w:outlineLvl w:val="2"/>
        <w:rPr>
          <w:b/>
          <w:bCs/>
          <w:i/>
          <w:szCs w:val="20"/>
          <w:lang w:val="x-none" w:eastAsia="x-none"/>
        </w:rPr>
      </w:pPr>
      <w:r w:rsidRPr="004051D0">
        <w:rPr>
          <w:b/>
          <w:bCs/>
          <w:i/>
          <w:szCs w:val="20"/>
          <w:lang w:val="x-none" w:eastAsia="x-none"/>
        </w:rPr>
        <w:t>Fast Responding Regulation Down Service (FRRS-Down)</w:t>
      </w:r>
    </w:p>
    <w:p w:rsidR="004051D0" w:rsidRPr="004051D0" w:rsidRDefault="004051D0" w:rsidP="004051D0">
      <w:pPr>
        <w:tabs>
          <w:tab w:val="left" w:pos="360"/>
        </w:tabs>
        <w:spacing w:after="240"/>
        <w:ind w:left="720"/>
        <w:rPr>
          <w:iCs/>
          <w:szCs w:val="20"/>
        </w:rPr>
      </w:pPr>
      <w:r w:rsidRPr="004051D0">
        <w:rPr>
          <w:iCs/>
          <w:szCs w:val="20"/>
        </w:rPr>
        <w:t>A subset of Reg-Down in which the participating Resource provides Reg-Down capacity to ERCOT within 60 cycles of either its receipt of an ERCOT Dispatch Instruction or its detection of a trigger frequency independent of an ERCOT Dispatch Instruction.  Except where otherwise specified, all requirements that apply to Reg-Down also apply to FRRS-Down.</w:t>
      </w:r>
    </w:p>
    <w:p w:rsidR="004051D0" w:rsidRPr="004051D0" w:rsidRDefault="004051D0" w:rsidP="004051D0">
      <w:pPr>
        <w:keepNext/>
        <w:spacing w:before="240" w:after="120"/>
        <w:ind w:left="360"/>
        <w:outlineLvl w:val="2"/>
        <w:rPr>
          <w:b/>
          <w:bCs/>
          <w:i/>
          <w:szCs w:val="20"/>
          <w:lang w:val="x-none" w:eastAsia="x-none"/>
        </w:rPr>
      </w:pPr>
      <w:r w:rsidRPr="004051D0">
        <w:rPr>
          <w:b/>
          <w:bCs/>
          <w:i/>
          <w:szCs w:val="20"/>
          <w:lang w:val="x-none" w:eastAsia="x-none"/>
        </w:rPr>
        <w:t>Regulation Up Service (Reg-Up)</w:t>
      </w:r>
    </w:p>
    <w:p w:rsidR="004051D0" w:rsidRPr="004051D0" w:rsidRDefault="004051D0" w:rsidP="004051D0">
      <w:pPr>
        <w:spacing w:after="240"/>
        <w:ind w:left="360"/>
        <w:rPr>
          <w:szCs w:val="20"/>
        </w:rPr>
      </w:pPr>
      <w:r w:rsidRPr="004051D0">
        <w:rPr>
          <w:szCs w:val="20"/>
        </w:rPr>
        <w:t xml:space="preserve">An Ancillary Service that provides capacity that can respond to signals from ERCOT within five seconds to respond to changes in system frequency.  Such capacity is the amount available above any Base Point but below the HSL of a Generation Resource and may be called on to change output as necessary throughout the range of capacity available to maintain proper system frequency.  </w:t>
      </w:r>
      <w:ins w:id="152" w:author="ERCOT" w:date="2020-02-24T15:21:00Z">
        <w:r>
          <w:t>An Energy Storage Resource (ESR) providing Reg-</w:t>
        </w:r>
      </w:ins>
      <w:ins w:id="153" w:author="ERCOT" w:date="2020-03-09T16:12:00Z">
        <w:r w:rsidR="00C035AC">
          <w:t>Up</w:t>
        </w:r>
      </w:ins>
      <w:ins w:id="154" w:author="ERCOT" w:date="2020-02-24T15:21:00Z">
        <w:r>
          <w:t xml:space="preserve"> must be able to modify its energy</w:t>
        </w:r>
      </w:ins>
      <w:ins w:id="155" w:author="ERCOT" w:date="2020-03-06T10:18:00Z">
        <w:r w:rsidR="007813F4">
          <w:t xml:space="preserve"> withdrawal</w:t>
        </w:r>
      </w:ins>
      <w:ins w:id="156" w:author="ERCOT" w:date="2020-02-24T15:21:00Z">
        <w:r>
          <w:t xml:space="preserve"> or injection as deployed for Reg-</w:t>
        </w:r>
      </w:ins>
      <w:ins w:id="157" w:author="ERCOT" w:date="2020-03-09T16:12:00Z">
        <w:r w:rsidR="00C035AC">
          <w:t>Up</w:t>
        </w:r>
      </w:ins>
      <w:ins w:id="158" w:author="ERCOT" w:date="2020-02-24T15:21:00Z">
        <w:r>
          <w:t xml:space="preserve"> across the full </w:t>
        </w:r>
      </w:ins>
      <w:ins w:id="159" w:author="ERCOT 5-5-20" w:date="2020-05-05T09:50:00Z">
        <w:r w:rsidR="00124EF8" w:rsidRPr="004051D0">
          <w:rPr>
            <w:iCs/>
            <w:szCs w:val="20"/>
          </w:rPr>
          <w:t>range of capacity available to maintain proper system frequency</w:t>
        </w:r>
      </w:ins>
      <w:ins w:id="160" w:author="ERCOT" w:date="2020-02-24T15:21:00Z">
        <w:del w:id="161" w:author="ERCOT 5-5-20" w:date="2020-05-05T09:50:00Z">
          <w:r w:rsidDel="00124EF8">
            <w:delText>spectrum of its charging and discharging range</w:delText>
          </w:r>
        </w:del>
        <w:r>
          <w:t xml:space="preserve">.  </w:t>
        </w:r>
      </w:ins>
      <w:r w:rsidRPr="004051D0">
        <w:rPr>
          <w:szCs w:val="20"/>
        </w:rPr>
        <w:t xml:space="preserve">A Load Resource providing Reg-Up must be able to increase and decrease Load as deployed within its Ancillary Service Schedule for Reg-Up above the Load Resource’s LPC limit.  </w:t>
      </w:r>
    </w:p>
    <w:p w:rsidR="004051D0" w:rsidRPr="004051D0" w:rsidRDefault="004051D0" w:rsidP="004051D0">
      <w:pPr>
        <w:keepNext/>
        <w:spacing w:before="240" w:after="120"/>
        <w:ind w:left="720"/>
        <w:outlineLvl w:val="2"/>
        <w:rPr>
          <w:b/>
          <w:bCs/>
          <w:i/>
          <w:szCs w:val="20"/>
          <w:lang w:val="x-none" w:eastAsia="x-none"/>
        </w:rPr>
      </w:pPr>
      <w:r w:rsidRPr="004051D0">
        <w:rPr>
          <w:b/>
          <w:bCs/>
          <w:i/>
          <w:szCs w:val="20"/>
          <w:lang w:val="x-none" w:eastAsia="x-none"/>
        </w:rPr>
        <w:t>Fast Responding Regulation Up Service (FRRS-Up)</w:t>
      </w:r>
    </w:p>
    <w:p w:rsidR="004051D0" w:rsidRPr="004051D0" w:rsidRDefault="004051D0" w:rsidP="004051D0">
      <w:pPr>
        <w:spacing w:after="240"/>
        <w:ind w:left="720"/>
        <w:rPr>
          <w:szCs w:val="20"/>
        </w:rPr>
      </w:pPr>
      <w:r w:rsidRPr="004051D0">
        <w:rPr>
          <w:iCs/>
          <w:szCs w:val="20"/>
        </w:rPr>
        <w:t>A subset of Reg-Up in which the participating Resource provides Reg-Up capacity to ERCOT within 60 cycles of either its receipt of an ERCOT Dispatch Instruction or its detection of a trigger frequency independent of an ERCOT Dispatch Instruction.  Except where otherwise specified, all requirements that apply to Reg-Up also apply to FRRS-Up.</w:t>
      </w:r>
    </w:p>
    <w:p w:rsidR="008E79F9" w:rsidRPr="009C320C" w:rsidRDefault="008E79F9" w:rsidP="008E79F9">
      <w:pPr>
        <w:keepNext/>
        <w:tabs>
          <w:tab w:val="left" w:pos="900"/>
        </w:tabs>
        <w:spacing w:before="240" w:after="240"/>
        <w:outlineLvl w:val="1"/>
        <w:rPr>
          <w:b/>
          <w:szCs w:val="20"/>
        </w:rPr>
      </w:pPr>
      <w:bookmarkStart w:id="162" w:name="_Toc205190518"/>
      <w:r w:rsidRPr="009C320C">
        <w:rPr>
          <w:b/>
          <w:szCs w:val="20"/>
        </w:rPr>
        <w:t>Security-Constrained Economic Dispatch (SCED)</w:t>
      </w:r>
      <w:bookmarkEnd w:id="162"/>
    </w:p>
    <w:p w:rsidR="008E79F9" w:rsidRDefault="008E79F9" w:rsidP="008E79F9">
      <w:pPr>
        <w:spacing w:after="240"/>
        <w:rPr>
          <w:iCs/>
          <w:szCs w:val="20"/>
        </w:rPr>
      </w:pPr>
      <w:r w:rsidRPr="009C320C">
        <w:rPr>
          <w:iCs/>
          <w:szCs w:val="20"/>
        </w:rPr>
        <w:t xml:space="preserve">The determination of desirable </w:t>
      </w:r>
      <w:del w:id="163" w:author="ERCOT" w:date="2020-03-06T10:18:00Z">
        <w:r w:rsidRPr="009C320C" w:rsidDel="007813F4">
          <w:rPr>
            <w:iCs/>
            <w:szCs w:val="20"/>
          </w:rPr>
          <w:delText xml:space="preserve">Generation Resource </w:delText>
        </w:r>
      </w:del>
      <w:r w:rsidRPr="009C320C">
        <w:rPr>
          <w:iCs/>
          <w:szCs w:val="20"/>
        </w:rPr>
        <w:t xml:space="preserve">output </w:t>
      </w:r>
      <w:ins w:id="164" w:author="ERCOT" w:date="2020-03-06T10:18:00Z">
        <w:r w:rsidR="007813F4">
          <w:rPr>
            <w:iCs/>
            <w:szCs w:val="20"/>
          </w:rPr>
          <w:t xml:space="preserve">and/or consumption </w:t>
        </w:r>
      </w:ins>
      <w:r w:rsidRPr="009C320C">
        <w:rPr>
          <w:iCs/>
          <w:szCs w:val="20"/>
        </w:rPr>
        <w:t xml:space="preserve">levels </w:t>
      </w:r>
      <w:ins w:id="165" w:author="ERCOT" w:date="2020-03-06T10:18:00Z">
        <w:r w:rsidR="007813F4">
          <w:rPr>
            <w:iCs/>
            <w:szCs w:val="20"/>
          </w:rPr>
          <w:t>of Generation Resources, Energy Storage Resources (ESRs)</w:t>
        </w:r>
      </w:ins>
      <w:ins w:id="166" w:author="ERCOT" w:date="2020-03-23T19:10:00Z">
        <w:r w:rsidR="00EB2316">
          <w:rPr>
            <w:iCs/>
            <w:szCs w:val="20"/>
          </w:rPr>
          <w:t>,</w:t>
        </w:r>
      </w:ins>
      <w:ins w:id="167" w:author="ERCOT" w:date="2020-03-06T10:18:00Z">
        <w:r w:rsidR="007813F4">
          <w:rPr>
            <w:iCs/>
            <w:szCs w:val="20"/>
          </w:rPr>
          <w:t xml:space="preserve"> and Controllable Load Resources</w:t>
        </w:r>
        <w:r w:rsidR="007813F4" w:rsidRPr="009C320C">
          <w:rPr>
            <w:iCs/>
            <w:szCs w:val="20"/>
          </w:rPr>
          <w:t xml:space="preserve"> </w:t>
        </w:r>
      </w:ins>
      <w:r w:rsidRPr="009C320C">
        <w:rPr>
          <w:iCs/>
          <w:szCs w:val="20"/>
        </w:rPr>
        <w:t>using Energy Offer Curves</w:t>
      </w:r>
      <w:ins w:id="168" w:author="ERCOT" w:date="2020-03-06T10:18:00Z">
        <w:r w:rsidR="007813F4">
          <w:rPr>
            <w:iCs/>
            <w:szCs w:val="20"/>
          </w:rPr>
          <w:t>, Energy Bid/Offer Curves</w:t>
        </w:r>
      </w:ins>
      <w:ins w:id="169" w:author="ERCOT" w:date="2020-03-23T19:10:00Z">
        <w:r w:rsidR="00EB2316">
          <w:rPr>
            <w:iCs/>
            <w:szCs w:val="20"/>
          </w:rPr>
          <w:t>,</w:t>
        </w:r>
      </w:ins>
      <w:ins w:id="170" w:author="ERCOT" w:date="2020-03-06T10:18:00Z">
        <w:r w:rsidR="007813F4">
          <w:rPr>
            <w:iCs/>
            <w:szCs w:val="20"/>
          </w:rPr>
          <w:t xml:space="preserve"> and</w:t>
        </w:r>
      </w:ins>
      <w:ins w:id="171" w:author="ERCOT" w:date="2020-03-23T19:10:00Z">
        <w:r w:rsidR="00EB2316">
          <w:rPr>
            <w:iCs/>
            <w:szCs w:val="20"/>
          </w:rPr>
          <w:t>/or</w:t>
        </w:r>
      </w:ins>
      <w:ins w:id="172" w:author="ERCOT" w:date="2020-03-06T10:18:00Z">
        <w:r w:rsidR="007813F4">
          <w:rPr>
            <w:iCs/>
            <w:szCs w:val="20"/>
          </w:rPr>
          <w:t xml:space="preserve"> RTM Energy Bids</w:t>
        </w:r>
      </w:ins>
      <w:r w:rsidRPr="009C320C">
        <w:rPr>
          <w:iCs/>
          <w:szCs w:val="20"/>
        </w:rPr>
        <w:t xml:space="preserve"> while considering State Estimator (SE) output for Load at transmission-level Electrical Buses,</w:t>
      </w:r>
      <w:del w:id="173" w:author="ERCOT 5-5-20" w:date="2020-05-05T09:46:00Z">
        <w:r w:rsidRPr="009C320C" w:rsidDel="00124EF8">
          <w:rPr>
            <w:iCs/>
            <w:szCs w:val="20"/>
          </w:rPr>
          <w:delText xml:space="preserve"> Generation</w:delText>
        </w:r>
      </w:del>
      <w:r w:rsidRPr="009C320C">
        <w:rPr>
          <w:iCs/>
          <w:szCs w:val="20"/>
        </w:rPr>
        <w:t xml:space="preserve"> Resource limits, and transmission limits </w:t>
      </w:r>
      <w:ins w:id="174" w:author="ERCOT 5-5-20" w:date="2020-05-05T09:46:00Z">
        <w:r w:rsidR="00124EF8">
          <w:rPr>
            <w:iCs/>
            <w:szCs w:val="20"/>
          </w:rPr>
          <w:t>which maximizes bid-based revenues less offer</w:t>
        </w:r>
      </w:ins>
      <w:ins w:id="175" w:author="BESTF 052120" w:date="2020-05-21T09:55:00Z">
        <w:r w:rsidR="00C00096">
          <w:rPr>
            <w:iCs/>
            <w:szCs w:val="20"/>
          </w:rPr>
          <w:t>-</w:t>
        </w:r>
      </w:ins>
      <w:ins w:id="176" w:author="ERCOT 5-5-20" w:date="2020-05-05T09:46:00Z">
        <w:del w:id="177" w:author="BESTF 052120" w:date="2020-05-21T09:55:00Z">
          <w:r w:rsidR="00124EF8" w:rsidDel="00C00096">
            <w:rPr>
              <w:iCs/>
              <w:szCs w:val="20"/>
            </w:rPr>
            <w:delText xml:space="preserve"> </w:delText>
          </w:r>
        </w:del>
        <w:r w:rsidR="00124EF8">
          <w:rPr>
            <w:iCs/>
            <w:szCs w:val="20"/>
          </w:rPr>
          <w:t>based costs.</w:t>
        </w:r>
      </w:ins>
      <w:del w:id="178" w:author="ERCOT 5-5-20" w:date="2020-05-05T09:45:00Z">
        <w:r w:rsidRPr="009C320C" w:rsidDel="00124EF8">
          <w:rPr>
            <w:iCs/>
            <w:szCs w:val="20"/>
          </w:rPr>
          <w:delText xml:space="preserve">to provide the </w:delText>
        </w:r>
        <w:commentRangeStart w:id="179"/>
        <w:commentRangeStart w:id="180"/>
        <w:r w:rsidRPr="009C320C" w:rsidDel="00124EF8">
          <w:rPr>
            <w:iCs/>
            <w:szCs w:val="20"/>
          </w:rPr>
          <w:delText>least offer-b</w:delText>
        </w:r>
      </w:del>
      <w:del w:id="181" w:author="ERCOT 5-5-20" w:date="2020-05-05T09:46:00Z">
        <w:r w:rsidRPr="009C320C" w:rsidDel="00124EF8">
          <w:rPr>
            <w:iCs/>
            <w:szCs w:val="20"/>
          </w:rPr>
          <w:delText xml:space="preserve">ased cost dispatch </w:delText>
        </w:r>
      </w:del>
      <w:commentRangeEnd w:id="179"/>
      <w:r w:rsidR="00633AA0">
        <w:rPr>
          <w:rStyle w:val="CommentReference"/>
        </w:rPr>
        <w:commentReference w:id="179"/>
      </w:r>
      <w:commentRangeEnd w:id="180"/>
      <w:r w:rsidR="00124EF8">
        <w:rPr>
          <w:rStyle w:val="CommentReference"/>
        </w:rPr>
        <w:commentReference w:id="180"/>
      </w:r>
      <w:del w:id="182" w:author="ERCOT 5-5-20" w:date="2020-05-05T09:46:00Z">
        <w:r w:rsidRPr="009C320C" w:rsidDel="00124EF8">
          <w:rPr>
            <w:iCs/>
            <w:szCs w:val="20"/>
          </w:rPr>
          <w:delText>of the ERCOT System.</w:delText>
        </w:r>
      </w:del>
    </w:p>
    <w:p w:rsidR="00BA4380" w:rsidRPr="00282040" w:rsidRDefault="00BA4380" w:rsidP="00BA4380">
      <w:pPr>
        <w:keepNext/>
        <w:widowControl w:val="0"/>
        <w:tabs>
          <w:tab w:val="left" w:pos="1260"/>
        </w:tabs>
        <w:spacing w:before="480" w:after="240"/>
        <w:ind w:left="1260" w:hanging="1260"/>
        <w:outlineLvl w:val="3"/>
        <w:rPr>
          <w:b/>
          <w:snapToGrid w:val="0"/>
          <w:szCs w:val="20"/>
        </w:rPr>
      </w:pPr>
      <w:bookmarkStart w:id="183" w:name="_Toc17706252"/>
      <w:commentRangeStart w:id="184"/>
      <w:commentRangeStart w:id="185"/>
      <w:r w:rsidRPr="00282040">
        <w:rPr>
          <w:b/>
          <w:snapToGrid w:val="0"/>
          <w:szCs w:val="20"/>
        </w:rPr>
        <w:t>3.1.4.3</w:t>
      </w:r>
      <w:commentRangeEnd w:id="184"/>
      <w:r w:rsidR="00CD0C1A">
        <w:rPr>
          <w:rStyle w:val="CommentReference"/>
        </w:rPr>
        <w:commentReference w:id="184"/>
      </w:r>
      <w:commentRangeEnd w:id="185"/>
      <w:r w:rsidR="00AD569E">
        <w:rPr>
          <w:rStyle w:val="CommentReference"/>
        </w:rPr>
        <w:commentReference w:id="185"/>
      </w:r>
      <w:r w:rsidRPr="00282040">
        <w:rPr>
          <w:b/>
          <w:snapToGrid w:val="0"/>
          <w:szCs w:val="20"/>
        </w:rPr>
        <w:tab/>
        <w:t>Reporting for Planned Outages, Maintenance Outages, and Rescheduled Outages of Resource and Transmission Facilities</w:t>
      </w:r>
      <w:bookmarkEnd w:id="183"/>
    </w:p>
    <w:p w:rsidR="00BA4380" w:rsidRPr="00282040" w:rsidRDefault="00BA4380" w:rsidP="00BA4380">
      <w:pPr>
        <w:spacing w:after="240"/>
        <w:ind w:left="720" w:hanging="720"/>
        <w:rPr>
          <w:iCs/>
          <w:szCs w:val="20"/>
        </w:rPr>
      </w:pPr>
      <w:r w:rsidRPr="00282040">
        <w:rPr>
          <w:iCs/>
          <w:szCs w:val="20"/>
        </w:rPr>
        <w:t>(1)</w:t>
      </w:r>
      <w:r w:rsidRPr="00282040">
        <w:rPr>
          <w:iCs/>
          <w:szCs w:val="20"/>
        </w:rPr>
        <w:tab/>
      </w:r>
      <w:r w:rsidRPr="00282040">
        <w:rPr>
          <w:szCs w:val="20"/>
        </w:rPr>
        <w:t>Each Resource Entity and TSP shall submit information regarding proposed Planned Outages, Maintenance Outages, and Rescheduled Outages of Transmission Facilities or Planned Outages and Maintenance Outages of Generation Resources</w:t>
      </w:r>
      <w:ins w:id="186" w:author="ERCOT" w:date="2020-02-20T13:15:00Z">
        <w:r w:rsidR="00EB2316">
          <w:rPr>
            <w:szCs w:val="20"/>
          </w:rPr>
          <w:t xml:space="preserve"> o</w:t>
        </w:r>
      </w:ins>
      <w:ins w:id="187" w:author="ERCOT" w:date="2020-03-23T19:10:00Z">
        <w:r w:rsidR="00EB2316">
          <w:rPr>
            <w:szCs w:val="20"/>
          </w:rPr>
          <w:t>r</w:t>
        </w:r>
      </w:ins>
      <w:ins w:id="188" w:author="ERCOT" w:date="2020-02-20T13:15:00Z">
        <w:r>
          <w:rPr>
            <w:szCs w:val="20"/>
          </w:rPr>
          <w:t xml:space="preserve"> Energy Storage Resource</w:t>
        </w:r>
      </w:ins>
      <w:ins w:id="189" w:author="ERCOT" w:date="2020-03-06T10:24:00Z">
        <w:r>
          <w:rPr>
            <w:szCs w:val="20"/>
          </w:rPr>
          <w:t>s</w:t>
        </w:r>
      </w:ins>
      <w:ins w:id="190" w:author="ERCOT" w:date="2020-02-20T13:15:00Z">
        <w:r>
          <w:rPr>
            <w:szCs w:val="20"/>
          </w:rPr>
          <w:t xml:space="preserve"> (ESR</w:t>
        </w:r>
      </w:ins>
      <w:ins w:id="191" w:author="ERCOT" w:date="2020-03-06T10:24:00Z">
        <w:r>
          <w:rPr>
            <w:szCs w:val="20"/>
          </w:rPr>
          <w:t>s</w:t>
        </w:r>
      </w:ins>
      <w:ins w:id="192" w:author="ERCOT" w:date="2020-02-20T13:15:00Z">
        <w:r>
          <w:rPr>
            <w:szCs w:val="20"/>
          </w:rPr>
          <w:t>)</w:t>
        </w:r>
      </w:ins>
      <w:r w:rsidRPr="00282040">
        <w:rPr>
          <w:szCs w:val="20"/>
        </w:rPr>
        <w:t xml:space="preserve"> under procedures adopted by ERCOT.  The obligation to submit that information applies to each Resource Entity that is responsible to operate or maintain a Generation Resource</w:t>
      </w:r>
      <w:ins w:id="193" w:author="ERCOT" w:date="2020-02-20T13:15:00Z">
        <w:r>
          <w:rPr>
            <w:szCs w:val="20"/>
          </w:rPr>
          <w:t xml:space="preserve"> or</w:t>
        </w:r>
      </w:ins>
      <w:r w:rsidRPr="00282040">
        <w:rPr>
          <w:szCs w:val="20"/>
        </w:rPr>
        <w:t xml:space="preserve"> </w:t>
      </w:r>
      <w:ins w:id="194" w:author="ERCOT" w:date="2020-02-20T13:16:00Z">
        <w:r>
          <w:rPr>
            <w:szCs w:val="20"/>
          </w:rPr>
          <w:t xml:space="preserve">ESR </w:t>
        </w:r>
      </w:ins>
      <w:r w:rsidRPr="00282040">
        <w:rPr>
          <w:szCs w:val="20"/>
        </w:rPr>
        <w:t>that is part of or that affects the ERCOT System.  The obligation to submit that information applies to each TSP or Resource Entity that is responsible to operate or maintain Transmission Facilities that are part of or affect the ERCOT System.  A Resource Entity or TSP is also obligated to submit information for Transmission Facilities or Generation Resources</w:t>
      </w:r>
      <w:ins w:id="195" w:author="ERCOT" w:date="2020-02-20T13:15:00Z">
        <w:r>
          <w:rPr>
            <w:szCs w:val="20"/>
          </w:rPr>
          <w:t xml:space="preserve"> or ESRs</w:t>
        </w:r>
      </w:ins>
      <w:r w:rsidRPr="00282040">
        <w:rPr>
          <w:szCs w:val="20"/>
        </w:rPr>
        <w:t xml:space="preserve"> that are not part of the ERCOT System or that do not affect the ERCOT System if that information is required for regional security coordination as determined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A4380" w:rsidRPr="00282040"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rsidR="00BA4380" w:rsidRPr="00282040" w:rsidRDefault="00BA4380" w:rsidP="00975E03">
            <w:pPr>
              <w:spacing w:before="120" w:after="240"/>
              <w:rPr>
                <w:b/>
                <w:i/>
                <w:szCs w:val="20"/>
              </w:rPr>
            </w:pPr>
            <w:r w:rsidRPr="00282040">
              <w:rPr>
                <w:b/>
                <w:i/>
                <w:szCs w:val="20"/>
              </w:rPr>
              <w:t>[NPRR857:  Replace paragraph (1) above with the following upon system implementation:]</w:t>
            </w:r>
          </w:p>
          <w:p w:rsidR="00BA4380" w:rsidRPr="00282040" w:rsidRDefault="00BA4380" w:rsidP="00975E03">
            <w:pPr>
              <w:spacing w:after="240"/>
              <w:ind w:left="720" w:hanging="720"/>
              <w:rPr>
                <w:iCs/>
                <w:szCs w:val="20"/>
              </w:rPr>
            </w:pPr>
            <w:r w:rsidRPr="00282040">
              <w:rPr>
                <w:iCs/>
                <w:szCs w:val="20"/>
              </w:rPr>
              <w:t>(1)</w:t>
            </w:r>
            <w:r w:rsidRPr="00282040">
              <w:rPr>
                <w:iCs/>
                <w:szCs w:val="20"/>
              </w:rPr>
              <w:tab/>
            </w:r>
            <w:r w:rsidRPr="00282040">
              <w:rPr>
                <w:szCs w:val="20"/>
              </w:rPr>
              <w:t>Each Resource Entity, TSP, and DCTO shall submit information regarding proposed Planned Outages, Maintenance Outages, and Rescheduled Outages of Transmission Facilities or Planned Outages and Maintenance Outages of Generation Resources</w:t>
            </w:r>
            <w:ins w:id="196" w:author="ERCOT" w:date="2020-02-20T13:16:00Z">
              <w:r>
                <w:rPr>
                  <w:szCs w:val="20"/>
                </w:rPr>
                <w:t xml:space="preserve"> or Energy Storage Resources (ESR</w:t>
              </w:r>
            </w:ins>
            <w:ins w:id="197" w:author="ERCOT" w:date="2020-03-06T10:23:00Z">
              <w:r>
                <w:rPr>
                  <w:szCs w:val="20"/>
                </w:rPr>
                <w:t>s</w:t>
              </w:r>
            </w:ins>
            <w:ins w:id="198" w:author="ERCOT" w:date="2020-02-20T13:16:00Z">
              <w:r>
                <w:rPr>
                  <w:szCs w:val="20"/>
                </w:rPr>
                <w:t>)</w:t>
              </w:r>
            </w:ins>
            <w:r w:rsidRPr="00282040">
              <w:rPr>
                <w:szCs w:val="20"/>
              </w:rPr>
              <w:t xml:space="preserve"> under procedures adopted by ERCOT.  The obligation to submit that information applies to each Resource Entity that is responsible to operate or maintain a Generation Resource </w:t>
            </w:r>
            <w:ins w:id="199" w:author="ERCOT" w:date="2020-03-23T19:10:00Z">
              <w:r w:rsidR="00EB2316">
                <w:rPr>
                  <w:szCs w:val="20"/>
                </w:rPr>
                <w:t xml:space="preserve">or ESR </w:t>
              </w:r>
            </w:ins>
            <w:r w:rsidRPr="00282040">
              <w:rPr>
                <w:szCs w:val="20"/>
              </w:rPr>
              <w:t>that is part of or that affects the ERCOT System.  The obligation to submit that information applies to each TSP, DCTO, or Resource Entity that is responsible to operate or maintain Transmission Facilities that are part of or affect the ERCOT System.  A Resource Entity, TSP, or DCTO is also obligated to submit information for Transmission Facilities or Generation Resources</w:t>
            </w:r>
            <w:ins w:id="200" w:author="ERCOT" w:date="2020-02-20T13:16:00Z">
              <w:r>
                <w:rPr>
                  <w:szCs w:val="20"/>
                </w:rPr>
                <w:t xml:space="preserve"> or ESR</w:t>
              </w:r>
            </w:ins>
            <w:ins w:id="201" w:author="ERCOT" w:date="2020-02-20T13:17:00Z">
              <w:r>
                <w:rPr>
                  <w:szCs w:val="20"/>
                </w:rPr>
                <w:t>s</w:t>
              </w:r>
            </w:ins>
            <w:r w:rsidRPr="00282040">
              <w:rPr>
                <w:szCs w:val="20"/>
              </w:rPr>
              <w:t xml:space="preserve"> that are not part of the ERCOT System or that do not affect the ERCOT System if that information is required for regional security coordination as determined by ERCOT.</w:t>
            </w:r>
          </w:p>
        </w:tc>
      </w:tr>
    </w:tbl>
    <w:p w:rsidR="00BA4380" w:rsidRPr="00282040" w:rsidRDefault="00BA4380" w:rsidP="00BA4380">
      <w:pPr>
        <w:spacing w:before="240" w:after="240"/>
        <w:ind w:left="720" w:hanging="720"/>
        <w:rPr>
          <w:iCs/>
          <w:szCs w:val="20"/>
        </w:rPr>
      </w:pPr>
      <w:r w:rsidRPr="00282040">
        <w:rPr>
          <w:iCs/>
          <w:szCs w:val="20"/>
        </w:rPr>
        <w:t>(2)</w:t>
      </w:r>
      <w:r w:rsidRPr="00282040">
        <w:rPr>
          <w:iCs/>
          <w:szCs w:val="20"/>
        </w:rPr>
        <w:tab/>
        <w:t>Before taking an RMR or Black Start Resource (“Reliability Resources”) out of service for a Planned Outage or Maintenance Outage, the Single Point of Contact for that Reliability Resource must obtain ERCOT’s approval of the schedule of the Planned Outage or Maintenance Outage.  ERCOT shall review and approve or reject each proposed Planned Outage or Maintenance Outage Schedule under this Section and the applicable Agreements.</w:t>
      </w:r>
    </w:p>
    <w:p w:rsidR="00BA4380" w:rsidRPr="00282040" w:rsidRDefault="00BA4380" w:rsidP="00BA4380">
      <w:pPr>
        <w:keepNext/>
        <w:tabs>
          <w:tab w:val="left" w:pos="1080"/>
        </w:tabs>
        <w:spacing w:before="240" w:after="240"/>
        <w:ind w:left="1080" w:hanging="1080"/>
        <w:outlineLvl w:val="2"/>
        <w:rPr>
          <w:b/>
          <w:bCs/>
          <w:i/>
          <w:szCs w:val="20"/>
        </w:rPr>
      </w:pPr>
      <w:bookmarkStart w:id="202" w:name="_Toc204048506"/>
      <w:bookmarkStart w:id="203" w:name="_Toc400526093"/>
      <w:bookmarkStart w:id="204" w:name="_Toc405534411"/>
      <w:bookmarkStart w:id="205" w:name="_Toc406570424"/>
      <w:bookmarkStart w:id="206" w:name="_Toc410910576"/>
      <w:bookmarkStart w:id="207" w:name="_Toc411841004"/>
      <w:bookmarkStart w:id="208" w:name="_Toc422146966"/>
      <w:bookmarkStart w:id="209" w:name="_Toc433020562"/>
      <w:bookmarkStart w:id="210" w:name="_Toc437262003"/>
      <w:bookmarkStart w:id="211" w:name="_Toc478375175"/>
      <w:bookmarkStart w:id="212" w:name="_Toc17706291"/>
      <w:commentRangeStart w:id="213"/>
      <w:r w:rsidRPr="00282040">
        <w:rPr>
          <w:b/>
          <w:bCs/>
          <w:i/>
          <w:szCs w:val="20"/>
        </w:rPr>
        <w:t>3.2.1</w:t>
      </w:r>
      <w:commentRangeEnd w:id="213"/>
      <w:r w:rsidR="00CD0C1A">
        <w:rPr>
          <w:rStyle w:val="CommentReference"/>
        </w:rPr>
        <w:commentReference w:id="213"/>
      </w:r>
      <w:r w:rsidRPr="00282040">
        <w:rPr>
          <w:b/>
          <w:bCs/>
          <w:i/>
          <w:szCs w:val="20"/>
        </w:rPr>
        <w:tab/>
        <w:t>Calculation of Aggregate Resource Capacity</w:t>
      </w:r>
      <w:bookmarkEnd w:id="202"/>
      <w:bookmarkEnd w:id="203"/>
      <w:bookmarkEnd w:id="204"/>
      <w:bookmarkEnd w:id="205"/>
      <w:bookmarkEnd w:id="206"/>
      <w:bookmarkEnd w:id="207"/>
      <w:bookmarkEnd w:id="208"/>
      <w:bookmarkEnd w:id="209"/>
      <w:bookmarkEnd w:id="210"/>
      <w:bookmarkEnd w:id="211"/>
      <w:bookmarkEnd w:id="212"/>
    </w:p>
    <w:p w:rsidR="00BA4380" w:rsidRPr="00282040" w:rsidRDefault="00BA4380" w:rsidP="00BA4380">
      <w:pPr>
        <w:spacing w:after="240"/>
        <w:ind w:left="720" w:hanging="720"/>
        <w:rPr>
          <w:color w:val="000000"/>
        </w:rPr>
      </w:pPr>
      <w:r w:rsidRPr="00282040">
        <w:rPr>
          <w:iCs/>
          <w:szCs w:val="20"/>
        </w:rPr>
        <w:t>(1)</w:t>
      </w:r>
      <w:r w:rsidRPr="00282040">
        <w:rPr>
          <w:iCs/>
          <w:szCs w:val="20"/>
        </w:rPr>
        <w:tab/>
        <w:t xml:space="preserve">ERCOT shall use </w:t>
      </w:r>
      <w:r w:rsidRPr="00282040">
        <w:rPr>
          <w:iCs/>
          <w:color w:val="000000"/>
        </w:rPr>
        <w:t>Outages in the Outage Scheduler and, when applicable, the Resource Status from the Current Operating Plan (COP)</w:t>
      </w:r>
      <w:r w:rsidRPr="00282040">
        <w:rPr>
          <w:iCs/>
          <w:szCs w:val="20"/>
        </w:rPr>
        <w:t xml:space="preserve"> to calculate the aggregate capacity from </w:t>
      </w:r>
      <w:r w:rsidRPr="00282040">
        <w:rPr>
          <w:iCs/>
          <w:color w:val="000000"/>
        </w:rPr>
        <w:t>Generation Resources</w:t>
      </w:r>
      <w:ins w:id="214" w:author="ERCOT" w:date="2020-02-20T13:23:00Z">
        <w:r>
          <w:rPr>
            <w:iCs/>
            <w:color w:val="000000"/>
          </w:rPr>
          <w:t>,</w:t>
        </w:r>
      </w:ins>
      <w:ins w:id="215" w:author="ERCOT" w:date="2020-02-20T13:24:00Z">
        <w:r>
          <w:rPr>
            <w:iCs/>
            <w:color w:val="000000"/>
          </w:rPr>
          <w:t xml:space="preserve"> </w:t>
        </w:r>
        <w:r>
          <w:rPr>
            <w:szCs w:val="20"/>
          </w:rPr>
          <w:t>Energy Storage Resources (ESRs)</w:t>
        </w:r>
      </w:ins>
      <w:ins w:id="216" w:author="ERCOT" w:date="2020-03-23T21:03:00Z">
        <w:r w:rsidR="001B5A92">
          <w:rPr>
            <w:szCs w:val="20"/>
          </w:rPr>
          <w:t>,</w:t>
        </w:r>
      </w:ins>
      <w:r w:rsidRPr="00282040">
        <w:rPr>
          <w:iCs/>
          <w:color w:val="000000"/>
        </w:rPr>
        <w:t xml:space="preserve"> and Load </w:t>
      </w:r>
      <w:r w:rsidRPr="00282040">
        <w:rPr>
          <w:iCs/>
          <w:szCs w:val="20"/>
        </w:rPr>
        <w:t>Resources projected to be available in the ERCOT Region</w:t>
      </w:r>
      <w:r w:rsidRPr="00282040">
        <w:rPr>
          <w:iCs/>
          <w:color w:val="000000"/>
        </w:rPr>
        <w:t xml:space="preserve"> and in Forecast Zones in ERCOT.  “Forecast Zones” have the same boundaries as the 2003 ERCOT Congestion Management Zones (CMZs).  Each Resource will be mapped to a Forecast Zone during the registration process.</w:t>
      </w:r>
    </w:p>
    <w:p w:rsidR="00BA4380" w:rsidRPr="00282040" w:rsidRDefault="00BA4380" w:rsidP="00BA4380">
      <w:pPr>
        <w:spacing w:after="240"/>
        <w:ind w:left="720" w:hanging="720"/>
        <w:rPr>
          <w:iCs/>
          <w:szCs w:val="20"/>
        </w:rPr>
      </w:pPr>
      <w:r w:rsidRPr="00282040">
        <w:rPr>
          <w:iCs/>
          <w:szCs w:val="20"/>
        </w:rPr>
        <w:t>(2)</w:t>
      </w:r>
      <w:r w:rsidRPr="00282040">
        <w:rPr>
          <w:iCs/>
          <w:szCs w:val="20"/>
        </w:rPr>
        <w:tab/>
        <w:t xml:space="preserve">Monthly, ERCOT shall calculate the aggregate weekly </w:t>
      </w:r>
      <w:r w:rsidRPr="00282040">
        <w:rPr>
          <w:iCs/>
          <w:color w:val="000000"/>
        </w:rPr>
        <w:t>Generation Resource</w:t>
      </w:r>
      <w:ins w:id="217" w:author="ERCOT" w:date="2020-02-20T13:24:00Z">
        <w:r>
          <w:rPr>
            <w:iCs/>
            <w:color w:val="000000"/>
          </w:rPr>
          <w:t xml:space="preserve"> and ESR</w:t>
        </w:r>
      </w:ins>
      <w:r w:rsidRPr="00282040">
        <w:rPr>
          <w:iCs/>
          <w:color w:val="000000"/>
        </w:rPr>
        <w:t xml:space="preserve"> capacity for</w:t>
      </w:r>
      <w:r w:rsidRPr="00282040">
        <w:rPr>
          <w:iCs/>
          <w:szCs w:val="20"/>
        </w:rPr>
        <w:t xml:space="preserve"> the ERCOT Region </w:t>
      </w:r>
      <w:r w:rsidRPr="00282040">
        <w:rPr>
          <w:iCs/>
          <w:color w:val="000000"/>
        </w:rPr>
        <w:t xml:space="preserve">and the Forecast Zones </w:t>
      </w:r>
      <w:r w:rsidRPr="00282040">
        <w:rPr>
          <w:iCs/>
          <w:szCs w:val="20"/>
        </w:rPr>
        <w:t>projected to be available during the ERCOT Region peak Load hour of each week for the following 36 months, starting with the second week and the aggregate weekly Load Resource capacity for the ERCOT Region projected to be available during the ERCOT Region peak Load hour of each week for the following 36 months, starting with the second week.</w:t>
      </w:r>
    </w:p>
    <w:p w:rsidR="00BA4380" w:rsidRPr="00282040" w:rsidRDefault="00BA4380" w:rsidP="00BA4380">
      <w:pPr>
        <w:spacing w:after="240"/>
        <w:ind w:left="720" w:hanging="720"/>
        <w:rPr>
          <w:iCs/>
          <w:color w:val="000000"/>
        </w:rPr>
      </w:pPr>
      <w:r w:rsidRPr="00282040">
        <w:rPr>
          <w:iCs/>
          <w:color w:val="000000"/>
        </w:rPr>
        <w:t>(3)</w:t>
      </w:r>
      <w:r w:rsidRPr="00282040">
        <w:rPr>
          <w:iCs/>
          <w:color w:val="000000"/>
        </w:rPr>
        <w:tab/>
        <w:t>On a rolling hourly basis, ERCOT shall calculate the aggregate hourly Generation Resource</w:t>
      </w:r>
      <w:ins w:id="218" w:author="ERCOT" w:date="2020-02-20T13:24:00Z">
        <w:r>
          <w:rPr>
            <w:iCs/>
            <w:color w:val="000000"/>
          </w:rPr>
          <w:t xml:space="preserve"> and ESR</w:t>
        </w:r>
      </w:ins>
      <w:r w:rsidRPr="00282040">
        <w:rPr>
          <w:iCs/>
          <w:color w:val="000000"/>
        </w:rPr>
        <w:t xml:space="preserve"> capacity and Load Resource capacity in the ERCOT Region and Forecast Zones projected to be available during each hour for the following seven days.</w:t>
      </w:r>
    </w:p>
    <w:p w:rsidR="00BA4380" w:rsidRPr="00282040" w:rsidRDefault="00BA4380" w:rsidP="00BA4380">
      <w:pPr>
        <w:spacing w:after="240"/>
        <w:ind w:left="720" w:hanging="720"/>
        <w:rPr>
          <w:iCs/>
          <w:color w:val="000000"/>
        </w:rPr>
      </w:pPr>
      <w:r w:rsidRPr="00282040">
        <w:rPr>
          <w:iCs/>
          <w:color w:val="000000"/>
        </w:rPr>
        <w:t>(4)</w:t>
      </w:r>
      <w:r w:rsidRPr="00282040">
        <w:rPr>
          <w:iCs/>
          <w:color w:val="000000"/>
        </w:rPr>
        <w:tab/>
        <w:t xml:space="preserve">Projections of Generation Resource capacity from Intermittent Renewable Resources (IRRs) shall be consistent with </w:t>
      </w:r>
      <w:r w:rsidRPr="00282040">
        <w:rPr>
          <w:iCs/>
        </w:rPr>
        <w:t>capacity availability estimates, such as the effective Load carrying capability of wind, developed jointly between ERCOT and the appropriate Technical Advisory Committee (TAC) subcommittee and approved by the ERCOT Board or typical production expectations consistent with expected wind profiles as appropriate for the scenario being studied.</w:t>
      </w:r>
      <w:r w:rsidRPr="00282040">
        <w:rPr>
          <w:iCs/>
          <w:color w:val="0000FF"/>
          <w:u w:val="double"/>
        </w:rPr>
        <w:t xml:space="preserve">  </w:t>
      </w:r>
    </w:p>
    <w:p w:rsidR="005813EE" w:rsidRDefault="00BA4380" w:rsidP="005813EE">
      <w:pPr>
        <w:spacing w:after="240"/>
        <w:ind w:left="720" w:hanging="720"/>
      </w:pPr>
      <w:r w:rsidRPr="00282040">
        <w:rPr>
          <w:iCs/>
          <w:color w:val="000000"/>
        </w:rPr>
        <w:t>(5)</w:t>
      </w:r>
      <w:r w:rsidRPr="00282040">
        <w:rPr>
          <w:iCs/>
          <w:color w:val="000000"/>
        </w:rPr>
        <w:tab/>
        <w:t xml:space="preserve">ERCOT shall </w:t>
      </w:r>
      <w:r w:rsidRPr="005813EE">
        <w:rPr>
          <w:iCs/>
        </w:rPr>
        <w:t>publish</w:t>
      </w:r>
      <w:r w:rsidRPr="00282040">
        <w:rPr>
          <w:iCs/>
          <w:color w:val="000000"/>
        </w:rPr>
        <w:t xml:space="preserve"> procedures describing the IRR forecasting process on the Market Information System (MIS) Public Area.  </w:t>
      </w:r>
      <w:r w:rsidR="005813EE">
        <w:rPr>
          <w:rStyle w:val="CommentReference"/>
        </w:rPr>
        <w:annotationRef/>
      </w:r>
      <w:r w:rsidR="005813EE">
        <w:rPr>
          <w:rStyle w:val="CommentReference"/>
        </w:rPr>
        <w:annotationRef/>
      </w:r>
      <w:r w:rsidR="005813EE">
        <w:rPr>
          <w:rStyle w:val="CommentReference"/>
        </w:rPr>
        <w:annotationRef/>
      </w:r>
      <w:r w:rsidR="005813EE">
        <w:rPr>
          <w:rStyle w:val="CommentReference"/>
        </w:rPr>
        <w:annotationRef/>
      </w:r>
      <w:r w:rsidR="005813EE">
        <w:rPr>
          <w:rStyle w:val="CommentReference"/>
        </w:rPr>
        <w:annotationRef/>
      </w:r>
      <w:r w:rsidR="005813EE">
        <w:t>Please note NPRR1000 also proposes revisions to this section.</w:t>
      </w:r>
    </w:p>
    <w:p w:rsidR="00FA79D0" w:rsidRPr="00282040" w:rsidRDefault="00FA79D0" w:rsidP="00FA79D0">
      <w:pPr>
        <w:keepNext/>
        <w:tabs>
          <w:tab w:val="left" w:pos="1080"/>
        </w:tabs>
        <w:spacing w:before="240" w:after="240"/>
        <w:ind w:left="1080" w:hanging="1080"/>
        <w:outlineLvl w:val="2"/>
        <w:rPr>
          <w:b/>
          <w:bCs/>
          <w:i/>
          <w:szCs w:val="20"/>
        </w:rPr>
      </w:pPr>
      <w:bookmarkStart w:id="219" w:name="_Toc400526097"/>
      <w:bookmarkStart w:id="220" w:name="_Toc405534415"/>
      <w:bookmarkStart w:id="221" w:name="_Toc406570428"/>
      <w:bookmarkStart w:id="222" w:name="_Toc410910580"/>
      <w:bookmarkStart w:id="223" w:name="_Toc411841008"/>
      <w:bookmarkStart w:id="224" w:name="_Toc422146970"/>
      <w:bookmarkStart w:id="225" w:name="_Toc433020566"/>
      <w:bookmarkStart w:id="226" w:name="_Toc437262007"/>
      <w:bookmarkStart w:id="227" w:name="_Toc478375179"/>
      <w:bookmarkStart w:id="228" w:name="_Toc17706295"/>
      <w:commentRangeStart w:id="229"/>
      <w:commentRangeStart w:id="230"/>
      <w:r w:rsidRPr="00282040">
        <w:rPr>
          <w:b/>
          <w:bCs/>
          <w:i/>
          <w:szCs w:val="20"/>
        </w:rPr>
        <w:t>3.2.5</w:t>
      </w:r>
      <w:commentRangeEnd w:id="229"/>
      <w:commentRangeEnd w:id="230"/>
      <w:r w:rsidR="005813EE">
        <w:rPr>
          <w:rStyle w:val="CommentReference"/>
        </w:rPr>
        <w:commentReference w:id="229"/>
      </w:r>
      <w:r w:rsidR="00CD0C1A">
        <w:rPr>
          <w:rStyle w:val="CommentReference"/>
        </w:rPr>
        <w:commentReference w:id="230"/>
      </w:r>
      <w:r w:rsidRPr="00282040">
        <w:rPr>
          <w:b/>
          <w:bCs/>
          <w:i/>
          <w:szCs w:val="20"/>
        </w:rPr>
        <w:tab/>
        <w:t>Publication of Resource and Load Information</w:t>
      </w:r>
      <w:bookmarkEnd w:id="219"/>
      <w:bookmarkEnd w:id="220"/>
      <w:bookmarkEnd w:id="221"/>
      <w:bookmarkEnd w:id="222"/>
      <w:bookmarkEnd w:id="223"/>
      <w:bookmarkEnd w:id="224"/>
      <w:bookmarkEnd w:id="225"/>
      <w:bookmarkEnd w:id="226"/>
      <w:bookmarkEnd w:id="227"/>
      <w:bookmarkEnd w:id="228"/>
    </w:p>
    <w:p w:rsidR="00FA79D0" w:rsidRPr="00282040" w:rsidRDefault="00FA79D0" w:rsidP="00FA79D0">
      <w:pPr>
        <w:spacing w:after="240"/>
        <w:ind w:left="720" w:hanging="720"/>
        <w:rPr>
          <w:szCs w:val="20"/>
        </w:rPr>
      </w:pPr>
      <w:r w:rsidRPr="00282040">
        <w:rPr>
          <w:szCs w:val="20"/>
        </w:rPr>
        <w:t>(1)</w:t>
      </w:r>
      <w:r w:rsidRPr="00282040">
        <w:rPr>
          <w:szCs w:val="20"/>
        </w:rPr>
        <w:tab/>
        <w:t xml:space="preserve">Two days after the applicable Operating Day, ERCOT shall post on the MIS Public Area for the ERCOT System and, if applicable, for each Disclosure Area, the information derived from </w:t>
      </w:r>
      <w:ins w:id="231" w:author="ERCOT" w:date="2019-12-20T10:21:00Z">
        <w:r>
          <w:rPr>
            <w:szCs w:val="20"/>
          </w:rPr>
          <w:t>each</w:t>
        </w:r>
      </w:ins>
      <w:del w:id="232" w:author="ERCOT" w:date="2019-12-20T10:21:00Z">
        <w:r w:rsidRPr="00282040" w:rsidDel="00BF0D52">
          <w:rPr>
            <w:szCs w:val="20"/>
          </w:rPr>
          <w:delText>the first complete</w:delText>
        </w:r>
      </w:del>
      <w:r w:rsidRPr="00282040">
        <w:rPr>
          <w:szCs w:val="20"/>
        </w:rPr>
        <w:t xml:space="preserve"> execution of SCED</w:t>
      </w:r>
      <w:del w:id="233" w:author="ERCOT" w:date="2019-12-20T10:21:00Z">
        <w:r w:rsidRPr="00282040" w:rsidDel="00BF0D52">
          <w:rPr>
            <w:szCs w:val="20"/>
          </w:rPr>
          <w:delText xml:space="preserve"> in each 15-minute Settlement Interval</w:delText>
        </w:r>
      </w:del>
      <w:r w:rsidRPr="00282040">
        <w:rPr>
          <w:szCs w:val="20"/>
        </w:rPr>
        <w:t>.  The Disclosure Area is the 2003 ERCOT CMZs.  Posting requirements will be applicable to Generation Resources</w:t>
      </w:r>
      <w:ins w:id="234" w:author="ERCOT" w:date="2020-03-06T13:04:00Z">
        <w:r w:rsidR="005307B4">
          <w:rPr>
            <w:szCs w:val="20"/>
          </w:rPr>
          <w:t>, ESRs,</w:t>
        </w:r>
      </w:ins>
      <w:r w:rsidRPr="00282040">
        <w:rPr>
          <w:szCs w:val="20"/>
        </w:rPr>
        <w:t xml:space="preserve">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rsidR="00FA79D0" w:rsidRPr="00282040" w:rsidRDefault="00FA79D0" w:rsidP="00FA79D0">
      <w:pPr>
        <w:spacing w:after="240"/>
        <w:ind w:left="1440" w:hanging="720"/>
        <w:rPr>
          <w:szCs w:val="20"/>
        </w:rPr>
      </w:pPr>
      <w:r w:rsidRPr="00282040">
        <w:rPr>
          <w:szCs w:val="20"/>
        </w:rPr>
        <w:t>(a)</w:t>
      </w:r>
      <w:r w:rsidRPr="00282040">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rsidR="00FA79D0" w:rsidRPr="00282040" w:rsidRDefault="00FA79D0" w:rsidP="00FA79D0">
      <w:pPr>
        <w:spacing w:after="240"/>
        <w:ind w:left="1440" w:hanging="720"/>
        <w:rPr>
          <w:szCs w:val="20"/>
        </w:rPr>
      </w:pPr>
      <w:r w:rsidRPr="00282040">
        <w:rPr>
          <w:szCs w:val="20"/>
        </w:rPr>
        <w:t>(b)</w:t>
      </w:r>
      <w:r w:rsidRPr="00282040">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rsidR="00FA79D0" w:rsidRPr="00282040" w:rsidRDefault="00FA79D0" w:rsidP="00FA79D0">
      <w:pPr>
        <w:spacing w:after="240"/>
        <w:ind w:left="1440" w:hanging="720"/>
        <w:rPr>
          <w:szCs w:val="20"/>
        </w:rPr>
      </w:pPr>
      <w:r w:rsidRPr="00282040">
        <w:rPr>
          <w:szCs w:val="20"/>
        </w:rPr>
        <w:t>(c)</w:t>
      </w:r>
      <w:r w:rsidRPr="00282040">
        <w:rPr>
          <w:szCs w:val="20"/>
        </w:rPr>
        <w:ta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rsidR="005307B4" w:rsidRPr="00282040" w:rsidRDefault="005307B4" w:rsidP="005307B4">
      <w:pPr>
        <w:spacing w:after="240"/>
        <w:ind w:left="1440" w:hanging="720"/>
        <w:rPr>
          <w:ins w:id="235" w:author="ERCOT" w:date="2020-03-06T13:06:00Z"/>
          <w:szCs w:val="20"/>
        </w:rPr>
      </w:pPr>
      <w:ins w:id="236" w:author="ERCOT" w:date="2020-03-06T13:06:00Z">
        <w:r>
          <w:rPr>
            <w:szCs w:val="20"/>
          </w:rPr>
          <w:t>(d)</w:t>
        </w:r>
        <w:r>
          <w:rPr>
            <w:szCs w:val="20"/>
          </w:rPr>
          <w:tab/>
        </w:r>
        <w:r w:rsidRPr="00282040">
          <w:rPr>
            <w:szCs w:val="20"/>
          </w:rPr>
          <w:t>An aggregate</w:t>
        </w:r>
        <w:r>
          <w:rPr>
            <w:szCs w:val="20"/>
          </w:rPr>
          <w:t>d</w:t>
        </w:r>
        <w:r w:rsidRPr="00282040">
          <w:rPr>
            <w:szCs w:val="20"/>
          </w:rPr>
          <w:t xml:space="preserve"> </w:t>
        </w:r>
        <w:r>
          <w:rPr>
            <w:szCs w:val="20"/>
          </w:rPr>
          <w:t xml:space="preserve">energy supply and demand curve based on Energy Bid/Offer Curves </w:t>
        </w:r>
        <w:r w:rsidRPr="00282040">
          <w:rPr>
            <w:szCs w:val="20"/>
          </w:rPr>
          <w:t>that are available to SCED.  The curves will be calculated beginning at the sum of the</w:t>
        </w:r>
      </w:ins>
      <w:ins w:id="237" w:author="ERCOT" w:date="2020-03-09T16:13:00Z">
        <w:r w:rsidR="00C035AC">
          <w:rPr>
            <w:szCs w:val="20"/>
          </w:rPr>
          <w:t xml:space="preserve"> </w:t>
        </w:r>
      </w:ins>
      <w:ins w:id="238" w:author="ERCOT" w:date="2020-03-06T13:06:00Z">
        <w:r w:rsidRPr="00282040">
          <w:rPr>
            <w:szCs w:val="20"/>
          </w:rPr>
          <w:t xml:space="preserve">LSLs and ending at the sum of the HSLs for </w:t>
        </w:r>
        <w:r w:rsidR="00D810C5">
          <w:rPr>
            <w:szCs w:val="20"/>
          </w:rPr>
          <w:t>th</w:t>
        </w:r>
      </w:ins>
      <w:ins w:id="239" w:author="ERCOT" w:date="2020-03-23T19:15:00Z">
        <w:r w:rsidR="00D810C5">
          <w:rPr>
            <w:szCs w:val="20"/>
          </w:rPr>
          <w:t>e</w:t>
        </w:r>
      </w:ins>
      <w:ins w:id="240" w:author="ERCOT" w:date="2020-03-06T13:06:00Z">
        <w:r w:rsidRPr="00282040">
          <w:rPr>
            <w:szCs w:val="20"/>
          </w:rPr>
          <w:t xml:space="preserve"> Energy </w:t>
        </w:r>
        <w:r>
          <w:rPr>
            <w:szCs w:val="20"/>
          </w:rPr>
          <w:t>Bid/</w:t>
        </w:r>
        <w:r w:rsidRPr="00282040">
          <w:rPr>
            <w:szCs w:val="20"/>
          </w:rPr>
          <w:t>Offer Curves</w:t>
        </w:r>
        <w:r>
          <w:rPr>
            <w:szCs w:val="20"/>
          </w:rPr>
          <w:t>,</w:t>
        </w:r>
        <w:r w:rsidRPr="00282040">
          <w:rPr>
            <w:szCs w:val="20"/>
          </w:rPr>
          <w:t xml:space="preserve"> with the dispatch for each Resource constrained between the Resource’s LSL and HSL.  The result will represent the ERCOT System energy supply </w:t>
        </w:r>
        <w:r>
          <w:rPr>
            <w:szCs w:val="20"/>
          </w:rPr>
          <w:t xml:space="preserve">and demand </w:t>
        </w:r>
        <w:r w:rsidRPr="00282040">
          <w:rPr>
            <w:szCs w:val="20"/>
          </w:rPr>
          <w:t xml:space="preserve">curve economic dispatch of the </w:t>
        </w:r>
        <w:r>
          <w:rPr>
            <w:szCs w:val="20"/>
          </w:rPr>
          <w:t xml:space="preserve">ESRs with Energy Bid/Offer Curves </w:t>
        </w:r>
        <w:r w:rsidRPr="00282040">
          <w:rPr>
            <w:szCs w:val="20"/>
          </w:rPr>
          <w:t>at various pricing points, not taking into consideration any physical limitations of the ERCOT System;</w:t>
        </w:r>
      </w:ins>
    </w:p>
    <w:p w:rsidR="00FA79D0" w:rsidRPr="00282040" w:rsidRDefault="00FA79D0" w:rsidP="005307B4">
      <w:pPr>
        <w:spacing w:after="240"/>
        <w:ind w:left="1440" w:hanging="720"/>
        <w:rPr>
          <w:szCs w:val="20"/>
        </w:rPr>
      </w:pPr>
      <w:r w:rsidRPr="00282040">
        <w:rPr>
          <w:szCs w:val="20"/>
        </w:rPr>
        <w:t>(</w:t>
      </w:r>
      <w:ins w:id="241" w:author="ERCOT" w:date="2020-03-06T13:07:00Z">
        <w:r w:rsidR="005307B4">
          <w:rPr>
            <w:szCs w:val="20"/>
          </w:rPr>
          <w:t>e</w:t>
        </w:r>
      </w:ins>
      <w:del w:id="242" w:author="ERCOT" w:date="2020-03-06T13:07:00Z">
        <w:r w:rsidRPr="00282040" w:rsidDel="005307B4">
          <w:rPr>
            <w:szCs w:val="20"/>
          </w:rPr>
          <w:delText>d</w:delText>
        </w:r>
      </w:del>
      <w:r w:rsidRPr="00282040">
        <w:rPr>
          <w:szCs w:val="20"/>
        </w:rPr>
        <w:t>)</w:t>
      </w:r>
      <w:r w:rsidRPr="00282040">
        <w:rPr>
          <w:szCs w:val="20"/>
        </w:rPr>
        <w:tab/>
        <w:t>The sum of LSLs, sum of Output Schedules, and sum of HSLs for Generation Resources without Energy Offer Curves</w:t>
      </w:r>
      <w:ins w:id="243" w:author="ERCOT" w:date="2020-03-06T13:07:00Z">
        <w:r w:rsidR="005307B4">
          <w:rPr>
            <w:szCs w:val="20"/>
          </w:rPr>
          <w:t xml:space="preserve"> and ESRs without Energy Bid/Offer Curves</w:t>
        </w:r>
      </w:ins>
      <w:r w:rsidRPr="00282040">
        <w:rPr>
          <w:szCs w:val="20"/>
        </w:rPr>
        <w:t>;</w:t>
      </w:r>
    </w:p>
    <w:p w:rsidR="00FA79D0" w:rsidRPr="00282040" w:rsidRDefault="00FA79D0" w:rsidP="00FA79D0">
      <w:pPr>
        <w:spacing w:after="240"/>
        <w:ind w:left="1440" w:hanging="720"/>
        <w:rPr>
          <w:szCs w:val="20"/>
        </w:rPr>
      </w:pPr>
      <w:r w:rsidRPr="00282040">
        <w:rPr>
          <w:szCs w:val="20"/>
        </w:rPr>
        <w:t>(</w:t>
      </w:r>
      <w:ins w:id="244" w:author="ERCOT" w:date="2020-03-06T13:07:00Z">
        <w:r w:rsidR="005307B4">
          <w:rPr>
            <w:szCs w:val="20"/>
          </w:rPr>
          <w:t>f</w:t>
        </w:r>
      </w:ins>
      <w:del w:id="245" w:author="ERCOT" w:date="2020-03-06T13:07:00Z">
        <w:r w:rsidRPr="00282040" w:rsidDel="005307B4">
          <w:rPr>
            <w:szCs w:val="20"/>
          </w:rPr>
          <w:delText>e</w:delText>
        </w:r>
      </w:del>
      <w:r w:rsidRPr="00282040">
        <w:rPr>
          <w:szCs w:val="20"/>
        </w:rPr>
        <w:t>)</w:t>
      </w:r>
      <w:r w:rsidRPr="00282040">
        <w:rPr>
          <w:szCs w:val="20"/>
        </w:rPr>
        <w:tab/>
        <w:t>The sum of the Base Points</w:t>
      </w:r>
      <w:del w:id="246" w:author="ERCOT" w:date="2019-12-12T13:24:00Z">
        <w:r w:rsidRPr="00282040" w:rsidDel="00857801">
          <w:rPr>
            <w:szCs w:val="20"/>
          </w:rPr>
          <w:delText>,</w:delText>
        </w:r>
      </w:del>
      <w:r w:rsidRPr="00282040">
        <w:rPr>
          <w:szCs w:val="20"/>
        </w:rPr>
        <w:t xml:space="preserve"> </w:t>
      </w:r>
      <w:del w:id="247" w:author="ERCOT" w:date="2019-12-12T13:24:00Z">
        <w:r w:rsidRPr="00282040" w:rsidDel="00857801">
          <w:rPr>
            <w:szCs w:val="20"/>
          </w:rPr>
          <w:delText xml:space="preserve">High Ancillary Service Limit (HASL) and Low Ancillary Service Limit (LASL) </w:delText>
        </w:r>
      </w:del>
      <w:r w:rsidRPr="00282040">
        <w:rPr>
          <w:szCs w:val="20"/>
        </w:rPr>
        <w:t>of non-IRR Generation Resources with Energy Offer Curves, sum of the Base Points</w:t>
      </w:r>
      <w:del w:id="248" w:author="ERCOT" w:date="2019-12-12T13:24:00Z">
        <w:r w:rsidRPr="00282040" w:rsidDel="00857801">
          <w:rPr>
            <w:szCs w:val="20"/>
          </w:rPr>
          <w:delText>, HASL and LASL</w:delText>
        </w:r>
      </w:del>
      <w:r w:rsidRPr="00282040">
        <w:rPr>
          <w:szCs w:val="20"/>
        </w:rPr>
        <w:t xml:space="preserve"> of WGRs with Energy Offer Curves, sum of the Base Points</w:t>
      </w:r>
      <w:del w:id="249" w:author="ERCOT" w:date="2019-12-12T13:24:00Z">
        <w:r w:rsidRPr="00282040" w:rsidDel="00857801">
          <w:rPr>
            <w:szCs w:val="20"/>
          </w:rPr>
          <w:delText>, HASL and LASL</w:delText>
        </w:r>
      </w:del>
      <w:r w:rsidRPr="00282040">
        <w:rPr>
          <w:szCs w:val="20"/>
        </w:rPr>
        <w:t xml:space="preserve"> of PVGRs with Energy Offer Curves, </w:t>
      </w:r>
      <w:ins w:id="250" w:author="ERCOT" w:date="2020-03-09T09:10:00Z">
        <w:r w:rsidR="00293C1A" w:rsidRPr="00282040">
          <w:rPr>
            <w:szCs w:val="20"/>
          </w:rPr>
          <w:t>sum of the Base Points</w:t>
        </w:r>
        <w:r w:rsidR="00293C1A">
          <w:rPr>
            <w:szCs w:val="20"/>
          </w:rPr>
          <w:t xml:space="preserve"> of ES</w:t>
        </w:r>
        <w:r w:rsidR="00293C1A" w:rsidRPr="00282040">
          <w:rPr>
            <w:szCs w:val="20"/>
          </w:rPr>
          <w:t xml:space="preserve">Rs with </w:t>
        </w:r>
      </w:ins>
      <w:ins w:id="251" w:author="ERCOT" w:date="2020-03-09T09:11:00Z">
        <w:r w:rsidR="00293C1A" w:rsidRPr="00282040">
          <w:rPr>
            <w:szCs w:val="20"/>
          </w:rPr>
          <w:t xml:space="preserve">Energy </w:t>
        </w:r>
        <w:r w:rsidR="00293C1A">
          <w:rPr>
            <w:szCs w:val="20"/>
          </w:rPr>
          <w:t>Bid/</w:t>
        </w:r>
        <w:r w:rsidR="00293C1A" w:rsidRPr="00282040">
          <w:rPr>
            <w:szCs w:val="20"/>
          </w:rPr>
          <w:t>Offer Curves</w:t>
        </w:r>
      </w:ins>
      <w:ins w:id="252" w:author="ERCOT" w:date="2020-03-09T09:10:00Z">
        <w:r w:rsidR="00293C1A" w:rsidRPr="00282040">
          <w:rPr>
            <w:szCs w:val="20"/>
          </w:rPr>
          <w:t xml:space="preserve"> Curves</w:t>
        </w:r>
      </w:ins>
      <w:ins w:id="253" w:author="ERCOT" w:date="2020-03-23T21:05:00Z">
        <w:r w:rsidR="001B5A92">
          <w:rPr>
            <w:szCs w:val="20"/>
          </w:rPr>
          <w:t>,</w:t>
        </w:r>
      </w:ins>
      <w:ins w:id="254" w:author="ERCOT" w:date="2020-03-09T09:10:00Z">
        <w:r w:rsidR="00293C1A" w:rsidRPr="00282040">
          <w:rPr>
            <w:szCs w:val="20"/>
          </w:rPr>
          <w:t xml:space="preserve"> </w:t>
        </w:r>
      </w:ins>
      <w:r w:rsidRPr="00282040">
        <w:rPr>
          <w:szCs w:val="20"/>
        </w:rPr>
        <w:t>and the sum of the Base Points</w:t>
      </w:r>
      <w:del w:id="255" w:author="ERCOT" w:date="2019-12-12T13:25:00Z">
        <w:r w:rsidRPr="00282040" w:rsidDel="00857801">
          <w:rPr>
            <w:szCs w:val="20"/>
          </w:rPr>
          <w:delText>, HASL and LASL</w:delText>
        </w:r>
      </w:del>
      <w:r w:rsidRPr="00282040">
        <w:rPr>
          <w:szCs w:val="20"/>
        </w:rPr>
        <w:t xml:space="preserve"> of all remaining </w:t>
      </w:r>
      <w:del w:id="256" w:author="ERCOT" w:date="2020-03-06T13:05:00Z">
        <w:r w:rsidRPr="00282040" w:rsidDel="005307B4">
          <w:rPr>
            <w:szCs w:val="20"/>
          </w:rPr>
          <w:delText xml:space="preserve">Generation </w:delText>
        </w:r>
      </w:del>
      <w:r w:rsidRPr="00282040">
        <w:rPr>
          <w:szCs w:val="20"/>
        </w:rPr>
        <w:t xml:space="preserve">Resources dispatched in SCED; </w:t>
      </w:r>
      <w:ins w:id="257" w:author="ERCOT" w:date="2020-03-09T09:11:00Z">
        <w:r w:rsidR="00293C1A">
          <w:rPr>
            <w:szCs w:val="20"/>
          </w:rPr>
          <w:t xml:space="preserve"> </w:t>
        </w:r>
      </w:ins>
    </w:p>
    <w:p w:rsidR="00FA79D0" w:rsidRPr="00282040" w:rsidRDefault="00FA79D0" w:rsidP="00FA79D0">
      <w:pPr>
        <w:spacing w:after="240"/>
        <w:ind w:left="1440" w:hanging="720"/>
        <w:rPr>
          <w:szCs w:val="20"/>
        </w:rPr>
      </w:pPr>
      <w:r w:rsidRPr="00282040">
        <w:rPr>
          <w:szCs w:val="20"/>
        </w:rPr>
        <w:t>(</w:t>
      </w:r>
      <w:ins w:id="258" w:author="ERCOT" w:date="2020-03-06T13:07:00Z">
        <w:r w:rsidR="005307B4">
          <w:rPr>
            <w:szCs w:val="20"/>
          </w:rPr>
          <w:t>g</w:t>
        </w:r>
      </w:ins>
      <w:del w:id="259" w:author="ERCOT" w:date="2020-03-06T13:07:00Z">
        <w:r w:rsidRPr="00282040" w:rsidDel="005307B4">
          <w:rPr>
            <w:szCs w:val="20"/>
          </w:rPr>
          <w:delText>f</w:delText>
        </w:r>
      </w:del>
      <w:r w:rsidRPr="00282040">
        <w:rPr>
          <w:szCs w:val="20"/>
        </w:rPr>
        <w:t>)</w:t>
      </w:r>
      <w:r w:rsidRPr="00282040">
        <w:rPr>
          <w:szCs w:val="20"/>
        </w:rPr>
        <w:tab/>
        <w:t>The sum of the telemetered Generation Resource net output used in SCED;</w:t>
      </w:r>
      <w:del w:id="260" w:author="ERCOT" w:date="2020-03-06T13:09:00Z">
        <w:r w:rsidRPr="00282040" w:rsidDel="005307B4">
          <w:rPr>
            <w:szCs w:val="20"/>
          </w:rPr>
          <w:delText xml:space="preserve"> and</w:delText>
        </w:r>
      </w:del>
    </w:p>
    <w:p w:rsidR="00FA79D0" w:rsidRDefault="00FA79D0" w:rsidP="00FA79D0">
      <w:pPr>
        <w:spacing w:after="240"/>
        <w:ind w:left="1440" w:hanging="720"/>
        <w:rPr>
          <w:ins w:id="261" w:author="ERCOT" w:date="2019-12-20T09:35:00Z"/>
          <w:szCs w:val="20"/>
        </w:rPr>
      </w:pPr>
      <w:r w:rsidRPr="00282040">
        <w:rPr>
          <w:szCs w:val="20"/>
        </w:rPr>
        <w:t>(</w:t>
      </w:r>
      <w:ins w:id="262" w:author="ERCOT" w:date="2020-03-06T13:07:00Z">
        <w:r w:rsidR="005307B4">
          <w:rPr>
            <w:szCs w:val="20"/>
          </w:rPr>
          <w:t>h</w:t>
        </w:r>
      </w:ins>
      <w:del w:id="263" w:author="ERCOT" w:date="2020-03-06T13:07:00Z">
        <w:r w:rsidRPr="00282040" w:rsidDel="005307B4">
          <w:rPr>
            <w:szCs w:val="20"/>
          </w:rPr>
          <w:delText>g</w:delText>
        </w:r>
      </w:del>
      <w:r w:rsidRPr="00282040">
        <w:rPr>
          <w:szCs w:val="20"/>
        </w:rPr>
        <w:t>)</w:t>
      </w:r>
      <w:r w:rsidRPr="00282040">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w:t>
      </w:r>
      <w:del w:id="264" w:author="ERCOT" w:date="2020-03-06T13:08:00Z">
        <w:r w:rsidRPr="00282040" w:rsidDel="005307B4">
          <w:rPr>
            <w:szCs w:val="20"/>
          </w:rPr>
          <w:delText xml:space="preserve"> for Controllable Load Resources with RTM Energy Bids</w:delText>
        </w:r>
      </w:del>
      <w:r w:rsidRPr="00282040">
        <w:rPr>
          <w:szCs w:val="20"/>
        </w:rPr>
        <w:t>,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ins w:id="265" w:author="ERCOT" w:date="2020-03-06T13:09:00Z">
        <w:r w:rsidR="005307B4">
          <w:rPr>
            <w:szCs w:val="20"/>
          </w:rPr>
          <w:t>;</w:t>
        </w:r>
      </w:ins>
      <w:del w:id="266" w:author="ERCOT" w:date="2020-03-06T13:09:00Z">
        <w:r w:rsidRPr="00282040" w:rsidDel="005307B4">
          <w:rPr>
            <w:szCs w:val="20"/>
          </w:rPr>
          <w:delText>.</w:delText>
        </w:r>
      </w:del>
    </w:p>
    <w:p w:rsidR="005307B4" w:rsidRPr="00282040" w:rsidRDefault="005307B4" w:rsidP="005307B4">
      <w:pPr>
        <w:spacing w:after="240"/>
        <w:ind w:left="1440" w:hanging="720"/>
        <w:rPr>
          <w:ins w:id="267" w:author="ERCOT" w:date="2020-03-06T13:08:00Z"/>
          <w:szCs w:val="20"/>
        </w:rPr>
      </w:pPr>
      <w:ins w:id="268" w:author="ERCOT" w:date="2020-03-06T13:08:00Z">
        <w:r>
          <w:rPr>
            <w:szCs w:val="20"/>
          </w:rPr>
          <w:t>(</w:t>
        </w:r>
      </w:ins>
      <w:ins w:id="269" w:author="ERCOT" w:date="2020-03-06T13:09:00Z">
        <w:r w:rsidR="000F5BB1">
          <w:rPr>
            <w:szCs w:val="20"/>
          </w:rPr>
          <w:t>i</w:t>
        </w:r>
      </w:ins>
      <w:ins w:id="270" w:author="ERCOT" w:date="2020-03-06T13:08:00Z">
        <w:r w:rsidRPr="00282040">
          <w:rPr>
            <w:szCs w:val="20"/>
          </w:rPr>
          <w:t>)</w:t>
        </w:r>
        <w:r w:rsidRPr="00282040">
          <w:rPr>
            <w:szCs w:val="20"/>
          </w:rPr>
          <w:tab/>
          <w:t xml:space="preserve">The sum of the Base Points of </w:t>
        </w:r>
        <w:r>
          <w:rPr>
            <w:szCs w:val="20"/>
          </w:rPr>
          <w:t>ESRs in discharge mode</w:t>
        </w:r>
        <w:r w:rsidRPr="00282040">
          <w:rPr>
            <w:szCs w:val="20"/>
          </w:rPr>
          <w:t xml:space="preserve">; </w:t>
        </w:r>
        <w:r>
          <w:rPr>
            <w:szCs w:val="20"/>
          </w:rPr>
          <w:t>and</w:t>
        </w:r>
      </w:ins>
    </w:p>
    <w:p w:rsidR="005307B4" w:rsidRPr="00282040" w:rsidRDefault="000F5BB1" w:rsidP="005307B4">
      <w:pPr>
        <w:spacing w:after="240"/>
        <w:ind w:left="1440" w:hanging="720"/>
        <w:rPr>
          <w:ins w:id="271" w:author="ERCOT" w:date="2019-12-20T09:35:00Z"/>
          <w:szCs w:val="20"/>
        </w:rPr>
      </w:pPr>
      <w:ins w:id="272" w:author="ERCOT" w:date="2020-03-06T13:08:00Z">
        <w:r>
          <w:rPr>
            <w:szCs w:val="20"/>
          </w:rPr>
          <w:t>(j</w:t>
        </w:r>
        <w:r w:rsidR="005307B4" w:rsidRPr="00282040">
          <w:rPr>
            <w:szCs w:val="20"/>
          </w:rPr>
          <w:t>)</w:t>
        </w:r>
        <w:r w:rsidR="005307B4" w:rsidRPr="00282040">
          <w:rPr>
            <w:szCs w:val="20"/>
          </w:rPr>
          <w:tab/>
          <w:t xml:space="preserve">The sum of the Base Points of </w:t>
        </w:r>
        <w:r w:rsidR="005307B4">
          <w:rPr>
            <w:szCs w:val="20"/>
          </w:rPr>
          <w:t>ESRs in charge mode.</w:t>
        </w:r>
      </w:ins>
    </w:p>
    <w:p w:rsidR="00FA79D0" w:rsidRPr="00282040" w:rsidRDefault="00FA79D0" w:rsidP="00FA79D0">
      <w:pPr>
        <w:spacing w:after="240"/>
        <w:ind w:left="720" w:hanging="720"/>
        <w:rPr>
          <w:szCs w:val="20"/>
        </w:rPr>
      </w:pPr>
      <w:r w:rsidRPr="00282040">
        <w:rPr>
          <w:szCs w:val="20"/>
        </w:rPr>
        <w:t>(2)</w:t>
      </w:r>
      <w:r w:rsidRPr="00282040">
        <w:rPr>
          <w:szCs w:val="20"/>
        </w:rPr>
        <w:tab/>
        <w:t>Two days after the applicable Operating Day, ERCOT shall post on the MIS Public Area for the ERCOT System the following information derived from the first complete execution of SCED in each 15-minute Settlement Interval:</w:t>
      </w:r>
    </w:p>
    <w:p w:rsidR="00FA79D0" w:rsidRPr="00282040" w:rsidRDefault="00FA79D0" w:rsidP="00FA79D0">
      <w:pPr>
        <w:spacing w:after="240"/>
        <w:ind w:left="1440" w:hanging="720"/>
        <w:rPr>
          <w:szCs w:val="20"/>
        </w:rPr>
      </w:pPr>
      <w:r w:rsidRPr="00282040">
        <w:rPr>
          <w:szCs w:val="20"/>
        </w:rPr>
        <w:t>(a)</w:t>
      </w:r>
      <w:r w:rsidRPr="00282040">
        <w:rPr>
          <w:szCs w:val="20"/>
        </w:rPr>
        <w:tab/>
        <w:t>Each telemetered Dynamically Scheduled Resource (DSR) Load, and the telemetered DSR net output(s) associated with each DSR Load; and</w:t>
      </w:r>
    </w:p>
    <w:p w:rsidR="00FA79D0" w:rsidRPr="00282040" w:rsidRDefault="00FA79D0" w:rsidP="00FA79D0">
      <w:pPr>
        <w:spacing w:after="240"/>
        <w:ind w:left="1440" w:hanging="720"/>
        <w:rPr>
          <w:szCs w:val="20"/>
        </w:rPr>
      </w:pPr>
      <w:r w:rsidRPr="00282040">
        <w:rPr>
          <w:szCs w:val="20"/>
        </w:rPr>
        <w:t>(b)</w:t>
      </w:r>
      <w:r w:rsidRPr="00282040">
        <w:rPr>
          <w:szCs w:val="20"/>
        </w:rPr>
        <w:tab/>
        <w:t>The actual ERCOT Load as determined by subtracting the Direct Current Tie (DC Tie) Resource actual telemetry from the sum of the telemetered Generation Resource net output as used in SCED.</w:t>
      </w:r>
    </w:p>
    <w:p w:rsidR="00FA79D0" w:rsidRPr="00282040" w:rsidRDefault="00FA79D0" w:rsidP="00FA79D0">
      <w:pPr>
        <w:spacing w:after="240"/>
        <w:ind w:left="720" w:hanging="720"/>
        <w:rPr>
          <w:szCs w:val="20"/>
        </w:rPr>
      </w:pPr>
      <w:r w:rsidRPr="00282040">
        <w:rPr>
          <w:szCs w:val="20"/>
        </w:rPr>
        <w:t>(3)</w:t>
      </w:r>
      <w:r w:rsidRPr="00282040">
        <w:rPr>
          <w:szCs w:val="20"/>
        </w:rPr>
        <w:tab/>
        <w:t>Two days after the applicable Operating Day, ERCOT shall post on the MIS Public Area the following information for the ERCOT System and, if applicable, for each Disclosure Area from the DAM for each hourly Settlement Interval:</w:t>
      </w:r>
    </w:p>
    <w:p w:rsidR="00FA79D0" w:rsidRPr="00282040" w:rsidRDefault="00FA79D0" w:rsidP="00FA79D0">
      <w:pPr>
        <w:spacing w:after="240"/>
        <w:ind w:left="1440" w:hanging="720"/>
        <w:rPr>
          <w:szCs w:val="20"/>
        </w:rPr>
      </w:pPr>
      <w:r w:rsidRPr="00282040">
        <w:rPr>
          <w:szCs w:val="20"/>
        </w:rPr>
        <w:t>(a)</w:t>
      </w:r>
      <w:r w:rsidRPr="00282040">
        <w:rPr>
          <w:szCs w:val="20"/>
        </w:rPr>
        <w:tab/>
        <w:t>An aggregate energy supply curve based on all energy offers that are available to the DAM</w:t>
      </w:r>
      <w:ins w:id="273" w:author="ERCOT" w:date="2020-03-06T13:09:00Z">
        <w:r w:rsidR="005307B4">
          <w:rPr>
            <w:szCs w:val="20"/>
          </w:rPr>
          <w:t>, including the offer portion of Energy Bid/Offer Curves submitted for ESRs</w:t>
        </w:r>
      </w:ins>
      <w:r w:rsidRPr="00282040">
        <w:rPr>
          <w:szCs w:val="20"/>
        </w:rPr>
        <w:t>, not taking into consideration Resource Startup Offer or Minimum-Energy Offer or any physical limitations of the ERCOT System.  The result will represent the energy supply curve at various pricing points for energy offers available in the DAM;</w:t>
      </w:r>
    </w:p>
    <w:p w:rsidR="00FA79D0" w:rsidRPr="00282040" w:rsidRDefault="00FA79D0" w:rsidP="00FA79D0">
      <w:pPr>
        <w:spacing w:after="240"/>
        <w:ind w:left="1440" w:hanging="720"/>
        <w:rPr>
          <w:szCs w:val="20"/>
        </w:rPr>
      </w:pPr>
      <w:r w:rsidRPr="00282040">
        <w:rPr>
          <w:szCs w:val="20"/>
        </w:rPr>
        <w:t>(b)</w:t>
      </w:r>
      <w:r w:rsidRPr="00282040">
        <w:rPr>
          <w:szCs w:val="20"/>
        </w:rPr>
        <w:tab/>
        <w:t>Aggregate minimum energy supply curves based on all Minimum-Energy Offers that are available to the DAM;</w:t>
      </w:r>
    </w:p>
    <w:p w:rsidR="00FA79D0" w:rsidRPr="00282040" w:rsidRDefault="00FA79D0" w:rsidP="00FA79D0">
      <w:pPr>
        <w:spacing w:after="240"/>
        <w:ind w:left="1440" w:hanging="720"/>
        <w:rPr>
          <w:szCs w:val="20"/>
        </w:rPr>
      </w:pPr>
      <w:r w:rsidRPr="00282040">
        <w:rPr>
          <w:szCs w:val="20"/>
        </w:rPr>
        <w:t>(c)</w:t>
      </w:r>
      <w:r w:rsidRPr="00282040">
        <w:rPr>
          <w:szCs w:val="20"/>
        </w:rPr>
        <w:tab/>
        <w:t>An aggregate energy Demand curve based on the DAM Energy Bid curves</w:t>
      </w:r>
      <w:ins w:id="274" w:author="ERCOT" w:date="2020-03-06T13:17:00Z">
        <w:r w:rsidR="008C1FF5">
          <w:rPr>
            <w:szCs w:val="20"/>
          </w:rPr>
          <w:t xml:space="preserve"> and including the bid portion of Energy Bid/Offer Curves</w:t>
        </w:r>
      </w:ins>
      <w:r w:rsidRPr="00282040">
        <w:rPr>
          <w:szCs w:val="20"/>
        </w:rPr>
        <w:t xml:space="preserve"> available to the DAM, not taking into consideration any physical limitations of the ERCOT System;</w:t>
      </w:r>
    </w:p>
    <w:p w:rsidR="00FA79D0" w:rsidRPr="00282040" w:rsidRDefault="00FA79D0" w:rsidP="00FA79D0">
      <w:pPr>
        <w:spacing w:after="240"/>
        <w:ind w:left="1440" w:hanging="720"/>
        <w:rPr>
          <w:szCs w:val="20"/>
        </w:rPr>
      </w:pPr>
      <w:r w:rsidRPr="00282040">
        <w:rPr>
          <w:szCs w:val="20"/>
        </w:rPr>
        <w:t>(d)</w:t>
      </w:r>
      <w:r w:rsidRPr="00282040">
        <w:rPr>
          <w:szCs w:val="20"/>
        </w:rPr>
        <w:tab/>
        <w:t>The aggregate amount of cleared energy bids and offers including cleared Minimum-Energy Offer quantities;</w:t>
      </w:r>
    </w:p>
    <w:p w:rsidR="00FA79D0" w:rsidRPr="00282040" w:rsidRDefault="00FA79D0" w:rsidP="00FA79D0">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275" w:author="ERCOT" w:date="2020-01-02T14:23:00Z">
        <w:r>
          <w:rPr>
            <w:szCs w:val="20"/>
          </w:rPr>
          <w:t xml:space="preserve"> and including Ancillary Service Only Offers</w:t>
        </w:r>
      </w:ins>
      <w:r w:rsidRPr="00282040">
        <w:rPr>
          <w:szCs w:val="20"/>
        </w:rPr>
        <w:t xml:space="preserve">.  For </w:t>
      </w:r>
      <w:del w:id="276" w:author="ERCOT" w:date="2020-02-04T08:24:00Z">
        <w:r w:rsidRPr="00282040" w:rsidDel="00885F9A">
          <w:rPr>
            <w:szCs w:val="20"/>
          </w:rPr>
          <w:delText>Responsive Reser</w:delText>
        </w:r>
      </w:del>
      <w:del w:id="277" w:author="ERCOT" w:date="2020-02-04T08:23:00Z">
        <w:r w:rsidRPr="00282040" w:rsidDel="00885F9A">
          <w:rPr>
            <w:szCs w:val="20"/>
          </w:rPr>
          <w:delText>ve (</w:delText>
        </w:r>
      </w:del>
      <w:r w:rsidRPr="00282040">
        <w:rPr>
          <w:szCs w:val="20"/>
        </w:rPr>
        <w:t>RRS</w:t>
      </w:r>
      <w:del w:id="278" w:author="ERCOT" w:date="2020-02-04T08:23:00Z">
        <w:r w:rsidRPr="00282040" w:rsidDel="00885F9A">
          <w:rPr>
            <w:szCs w:val="20"/>
          </w:rPr>
          <w:delText>) Service</w:delText>
        </w:r>
      </w:del>
      <w:r w:rsidRPr="00282040">
        <w:rPr>
          <w:szCs w:val="20"/>
        </w:rPr>
        <w:t>, ERCOT shall separately post aggregated offers from Generation Resources</w:t>
      </w:r>
      <w:ins w:id="279" w:author="ERCOT" w:date="2020-01-02T14:25:00Z">
        <w:r>
          <w:rPr>
            <w:szCs w:val="20"/>
          </w:rPr>
          <w:t xml:space="preserve"> (including Ancillary Service Only Offers)</w:t>
        </w:r>
      </w:ins>
      <w:del w:id="280" w:author="ERCOT" w:date="2020-03-23T19:16:00Z">
        <w:r w:rsidRPr="00282040" w:rsidDel="00D810C5">
          <w:rPr>
            <w:szCs w:val="20"/>
          </w:rPr>
          <w:delText>,</w:delText>
        </w:r>
      </w:del>
      <w:r w:rsidRPr="00282040">
        <w:rPr>
          <w:szCs w:val="20"/>
        </w:rPr>
        <w:t xml:space="preserve"> </w:t>
      </w:r>
      <w:ins w:id="281" w:author="ERCOT" w:date="2020-03-06T13:17:00Z">
        <w:r w:rsidR="008C1FF5">
          <w:rPr>
            <w:szCs w:val="20"/>
          </w:rPr>
          <w:t>and ESRs</w:t>
        </w:r>
      </w:ins>
      <w:ins w:id="282" w:author="ERCOT" w:date="2020-03-06T13:18:00Z">
        <w:r w:rsidR="008C1FF5">
          <w:rPr>
            <w:szCs w:val="20"/>
          </w:rPr>
          <w:t>,</w:t>
        </w:r>
      </w:ins>
      <w:ins w:id="283" w:author="ERCOT" w:date="2020-03-06T13:17:00Z">
        <w:r w:rsidR="00D810C5">
          <w:rPr>
            <w:szCs w:val="20"/>
          </w:rPr>
          <w:t xml:space="preserve"> and from</w:t>
        </w:r>
        <w:r w:rsidR="008C1FF5">
          <w:rPr>
            <w:szCs w:val="20"/>
          </w:rPr>
          <w:t xml:space="preserve"> </w:t>
        </w:r>
      </w:ins>
      <w:r w:rsidRPr="00282040">
        <w:rPr>
          <w:szCs w:val="20"/>
        </w:rPr>
        <w:t>Controllable Load Resources</w:t>
      </w:r>
      <w:del w:id="284" w:author="ERCOT" w:date="2020-03-06T13:17:00Z">
        <w:r w:rsidRPr="00282040" w:rsidDel="008C1FF5">
          <w:rPr>
            <w:szCs w:val="20"/>
          </w:rPr>
          <w:delText>,</w:delText>
        </w:r>
      </w:del>
      <w:r w:rsidRPr="00282040">
        <w:rPr>
          <w:szCs w:val="20"/>
        </w:rPr>
        <w:t xml:space="preserve"> and </w:t>
      </w:r>
      <w:del w:id="285" w:author="ERCOT" w:date="2020-02-07T15:54:00Z">
        <w:r w:rsidRPr="00282040" w:rsidDel="003C7B31">
          <w:rPr>
            <w:szCs w:val="20"/>
          </w:rPr>
          <w:delText>non-</w:delText>
        </w:r>
      </w:del>
      <w:ins w:id="286" w:author="ERCOT" w:date="2020-03-23T19:17:00Z">
        <w:r w:rsidR="00D810C5">
          <w:rPr>
            <w:szCs w:val="20"/>
          </w:rPr>
          <w:t xml:space="preserve">other </w:t>
        </w:r>
      </w:ins>
      <w:ins w:id="287" w:author="ERCOT" w:date="2020-02-07T15:54:00Z">
        <w:r>
          <w:rPr>
            <w:szCs w:val="20"/>
          </w:rPr>
          <w:t>Load Resources</w:t>
        </w:r>
        <w:del w:id="288" w:author="ERCOT" w:date="2020-03-23T19:17:00Z">
          <w:r w:rsidDel="00D810C5">
            <w:rPr>
              <w:szCs w:val="20"/>
            </w:rPr>
            <w:delText xml:space="preserve"> other than </w:delText>
          </w:r>
        </w:del>
      </w:ins>
      <w:del w:id="289" w:author="ERCOT" w:date="2020-03-23T19:17:00Z">
        <w:r w:rsidRPr="00282040" w:rsidDel="00D810C5">
          <w:rPr>
            <w:szCs w:val="20"/>
          </w:rPr>
          <w:delText>Controllable Load Resources</w:delText>
        </w:r>
      </w:del>
      <w:r w:rsidRPr="00282040">
        <w:rPr>
          <w:szCs w:val="20"/>
        </w:rPr>
        <w:t>.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rsidRPr="00282040"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rsidR="00FA79D0" w:rsidRPr="00282040" w:rsidRDefault="00FA79D0" w:rsidP="00975E03">
            <w:pPr>
              <w:spacing w:before="120" w:after="240"/>
              <w:rPr>
                <w:b/>
                <w:i/>
                <w:szCs w:val="20"/>
              </w:rPr>
            </w:pPr>
            <w:r w:rsidRPr="00282040">
              <w:rPr>
                <w:b/>
                <w:i/>
                <w:szCs w:val="20"/>
              </w:rPr>
              <w:t>[NPRR863:  Replace paragraph (e) above with the following upon system implementation:]</w:t>
            </w:r>
          </w:p>
          <w:p w:rsidR="00FA79D0" w:rsidRPr="00282040" w:rsidRDefault="00FA79D0" w:rsidP="00D810C5">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290" w:author="ERCOT" w:date="2020-01-02T14:26:00Z">
              <w:r>
                <w:rPr>
                  <w:szCs w:val="20"/>
                </w:rPr>
                <w:t xml:space="preserve"> and including Ancillary Service Only Offers</w:t>
              </w:r>
            </w:ins>
            <w:r w:rsidRPr="00282040">
              <w:rPr>
                <w:szCs w:val="20"/>
              </w:rPr>
              <w:t xml:space="preserve">.  For </w:t>
            </w:r>
            <w:del w:id="291" w:author="ERCOT" w:date="2020-02-04T08:24:00Z">
              <w:r w:rsidRPr="00282040" w:rsidDel="00885F9A">
                <w:rPr>
                  <w:szCs w:val="20"/>
                </w:rPr>
                <w:delText>Responsive Reserve (</w:delText>
              </w:r>
            </w:del>
            <w:r w:rsidRPr="00282040">
              <w:rPr>
                <w:szCs w:val="20"/>
              </w:rPr>
              <w:t>RRS</w:t>
            </w:r>
            <w:del w:id="292" w:author="ERCOT" w:date="2020-02-04T08:24:00Z">
              <w:r w:rsidRPr="00282040" w:rsidDel="00885F9A">
                <w:rPr>
                  <w:szCs w:val="20"/>
                </w:rPr>
                <w:delText>)</w:delText>
              </w:r>
            </w:del>
            <w:r w:rsidRPr="00282040">
              <w:rPr>
                <w:szCs w:val="20"/>
              </w:rPr>
              <w:t xml:space="preserve"> and </w:t>
            </w:r>
            <w:del w:id="293" w:author="ERCOT" w:date="2020-02-04T08:24:00Z">
              <w:r w:rsidRPr="00282040" w:rsidDel="00885F9A">
                <w:rPr>
                  <w:szCs w:val="20"/>
                </w:rPr>
                <w:delText>ERCOT Contingency Reserve Service (</w:delText>
              </w:r>
            </w:del>
            <w:r w:rsidRPr="00282040">
              <w:rPr>
                <w:szCs w:val="20"/>
              </w:rPr>
              <w:t>ECRS</w:t>
            </w:r>
            <w:del w:id="294" w:author="ERCOT" w:date="2020-02-04T08:24:00Z">
              <w:r w:rsidRPr="00282040" w:rsidDel="00885F9A">
                <w:rPr>
                  <w:szCs w:val="20"/>
                </w:rPr>
                <w:delText>)</w:delText>
              </w:r>
            </w:del>
            <w:r w:rsidRPr="00282040">
              <w:rPr>
                <w:szCs w:val="20"/>
              </w:rPr>
              <w:t>, ERCOT shall separately post aggregated offers from Generation Resources</w:t>
            </w:r>
            <w:ins w:id="295" w:author="ERCOT" w:date="2020-01-02T14:26:00Z">
              <w:r>
                <w:rPr>
                  <w:szCs w:val="20"/>
                </w:rPr>
                <w:t xml:space="preserve"> (including Ancillary Service Only Offers)</w:t>
              </w:r>
            </w:ins>
            <w:del w:id="296" w:author="ERCOT" w:date="2020-03-23T19:18:00Z">
              <w:r w:rsidRPr="00282040" w:rsidDel="00D810C5">
                <w:rPr>
                  <w:szCs w:val="20"/>
                </w:rPr>
                <w:delText>,</w:delText>
              </w:r>
            </w:del>
            <w:r>
              <w:rPr>
                <w:szCs w:val="20"/>
              </w:rPr>
              <w:t xml:space="preserve"> </w:t>
            </w:r>
            <w:ins w:id="297" w:author="ERCOT" w:date="2020-03-06T13:18:00Z">
              <w:r w:rsidR="00D810C5">
                <w:rPr>
                  <w:szCs w:val="20"/>
                </w:rPr>
                <w:t>and ESRs, and from</w:t>
              </w:r>
              <w:r w:rsidR="008C1FF5">
                <w:rPr>
                  <w:szCs w:val="20"/>
                </w:rPr>
                <w:t xml:space="preserve"> </w:t>
              </w:r>
            </w:ins>
            <w:r w:rsidRPr="00282040">
              <w:rPr>
                <w:szCs w:val="20"/>
              </w:rPr>
              <w:t>Controllable Load Resources</w:t>
            </w:r>
            <w:del w:id="298" w:author="ERCOT" w:date="2020-03-06T13:18:00Z">
              <w:r w:rsidRPr="00282040" w:rsidDel="008C1FF5">
                <w:rPr>
                  <w:szCs w:val="20"/>
                </w:rPr>
                <w:delText>,</w:delText>
              </w:r>
            </w:del>
            <w:r w:rsidRPr="00282040">
              <w:rPr>
                <w:szCs w:val="20"/>
              </w:rPr>
              <w:t xml:space="preserve"> and </w:t>
            </w:r>
            <w:del w:id="299" w:author="ERCOT" w:date="2020-02-07T15:54:00Z">
              <w:r w:rsidRPr="00282040" w:rsidDel="003C7B31">
                <w:rPr>
                  <w:szCs w:val="20"/>
                </w:rPr>
                <w:delText>non-</w:delText>
              </w:r>
            </w:del>
            <w:ins w:id="300" w:author="ERCOT" w:date="2020-03-23T19:18:00Z">
              <w:r w:rsidR="00D810C5">
                <w:rPr>
                  <w:szCs w:val="20"/>
                </w:rPr>
                <w:t xml:space="preserve">other </w:t>
              </w:r>
            </w:ins>
            <w:ins w:id="301" w:author="ERCOT" w:date="2020-02-07T15:54:00Z">
              <w:r>
                <w:rPr>
                  <w:szCs w:val="20"/>
                </w:rPr>
                <w:t>Load Resources</w:t>
              </w:r>
              <w:del w:id="302" w:author="ERCOT" w:date="2020-03-23T19:18:00Z">
                <w:r w:rsidDel="00D810C5">
                  <w:rPr>
                    <w:szCs w:val="20"/>
                  </w:rPr>
                  <w:delText xml:space="preserve"> other than </w:delText>
                </w:r>
              </w:del>
            </w:ins>
            <w:del w:id="303" w:author="ERCOT" w:date="2020-03-23T19:18:00Z">
              <w:r w:rsidRPr="00282040" w:rsidDel="00D810C5">
                <w:rPr>
                  <w:szCs w:val="20"/>
                </w:rPr>
                <w:delText>Controllable Load Resources</w:delText>
              </w:r>
            </w:del>
            <w:r w:rsidRPr="00282040">
              <w:rPr>
                <w:szCs w:val="20"/>
              </w:rPr>
              <w:t>.  Linked Ancillary Service Offers will be included as non-linked Ancillary Service Offers;</w:t>
            </w:r>
          </w:p>
        </w:tc>
      </w:tr>
    </w:tbl>
    <w:p w:rsidR="00FA79D0" w:rsidRPr="00282040" w:rsidRDefault="00FA79D0" w:rsidP="00FA79D0">
      <w:pPr>
        <w:spacing w:before="240" w:after="240"/>
        <w:ind w:left="1440" w:hanging="720"/>
        <w:rPr>
          <w:szCs w:val="20"/>
        </w:rPr>
      </w:pPr>
      <w:r w:rsidRPr="00282040">
        <w:rPr>
          <w:szCs w:val="20"/>
        </w:rPr>
        <w:t>(f)</w:t>
      </w:r>
      <w:r w:rsidRPr="00282040">
        <w:rPr>
          <w:szCs w:val="20"/>
        </w:rPr>
        <w:tab/>
        <w:t>The aggregate Self-Arranged Ancillary Service Quantity, for each type of service, by hour;</w:t>
      </w:r>
    </w:p>
    <w:p w:rsidR="00FA79D0" w:rsidRPr="00282040" w:rsidRDefault="00FA79D0" w:rsidP="00FA79D0">
      <w:pPr>
        <w:spacing w:after="240"/>
        <w:ind w:left="1440" w:hanging="720"/>
        <w:rPr>
          <w:szCs w:val="20"/>
        </w:rPr>
      </w:pPr>
      <w:r w:rsidRPr="00282040">
        <w:rPr>
          <w:szCs w:val="20"/>
        </w:rPr>
        <w:t>(g)</w:t>
      </w:r>
      <w:r w:rsidRPr="00282040">
        <w:rPr>
          <w:szCs w:val="20"/>
        </w:rPr>
        <w:tab/>
        <w:t>The aggregate amount of cleared Ancillary Service Offers; and</w:t>
      </w:r>
    </w:p>
    <w:p w:rsidR="00FA79D0" w:rsidRPr="00282040" w:rsidRDefault="00FA79D0" w:rsidP="00FA79D0">
      <w:pPr>
        <w:spacing w:after="240"/>
        <w:ind w:left="1440" w:hanging="720"/>
        <w:rPr>
          <w:szCs w:val="20"/>
        </w:rPr>
      </w:pPr>
      <w:r w:rsidRPr="00282040">
        <w:rPr>
          <w:szCs w:val="20"/>
        </w:rPr>
        <w:t>(h)</w:t>
      </w:r>
      <w:r w:rsidRPr="00282040">
        <w:rPr>
          <w:szCs w:val="20"/>
        </w:rPr>
        <w:tab/>
        <w:t>The aggregate Point-to-Point (PTP) Obligation bids (not-to-exceed price and quantities) for the ERCOT System and the aggregate PTP Obligation bids that sink in the Disclosure Area for each Disclosure Area.</w:t>
      </w:r>
    </w:p>
    <w:p w:rsidR="00FA79D0" w:rsidRPr="00282040" w:rsidRDefault="00FA79D0" w:rsidP="00FA79D0">
      <w:pPr>
        <w:spacing w:after="240"/>
        <w:ind w:left="720" w:hanging="720"/>
        <w:rPr>
          <w:szCs w:val="20"/>
        </w:rPr>
      </w:pPr>
      <w:r w:rsidRPr="00282040">
        <w:rPr>
          <w:szCs w:val="20"/>
        </w:rPr>
        <w:t>(4)</w:t>
      </w:r>
      <w:r w:rsidRPr="00282040">
        <w:rPr>
          <w:szCs w:val="20"/>
        </w:rPr>
        <w:tab/>
        <w:t>ERCOT shall post on the MIS Public Area the following information for each Resource for each 15-minute Settlement Interval 60 days prior to the current Operating Day:</w:t>
      </w:r>
    </w:p>
    <w:p w:rsidR="00FA79D0" w:rsidRPr="00282040" w:rsidRDefault="00FA79D0" w:rsidP="00FA79D0">
      <w:pPr>
        <w:spacing w:after="240"/>
        <w:ind w:left="1440" w:hanging="720"/>
        <w:rPr>
          <w:iCs/>
          <w:szCs w:val="20"/>
        </w:rPr>
      </w:pPr>
      <w:r w:rsidRPr="00282040">
        <w:rPr>
          <w:iCs/>
          <w:szCs w:val="20"/>
        </w:rPr>
        <w:t>(a)</w:t>
      </w:r>
      <w:r w:rsidRPr="00282040">
        <w:rPr>
          <w:iCs/>
          <w:szCs w:val="20"/>
        </w:rPr>
        <w:tab/>
        <w:t>The Generation Resource name and the Generation Resource’s Energy Offer Curve (prices and quantities):</w:t>
      </w:r>
    </w:p>
    <w:p w:rsidR="00FA79D0" w:rsidRPr="00282040" w:rsidRDefault="00FA79D0" w:rsidP="00FA79D0">
      <w:pPr>
        <w:spacing w:after="240"/>
        <w:ind w:left="2160" w:hanging="720"/>
        <w:rPr>
          <w:szCs w:val="20"/>
        </w:rPr>
      </w:pPr>
      <w:r w:rsidRPr="00282040">
        <w:rPr>
          <w:szCs w:val="20"/>
        </w:rPr>
        <w:t>(i)</w:t>
      </w:r>
      <w:r w:rsidRPr="00282040">
        <w:rPr>
          <w:szCs w:val="20"/>
        </w:rPr>
        <w:tab/>
        <w:t>As submitted;</w:t>
      </w:r>
    </w:p>
    <w:p w:rsidR="00FA79D0" w:rsidRPr="00282040" w:rsidRDefault="00FA79D0" w:rsidP="00FA79D0">
      <w:pPr>
        <w:spacing w:after="240"/>
        <w:ind w:left="2160" w:hanging="720"/>
        <w:rPr>
          <w:szCs w:val="20"/>
        </w:rPr>
      </w:pPr>
      <w:r w:rsidRPr="00282040">
        <w:rPr>
          <w:szCs w:val="20"/>
        </w:rPr>
        <w:t>(ii)</w:t>
      </w:r>
      <w:r w:rsidRPr="00282040">
        <w:rPr>
          <w:szCs w:val="20"/>
        </w:rPr>
        <w:tab/>
        <w:t>As submitted and extended (or truncated) with proxy Energy Offer Curve logic by ERCOT to fit to the operational HSL and LSL values that are available for dispatch by SCED; and</w:t>
      </w:r>
    </w:p>
    <w:p w:rsidR="00FA79D0" w:rsidRPr="00282040" w:rsidRDefault="00FA79D0" w:rsidP="00FA79D0">
      <w:pPr>
        <w:spacing w:after="240"/>
        <w:ind w:left="2880" w:hanging="720"/>
        <w:rPr>
          <w:szCs w:val="20"/>
        </w:rPr>
      </w:pPr>
      <w:r w:rsidRPr="00282040">
        <w:rPr>
          <w:szCs w:val="20"/>
        </w:rPr>
        <w:t>(iii)</w:t>
      </w:r>
      <w:r w:rsidRPr="00282040">
        <w:rPr>
          <w:szCs w:val="20"/>
        </w:rPr>
        <w:tab/>
        <w:t>As mitigated and extended for use in SCED, including the Incremental and Decremental Energy Offer Curves for DSRs;</w:t>
      </w:r>
    </w:p>
    <w:p w:rsidR="00FA79D0" w:rsidRPr="00282040" w:rsidRDefault="00FA79D0" w:rsidP="00FA79D0">
      <w:pPr>
        <w:spacing w:after="240"/>
        <w:ind w:left="1440" w:hanging="720"/>
        <w:rPr>
          <w:iCs/>
          <w:szCs w:val="20"/>
        </w:rPr>
      </w:pPr>
      <w:r w:rsidRPr="00282040">
        <w:rPr>
          <w:iCs/>
          <w:szCs w:val="20"/>
        </w:rPr>
        <w:t>(b)</w:t>
      </w:r>
      <w:r w:rsidRPr="00282040">
        <w:rPr>
          <w:iCs/>
          <w:szCs w:val="20"/>
        </w:rPr>
        <w:tab/>
        <w:t>The Load Resource name and the Load Resource’s bid to buy (prices and quantities);</w:t>
      </w:r>
    </w:p>
    <w:p w:rsidR="00FA79D0" w:rsidRPr="00282040" w:rsidRDefault="00FA79D0" w:rsidP="00FA79D0">
      <w:pPr>
        <w:spacing w:after="240"/>
        <w:ind w:left="720"/>
        <w:rPr>
          <w:szCs w:val="20"/>
        </w:rPr>
      </w:pPr>
      <w:r w:rsidRPr="00282040">
        <w:rPr>
          <w:szCs w:val="20"/>
        </w:rPr>
        <w:t>(c)</w:t>
      </w:r>
      <w:r w:rsidRPr="00282040">
        <w:rPr>
          <w:szCs w:val="20"/>
        </w:rPr>
        <w:tab/>
        <w:t>The Generation Resource name and the Generation Resource’s Output Schedule;</w:t>
      </w:r>
    </w:p>
    <w:p w:rsidR="00FA79D0" w:rsidRPr="00282040" w:rsidRDefault="00FA79D0" w:rsidP="00FA79D0">
      <w:pPr>
        <w:spacing w:after="240"/>
        <w:ind w:left="1440" w:hanging="720"/>
        <w:rPr>
          <w:szCs w:val="20"/>
        </w:rPr>
      </w:pPr>
      <w:r w:rsidRPr="00282040">
        <w:rPr>
          <w:szCs w:val="20"/>
        </w:rPr>
        <w:t>(d)</w:t>
      </w:r>
      <w:r w:rsidRPr="00282040">
        <w:rPr>
          <w:szCs w:val="20"/>
        </w:rPr>
        <w:tab/>
        <w:t>For a DSR, the DSR Load and associated DSR name and DSR net output;</w:t>
      </w:r>
    </w:p>
    <w:p w:rsidR="00FA79D0" w:rsidRPr="00282040" w:rsidRDefault="00FA79D0" w:rsidP="00FA79D0">
      <w:pPr>
        <w:spacing w:after="240"/>
        <w:ind w:left="1440" w:hanging="720"/>
        <w:rPr>
          <w:szCs w:val="20"/>
        </w:rPr>
      </w:pPr>
      <w:r w:rsidRPr="00282040">
        <w:rPr>
          <w:szCs w:val="20"/>
        </w:rPr>
        <w:t>(e)</w:t>
      </w:r>
      <w:r w:rsidRPr="00282040">
        <w:rPr>
          <w:szCs w:val="20"/>
        </w:rPr>
        <w:tab/>
        <w:t>The Generation Resource name and actual metered Generation Resource net output;</w:t>
      </w:r>
    </w:p>
    <w:p w:rsidR="00FA79D0" w:rsidRPr="00282040" w:rsidRDefault="00FA79D0" w:rsidP="00FA79D0">
      <w:pPr>
        <w:spacing w:after="240"/>
        <w:ind w:left="1440" w:hanging="720"/>
        <w:rPr>
          <w:szCs w:val="20"/>
        </w:rPr>
      </w:pPr>
      <w:r w:rsidRPr="00282040">
        <w:rPr>
          <w:szCs w:val="20"/>
        </w:rPr>
        <w:t>(f)</w:t>
      </w:r>
      <w:r w:rsidRPr="00282040">
        <w:rPr>
          <w:szCs w:val="20"/>
        </w:rPr>
        <w:tab/>
        <w:t>The self-arranged Ancillary Service by service for each QSE;</w:t>
      </w:r>
    </w:p>
    <w:p w:rsidR="00FA79D0" w:rsidRPr="00282040" w:rsidRDefault="00FA79D0" w:rsidP="00FA79D0">
      <w:pPr>
        <w:spacing w:after="240"/>
        <w:ind w:left="1440" w:hanging="720"/>
        <w:rPr>
          <w:szCs w:val="20"/>
        </w:rPr>
      </w:pPr>
      <w:r w:rsidRPr="00282040">
        <w:rPr>
          <w:szCs w:val="20"/>
        </w:rPr>
        <w:t>(g)</w:t>
      </w:r>
      <w:r w:rsidRPr="00282040">
        <w:rPr>
          <w:szCs w:val="20"/>
        </w:rPr>
        <w:tab/>
        <w:t xml:space="preserve">The following Generation Resource data using a single snapshot during the first SCED execution in each Settlement Interval: </w:t>
      </w:r>
    </w:p>
    <w:p w:rsidR="00FA79D0" w:rsidRPr="00282040" w:rsidRDefault="00FA79D0" w:rsidP="00FA79D0">
      <w:pPr>
        <w:spacing w:after="240"/>
        <w:ind w:left="2160" w:hanging="720"/>
        <w:rPr>
          <w:szCs w:val="20"/>
        </w:rPr>
      </w:pPr>
      <w:r w:rsidRPr="00282040">
        <w:rPr>
          <w:szCs w:val="20"/>
        </w:rPr>
        <w:t>(i)</w:t>
      </w:r>
      <w:r w:rsidRPr="00282040">
        <w:rPr>
          <w:szCs w:val="20"/>
        </w:rPr>
        <w:tab/>
        <w:t>The Generation Resource name;</w:t>
      </w:r>
    </w:p>
    <w:p w:rsidR="00FA79D0" w:rsidRPr="00282040" w:rsidRDefault="00FA79D0" w:rsidP="00FA79D0">
      <w:pPr>
        <w:spacing w:after="240"/>
        <w:ind w:left="2160" w:hanging="720"/>
        <w:rPr>
          <w:szCs w:val="20"/>
        </w:rPr>
      </w:pPr>
      <w:r w:rsidRPr="00282040">
        <w:rPr>
          <w:szCs w:val="20"/>
        </w:rPr>
        <w:t>(ii)</w:t>
      </w:r>
      <w:r w:rsidRPr="00282040">
        <w:rPr>
          <w:szCs w:val="20"/>
        </w:rPr>
        <w:tab/>
        <w:t>The Generation Resource status;</w:t>
      </w:r>
    </w:p>
    <w:p w:rsidR="00FA79D0" w:rsidRPr="00282040" w:rsidRDefault="00FA79D0" w:rsidP="00FA79D0">
      <w:pPr>
        <w:spacing w:after="240"/>
        <w:ind w:left="2160" w:hanging="720"/>
        <w:rPr>
          <w:szCs w:val="20"/>
        </w:rPr>
      </w:pPr>
      <w:r w:rsidRPr="00282040">
        <w:rPr>
          <w:szCs w:val="20"/>
        </w:rPr>
        <w:t>(iii)</w:t>
      </w:r>
      <w:r w:rsidRPr="00282040">
        <w:rPr>
          <w:szCs w:val="20"/>
        </w:rPr>
        <w:tab/>
        <w:t>The Generation Resource HSL, LSL, HASL, LASL, High Dispatch Limit (HDL), and Low Dispatch Limit (LDL);</w:t>
      </w:r>
    </w:p>
    <w:p w:rsidR="00FA79D0" w:rsidRPr="00282040" w:rsidRDefault="00FA79D0" w:rsidP="00FA79D0">
      <w:pPr>
        <w:spacing w:after="240"/>
        <w:ind w:left="2160" w:hanging="720"/>
        <w:rPr>
          <w:szCs w:val="20"/>
        </w:rPr>
      </w:pPr>
      <w:r w:rsidRPr="00282040">
        <w:rPr>
          <w:szCs w:val="20"/>
        </w:rPr>
        <w:t>(iv)</w:t>
      </w:r>
      <w:r w:rsidRPr="00282040">
        <w:rPr>
          <w:szCs w:val="20"/>
        </w:rPr>
        <w:tab/>
        <w:t>The Generation Resource Base Point from SCED;</w:t>
      </w:r>
    </w:p>
    <w:p w:rsidR="00FA79D0" w:rsidRPr="00282040" w:rsidRDefault="00FA79D0" w:rsidP="00FA79D0">
      <w:pPr>
        <w:spacing w:after="240"/>
        <w:ind w:left="2160" w:hanging="720"/>
        <w:rPr>
          <w:szCs w:val="20"/>
        </w:rPr>
      </w:pPr>
      <w:r w:rsidRPr="00282040">
        <w:rPr>
          <w:szCs w:val="20"/>
        </w:rPr>
        <w:t>(v)</w:t>
      </w:r>
      <w:r w:rsidRPr="00282040">
        <w:rPr>
          <w:szCs w:val="20"/>
        </w:rPr>
        <w:tab/>
        <w:t>The telemetered Generation Resource net output used in SCED;</w:t>
      </w:r>
    </w:p>
    <w:p w:rsidR="00FA79D0" w:rsidRPr="00282040" w:rsidRDefault="00FA79D0" w:rsidP="00FA79D0">
      <w:pPr>
        <w:spacing w:after="240"/>
        <w:ind w:left="2160" w:hanging="720"/>
        <w:rPr>
          <w:szCs w:val="20"/>
        </w:rPr>
      </w:pPr>
      <w:r w:rsidRPr="00282040">
        <w:rPr>
          <w:szCs w:val="20"/>
        </w:rPr>
        <w:t>(vi)</w:t>
      </w:r>
      <w:r w:rsidRPr="00282040">
        <w:rPr>
          <w:szCs w:val="20"/>
        </w:rPr>
        <w:tab/>
        <w:t>The Ancillary Service Resource Responsibility for each Ancillary Service; and</w:t>
      </w:r>
    </w:p>
    <w:p w:rsidR="00FA79D0" w:rsidRPr="00282040" w:rsidRDefault="00FA79D0" w:rsidP="00FA79D0">
      <w:pPr>
        <w:spacing w:after="240"/>
        <w:ind w:left="2160" w:hanging="720"/>
        <w:rPr>
          <w:szCs w:val="20"/>
        </w:rPr>
      </w:pPr>
      <w:r w:rsidRPr="00282040">
        <w:rPr>
          <w:szCs w:val="20"/>
        </w:rPr>
        <w:t>(vii)</w:t>
      </w:r>
      <w:r w:rsidRPr="00282040">
        <w:rPr>
          <w:szCs w:val="20"/>
        </w:rPr>
        <w:tab/>
        <w:t>The Generation Resource Startup Cost and minimum energy cost used in the Reliability Unit Commitment (RUC); and</w:t>
      </w:r>
    </w:p>
    <w:p w:rsidR="00FA79D0" w:rsidRPr="00282040" w:rsidRDefault="00FA79D0" w:rsidP="00FA79D0">
      <w:pPr>
        <w:spacing w:after="240"/>
        <w:ind w:left="1440" w:hanging="720"/>
        <w:rPr>
          <w:szCs w:val="20"/>
        </w:rPr>
      </w:pPr>
      <w:r w:rsidRPr="00282040">
        <w:rPr>
          <w:szCs w:val="20"/>
        </w:rPr>
        <w:t>(h)</w:t>
      </w:r>
      <w:r w:rsidRPr="00282040">
        <w:rPr>
          <w:szCs w:val="20"/>
        </w:rPr>
        <w:tab/>
        <w:t xml:space="preserve">The following Load Resource data using a single snapshot during the first SCED execution in each Settlement Interval: </w:t>
      </w:r>
    </w:p>
    <w:p w:rsidR="00FA79D0" w:rsidRPr="00282040" w:rsidRDefault="00FA79D0" w:rsidP="00FA79D0">
      <w:pPr>
        <w:spacing w:after="240"/>
        <w:ind w:left="2160" w:hanging="720"/>
        <w:rPr>
          <w:szCs w:val="20"/>
        </w:rPr>
      </w:pPr>
      <w:r w:rsidRPr="00282040">
        <w:rPr>
          <w:szCs w:val="20"/>
        </w:rPr>
        <w:t>(i)</w:t>
      </w:r>
      <w:r w:rsidRPr="00282040">
        <w:rPr>
          <w:szCs w:val="20"/>
        </w:rPr>
        <w:tab/>
        <w:t>The Load Resource name;</w:t>
      </w:r>
    </w:p>
    <w:p w:rsidR="00FA79D0" w:rsidRPr="00282040" w:rsidRDefault="00FA79D0" w:rsidP="00FA79D0">
      <w:pPr>
        <w:spacing w:after="240"/>
        <w:ind w:left="2160" w:hanging="720"/>
        <w:rPr>
          <w:szCs w:val="20"/>
        </w:rPr>
      </w:pPr>
      <w:r w:rsidRPr="00282040">
        <w:rPr>
          <w:szCs w:val="20"/>
        </w:rPr>
        <w:t>(ii)</w:t>
      </w:r>
      <w:r w:rsidRPr="00282040">
        <w:rPr>
          <w:szCs w:val="20"/>
        </w:rPr>
        <w:tab/>
        <w:t>The Load Resource status;</w:t>
      </w:r>
    </w:p>
    <w:p w:rsidR="00FA79D0" w:rsidRPr="00282040" w:rsidRDefault="00FA79D0" w:rsidP="00FA79D0">
      <w:pPr>
        <w:spacing w:after="240"/>
        <w:ind w:left="2160" w:hanging="720"/>
        <w:rPr>
          <w:szCs w:val="20"/>
        </w:rPr>
      </w:pPr>
      <w:r w:rsidRPr="00282040">
        <w:rPr>
          <w:szCs w:val="20"/>
        </w:rPr>
        <w:t>(iii)</w:t>
      </w:r>
      <w:r w:rsidRPr="00282040">
        <w:rPr>
          <w:szCs w:val="20"/>
        </w:rPr>
        <w:tab/>
        <w:t>The MPC for a Load Resource;</w:t>
      </w:r>
    </w:p>
    <w:p w:rsidR="00FA79D0" w:rsidRPr="00282040" w:rsidRDefault="00FA79D0" w:rsidP="00FA79D0">
      <w:pPr>
        <w:spacing w:after="240"/>
        <w:ind w:left="2160" w:hanging="720"/>
        <w:rPr>
          <w:szCs w:val="20"/>
        </w:rPr>
      </w:pPr>
      <w:r w:rsidRPr="00282040">
        <w:rPr>
          <w:szCs w:val="20"/>
        </w:rPr>
        <w:t>(iv)</w:t>
      </w:r>
      <w:r w:rsidRPr="00282040">
        <w:rPr>
          <w:szCs w:val="20"/>
        </w:rPr>
        <w:tab/>
        <w:t>The LPC for a Load Resource;</w:t>
      </w:r>
    </w:p>
    <w:p w:rsidR="00FA79D0" w:rsidRPr="00282040" w:rsidRDefault="00FA79D0" w:rsidP="00FA79D0">
      <w:pPr>
        <w:spacing w:after="240"/>
        <w:ind w:left="2160" w:hanging="720"/>
        <w:rPr>
          <w:szCs w:val="20"/>
        </w:rPr>
      </w:pPr>
      <w:r w:rsidRPr="00282040">
        <w:rPr>
          <w:szCs w:val="20"/>
        </w:rPr>
        <w:t>(v)</w:t>
      </w:r>
      <w:r w:rsidRPr="00282040">
        <w:rPr>
          <w:szCs w:val="20"/>
        </w:rPr>
        <w:tab/>
        <w:t>The Load Resource HASL, LASL, HDL, and LDL, for a Controllable Load Resource that has a Resource Status of ONRGL or ONCLR for the interval snapshot;</w:t>
      </w:r>
    </w:p>
    <w:p w:rsidR="00FA79D0" w:rsidRPr="00282040" w:rsidRDefault="00FA79D0" w:rsidP="00FA79D0">
      <w:pPr>
        <w:spacing w:after="240"/>
        <w:ind w:left="2160" w:hanging="720"/>
        <w:rPr>
          <w:szCs w:val="20"/>
        </w:rPr>
      </w:pPr>
      <w:r w:rsidRPr="00282040">
        <w:rPr>
          <w:szCs w:val="20"/>
        </w:rPr>
        <w:t>(vi)</w:t>
      </w:r>
      <w:r w:rsidRPr="00282040">
        <w:rPr>
          <w:szCs w:val="20"/>
        </w:rPr>
        <w:tab/>
        <w:t>The Load Resource Base Point from SCED, for a Controllable Load Resource that has a Resource Status of ONRGL or ONCLR for the interval snapshot;</w:t>
      </w:r>
    </w:p>
    <w:p w:rsidR="00FA79D0" w:rsidRPr="00282040" w:rsidRDefault="00FA79D0" w:rsidP="00FA79D0">
      <w:pPr>
        <w:spacing w:after="240"/>
        <w:ind w:left="2160" w:hanging="720"/>
        <w:rPr>
          <w:szCs w:val="20"/>
        </w:rPr>
      </w:pPr>
      <w:r w:rsidRPr="00282040">
        <w:rPr>
          <w:szCs w:val="20"/>
        </w:rPr>
        <w:t>(vii)</w:t>
      </w:r>
      <w:r w:rsidRPr="00282040">
        <w:rPr>
          <w:szCs w:val="20"/>
        </w:rPr>
        <w:tab/>
        <w:t>The telemetered real power consumption; and</w:t>
      </w:r>
    </w:p>
    <w:p w:rsidR="000F5BB1" w:rsidRDefault="00FA79D0" w:rsidP="000F5BB1">
      <w:pPr>
        <w:spacing w:after="240"/>
        <w:ind w:left="2160" w:hanging="720"/>
        <w:rPr>
          <w:szCs w:val="20"/>
        </w:rPr>
      </w:pPr>
      <w:r w:rsidRPr="00282040">
        <w:rPr>
          <w:szCs w:val="20"/>
        </w:rPr>
        <w:t>(viii)</w:t>
      </w:r>
      <w:r w:rsidRPr="00282040">
        <w:rPr>
          <w:szCs w:val="20"/>
        </w:rPr>
        <w:tab/>
        <w:t>The Ancillary Service Resource Responsibility for each Ancillary Service.</w:t>
      </w:r>
    </w:p>
    <w:p w:rsidR="008C1FF5" w:rsidRPr="00282040" w:rsidRDefault="008C1FF5" w:rsidP="000F5BB1">
      <w:pPr>
        <w:spacing w:after="240"/>
        <w:ind w:left="1440" w:hanging="720"/>
        <w:rPr>
          <w:ins w:id="304" w:author="ERCOT" w:date="2020-03-06T13:20:00Z"/>
          <w:iCs/>
          <w:szCs w:val="20"/>
        </w:rPr>
      </w:pPr>
      <w:ins w:id="305" w:author="ERCOT" w:date="2020-03-06T13:20:00Z">
        <w:r>
          <w:rPr>
            <w:iCs/>
            <w:szCs w:val="20"/>
          </w:rPr>
          <w:t>(i</w:t>
        </w:r>
        <w:r w:rsidRPr="00282040">
          <w:rPr>
            <w:iCs/>
            <w:szCs w:val="20"/>
          </w:rPr>
          <w:t>)</w:t>
        </w:r>
        <w:r w:rsidRPr="00282040">
          <w:rPr>
            <w:iCs/>
            <w:szCs w:val="20"/>
          </w:rPr>
          <w:tab/>
          <w:t xml:space="preserve">The </w:t>
        </w:r>
        <w:r>
          <w:rPr>
            <w:iCs/>
            <w:szCs w:val="20"/>
          </w:rPr>
          <w:t>ESR</w:t>
        </w:r>
        <w:r w:rsidRPr="00282040">
          <w:rPr>
            <w:iCs/>
            <w:szCs w:val="20"/>
          </w:rPr>
          <w:t xml:space="preserve"> name and the </w:t>
        </w:r>
        <w:r>
          <w:rPr>
            <w:iCs/>
            <w:szCs w:val="20"/>
          </w:rPr>
          <w:t>ESR’s</w:t>
        </w:r>
        <w:r w:rsidRPr="00282040">
          <w:rPr>
            <w:iCs/>
            <w:szCs w:val="20"/>
          </w:rPr>
          <w:t xml:space="preserve"> Energy </w:t>
        </w:r>
        <w:r>
          <w:rPr>
            <w:iCs/>
            <w:szCs w:val="20"/>
          </w:rPr>
          <w:t>Bid/</w:t>
        </w:r>
        <w:r w:rsidRPr="00282040">
          <w:rPr>
            <w:iCs/>
            <w:szCs w:val="20"/>
          </w:rPr>
          <w:t xml:space="preserve">Offer Curve (prices and </w:t>
        </w:r>
        <w:r w:rsidRPr="000F5BB1">
          <w:rPr>
            <w:szCs w:val="20"/>
          </w:rPr>
          <w:t>quantities</w:t>
        </w:r>
        <w:r w:rsidRPr="00282040">
          <w:rPr>
            <w:iCs/>
            <w:szCs w:val="20"/>
          </w:rPr>
          <w:t>):</w:t>
        </w:r>
      </w:ins>
    </w:p>
    <w:p w:rsidR="008C1FF5" w:rsidRPr="00282040" w:rsidRDefault="008C1FF5" w:rsidP="008C1FF5">
      <w:pPr>
        <w:spacing w:after="240"/>
        <w:ind w:left="2160" w:hanging="720"/>
        <w:rPr>
          <w:ins w:id="306" w:author="ERCOT" w:date="2020-03-06T13:20:00Z"/>
          <w:szCs w:val="20"/>
        </w:rPr>
      </w:pPr>
      <w:ins w:id="307" w:author="ERCOT" w:date="2020-03-06T13:20:00Z">
        <w:r w:rsidRPr="00282040">
          <w:rPr>
            <w:szCs w:val="20"/>
          </w:rPr>
          <w:t>(i)</w:t>
        </w:r>
        <w:r w:rsidRPr="00282040">
          <w:rPr>
            <w:szCs w:val="20"/>
          </w:rPr>
          <w:tab/>
          <w:t>As submitted;</w:t>
        </w:r>
      </w:ins>
      <w:ins w:id="308" w:author="ERCOT" w:date="2020-03-23T19:19:00Z">
        <w:r w:rsidR="00D810C5">
          <w:rPr>
            <w:szCs w:val="20"/>
          </w:rPr>
          <w:t xml:space="preserve"> and</w:t>
        </w:r>
      </w:ins>
    </w:p>
    <w:p w:rsidR="008C1FF5" w:rsidRDefault="008C1FF5" w:rsidP="00D810C5">
      <w:pPr>
        <w:spacing w:after="240"/>
        <w:ind w:left="2160" w:hanging="720"/>
        <w:rPr>
          <w:ins w:id="309" w:author="ERCOT" w:date="2020-03-06T13:20:00Z"/>
          <w:szCs w:val="20"/>
        </w:rPr>
      </w:pPr>
      <w:ins w:id="310" w:author="ERCOT" w:date="2020-03-06T13:20:00Z">
        <w:r w:rsidRPr="00282040">
          <w:rPr>
            <w:szCs w:val="20"/>
          </w:rPr>
          <w:t>(ii)</w:t>
        </w:r>
        <w:r w:rsidRPr="00282040">
          <w:rPr>
            <w:szCs w:val="20"/>
          </w:rPr>
          <w:tab/>
          <w:t>As submitted and extended with proxy Energy Offer Curve logic by ERCOT to fit to the operational HSL and LSL values that are ava</w:t>
        </w:r>
        <w:r w:rsidR="00D810C5">
          <w:rPr>
            <w:szCs w:val="20"/>
          </w:rPr>
          <w:t>ilable for dispatch by SCED;</w:t>
        </w:r>
      </w:ins>
    </w:p>
    <w:p w:rsidR="008C1FF5" w:rsidRPr="00282040" w:rsidRDefault="008C1FF5" w:rsidP="008C1FF5">
      <w:pPr>
        <w:spacing w:after="240"/>
        <w:ind w:left="1440" w:hanging="720"/>
        <w:rPr>
          <w:ins w:id="311" w:author="ERCOT" w:date="2020-03-06T13:20:00Z"/>
          <w:szCs w:val="20"/>
        </w:rPr>
      </w:pPr>
      <w:ins w:id="312" w:author="ERCOT" w:date="2020-03-06T13:20:00Z">
        <w:r w:rsidRPr="00282040">
          <w:rPr>
            <w:szCs w:val="20"/>
          </w:rPr>
          <w:t>(</w:t>
        </w:r>
        <w:r>
          <w:rPr>
            <w:szCs w:val="20"/>
          </w:rPr>
          <w:t>j</w:t>
        </w:r>
        <w:r w:rsidRPr="00282040">
          <w:rPr>
            <w:szCs w:val="20"/>
          </w:rPr>
          <w:t>)</w:t>
        </w:r>
        <w:r w:rsidRPr="00282040">
          <w:rPr>
            <w:szCs w:val="20"/>
          </w:rPr>
          <w:tab/>
          <w:t xml:space="preserve">The following </w:t>
        </w:r>
        <w:r>
          <w:rPr>
            <w:szCs w:val="20"/>
          </w:rPr>
          <w:t>ESR</w:t>
        </w:r>
        <w:r w:rsidRPr="00282040">
          <w:rPr>
            <w:szCs w:val="20"/>
          </w:rPr>
          <w:t xml:space="preserve"> data using a snapshot </w:t>
        </w:r>
        <w:r>
          <w:rPr>
            <w:szCs w:val="20"/>
          </w:rPr>
          <w:t>from</w:t>
        </w:r>
        <w:r w:rsidRPr="00282040">
          <w:rPr>
            <w:szCs w:val="20"/>
          </w:rPr>
          <w:t xml:space="preserve"> </w:t>
        </w:r>
        <w:r>
          <w:rPr>
            <w:szCs w:val="20"/>
          </w:rPr>
          <w:t>each</w:t>
        </w:r>
        <w:r w:rsidRPr="00282040">
          <w:rPr>
            <w:szCs w:val="20"/>
          </w:rPr>
          <w:t xml:space="preserve"> </w:t>
        </w:r>
        <w:r>
          <w:rPr>
            <w:szCs w:val="20"/>
          </w:rPr>
          <w:t xml:space="preserve">execution of </w:t>
        </w:r>
        <w:r w:rsidRPr="00282040">
          <w:rPr>
            <w:szCs w:val="20"/>
          </w:rPr>
          <w:t xml:space="preserve">SCED: </w:t>
        </w:r>
      </w:ins>
    </w:p>
    <w:p w:rsidR="008C1FF5" w:rsidRPr="00282040" w:rsidRDefault="008C1FF5" w:rsidP="008C1FF5">
      <w:pPr>
        <w:spacing w:after="240"/>
        <w:ind w:left="2160" w:hanging="720"/>
        <w:rPr>
          <w:ins w:id="313" w:author="ERCOT" w:date="2020-03-06T13:20:00Z"/>
          <w:szCs w:val="20"/>
        </w:rPr>
      </w:pPr>
      <w:ins w:id="314" w:author="ERCOT" w:date="2020-03-06T13:20:00Z">
        <w:r w:rsidRPr="00282040">
          <w:rPr>
            <w:szCs w:val="20"/>
          </w:rPr>
          <w:t>(i)</w:t>
        </w:r>
        <w:r w:rsidRPr="00282040">
          <w:rPr>
            <w:szCs w:val="20"/>
          </w:rPr>
          <w:tab/>
          <w:t xml:space="preserve">The </w:t>
        </w:r>
        <w:r>
          <w:rPr>
            <w:szCs w:val="20"/>
          </w:rPr>
          <w:t>ESR</w:t>
        </w:r>
        <w:r w:rsidRPr="00282040">
          <w:rPr>
            <w:szCs w:val="20"/>
          </w:rPr>
          <w:t xml:space="preserve"> name;</w:t>
        </w:r>
      </w:ins>
    </w:p>
    <w:p w:rsidR="008C1FF5" w:rsidRPr="00282040" w:rsidRDefault="008C1FF5" w:rsidP="008C1FF5">
      <w:pPr>
        <w:spacing w:after="240"/>
        <w:ind w:left="2160" w:hanging="720"/>
        <w:rPr>
          <w:ins w:id="315" w:author="ERCOT" w:date="2020-03-06T13:20:00Z"/>
          <w:szCs w:val="20"/>
        </w:rPr>
      </w:pPr>
      <w:ins w:id="316" w:author="ERCOT" w:date="2020-03-06T13:20:00Z">
        <w:r w:rsidRPr="00282040">
          <w:rPr>
            <w:szCs w:val="20"/>
          </w:rPr>
          <w:t>(ii)</w:t>
        </w:r>
        <w:r w:rsidRPr="00282040">
          <w:rPr>
            <w:szCs w:val="20"/>
          </w:rPr>
          <w:tab/>
          <w:t xml:space="preserve">The </w:t>
        </w:r>
        <w:r>
          <w:rPr>
            <w:szCs w:val="20"/>
          </w:rPr>
          <w:t>ESR</w:t>
        </w:r>
        <w:r w:rsidRPr="00282040">
          <w:rPr>
            <w:szCs w:val="20"/>
          </w:rPr>
          <w:t xml:space="preserve"> status;</w:t>
        </w:r>
      </w:ins>
    </w:p>
    <w:p w:rsidR="008C1FF5" w:rsidRPr="00282040" w:rsidRDefault="008C1FF5" w:rsidP="008C1FF5">
      <w:pPr>
        <w:spacing w:after="240"/>
        <w:ind w:left="2160" w:hanging="720"/>
        <w:rPr>
          <w:ins w:id="317" w:author="ERCOT" w:date="2020-03-06T13:20:00Z"/>
          <w:szCs w:val="20"/>
        </w:rPr>
      </w:pPr>
      <w:ins w:id="318" w:author="ERCOT" w:date="2020-03-06T13:20:00Z">
        <w:r w:rsidRPr="00282040">
          <w:rPr>
            <w:szCs w:val="20"/>
          </w:rPr>
          <w:t>(iii)</w:t>
        </w:r>
        <w:r w:rsidRPr="00282040">
          <w:rPr>
            <w:szCs w:val="20"/>
          </w:rPr>
          <w:tab/>
          <w:t xml:space="preserve">The </w:t>
        </w:r>
        <w:r>
          <w:rPr>
            <w:szCs w:val="20"/>
          </w:rPr>
          <w:t>ESR</w:t>
        </w:r>
        <w:r w:rsidRPr="00282040">
          <w:rPr>
            <w:szCs w:val="20"/>
          </w:rPr>
          <w:t xml:space="preserve"> HSL, LSL, High Dispatch Limit (HDL), and Low Dispatch Limit (LDL);</w:t>
        </w:r>
      </w:ins>
    </w:p>
    <w:p w:rsidR="008C1FF5" w:rsidRPr="00282040" w:rsidRDefault="008C1FF5" w:rsidP="008C1FF5">
      <w:pPr>
        <w:spacing w:after="240"/>
        <w:ind w:left="2160" w:hanging="720"/>
        <w:rPr>
          <w:ins w:id="319" w:author="ERCOT" w:date="2020-03-06T13:20:00Z"/>
          <w:szCs w:val="20"/>
        </w:rPr>
      </w:pPr>
      <w:ins w:id="320" w:author="ERCOT" w:date="2020-03-06T13:20:00Z">
        <w:r w:rsidRPr="00282040">
          <w:rPr>
            <w:szCs w:val="20"/>
          </w:rPr>
          <w:t>(iv)</w:t>
        </w:r>
        <w:r w:rsidRPr="00282040">
          <w:rPr>
            <w:szCs w:val="20"/>
          </w:rPr>
          <w:tab/>
          <w:t xml:space="preserve">The </w:t>
        </w:r>
        <w:r>
          <w:rPr>
            <w:szCs w:val="20"/>
          </w:rPr>
          <w:t>ESR</w:t>
        </w:r>
        <w:r w:rsidRPr="00282040">
          <w:rPr>
            <w:szCs w:val="20"/>
          </w:rPr>
          <w:t xml:space="preserve"> Base Point from SCED;</w:t>
        </w:r>
      </w:ins>
    </w:p>
    <w:p w:rsidR="008C1FF5" w:rsidRPr="00282040" w:rsidRDefault="008C1FF5" w:rsidP="008C1FF5">
      <w:pPr>
        <w:spacing w:after="240"/>
        <w:ind w:left="2160" w:hanging="720"/>
        <w:rPr>
          <w:ins w:id="321" w:author="ERCOT" w:date="2020-03-06T13:20:00Z"/>
          <w:szCs w:val="20"/>
        </w:rPr>
      </w:pPr>
      <w:ins w:id="322" w:author="ERCOT" w:date="2020-03-06T13:20:00Z">
        <w:r w:rsidRPr="00282040">
          <w:rPr>
            <w:szCs w:val="20"/>
          </w:rPr>
          <w:t>(v)</w:t>
        </w:r>
        <w:r w:rsidRPr="00282040">
          <w:rPr>
            <w:szCs w:val="20"/>
          </w:rPr>
          <w:tab/>
          <w:t xml:space="preserve">The telemetered </w:t>
        </w:r>
        <w:r>
          <w:rPr>
            <w:szCs w:val="20"/>
          </w:rPr>
          <w:t>ESR</w:t>
        </w:r>
        <w:r w:rsidRPr="00282040">
          <w:rPr>
            <w:szCs w:val="20"/>
          </w:rPr>
          <w:t xml:space="preserve"> net output used in SCED;</w:t>
        </w:r>
      </w:ins>
    </w:p>
    <w:p w:rsidR="008C1FF5" w:rsidRDefault="008C1FF5" w:rsidP="008C1FF5">
      <w:pPr>
        <w:spacing w:after="240"/>
        <w:ind w:left="2160" w:hanging="720"/>
        <w:rPr>
          <w:ins w:id="323" w:author="ERCOT" w:date="2020-03-06T13:20:00Z"/>
          <w:szCs w:val="20"/>
        </w:rPr>
      </w:pPr>
      <w:ins w:id="324" w:author="ERCOT" w:date="2020-03-06T13:20:00Z">
        <w:r w:rsidRPr="00282040">
          <w:rPr>
            <w:szCs w:val="20"/>
          </w:rPr>
          <w:t>(vi)</w:t>
        </w:r>
        <w:r w:rsidRPr="00282040">
          <w:rPr>
            <w:szCs w:val="20"/>
          </w:rPr>
          <w:tab/>
          <w:t xml:space="preserve">The Ancillary Service Resource </w:t>
        </w:r>
        <w:r>
          <w:rPr>
            <w:szCs w:val="20"/>
          </w:rPr>
          <w:t>awards</w:t>
        </w:r>
        <w:r w:rsidRPr="00282040">
          <w:rPr>
            <w:szCs w:val="20"/>
          </w:rPr>
          <w:t xml:space="preserve"> for each Ancillary Service;</w:t>
        </w:r>
      </w:ins>
    </w:p>
    <w:p w:rsidR="008C1FF5" w:rsidRDefault="008C1FF5" w:rsidP="008C1FF5">
      <w:pPr>
        <w:spacing w:after="240"/>
        <w:ind w:left="2160" w:hanging="720"/>
        <w:rPr>
          <w:ins w:id="325" w:author="ERCOT" w:date="2020-03-06T13:20:00Z"/>
          <w:szCs w:val="20"/>
        </w:rPr>
      </w:pPr>
      <w:ins w:id="326" w:author="ERCOT" w:date="2020-03-06T13:20:00Z">
        <w:r>
          <w:rPr>
            <w:szCs w:val="20"/>
          </w:rPr>
          <w:t xml:space="preserve">(vii) </w:t>
        </w:r>
        <w:r>
          <w:rPr>
            <w:szCs w:val="20"/>
          </w:rPr>
          <w:tab/>
          <w:t xml:space="preserve">The telemetered Normal Ramp Rates; </w:t>
        </w:r>
      </w:ins>
    </w:p>
    <w:p w:rsidR="008C1FF5" w:rsidRDefault="008C1FF5" w:rsidP="008C1FF5">
      <w:pPr>
        <w:spacing w:after="240"/>
        <w:ind w:left="2160" w:hanging="720"/>
        <w:rPr>
          <w:ins w:id="327" w:author="ERCOT" w:date="2020-03-06T13:20:00Z"/>
          <w:szCs w:val="20"/>
        </w:rPr>
      </w:pPr>
      <w:ins w:id="328" w:author="ERCOT" w:date="2020-03-06T13:20:00Z">
        <w:r>
          <w:rPr>
            <w:szCs w:val="20"/>
          </w:rPr>
          <w:t xml:space="preserve">(viii) </w:t>
        </w:r>
        <w:r>
          <w:rPr>
            <w:szCs w:val="20"/>
          </w:rPr>
          <w:tab/>
          <w:t>The telemetered Ancillary Service capabilities; and</w:t>
        </w:r>
      </w:ins>
    </w:p>
    <w:p w:rsidR="008C1FF5" w:rsidRPr="00282040" w:rsidRDefault="008C1FF5" w:rsidP="008C1FF5">
      <w:pPr>
        <w:spacing w:after="240"/>
        <w:ind w:left="2160" w:hanging="720"/>
        <w:rPr>
          <w:ins w:id="329" w:author="ERCOT" w:date="2020-03-06T13:20:00Z"/>
          <w:szCs w:val="20"/>
        </w:rPr>
      </w:pPr>
      <w:ins w:id="330" w:author="ERCOT" w:date="2020-03-06T13:20:00Z">
        <w:r>
          <w:rPr>
            <w:szCs w:val="20"/>
          </w:rPr>
          <w:t>(ix)</w:t>
        </w:r>
        <w:r>
          <w:rPr>
            <w:szCs w:val="20"/>
          </w:rPr>
          <w:tab/>
          <w:t xml:space="preserve">The telemetered State of Charge in MWh.  </w:t>
        </w:r>
      </w:ins>
    </w:p>
    <w:p w:rsidR="00FA79D0" w:rsidRPr="00282040" w:rsidRDefault="00FA79D0" w:rsidP="00FA79D0">
      <w:pPr>
        <w:spacing w:after="240"/>
        <w:ind w:left="720" w:hanging="720"/>
        <w:rPr>
          <w:szCs w:val="20"/>
        </w:rPr>
      </w:pPr>
      <w:r w:rsidRPr="00282040">
        <w:rPr>
          <w:szCs w:val="20"/>
        </w:rPr>
        <w:t>(5)</w:t>
      </w:r>
      <w:r w:rsidRPr="00282040">
        <w:rPr>
          <w:szCs w:val="20"/>
        </w:rPr>
        <w:tab/>
        <w:t xml:space="preserve">If any Real-Time Locational Marginal Price (LMP) exceeds 50 times the Fuel Index Price (FIP) during any </w:t>
      </w:r>
      <w:del w:id="331" w:author="ERCOT" w:date="2020-01-02T14:35:00Z">
        <w:r w:rsidRPr="00282040" w:rsidDel="00B2627C">
          <w:rPr>
            <w:szCs w:val="20"/>
          </w:rPr>
          <w:delText>15-minute Settlement Interval</w:delText>
        </w:r>
      </w:del>
      <w:ins w:id="332" w:author="ERCOT" w:date="2020-01-02T14:35:00Z">
        <w:r>
          <w:rPr>
            <w:szCs w:val="20"/>
          </w:rPr>
          <w:t>SCED interval</w:t>
        </w:r>
      </w:ins>
      <w:r w:rsidRPr="00282040">
        <w:rPr>
          <w:szCs w:val="20"/>
        </w:rPr>
        <w:t xml:space="preserve"> for the applicable Operating Day, ERCOT shall post on the MIS Public Area the portion of any Generation Resource’s as-submitted and as-mitigated and extended Energy Offer Curve </w:t>
      </w:r>
      <w:ins w:id="333" w:author="ERCOT" w:date="2020-03-06T13:20:00Z">
        <w:r w:rsidR="008C1FF5">
          <w:rPr>
            <w:szCs w:val="20"/>
          </w:rPr>
          <w:t xml:space="preserve">or any ESR’s as-submitted and as-mitigated and extended Energy Bid/Offer Curve </w:t>
        </w:r>
      </w:ins>
      <w:r w:rsidRPr="00282040">
        <w:rPr>
          <w:szCs w:val="20"/>
        </w:rPr>
        <w:t xml:space="preserve">that is at or above 50 times the FIP for </w:t>
      </w:r>
      <w:del w:id="334" w:author="ERCOT" w:date="2020-01-02T14:36:00Z">
        <w:r w:rsidRPr="00282040" w:rsidDel="00B2627C">
          <w:rPr>
            <w:szCs w:val="20"/>
          </w:rPr>
          <w:delText>each 15-minute Settlement Interval</w:delText>
        </w:r>
      </w:del>
      <w:ins w:id="335" w:author="ERCOT" w:date="2020-01-02T14:36:00Z">
        <w:r>
          <w:rPr>
            <w:szCs w:val="20"/>
          </w:rPr>
          <w:t>that SCED interval</w:t>
        </w:r>
      </w:ins>
      <w:r w:rsidRPr="00282040">
        <w:rPr>
          <w:szCs w:val="20"/>
        </w:rPr>
        <w:t xml:space="preserve"> seven days after the applicable Operating Day.</w:t>
      </w:r>
      <w:r w:rsidRPr="00282040" w:rsidDel="00C943D9">
        <w:rPr>
          <w:szCs w:val="20"/>
        </w:rPr>
        <w:t xml:space="preserve"> </w:t>
      </w:r>
    </w:p>
    <w:p w:rsidR="00FA79D0" w:rsidRPr="00282040" w:rsidRDefault="00FA79D0" w:rsidP="00FA79D0">
      <w:pPr>
        <w:spacing w:after="240"/>
        <w:ind w:left="720" w:hanging="720"/>
        <w:rPr>
          <w:szCs w:val="20"/>
        </w:rPr>
      </w:pPr>
      <w:r w:rsidRPr="00282040">
        <w:rPr>
          <w:szCs w:val="20"/>
        </w:rPr>
        <w:t>(6)</w:t>
      </w:r>
      <w:r w:rsidRPr="00282040">
        <w:rPr>
          <w:szCs w:val="20"/>
        </w:rPr>
        <w:tab/>
        <w:t>If any Market Clearing Price for Capacity (MCPC) for an Ancillary Service exceeds 50 times the FIP for any Operating Hour in a DAM or Supplemental Ancillary Services Market (SASM) for the applicable Operating Day, ERCOT shall post on the MIS Public Area the portion on any Resource’s Ancillary Service Offer that is at or above 50 times the FIP for that Ancillary Service for each Operating Hour seven days after the applicable Operating Day.</w:t>
      </w:r>
    </w:p>
    <w:p w:rsidR="00FA79D0" w:rsidRPr="00282040" w:rsidRDefault="00FA79D0" w:rsidP="00FA79D0">
      <w:pPr>
        <w:spacing w:after="240"/>
        <w:ind w:left="720" w:hanging="720"/>
        <w:rPr>
          <w:szCs w:val="20"/>
        </w:rPr>
      </w:pPr>
      <w:r w:rsidRPr="00282040">
        <w:rPr>
          <w:szCs w:val="20"/>
        </w:rPr>
        <w:t>(7)</w:t>
      </w:r>
      <w:r w:rsidRPr="00282040">
        <w:rPr>
          <w:szCs w:val="20"/>
        </w:rPr>
        <w:tab/>
        <w:t>ERCOT shall post on the MIS Public Area the offer price and the name of the Entity submitting the offer for the highest-priced offer selected or Dispatched by SCED 48 hours after the end of the applicable Operating Day.  If multiple Entities submitted the highest-priced offers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rsidR="00FA79D0" w:rsidRDefault="00FA79D0" w:rsidP="00975E03">
            <w:pPr>
              <w:spacing w:before="120" w:after="240"/>
              <w:rPr>
                <w:b/>
                <w:i/>
              </w:rPr>
            </w:pPr>
            <w:r>
              <w:rPr>
                <w:b/>
                <w:i/>
              </w:rPr>
              <w:t>[NPRR978</w:t>
            </w:r>
            <w:r w:rsidRPr="004B0726">
              <w:rPr>
                <w:b/>
                <w:i/>
              </w:rPr>
              <w:t xml:space="preserve">: </w:t>
            </w:r>
            <w:r>
              <w:rPr>
                <w:b/>
                <w:i/>
              </w:rPr>
              <w:t xml:space="preserve"> Replace paragraph (7) above with the following upon system implementation:</w:t>
            </w:r>
            <w:r w:rsidRPr="004B0726">
              <w:rPr>
                <w:b/>
                <w:i/>
              </w:rPr>
              <w:t>]</w:t>
            </w:r>
          </w:p>
          <w:p w:rsidR="00FA79D0" w:rsidRPr="00730174" w:rsidRDefault="00FA79D0" w:rsidP="00975E03">
            <w:pPr>
              <w:pStyle w:val="List"/>
            </w:pPr>
            <w:r>
              <w:t>(7)</w:t>
            </w:r>
            <w:r>
              <w:tab/>
              <w:t>ERCOT shall post on the MIS Public Area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MIS Public Area.</w:t>
            </w:r>
          </w:p>
        </w:tc>
      </w:tr>
    </w:tbl>
    <w:p w:rsidR="00FA79D0" w:rsidRPr="00282040" w:rsidRDefault="00FA79D0" w:rsidP="00FA79D0">
      <w:pPr>
        <w:spacing w:before="240" w:after="240"/>
        <w:ind w:left="720" w:hanging="720"/>
        <w:rPr>
          <w:szCs w:val="20"/>
        </w:rPr>
      </w:pPr>
      <w:r w:rsidRPr="00282040">
        <w:rPr>
          <w:szCs w:val="20"/>
        </w:rPr>
        <w:t>(8)</w:t>
      </w:r>
      <w:r w:rsidRPr="00282040">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rsidR="00FA79D0" w:rsidRDefault="00FA79D0" w:rsidP="00975E03">
            <w:pPr>
              <w:spacing w:before="120" w:after="240"/>
              <w:rPr>
                <w:b/>
                <w:i/>
              </w:rPr>
            </w:pPr>
            <w:r>
              <w:rPr>
                <w:b/>
                <w:i/>
              </w:rPr>
              <w:t>[NPRR978</w:t>
            </w:r>
            <w:r w:rsidRPr="004B0726">
              <w:rPr>
                <w:b/>
                <w:i/>
              </w:rPr>
              <w:t xml:space="preserve">: </w:t>
            </w:r>
            <w:r>
              <w:rPr>
                <w:b/>
                <w:i/>
              </w:rPr>
              <w:t xml:space="preserve"> Replace paragraph (8) above with the following upon system implementation:</w:t>
            </w:r>
            <w:r w:rsidRPr="004B0726">
              <w:rPr>
                <w:b/>
                <w:i/>
              </w:rPr>
              <w:t>]</w:t>
            </w:r>
          </w:p>
          <w:p w:rsidR="00FA79D0" w:rsidRPr="00730174" w:rsidRDefault="00FA79D0" w:rsidP="00975E03">
            <w:pPr>
              <w:spacing w:after="240"/>
              <w:ind w:left="720" w:hanging="720"/>
            </w:pPr>
            <w:r w:rsidRPr="00613C18">
              <w:t>(8)</w:t>
            </w:r>
            <w:r w:rsidRPr="00613C18">
              <w:tab/>
              <w:t>ERCOT shall post on the MIS Public Area the bid price and the name of the Entity submitting the bid for the highest-priced bid selected or Dispatched by SCED three days after the end of the applicable Operating Day.  If multiple Entities submitted the highest-priced bids selected, all Entities shall be identified on the MIS Public Area.</w:t>
            </w:r>
          </w:p>
        </w:tc>
      </w:tr>
    </w:tbl>
    <w:p w:rsidR="00FA79D0" w:rsidRPr="00282040" w:rsidRDefault="00FA79D0" w:rsidP="00FA79D0">
      <w:pPr>
        <w:spacing w:before="240" w:after="240"/>
        <w:ind w:left="720" w:hanging="720"/>
        <w:rPr>
          <w:szCs w:val="20"/>
        </w:rPr>
      </w:pPr>
      <w:r w:rsidRPr="00282040">
        <w:rPr>
          <w:szCs w:val="20"/>
        </w:rPr>
        <w:t>(9)</w:t>
      </w:r>
      <w:r w:rsidRPr="00282040">
        <w:rPr>
          <w:szCs w:val="20"/>
        </w:rPr>
        <w:tab/>
        <w:t>ERCOT shall post on the MIS Public Area the offer price and the name of the Entity submitting the offer for the highest-priced Ancillary Service Offer selected in the DAM for each Ancillary Service 48 hours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rsidR="00FA79D0" w:rsidRDefault="00FA79D0" w:rsidP="00975E03">
            <w:pPr>
              <w:spacing w:before="120" w:after="240"/>
              <w:rPr>
                <w:b/>
                <w:i/>
              </w:rPr>
            </w:pPr>
            <w:r>
              <w:rPr>
                <w:b/>
                <w:i/>
              </w:rPr>
              <w:t>[NPRR978</w:t>
            </w:r>
            <w:r w:rsidRPr="004B0726">
              <w:rPr>
                <w:b/>
                <w:i/>
              </w:rPr>
              <w:t xml:space="preserve">: </w:t>
            </w:r>
            <w:r>
              <w:rPr>
                <w:b/>
                <w:i/>
              </w:rPr>
              <w:t xml:space="preserve"> Replace paragraph (9) above with the following upon system implementation:</w:t>
            </w:r>
            <w:r w:rsidRPr="004B0726">
              <w:rPr>
                <w:b/>
                <w:i/>
              </w:rPr>
              <w:t>]</w:t>
            </w:r>
          </w:p>
          <w:p w:rsidR="00FA79D0" w:rsidRPr="00730174" w:rsidRDefault="00FA79D0" w:rsidP="00975E03">
            <w:pPr>
              <w:spacing w:after="240"/>
              <w:ind w:left="720" w:hanging="720"/>
            </w:pPr>
            <w:r w:rsidRPr="00613C18">
              <w:t>(9)</w:t>
            </w:r>
            <w:r w:rsidRPr="00613C18">
              <w:tab/>
              <w:t>ERCOT shall post on the MIS Public Area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c>
      </w:tr>
    </w:tbl>
    <w:p w:rsidR="00FA79D0" w:rsidRPr="00282040" w:rsidRDefault="00FA79D0" w:rsidP="00FA79D0">
      <w:pPr>
        <w:spacing w:before="240" w:after="240"/>
        <w:ind w:left="720" w:hanging="720"/>
        <w:rPr>
          <w:szCs w:val="20"/>
        </w:rPr>
      </w:pPr>
      <w:r w:rsidRPr="00282040">
        <w:rPr>
          <w:szCs w:val="20"/>
        </w:rPr>
        <w:t>(10)</w:t>
      </w:r>
      <w:r w:rsidRPr="00282040">
        <w:rPr>
          <w:szCs w:val="20"/>
        </w:rPr>
        <w:tab/>
        <w:t xml:space="preserve">ERCOT shall post on the MIS Public Area for each Operating Day the following information for each Resource: </w:t>
      </w:r>
    </w:p>
    <w:p w:rsidR="00FA79D0" w:rsidRPr="00282040" w:rsidRDefault="00FA79D0" w:rsidP="00FA79D0">
      <w:pPr>
        <w:spacing w:after="240"/>
        <w:ind w:left="1440" w:hanging="720"/>
        <w:rPr>
          <w:szCs w:val="20"/>
        </w:rPr>
      </w:pPr>
      <w:r w:rsidRPr="00282040">
        <w:rPr>
          <w:szCs w:val="20"/>
        </w:rPr>
        <w:t>(a)</w:t>
      </w:r>
      <w:r w:rsidRPr="00282040">
        <w:rPr>
          <w:szCs w:val="20"/>
        </w:rPr>
        <w:tab/>
        <w:t>The Resource name;</w:t>
      </w:r>
    </w:p>
    <w:p w:rsidR="00FA79D0" w:rsidRPr="00282040" w:rsidRDefault="00FA79D0" w:rsidP="00FA79D0">
      <w:pPr>
        <w:spacing w:after="240"/>
        <w:ind w:left="1440" w:hanging="720"/>
        <w:rPr>
          <w:szCs w:val="20"/>
        </w:rPr>
      </w:pPr>
      <w:r w:rsidRPr="00282040">
        <w:rPr>
          <w:szCs w:val="20"/>
        </w:rPr>
        <w:t>(b)</w:t>
      </w:r>
      <w:r w:rsidRPr="00282040">
        <w:rPr>
          <w:szCs w:val="20"/>
        </w:rPr>
        <w:tab/>
        <w:t>The name of the Resource Entity;</w:t>
      </w:r>
    </w:p>
    <w:p w:rsidR="00FA79D0" w:rsidRPr="00282040" w:rsidRDefault="00FA79D0" w:rsidP="00FA79D0">
      <w:pPr>
        <w:spacing w:after="240"/>
        <w:ind w:left="1440" w:hanging="720"/>
        <w:rPr>
          <w:szCs w:val="20"/>
        </w:rPr>
      </w:pPr>
      <w:r w:rsidRPr="00282040">
        <w:rPr>
          <w:szCs w:val="20"/>
        </w:rPr>
        <w:t>(c)</w:t>
      </w:r>
      <w:r w:rsidRPr="00282040">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rsidR="00FA79D0" w:rsidRPr="00282040" w:rsidRDefault="00FA79D0" w:rsidP="00FA79D0">
      <w:pPr>
        <w:spacing w:after="240"/>
        <w:ind w:left="1440" w:hanging="720"/>
        <w:rPr>
          <w:szCs w:val="20"/>
        </w:rPr>
      </w:pPr>
      <w:r w:rsidRPr="00282040">
        <w:rPr>
          <w:szCs w:val="20"/>
        </w:rPr>
        <w:t>(d)</w:t>
      </w:r>
      <w:r w:rsidRPr="00282040">
        <w:rPr>
          <w:szCs w:val="20"/>
        </w:rPr>
        <w:tab/>
        <w:t>Flag for Reliability Must-Run (RMR) Resources.</w:t>
      </w:r>
    </w:p>
    <w:p w:rsidR="00FA79D0" w:rsidRPr="00282040" w:rsidRDefault="00FA79D0" w:rsidP="00FA79D0">
      <w:pPr>
        <w:spacing w:after="240"/>
        <w:ind w:left="720" w:hanging="720"/>
        <w:rPr>
          <w:szCs w:val="20"/>
        </w:rPr>
      </w:pPr>
      <w:r w:rsidRPr="00282040">
        <w:rPr>
          <w:szCs w:val="20"/>
        </w:rPr>
        <w:t>(11)</w:t>
      </w:r>
      <w:r w:rsidRPr="00282040">
        <w:rPr>
          <w:szCs w:val="20"/>
        </w:rPr>
        <w:tab/>
        <w:t>ERCOT shall post on the MIS Public Area the following information from the DAM for each hourly Settlement Interval for the applicable Operating Day 60 days prior to the current Operating Day:</w:t>
      </w:r>
    </w:p>
    <w:p w:rsidR="00FA79D0" w:rsidRPr="00282040" w:rsidRDefault="00FA79D0" w:rsidP="00FA79D0">
      <w:pPr>
        <w:spacing w:after="240"/>
        <w:ind w:left="1440" w:hanging="720"/>
        <w:rPr>
          <w:szCs w:val="20"/>
        </w:rPr>
      </w:pPr>
      <w:r w:rsidRPr="00282040">
        <w:rPr>
          <w:szCs w:val="20"/>
        </w:rPr>
        <w:t>(a)</w:t>
      </w:r>
      <w:r w:rsidRPr="00282040">
        <w:rPr>
          <w:szCs w:val="20"/>
        </w:rPr>
        <w:tab/>
        <w:t xml:space="preserve">The Generation Resource name and the Generation Resource’s Three-Part Supply Offer (prices and quantities), including Startup Offer and Minimum-Energy Offer, available for the DAM; </w:t>
      </w:r>
    </w:p>
    <w:p w:rsidR="00FA79D0" w:rsidRPr="00282040" w:rsidRDefault="00FA79D0" w:rsidP="00FA79D0">
      <w:pPr>
        <w:spacing w:after="240"/>
        <w:ind w:left="1440" w:hanging="720"/>
        <w:rPr>
          <w:szCs w:val="20"/>
        </w:rPr>
      </w:pPr>
      <w:r w:rsidRPr="00282040">
        <w:rPr>
          <w:szCs w:val="20"/>
        </w:rPr>
        <w:t>(b)</w:t>
      </w:r>
      <w:r w:rsidRPr="00282040">
        <w:rPr>
          <w:szCs w:val="20"/>
        </w:rPr>
        <w:tab/>
        <w:t xml:space="preserve">For each Settlement Point, individual DAM Energy-Only Offer Curves available for the DAM and the name of the QSE submitting the offer; </w:t>
      </w:r>
    </w:p>
    <w:p w:rsidR="00FA79D0" w:rsidRPr="00282040" w:rsidRDefault="00FA79D0" w:rsidP="00FA79D0">
      <w:pPr>
        <w:spacing w:after="240"/>
        <w:ind w:left="1440" w:hanging="720"/>
        <w:rPr>
          <w:szCs w:val="20"/>
        </w:rPr>
      </w:pPr>
      <w:r w:rsidRPr="00282040">
        <w:rPr>
          <w:szCs w:val="20"/>
        </w:rPr>
        <w:t>(c)</w:t>
      </w:r>
      <w:r w:rsidRPr="00282040">
        <w:rPr>
          <w:szCs w:val="20"/>
        </w:rPr>
        <w:tab/>
        <w:t xml:space="preserve">The Resource name and the Resource’s Ancillary Service Offers available for the DAM; </w:t>
      </w:r>
    </w:p>
    <w:p w:rsidR="00FA79D0" w:rsidRPr="00282040" w:rsidRDefault="00FA79D0" w:rsidP="00FA79D0">
      <w:pPr>
        <w:spacing w:after="240"/>
        <w:ind w:left="1440" w:hanging="720"/>
        <w:rPr>
          <w:szCs w:val="20"/>
        </w:rPr>
      </w:pPr>
      <w:r w:rsidRPr="00282040">
        <w:rPr>
          <w:szCs w:val="20"/>
        </w:rPr>
        <w:t>(d)</w:t>
      </w:r>
      <w:r w:rsidRPr="00282040">
        <w:rPr>
          <w:szCs w:val="20"/>
        </w:rPr>
        <w:tab/>
        <w:t>For each Settlement Point, individual DAM Energy Bids available for the DAM and the name of the QSE submitting the bid;</w:t>
      </w:r>
    </w:p>
    <w:p w:rsidR="00FA79D0" w:rsidRPr="00282040" w:rsidRDefault="00FA79D0" w:rsidP="00FA79D0">
      <w:pPr>
        <w:spacing w:after="240"/>
        <w:ind w:left="1440" w:hanging="720"/>
        <w:rPr>
          <w:szCs w:val="20"/>
        </w:rPr>
      </w:pPr>
      <w:r w:rsidRPr="00282040">
        <w:rPr>
          <w:szCs w:val="20"/>
        </w:rPr>
        <w:t>(e)</w:t>
      </w:r>
      <w:r w:rsidRPr="00282040">
        <w:rPr>
          <w:szCs w:val="20"/>
        </w:rPr>
        <w:tab/>
        <w:t>For each Settlement Point, individual PTP Obligation bids available to the DAM that sink at the Settlement Point and the QSE submitting the bid;</w:t>
      </w:r>
    </w:p>
    <w:p w:rsidR="00FA79D0" w:rsidRPr="00282040" w:rsidRDefault="00FA79D0" w:rsidP="00FA79D0">
      <w:pPr>
        <w:spacing w:after="240"/>
        <w:ind w:left="1440" w:hanging="720"/>
        <w:rPr>
          <w:szCs w:val="20"/>
        </w:rPr>
      </w:pPr>
      <w:r w:rsidRPr="00282040">
        <w:rPr>
          <w:szCs w:val="20"/>
        </w:rPr>
        <w:t>(f)</w:t>
      </w:r>
      <w:r w:rsidRPr="00282040">
        <w:rPr>
          <w:szCs w:val="20"/>
        </w:rPr>
        <w:tab/>
        <w:t>The awards for each Ancillary Service from DAM for each Generation Resource;</w:t>
      </w:r>
    </w:p>
    <w:p w:rsidR="00FA79D0" w:rsidRPr="00282040" w:rsidRDefault="00FA79D0" w:rsidP="00FA79D0">
      <w:pPr>
        <w:spacing w:after="240"/>
        <w:ind w:left="1440" w:hanging="720"/>
        <w:rPr>
          <w:szCs w:val="20"/>
        </w:rPr>
      </w:pPr>
      <w:r w:rsidRPr="00282040">
        <w:rPr>
          <w:szCs w:val="20"/>
        </w:rPr>
        <w:t>(g)</w:t>
      </w:r>
      <w:r w:rsidRPr="00282040">
        <w:rPr>
          <w:szCs w:val="20"/>
        </w:rPr>
        <w:tab/>
        <w:t>The awards for each Ancillary Service from DAM for each Load Resource;</w:t>
      </w:r>
    </w:p>
    <w:p w:rsidR="00FA79D0" w:rsidRPr="00282040" w:rsidRDefault="00FA79D0" w:rsidP="00FA79D0">
      <w:pPr>
        <w:spacing w:after="240"/>
        <w:ind w:left="1440" w:hanging="720"/>
        <w:rPr>
          <w:szCs w:val="20"/>
        </w:rPr>
      </w:pPr>
      <w:r w:rsidRPr="00282040">
        <w:rPr>
          <w:szCs w:val="20"/>
        </w:rPr>
        <w:t>(h)</w:t>
      </w:r>
      <w:r w:rsidRPr="00282040">
        <w:rPr>
          <w:szCs w:val="20"/>
        </w:rPr>
        <w:tab/>
        <w:t>The award of each Three-Part Supply Offer from the DAM and the name of the QSE receiving the award;</w:t>
      </w:r>
    </w:p>
    <w:p w:rsidR="00FA79D0" w:rsidRPr="00282040" w:rsidRDefault="00FA79D0" w:rsidP="00FA79D0">
      <w:pPr>
        <w:spacing w:after="240"/>
        <w:ind w:left="1440" w:hanging="720"/>
        <w:rPr>
          <w:szCs w:val="20"/>
        </w:rPr>
      </w:pPr>
      <w:r w:rsidRPr="00282040">
        <w:rPr>
          <w:szCs w:val="20"/>
        </w:rPr>
        <w:t>(i)</w:t>
      </w:r>
      <w:r w:rsidRPr="00282040">
        <w:rPr>
          <w:szCs w:val="20"/>
        </w:rPr>
        <w:tab/>
        <w:t>For each Settlement Point, the award of each DAM Energy-Only Offer from the DAM and the name of the QSE receiving the award;</w:t>
      </w:r>
    </w:p>
    <w:p w:rsidR="00FA79D0" w:rsidRPr="00282040" w:rsidRDefault="00FA79D0" w:rsidP="00FA79D0">
      <w:pPr>
        <w:spacing w:after="240"/>
        <w:ind w:left="1440" w:hanging="720"/>
        <w:rPr>
          <w:szCs w:val="20"/>
        </w:rPr>
      </w:pPr>
      <w:r w:rsidRPr="00282040">
        <w:rPr>
          <w:szCs w:val="20"/>
        </w:rPr>
        <w:t>(j)</w:t>
      </w:r>
      <w:r w:rsidRPr="00282040">
        <w:rPr>
          <w:szCs w:val="20"/>
        </w:rPr>
        <w:tab/>
        <w:t>For each Settlement Point, the award of each DAM Energy Bid from the DAM and the name of the QSE receiving the award;</w:t>
      </w:r>
      <w:del w:id="336" w:author="ERCOT" w:date="2020-03-06T13:22:00Z">
        <w:r w:rsidRPr="00282040" w:rsidDel="008C1FF5">
          <w:rPr>
            <w:szCs w:val="20"/>
          </w:rPr>
          <w:delText xml:space="preserve"> and</w:delText>
        </w:r>
      </w:del>
    </w:p>
    <w:p w:rsidR="00FA79D0" w:rsidRPr="00282040" w:rsidRDefault="00FA79D0" w:rsidP="00FA79D0">
      <w:pPr>
        <w:spacing w:after="240"/>
        <w:ind w:left="1440" w:hanging="720"/>
        <w:rPr>
          <w:szCs w:val="20"/>
        </w:rPr>
      </w:pPr>
      <w:r w:rsidRPr="00282040">
        <w:rPr>
          <w:szCs w:val="20"/>
        </w:rPr>
        <w:t>(k)</w:t>
      </w:r>
      <w:r w:rsidRPr="00282040">
        <w:rPr>
          <w:szCs w:val="20"/>
        </w:rPr>
        <w:tab/>
        <w:t>For each Settlement Point, the award of each PTP Obligation bid from the DAM that sinks at the Settlement Point, including whether or not the PTP Obligation bid was Linked to an Option, and the QSE submitting the bid</w:t>
      </w:r>
      <w:ins w:id="337" w:author="ERCOT" w:date="2020-03-06T13:22:00Z">
        <w:r w:rsidR="008C1FF5">
          <w:rPr>
            <w:szCs w:val="20"/>
          </w:rPr>
          <w:t>;</w:t>
        </w:r>
      </w:ins>
      <w:del w:id="338" w:author="ERCOT" w:date="2020-03-06T13:22:00Z">
        <w:r w:rsidRPr="00282040" w:rsidDel="008C1FF5">
          <w:rPr>
            <w:szCs w:val="20"/>
          </w:rPr>
          <w:delText>.</w:delText>
        </w:r>
      </w:del>
    </w:p>
    <w:p w:rsidR="008C1FF5" w:rsidRDefault="000F5BB1" w:rsidP="008C1FF5">
      <w:pPr>
        <w:spacing w:after="240"/>
        <w:ind w:left="1440" w:hanging="720"/>
        <w:rPr>
          <w:ins w:id="339" w:author="ERCOT" w:date="2020-03-06T13:22:00Z"/>
          <w:szCs w:val="20"/>
        </w:rPr>
      </w:pPr>
      <w:ins w:id="340" w:author="ERCOT" w:date="2020-03-06T13:22:00Z">
        <w:r>
          <w:rPr>
            <w:szCs w:val="20"/>
          </w:rPr>
          <w:t>(l</w:t>
        </w:r>
        <w:r w:rsidR="008C1FF5">
          <w:rPr>
            <w:szCs w:val="20"/>
          </w:rPr>
          <w:t>)</w:t>
        </w:r>
        <w:r w:rsidR="008C1FF5">
          <w:rPr>
            <w:szCs w:val="20"/>
          </w:rPr>
          <w:tab/>
        </w:r>
        <w:r w:rsidR="008C1FF5" w:rsidRPr="00282040">
          <w:rPr>
            <w:szCs w:val="20"/>
          </w:rPr>
          <w:t xml:space="preserve">The </w:t>
        </w:r>
        <w:r w:rsidR="008C1FF5">
          <w:rPr>
            <w:szCs w:val="20"/>
          </w:rPr>
          <w:t>ESR</w:t>
        </w:r>
        <w:r w:rsidR="008C1FF5" w:rsidRPr="00282040">
          <w:rPr>
            <w:szCs w:val="20"/>
          </w:rPr>
          <w:t xml:space="preserve"> name and the </w:t>
        </w:r>
        <w:r w:rsidR="008C1FF5">
          <w:rPr>
            <w:szCs w:val="20"/>
          </w:rPr>
          <w:t>ESR</w:t>
        </w:r>
        <w:r w:rsidR="008C1FF5" w:rsidRPr="00282040">
          <w:rPr>
            <w:szCs w:val="20"/>
          </w:rPr>
          <w:t xml:space="preserve">’s </w:t>
        </w:r>
        <w:r w:rsidR="008C1FF5">
          <w:rPr>
            <w:szCs w:val="20"/>
          </w:rPr>
          <w:t>Energy Bid/</w:t>
        </w:r>
        <w:r w:rsidR="008C1FF5" w:rsidRPr="00282040">
          <w:rPr>
            <w:szCs w:val="20"/>
          </w:rPr>
          <w:t xml:space="preserve">Offer </w:t>
        </w:r>
        <w:r w:rsidR="008C1FF5">
          <w:rPr>
            <w:szCs w:val="20"/>
          </w:rPr>
          <w:t xml:space="preserve">Curve </w:t>
        </w:r>
        <w:r w:rsidR="008C1FF5" w:rsidRPr="00282040">
          <w:rPr>
            <w:szCs w:val="20"/>
          </w:rPr>
          <w:t>(prices and quantities), available for the DAM;</w:t>
        </w:r>
      </w:ins>
    </w:p>
    <w:p w:rsidR="008C1FF5" w:rsidRDefault="000F5BB1" w:rsidP="008C1FF5">
      <w:pPr>
        <w:spacing w:after="240"/>
        <w:ind w:left="1440" w:hanging="720"/>
        <w:rPr>
          <w:ins w:id="341" w:author="ERCOT" w:date="2020-03-06T13:22:00Z"/>
          <w:szCs w:val="20"/>
        </w:rPr>
      </w:pPr>
      <w:ins w:id="342" w:author="ERCOT" w:date="2020-03-06T13:22:00Z">
        <w:r>
          <w:rPr>
            <w:szCs w:val="20"/>
          </w:rPr>
          <w:t>(m</w:t>
        </w:r>
        <w:r w:rsidR="008C1FF5">
          <w:rPr>
            <w:szCs w:val="20"/>
          </w:rPr>
          <w:t>)</w:t>
        </w:r>
        <w:r w:rsidR="008C1FF5">
          <w:rPr>
            <w:szCs w:val="20"/>
          </w:rPr>
          <w:tab/>
        </w:r>
        <w:r w:rsidR="008C1FF5" w:rsidRPr="00282040">
          <w:rPr>
            <w:szCs w:val="20"/>
          </w:rPr>
          <w:t xml:space="preserve">The awards for each Ancillary Service from </w:t>
        </w:r>
        <w:r w:rsidR="008C1FF5">
          <w:rPr>
            <w:szCs w:val="20"/>
          </w:rPr>
          <w:t xml:space="preserve">the </w:t>
        </w:r>
        <w:r w:rsidR="008C1FF5" w:rsidRPr="00282040">
          <w:rPr>
            <w:szCs w:val="20"/>
          </w:rPr>
          <w:t xml:space="preserve">DAM for each </w:t>
        </w:r>
        <w:r w:rsidR="008C1FF5">
          <w:rPr>
            <w:szCs w:val="20"/>
          </w:rPr>
          <w:t>ESR; and</w:t>
        </w:r>
      </w:ins>
    </w:p>
    <w:p w:rsidR="008C1FF5" w:rsidRPr="00282040" w:rsidRDefault="000F5BB1" w:rsidP="008C1FF5">
      <w:pPr>
        <w:spacing w:after="240"/>
        <w:ind w:left="1440" w:hanging="720"/>
        <w:rPr>
          <w:ins w:id="343" w:author="ERCOT" w:date="2020-03-06T13:22:00Z"/>
          <w:szCs w:val="20"/>
        </w:rPr>
      </w:pPr>
      <w:ins w:id="344" w:author="ERCOT" w:date="2020-03-06T13:22:00Z">
        <w:r>
          <w:rPr>
            <w:szCs w:val="20"/>
          </w:rPr>
          <w:t>(n</w:t>
        </w:r>
        <w:r w:rsidR="008C1FF5">
          <w:rPr>
            <w:szCs w:val="20"/>
          </w:rPr>
          <w:t>)</w:t>
        </w:r>
        <w:r w:rsidR="008C1FF5">
          <w:rPr>
            <w:szCs w:val="20"/>
          </w:rPr>
          <w:tab/>
        </w:r>
        <w:r w:rsidR="008C1FF5" w:rsidRPr="00282040">
          <w:rPr>
            <w:szCs w:val="20"/>
          </w:rPr>
          <w:t xml:space="preserve">The award of each </w:t>
        </w:r>
        <w:r w:rsidR="008C1FF5">
          <w:rPr>
            <w:szCs w:val="20"/>
          </w:rPr>
          <w:t>Energy Bid/</w:t>
        </w:r>
        <w:r w:rsidR="008C1FF5" w:rsidRPr="00282040">
          <w:rPr>
            <w:szCs w:val="20"/>
          </w:rPr>
          <w:t xml:space="preserve">Offer </w:t>
        </w:r>
        <w:r w:rsidR="008C1FF5">
          <w:rPr>
            <w:szCs w:val="20"/>
          </w:rPr>
          <w:t xml:space="preserve">Curve </w:t>
        </w:r>
        <w:r w:rsidR="008C1FF5" w:rsidRPr="00282040">
          <w:rPr>
            <w:szCs w:val="20"/>
          </w:rPr>
          <w:t>from the DAM and the name of the QSE receiving the award</w:t>
        </w:r>
        <w:r w:rsidR="008C1FF5">
          <w:rPr>
            <w:szCs w:val="20"/>
          </w:rPr>
          <w:t>.</w:t>
        </w:r>
      </w:ins>
    </w:p>
    <w:p w:rsidR="00FA79D0" w:rsidRPr="00282040" w:rsidRDefault="00FA79D0" w:rsidP="008C1FF5">
      <w:pPr>
        <w:spacing w:after="240"/>
        <w:ind w:left="720" w:hanging="720"/>
        <w:rPr>
          <w:szCs w:val="20"/>
        </w:rPr>
      </w:pPr>
      <w:r w:rsidRPr="00282040">
        <w:rPr>
          <w:szCs w:val="20"/>
        </w:rPr>
        <w:t>(12)</w:t>
      </w:r>
      <w:r w:rsidRPr="00282040">
        <w:rPr>
          <w:szCs w:val="20"/>
        </w:rPr>
        <w:tab/>
        <w:t xml:space="preserve">ERCOT shall post on the MIS Public Area the following information from any </w:t>
      </w:r>
      <w:r w:rsidRPr="00282040">
        <w:rPr>
          <w:iCs/>
          <w:szCs w:val="20"/>
        </w:rPr>
        <w:t>applicable</w:t>
      </w:r>
      <w:r w:rsidRPr="00282040">
        <w:rPr>
          <w:szCs w:val="20"/>
        </w:rPr>
        <w:t xml:space="preserve"> SASMs for each hourly Settlement Interval for the applicable Operating Day 60 days prior to the current Operating Day:</w:t>
      </w:r>
    </w:p>
    <w:p w:rsidR="00FA79D0" w:rsidRPr="00282040" w:rsidRDefault="00FA79D0" w:rsidP="00FA79D0">
      <w:pPr>
        <w:spacing w:after="240"/>
        <w:ind w:left="1440" w:hanging="720"/>
        <w:rPr>
          <w:szCs w:val="20"/>
        </w:rPr>
      </w:pPr>
      <w:r w:rsidRPr="00282040">
        <w:rPr>
          <w:szCs w:val="20"/>
        </w:rPr>
        <w:t>(a)</w:t>
      </w:r>
      <w:r w:rsidRPr="00282040">
        <w:rPr>
          <w:szCs w:val="20"/>
        </w:rPr>
        <w:tab/>
        <w:t>The Resource name and the Resource’s Ancillary Service Offers available for any applicable SASMs;</w:t>
      </w:r>
    </w:p>
    <w:p w:rsidR="00FA79D0" w:rsidRPr="00282040" w:rsidRDefault="00FA79D0" w:rsidP="00FA79D0">
      <w:pPr>
        <w:spacing w:after="240"/>
        <w:ind w:left="1440" w:hanging="720"/>
        <w:rPr>
          <w:szCs w:val="20"/>
        </w:rPr>
      </w:pPr>
      <w:r w:rsidRPr="00282040">
        <w:rPr>
          <w:szCs w:val="20"/>
        </w:rPr>
        <w:t>(b)</w:t>
      </w:r>
      <w:r w:rsidRPr="00282040">
        <w:rPr>
          <w:szCs w:val="20"/>
        </w:rPr>
        <w:tab/>
        <w:t>The awards for each Ancillary Service from any applicable SASMs for each Generation Resource; and</w:t>
      </w:r>
    </w:p>
    <w:p w:rsidR="00FA79D0" w:rsidRPr="00282040" w:rsidRDefault="00FA79D0" w:rsidP="00FA79D0">
      <w:pPr>
        <w:spacing w:after="240"/>
        <w:ind w:left="1440" w:hanging="720"/>
        <w:rPr>
          <w:szCs w:val="20"/>
        </w:rPr>
      </w:pPr>
      <w:r w:rsidRPr="00282040">
        <w:rPr>
          <w:szCs w:val="20"/>
        </w:rPr>
        <w:t>(c)</w:t>
      </w:r>
      <w:r w:rsidRPr="00282040">
        <w:rPr>
          <w:szCs w:val="20"/>
        </w:rPr>
        <w:tab/>
        <w:t>The awards for each Ancillary Service from any applicable SASMs for each Load Resource.</w:t>
      </w:r>
    </w:p>
    <w:p w:rsidR="003C481D" w:rsidRPr="00282040" w:rsidRDefault="003C481D" w:rsidP="003C481D">
      <w:pPr>
        <w:widowControl w:val="0"/>
        <w:tabs>
          <w:tab w:val="left" w:pos="1260"/>
        </w:tabs>
        <w:spacing w:before="240" w:after="240"/>
        <w:ind w:left="1260" w:hanging="1260"/>
        <w:outlineLvl w:val="3"/>
        <w:rPr>
          <w:b/>
          <w:snapToGrid w:val="0"/>
          <w:szCs w:val="20"/>
        </w:rPr>
      </w:pPr>
      <w:bookmarkStart w:id="345" w:name="_Toc204048513"/>
      <w:bookmarkStart w:id="346" w:name="_Toc400526106"/>
      <w:bookmarkStart w:id="347" w:name="_Toc405534424"/>
      <w:bookmarkStart w:id="348" w:name="_Toc406570437"/>
      <w:bookmarkStart w:id="349" w:name="_Toc410910589"/>
      <w:bookmarkStart w:id="350" w:name="_Toc411841017"/>
      <w:bookmarkStart w:id="351" w:name="_Toc422146979"/>
      <w:bookmarkStart w:id="352" w:name="_Toc433020575"/>
      <w:bookmarkStart w:id="353" w:name="_Toc437262016"/>
      <w:bookmarkStart w:id="354" w:name="_Toc478375191"/>
      <w:bookmarkStart w:id="355" w:name="_Toc17706307"/>
      <w:commentRangeStart w:id="356"/>
      <w:r w:rsidRPr="00282040">
        <w:rPr>
          <w:b/>
          <w:snapToGrid w:val="0"/>
          <w:szCs w:val="20"/>
        </w:rPr>
        <w:t>3.3.2.1</w:t>
      </w:r>
      <w:commentRangeEnd w:id="356"/>
      <w:r w:rsidR="00CD0C1A">
        <w:rPr>
          <w:rStyle w:val="CommentReference"/>
        </w:rPr>
        <w:commentReference w:id="356"/>
      </w:r>
      <w:r w:rsidRPr="00282040">
        <w:rPr>
          <w:b/>
          <w:snapToGrid w:val="0"/>
          <w:szCs w:val="20"/>
        </w:rPr>
        <w:tab/>
        <w:t>Information to Be Provided to ERCOT</w:t>
      </w:r>
      <w:bookmarkEnd w:id="345"/>
      <w:bookmarkEnd w:id="346"/>
      <w:bookmarkEnd w:id="347"/>
      <w:bookmarkEnd w:id="348"/>
      <w:bookmarkEnd w:id="349"/>
      <w:bookmarkEnd w:id="350"/>
      <w:bookmarkEnd w:id="351"/>
      <w:bookmarkEnd w:id="352"/>
      <w:bookmarkEnd w:id="353"/>
      <w:bookmarkEnd w:id="354"/>
      <w:bookmarkEnd w:id="355"/>
    </w:p>
    <w:p w:rsidR="003C481D" w:rsidRPr="00282040" w:rsidRDefault="003C481D" w:rsidP="003C481D">
      <w:pPr>
        <w:spacing w:after="240"/>
        <w:ind w:left="720" w:hanging="720"/>
        <w:rPr>
          <w:iCs/>
          <w:szCs w:val="20"/>
        </w:rPr>
      </w:pPr>
      <w:r w:rsidRPr="00282040">
        <w:rPr>
          <w:iCs/>
          <w:szCs w:val="20"/>
        </w:rPr>
        <w:t>(1)</w:t>
      </w:r>
      <w:r w:rsidRPr="00282040">
        <w:rPr>
          <w:iCs/>
          <w:szCs w:val="20"/>
        </w:rPr>
        <w:tab/>
        <w:t>The energization or removal of a Transmission Facility</w:t>
      </w:r>
      <w:ins w:id="357" w:author="ERCOT" w:date="2020-03-06T10:29:00Z">
        <w:r>
          <w:rPr>
            <w:iCs/>
            <w:szCs w:val="20"/>
          </w:rPr>
          <w:t>,</w:t>
        </w:r>
      </w:ins>
      <w:del w:id="358" w:author="ERCOT" w:date="2020-03-06T10:29:00Z">
        <w:r w:rsidRPr="00282040" w:rsidDel="003C481D">
          <w:rPr>
            <w:iCs/>
            <w:szCs w:val="20"/>
          </w:rPr>
          <w:delText xml:space="preserve"> or</w:delText>
        </w:r>
      </w:del>
      <w:r w:rsidRPr="00282040">
        <w:rPr>
          <w:iCs/>
          <w:szCs w:val="20"/>
        </w:rPr>
        <w:t xml:space="preserve"> Generation Resource</w:t>
      </w:r>
      <w:ins w:id="359" w:author="ERCOT" w:date="2020-03-23T21:05:00Z">
        <w:r w:rsidR="001B5A92">
          <w:rPr>
            <w:iCs/>
            <w:szCs w:val="20"/>
          </w:rPr>
          <w:t>,</w:t>
        </w:r>
      </w:ins>
      <w:ins w:id="360" w:author="ERCOT" w:date="2020-03-06T10:29:00Z">
        <w:r>
          <w:rPr>
            <w:iCs/>
            <w:szCs w:val="20"/>
          </w:rPr>
          <w:t xml:space="preserve"> or Energy Storage Resource (ESR)</w:t>
        </w:r>
      </w:ins>
      <w:r w:rsidRPr="00282040">
        <w:rPr>
          <w:iCs/>
          <w:szCs w:val="20"/>
        </w:rPr>
        <w:t xml:space="preserve"> in the Network Operations Model requires an entry into the Outage Scheduler by a TSP or Resource Entity.  For TSP requests, the TSPs shall enter such requests in the Outage Scheduler.  For Resource Entity requests, the Resource Entity shall enter such requests in the Outage Scheduler.  If any changes in system topology or telemetry are expected, then the TSP or Resource Entity shall notify ERCOT in accordance with the schedule in Section 3.3.1, ERCOT Approval of New or Relocated Facilities.  Information submitted pursuant to this subsection for Transmission Facilities within a Private Use Network shall not be publicly posted.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C481D" w:rsidRPr="00282040"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rsidR="003C481D" w:rsidRPr="00282040" w:rsidRDefault="003C481D" w:rsidP="00975E03">
            <w:pPr>
              <w:spacing w:before="120" w:after="240"/>
              <w:rPr>
                <w:b/>
                <w:i/>
                <w:szCs w:val="20"/>
              </w:rPr>
            </w:pPr>
            <w:r w:rsidRPr="00282040">
              <w:rPr>
                <w:b/>
                <w:i/>
                <w:szCs w:val="20"/>
              </w:rPr>
              <w:t>[NPRR857:  Replace paragraph (1) above with the following upon system implementation:]</w:t>
            </w:r>
          </w:p>
          <w:p w:rsidR="003C481D" w:rsidRPr="00282040" w:rsidRDefault="003C481D" w:rsidP="003C481D">
            <w:pPr>
              <w:spacing w:after="240"/>
              <w:ind w:left="720" w:hanging="720"/>
              <w:rPr>
                <w:iCs/>
                <w:szCs w:val="20"/>
              </w:rPr>
            </w:pPr>
            <w:r w:rsidRPr="00282040">
              <w:rPr>
                <w:iCs/>
                <w:szCs w:val="20"/>
              </w:rPr>
              <w:t>(1)</w:t>
            </w:r>
            <w:r w:rsidRPr="00282040">
              <w:rPr>
                <w:iCs/>
                <w:szCs w:val="20"/>
              </w:rPr>
              <w:tab/>
              <w:t>The energization or removal of a Transmission Facility</w:t>
            </w:r>
            <w:ins w:id="361" w:author="ERCOT" w:date="2020-03-06T10:28:00Z">
              <w:r>
                <w:rPr>
                  <w:iCs/>
                  <w:szCs w:val="20"/>
                </w:rPr>
                <w:t>,</w:t>
              </w:r>
            </w:ins>
            <w:del w:id="362" w:author="ERCOT" w:date="2020-03-06T10:28:00Z">
              <w:r w:rsidRPr="00282040" w:rsidDel="003C481D">
                <w:rPr>
                  <w:iCs/>
                  <w:szCs w:val="20"/>
                </w:rPr>
                <w:delText xml:space="preserve"> or</w:delText>
              </w:r>
            </w:del>
            <w:r w:rsidRPr="00282040">
              <w:rPr>
                <w:iCs/>
                <w:szCs w:val="20"/>
              </w:rPr>
              <w:t xml:space="preserve"> Generation Resource</w:t>
            </w:r>
            <w:ins w:id="363" w:author="ERCOT" w:date="2020-03-23T21:06:00Z">
              <w:r w:rsidR="001B5A92">
                <w:rPr>
                  <w:iCs/>
                  <w:szCs w:val="20"/>
                </w:rPr>
                <w:t>,</w:t>
              </w:r>
            </w:ins>
            <w:ins w:id="364" w:author="ERCOT" w:date="2020-03-06T10:28:00Z">
              <w:r>
                <w:rPr>
                  <w:iCs/>
                  <w:szCs w:val="20"/>
                </w:rPr>
                <w:t xml:space="preserve"> or Energy Storage Resource (ESR)</w:t>
              </w:r>
            </w:ins>
            <w:r w:rsidRPr="00282040">
              <w:rPr>
                <w:iCs/>
                <w:szCs w:val="20"/>
              </w:rPr>
              <w:t xml:space="preserve"> in the Network Operations Model requires an entry into the Outage Scheduler by a TSP, DCTO, or Resource Entity.  For any TSP or DCTO request, the TSP or DCTO shall enter the request in the Outage Scheduler.  For any Resource Entity request, the Resource Entity shall enter the request in the Outage Scheduler.  If any changes in system topology or telemetry are expected, then the TSP, DCTO, or Resource Entity shall notify ERCOT in accordance with the schedule in Section 3.3.1, ERCOT Approval of New or Relocated Facilities.  Information submitted pursuant to this subsection for Transmission Facilities within a Private Use Network shall not be publicly posted. </w:t>
            </w:r>
          </w:p>
        </w:tc>
      </w:tr>
    </w:tbl>
    <w:p w:rsidR="003C481D" w:rsidRPr="00282040" w:rsidRDefault="003C481D" w:rsidP="003C481D">
      <w:pPr>
        <w:spacing w:before="240" w:after="240"/>
        <w:ind w:left="720" w:hanging="720"/>
        <w:rPr>
          <w:iCs/>
          <w:szCs w:val="20"/>
        </w:rPr>
      </w:pPr>
      <w:r w:rsidRPr="00282040">
        <w:rPr>
          <w:iCs/>
          <w:szCs w:val="20"/>
        </w:rPr>
        <w:t>(2)</w:t>
      </w:r>
      <w:r w:rsidRPr="00282040">
        <w:rPr>
          <w:iCs/>
          <w:szCs w:val="20"/>
        </w:rPr>
        <w:tab/>
        <w:t>If a Resource Entity within a Private Use Network is adding or removing a Transmission Facility at the Point of Interconnection (POI), it shall inform and determine with ERCOT whether any corresponding Network Operations Model updates are necessary.  If ERCOT and the Resource Entity determine that updates are needed, the process set forth in paragraph (1) above shall be used to incorporate the update into the Network Operations Model.  Information submitted pursuant to paragraph (1) above shall not be publicly posted.</w:t>
      </w:r>
      <w:r w:rsidRPr="00282040">
        <w:rPr>
          <w:iCs/>
          <w:color w:val="FF0000"/>
          <w:szCs w:val="20"/>
        </w:rPr>
        <w:t xml:space="preserve"> </w:t>
      </w:r>
    </w:p>
    <w:p w:rsidR="003C481D" w:rsidRPr="00282040" w:rsidRDefault="003C481D" w:rsidP="003C481D">
      <w:pPr>
        <w:spacing w:after="240"/>
        <w:ind w:left="720" w:hanging="720"/>
        <w:rPr>
          <w:iCs/>
          <w:szCs w:val="20"/>
        </w:rPr>
      </w:pPr>
      <w:r w:rsidRPr="00282040">
        <w:rPr>
          <w:iCs/>
          <w:szCs w:val="20"/>
        </w:rPr>
        <w:t>(3)</w:t>
      </w:r>
      <w:r w:rsidRPr="00282040">
        <w:rPr>
          <w:iCs/>
          <w:szCs w:val="20"/>
        </w:rPr>
        <w:tab/>
        <w:t xml:space="preserve">TSPs and Resource Entities shall submit any changes in system topology or telemetry in accordance with the Network Operations Model Change Request (NOMCR) process or other ERCOT-prescribed process applicable to Resource Entities and according to the requirements of Section 3.10.1, Time Line for Network Operations Model Changes.  The submittal shall include the following: </w:t>
      </w:r>
    </w:p>
    <w:p w:rsidR="003C481D" w:rsidRPr="00282040" w:rsidRDefault="003C481D" w:rsidP="003C481D">
      <w:pPr>
        <w:spacing w:after="240"/>
        <w:ind w:left="1440" w:hanging="720"/>
        <w:rPr>
          <w:szCs w:val="20"/>
        </w:rPr>
      </w:pPr>
      <w:r w:rsidRPr="00282040">
        <w:rPr>
          <w:szCs w:val="20"/>
        </w:rPr>
        <w:t>(a)</w:t>
      </w:r>
      <w:r w:rsidRPr="00282040">
        <w:rPr>
          <w:szCs w:val="20"/>
        </w:rPr>
        <w:tab/>
        <w:t>Proposed energize date;</w:t>
      </w:r>
    </w:p>
    <w:p w:rsidR="003C481D" w:rsidRPr="00282040" w:rsidRDefault="003C481D" w:rsidP="003C481D">
      <w:pPr>
        <w:spacing w:after="240"/>
        <w:ind w:left="1440" w:hanging="720"/>
        <w:rPr>
          <w:szCs w:val="20"/>
        </w:rPr>
      </w:pPr>
      <w:r w:rsidRPr="00282040">
        <w:rPr>
          <w:szCs w:val="20"/>
        </w:rPr>
        <w:t>(b)</w:t>
      </w:r>
      <w:r w:rsidRPr="00282040">
        <w:rPr>
          <w:szCs w:val="20"/>
        </w:rPr>
        <w:tab/>
        <w:t>TSPs or Resource Entities performing work;</w:t>
      </w:r>
    </w:p>
    <w:p w:rsidR="003C481D" w:rsidRPr="00282040" w:rsidRDefault="003C481D" w:rsidP="003C481D">
      <w:pPr>
        <w:spacing w:after="240"/>
        <w:ind w:left="1440" w:hanging="720"/>
        <w:rPr>
          <w:szCs w:val="20"/>
        </w:rPr>
      </w:pPr>
      <w:r w:rsidRPr="00282040">
        <w:rPr>
          <w:szCs w:val="20"/>
        </w:rPr>
        <w:t>(c)</w:t>
      </w:r>
      <w:r w:rsidRPr="00282040">
        <w:rPr>
          <w:szCs w:val="20"/>
        </w:rPr>
        <w:tab/>
        <w:t>TSPs or Resource Entities responsible for rating affected Transmission Element(s);</w:t>
      </w:r>
    </w:p>
    <w:p w:rsidR="003C481D" w:rsidRPr="00282040" w:rsidRDefault="003C481D" w:rsidP="003C481D">
      <w:pPr>
        <w:spacing w:after="240"/>
        <w:ind w:left="1440" w:hanging="720"/>
        <w:rPr>
          <w:szCs w:val="20"/>
        </w:rPr>
      </w:pPr>
      <w:r w:rsidRPr="00282040">
        <w:rPr>
          <w:szCs w:val="20"/>
        </w:rPr>
        <w:t>(d)</w:t>
      </w:r>
      <w:r w:rsidRPr="00282040">
        <w:rPr>
          <w:szCs w:val="20"/>
        </w:rPr>
        <w:tab/>
        <w:t>For Resource Entities, data and information required by Section 16.5, Registration of a Resource Entity;</w:t>
      </w:r>
    </w:p>
    <w:p w:rsidR="003C481D" w:rsidRPr="00282040" w:rsidRDefault="003C481D" w:rsidP="003C481D">
      <w:pPr>
        <w:spacing w:after="240"/>
        <w:ind w:left="1440" w:hanging="720"/>
        <w:rPr>
          <w:szCs w:val="20"/>
        </w:rPr>
      </w:pPr>
      <w:r w:rsidRPr="00282040">
        <w:rPr>
          <w:szCs w:val="20"/>
        </w:rPr>
        <w:t>(e)</w:t>
      </w:r>
      <w:r w:rsidRPr="00282040">
        <w:rPr>
          <w:szCs w:val="20"/>
        </w:rPr>
        <w:tab/>
        <w:t>Station identification code;</w:t>
      </w:r>
    </w:p>
    <w:p w:rsidR="003C481D" w:rsidRPr="00282040" w:rsidRDefault="003C481D" w:rsidP="003C481D">
      <w:pPr>
        <w:spacing w:after="240"/>
        <w:ind w:left="1440" w:hanging="720"/>
        <w:rPr>
          <w:szCs w:val="20"/>
        </w:rPr>
      </w:pPr>
      <w:r w:rsidRPr="00282040">
        <w:rPr>
          <w:szCs w:val="20"/>
        </w:rPr>
        <w:t>(f)</w:t>
      </w:r>
      <w:r w:rsidRPr="00282040">
        <w:rPr>
          <w:szCs w:val="20"/>
        </w:rPr>
        <w:tab/>
        <w:t>Identification of existing Transmission Facilities involved and new Transmission Facilities (if any) being added or existing Transmission Facilities being permanently removed from service;</w:t>
      </w:r>
    </w:p>
    <w:p w:rsidR="003C481D" w:rsidRPr="00282040" w:rsidRDefault="003C481D" w:rsidP="003C481D">
      <w:pPr>
        <w:spacing w:after="240"/>
        <w:ind w:left="1440" w:hanging="720"/>
        <w:rPr>
          <w:szCs w:val="20"/>
        </w:rPr>
      </w:pPr>
      <w:r w:rsidRPr="00282040">
        <w:rPr>
          <w:szCs w:val="20"/>
        </w:rPr>
        <w:t>(g)</w:t>
      </w:r>
      <w:r w:rsidRPr="00282040">
        <w:rPr>
          <w:szCs w:val="20"/>
        </w:rPr>
        <w:tab/>
        <w:t>Ratings of existing Transmission Facilities involved and new Transmission Facilities (if any) being added;</w:t>
      </w:r>
    </w:p>
    <w:p w:rsidR="003C481D" w:rsidRPr="00282040" w:rsidRDefault="003C481D" w:rsidP="003C481D">
      <w:pPr>
        <w:spacing w:after="240"/>
        <w:ind w:left="1440" w:hanging="720"/>
        <w:rPr>
          <w:szCs w:val="20"/>
        </w:rPr>
      </w:pPr>
      <w:r w:rsidRPr="00282040">
        <w:rPr>
          <w:szCs w:val="20"/>
        </w:rPr>
        <w:t>(h)</w:t>
      </w:r>
      <w:r w:rsidRPr="00282040">
        <w:rPr>
          <w:szCs w:val="20"/>
        </w:rPr>
        <w:tab/>
        <w:t>Outages required (clearly identify each Outage if multiple Outages are required), including sequence of Outage and estimate of Outage duration;</w:t>
      </w:r>
    </w:p>
    <w:p w:rsidR="003C481D" w:rsidRPr="00282040" w:rsidRDefault="003C481D" w:rsidP="003C481D">
      <w:pPr>
        <w:spacing w:after="240"/>
        <w:ind w:left="1440" w:hanging="720"/>
        <w:rPr>
          <w:szCs w:val="20"/>
        </w:rPr>
      </w:pPr>
      <w:r w:rsidRPr="00282040">
        <w:rPr>
          <w:szCs w:val="20"/>
        </w:rPr>
        <w:t>(i)</w:t>
      </w:r>
      <w:r w:rsidRPr="00282040">
        <w:rPr>
          <w:szCs w:val="20"/>
        </w:rPr>
        <w:tab/>
        <w:t>General statement of work to be completed with intermediate progress dates and events identified;</w:t>
      </w:r>
    </w:p>
    <w:p w:rsidR="003C481D" w:rsidRPr="00282040" w:rsidRDefault="003C481D" w:rsidP="003C481D">
      <w:pPr>
        <w:spacing w:after="240"/>
        <w:ind w:left="1440" w:hanging="720"/>
        <w:rPr>
          <w:szCs w:val="20"/>
        </w:rPr>
      </w:pPr>
      <w:r w:rsidRPr="00282040">
        <w:rPr>
          <w:szCs w:val="20"/>
        </w:rPr>
        <w:t>(j)</w:t>
      </w:r>
      <w:r w:rsidRPr="00282040">
        <w:rPr>
          <w:szCs w:val="20"/>
        </w:rPr>
        <w:tab/>
        <w:t>SCADA modification work, including descriptions of the telemetry points or changes to existing telemetry, providing information on equipment being installed, changed, or monitored;</w:t>
      </w:r>
    </w:p>
    <w:p w:rsidR="003C481D" w:rsidRPr="00282040" w:rsidRDefault="003C481D" w:rsidP="003C481D">
      <w:pPr>
        <w:spacing w:after="240"/>
        <w:ind w:left="1440" w:hanging="720"/>
        <w:rPr>
          <w:szCs w:val="20"/>
        </w:rPr>
      </w:pPr>
      <w:r w:rsidRPr="00282040">
        <w:rPr>
          <w:szCs w:val="20"/>
        </w:rPr>
        <w:t>(k)</w:t>
      </w:r>
      <w:r w:rsidRPr="00282040">
        <w:rPr>
          <w:szCs w:val="20"/>
        </w:rPr>
        <w:tab/>
        <w:t>Additional data determined by ERCOT and TSPs, or Resource Entities as needed to complete the ERCOT model representation of existing Transmission Facilities involved and new Transmission Facilities (if any) being added;</w:t>
      </w:r>
    </w:p>
    <w:p w:rsidR="003C481D" w:rsidRPr="00282040" w:rsidRDefault="003C481D" w:rsidP="003C481D">
      <w:pPr>
        <w:spacing w:after="240"/>
        <w:ind w:left="1440" w:hanging="720"/>
        <w:rPr>
          <w:szCs w:val="20"/>
        </w:rPr>
      </w:pPr>
      <w:r w:rsidRPr="00282040">
        <w:rPr>
          <w:szCs w:val="20"/>
        </w:rPr>
        <w:t>(l)</w:t>
      </w:r>
      <w:r w:rsidRPr="00282040">
        <w:rPr>
          <w:szCs w:val="20"/>
        </w:rPr>
        <w:tab/>
        <w:t>Statement of completion, including:</w:t>
      </w:r>
    </w:p>
    <w:p w:rsidR="003C481D" w:rsidRPr="00282040" w:rsidRDefault="003C481D" w:rsidP="003C481D">
      <w:pPr>
        <w:spacing w:after="240"/>
        <w:ind w:left="2160" w:hanging="720"/>
        <w:rPr>
          <w:szCs w:val="20"/>
        </w:rPr>
      </w:pPr>
      <w:r w:rsidRPr="00282040">
        <w:rPr>
          <w:szCs w:val="20"/>
        </w:rPr>
        <w:t>(i)</w:t>
      </w:r>
      <w:r w:rsidRPr="00282040">
        <w:rPr>
          <w:szCs w:val="20"/>
        </w:rPr>
        <w:tab/>
        <w:t>Statement to be made at the completion of each intermediate stage of project; and</w:t>
      </w:r>
    </w:p>
    <w:p w:rsidR="003C481D" w:rsidRPr="00282040" w:rsidRDefault="003C481D" w:rsidP="003C481D">
      <w:pPr>
        <w:spacing w:after="240"/>
        <w:ind w:left="2160" w:hanging="720"/>
        <w:rPr>
          <w:szCs w:val="20"/>
        </w:rPr>
      </w:pPr>
      <w:r w:rsidRPr="00282040">
        <w:rPr>
          <w:szCs w:val="20"/>
        </w:rPr>
        <w:t>(ii)</w:t>
      </w:r>
      <w:r w:rsidRPr="00282040">
        <w:rPr>
          <w:szCs w:val="20"/>
        </w:rPr>
        <w:tab/>
        <w:t>Statement to be made at completion of total project.</w:t>
      </w:r>
    </w:p>
    <w:p w:rsidR="003C481D" w:rsidRPr="00282040" w:rsidRDefault="003C481D" w:rsidP="003C481D">
      <w:pPr>
        <w:spacing w:after="240"/>
        <w:ind w:left="1440" w:hanging="720"/>
        <w:rPr>
          <w:szCs w:val="20"/>
        </w:rPr>
      </w:pPr>
      <w:r w:rsidRPr="00282040">
        <w:rPr>
          <w:szCs w:val="20"/>
        </w:rPr>
        <w:t>(m)</w:t>
      </w:r>
      <w:r w:rsidRPr="00282040">
        <w:rPr>
          <w:szCs w:val="20"/>
        </w:rPr>
        <w:tab/>
        <w:t>Drawings, including:</w:t>
      </w:r>
    </w:p>
    <w:p w:rsidR="003C481D" w:rsidRPr="00282040" w:rsidRDefault="003C481D" w:rsidP="003C481D">
      <w:pPr>
        <w:spacing w:after="240"/>
        <w:ind w:left="2160" w:hanging="720"/>
        <w:rPr>
          <w:szCs w:val="20"/>
        </w:rPr>
      </w:pPr>
      <w:r w:rsidRPr="00282040">
        <w:rPr>
          <w:szCs w:val="20"/>
        </w:rPr>
        <w:t>(i)</w:t>
      </w:r>
      <w:r w:rsidRPr="00282040">
        <w:rPr>
          <w:szCs w:val="20"/>
        </w:rPr>
        <w:tab/>
        <w:t>Existing status;</w:t>
      </w:r>
    </w:p>
    <w:p w:rsidR="003C481D" w:rsidRPr="00282040" w:rsidRDefault="003C481D" w:rsidP="003C481D">
      <w:pPr>
        <w:spacing w:after="240"/>
        <w:ind w:left="2160" w:hanging="720"/>
        <w:rPr>
          <w:szCs w:val="20"/>
        </w:rPr>
      </w:pPr>
      <w:r w:rsidRPr="00282040">
        <w:rPr>
          <w:szCs w:val="20"/>
        </w:rPr>
        <w:t>(ii)</w:t>
      </w:r>
      <w:r w:rsidRPr="00282040">
        <w:rPr>
          <w:szCs w:val="20"/>
        </w:rPr>
        <w:tab/>
        <w:t>Each intermediate stage; and</w:t>
      </w:r>
    </w:p>
    <w:p w:rsidR="003C481D" w:rsidRPr="00282040" w:rsidRDefault="003C481D" w:rsidP="003C481D">
      <w:pPr>
        <w:spacing w:after="240"/>
        <w:ind w:left="2160" w:hanging="720"/>
        <w:rPr>
          <w:szCs w:val="20"/>
        </w:rPr>
      </w:pPr>
      <w:r w:rsidRPr="00282040">
        <w:rPr>
          <w:szCs w:val="20"/>
        </w:rPr>
        <w:t>(iii)</w:t>
      </w:r>
      <w:r w:rsidRPr="00282040">
        <w:rPr>
          <w:szCs w:val="20"/>
        </w:rPr>
        <w:tab/>
        <w:t>Proposed final configuration.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C481D" w:rsidRPr="00282040"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rsidR="003C481D" w:rsidRPr="00282040" w:rsidRDefault="003C481D" w:rsidP="00975E03">
            <w:pPr>
              <w:spacing w:before="120" w:after="240"/>
              <w:rPr>
                <w:b/>
                <w:i/>
                <w:szCs w:val="20"/>
              </w:rPr>
            </w:pPr>
            <w:r w:rsidRPr="00282040">
              <w:rPr>
                <w:b/>
                <w:i/>
                <w:szCs w:val="20"/>
              </w:rPr>
              <w:t>[NPRR857:  Replace paragraph (3) above with the following upon system implementation:]</w:t>
            </w:r>
          </w:p>
          <w:p w:rsidR="003C481D" w:rsidRPr="00282040" w:rsidRDefault="003C481D" w:rsidP="00975E03">
            <w:pPr>
              <w:spacing w:after="240"/>
              <w:ind w:left="720" w:hanging="720"/>
              <w:rPr>
                <w:iCs/>
                <w:szCs w:val="20"/>
              </w:rPr>
            </w:pPr>
            <w:r w:rsidRPr="00282040">
              <w:rPr>
                <w:iCs/>
                <w:szCs w:val="20"/>
              </w:rPr>
              <w:t>(3)</w:t>
            </w:r>
            <w:r w:rsidRPr="00282040">
              <w:rPr>
                <w:iCs/>
                <w:szCs w:val="20"/>
              </w:rPr>
              <w:tab/>
              <w:t xml:space="preserve">Each TSP, DCTO, and Resource Entity shall submit any changes in system topology or telemetry in accordance with the Network Operations Model Change Request (NOMCR) process or other ERCOT-prescribed process applicable to Resource Entities and according to the requirements of Section 3.10.1, Time Line for Network Operations Model Changes.  The submittal shall include the following: </w:t>
            </w:r>
          </w:p>
          <w:p w:rsidR="003C481D" w:rsidRPr="00282040" w:rsidRDefault="003C481D" w:rsidP="00975E03">
            <w:pPr>
              <w:spacing w:after="240"/>
              <w:ind w:left="1440" w:hanging="720"/>
              <w:rPr>
                <w:szCs w:val="20"/>
              </w:rPr>
            </w:pPr>
            <w:r w:rsidRPr="00282040">
              <w:rPr>
                <w:szCs w:val="20"/>
              </w:rPr>
              <w:t>(a)</w:t>
            </w:r>
            <w:r w:rsidRPr="00282040">
              <w:rPr>
                <w:szCs w:val="20"/>
              </w:rPr>
              <w:tab/>
              <w:t>Proposed energize date;</w:t>
            </w:r>
          </w:p>
          <w:p w:rsidR="003C481D" w:rsidRPr="00282040" w:rsidRDefault="003C481D" w:rsidP="00975E03">
            <w:pPr>
              <w:spacing w:after="240"/>
              <w:ind w:left="1440" w:hanging="720"/>
              <w:rPr>
                <w:szCs w:val="20"/>
              </w:rPr>
            </w:pPr>
            <w:r w:rsidRPr="00282040">
              <w:rPr>
                <w:szCs w:val="20"/>
              </w:rPr>
              <w:t>(b)</w:t>
            </w:r>
            <w:r w:rsidRPr="00282040">
              <w:rPr>
                <w:szCs w:val="20"/>
              </w:rPr>
              <w:tab/>
              <w:t>TSPs, DCTOs, or Resource Entities performing work;</w:t>
            </w:r>
          </w:p>
          <w:p w:rsidR="003C481D" w:rsidRPr="00282040" w:rsidRDefault="003C481D" w:rsidP="00975E03">
            <w:pPr>
              <w:spacing w:after="240"/>
              <w:ind w:left="1440" w:hanging="720"/>
              <w:rPr>
                <w:szCs w:val="20"/>
              </w:rPr>
            </w:pPr>
            <w:r w:rsidRPr="00282040">
              <w:rPr>
                <w:szCs w:val="20"/>
              </w:rPr>
              <w:t>(c)</w:t>
            </w:r>
            <w:r w:rsidRPr="00282040">
              <w:rPr>
                <w:szCs w:val="20"/>
              </w:rPr>
              <w:tab/>
              <w:t>TSPs, DCTOs, or Resource Entities responsible for rating affected Transmission Element(s);</w:t>
            </w:r>
          </w:p>
          <w:p w:rsidR="003C481D" w:rsidRPr="00282040" w:rsidRDefault="003C481D" w:rsidP="00975E03">
            <w:pPr>
              <w:spacing w:after="240"/>
              <w:ind w:left="1440" w:hanging="720"/>
              <w:rPr>
                <w:szCs w:val="20"/>
              </w:rPr>
            </w:pPr>
            <w:r w:rsidRPr="00282040">
              <w:rPr>
                <w:szCs w:val="20"/>
              </w:rPr>
              <w:t>(d)</w:t>
            </w:r>
            <w:r w:rsidRPr="00282040">
              <w:rPr>
                <w:szCs w:val="20"/>
              </w:rPr>
              <w:tab/>
              <w:t>For Resource Entities, data and information required by Section 16.5, Registration of a Resource Entity;</w:t>
            </w:r>
          </w:p>
          <w:p w:rsidR="003C481D" w:rsidRPr="00282040" w:rsidRDefault="003C481D" w:rsidP="00975E03">
            <w:pPr>
              <w:spacing w:after="240"/>
              <w:ind w:left="1440" w:hanging="720"/>
              <w:rPr>
                <w:szCs w:val="20"/>
              </w:rPr>
            </w:pPr>
            <w:r w:rsidRPr="00282040">
              <w:rPr>
                <w:szCs w:val="20"/>
              </w:rPr>
              <w:t>(e)</w:t>
            </w:r>
            <w:r w:rsidRPr="00282040">
              <w:rPr>
                <w:szCs w:val="20"/>
              </w:rPr>
              <w:tab/>
              <w:t>Station identification code;</w:t>
            </w:r>
          </w:p>
          <w:p w:rsidR="003C481D" w:rsidRPr="00282040" w:rsidRDefault="003C481D" w:rsidP="00975E03">
            <w:pPr>
              <w:spacing w:after="240"/>
              <w:ind w:left="1440" w:hanging="720"/>
              <w:rPr>
                <w:szCs w:val="20"/>
              </w:rPr>
            </w:pPr>
            <w:r w:rsidRPr="00282040">
              <w:rPr>
                <w:szCs w:val="20"/>
              </w:rPr>
              <w:t>(f)</w:t>
            </w:r>
            <w:r w:rsidRPr="00282040">
              <w:rPr>
                <w:szCs w:val="20"/>
              </w:rPr>
              <w:tab/>
              <w:t>Identification of existing Transmission Facilities involved and new Transmission Facilities (if any) being added or existing Transmission Facilities being permanently removed from service;</w:t>
            </w:r>
          </w:p>
          <w:p w:rsidR="003C481D" w:rsidRPr="00282040" w:rsidRDefault="003C481D" w:rsidP="00975E03">
            <w:pPr>
              <w:spacing w:after="240"/>
              <w:ind w:left="1440" w:hanging="720"/>
              <w:rPr>
                <w:szCs w:val="20"/>
              </w:rPr>
            </w:pPr>
            <w:r w:rsidRPr="00282040">
              <w:rPr>
                <w:szCs w:val="20"/>
              </w:rPr>
              <w:t>(g)</w:t>
            </w:r>
            <w:r w:rsidRPr="00282040">
              <w:rPr>
                <w:szCs w:val="20"/>
              </w:rPr>
              <w:tab/>
              <w:t>Ratings of existing Transmission Facilities involved and new Transmission Facilities (if any) being added;</w:t>
            </w:r>
          </w:p>
          <w:p w:rsidR="003C481D" w:rsidRPr="00282040" w:rsidRDefault="003C481D" w:rsidP="00975E03">
            <w:pPr>
              <w:spacing w:after="240"/>
              <w:ind w:left="1440" w:hanging="720"/>
              <w:rPr>
                <w:szCs w:val="20"/>
              </w:rPr>
            </w:pPr>
            <w:r w:rsidRPr="00282040">
              <w:rPr>
                <w:szCs w:val="20"/>
              </w:rPr>
              <w:t>(h)</w:t>
            </w:r>
            <w:r w:rsidRPr="00282040">
              <w:rPr>
                <w:szCs w:val="20"/>
              </w:rPr>
              <w:tab/>
              <w:t>Outages required (clearly identify each Outage if multiple Outages are required), including sequence of Outage and estimate of Outage duration;</w:t>
            </w:r>
          </w:p>
          <w:p w:rsidR="003C481D" w:rsidRPr="00282040" w:rsidRDefault="003C481D" w:rsidP="00975E03">
            <w:pPr>
              <w:spacing w:after="240"/>
              <w:ind w:left="1440" w:hanging="720"/>
              <w:rPr>
                <w:szCs w:val="20"/>
              </w:rPr>
            </w:pPr>
            <w:r w:rsidRPr="00282040">
              <w:rPr>
                <w:szCs w:val="20"/>
              </w:rPr>
              <w:t>(i)</w:t>
            </w:r>
            <w:r w:rsidRPr="00282040">
              <w:rPr>
                <w:szCs w:val="20"/>
              </w:rPr>
              <w:tab/>
              <w:t>General statement of work to be completed with intermediate progress dates and events identified;</w:t>
            </w:r>
          </w:p>
          <w:p w:rsidR="003C481D" w:rsidRPr="00282040" w:rsidRDefault="003C481D" w:rsidP="00975E03">
            <w:pPr>
              <w:spacing w:after="240"/>
              <w:ind w:left="1440" w:hanging="720"/>
              <w:rPr>
                <w:szCs w:val="20"/>
              </w:rPr>
            </w:pPr>
            <w:r w:rsidRPr="00282040">
              <w:rPr>
                <w:szCs w:val="20"/>
              </w:rPr>
              <w:t>(j)</w:t>
            </w:r>
            <w:r w:rsidRPr="00282040">
              <w:rPr>
                <w:szCs w:val="20"/>
              </w:rPr>
              <w:tab/>
              <w:t>SCADA modification work, including descriptions of the telemetry points or changes to existing telemetry, providing information on equipment being installed, changed, or monitored;</w:t>
            </w:r>
          </w:p>
          <w:p w:rsidR="003C481D" w:rsidRPr="00282040" w:rsidRDefault="003C481D" w:rsidP="00975E03">
            <w:pPr>
              <w:spacing w:after="240"/>
              <w:ind w:left="1440" w:hanging="720"/>
              <w:rPr>
                <w:szCs w:val="20"/>
              </w:rPr>
            </w:pPr>
            <w:r w:rsidRPr="00282040">
              <w:rPr>
                <w:szCs w:val="20"/>
              </w:rPr>
              <w:t>(k)</w:t>
            </w:r>
            <w:r w:rsidRPr="00282040">
              <w:rPr>
                <w:szCs w:val="20"/>
              </w:rPr>
              <w:tab/>
              <w:t>Additional data determined by ERCOT, TSPs, DCTOs, or Resource Entities as needed to complete the ERCOT model representation of existing Transmission Facilities involved and new Transmission Facilities (if any) being added;</w:t>
            </w:r>
          </w:p>
          <w:p w:rsidR="003C481D" w:rsidRPr="00282040" w:rsidRDefault="003C481D" w:rsidP="00975E03">
            <w:pPr>
              <w:spacing w:after="240"/>
              <w:ind w:left="1440" w:hanging="720"/>
              <w:rPr>
                <w:szCs w:val="20"/>
              </w:rPr>
            </w:pPr>
            <w:r w:rsidRPr="00282040">
              <w:rPr>
                <w:szCs w:val="20"/>
              </w:rPr>
              <w:t>(l)</w:t>
            </w:r>
            <w:r w:rsidRPr="00282040">
              <w:rPr>
                <w:szCs w:val="20"/>
              </w:rPr>
              <w:tab/>
              <w:t>Statement of completion, including:</w:t>
            </w:r>
          </w:p>
          <w:p w:rsidR="003C481D" w:rsidRPr="00282040" w:rsidRDefault="003C481D" w:rsidP="00975E03">
            <w:pPr>
              <w:spacing w:after="240"/>
              <w:ind w:left="2160" w:hanging="720"/>
              <w:rPr>
                <w:szCs w:val="20"/>
              </w:rPr>
            </w:pPr>
            <w:r w:rsidRPr="00282040">
              <w:rPr>
                <w:szCs w:val="20"/>
              </w:rPr>
              <w:t>(i)</w:t>
            </w:r>
            <w:r w:rsidRPr="00282040">
              <w:rPr>
                <w:szCs w:val="20"/>
              </w:rPr>
              <w:tab/>
              <w:t>Statement to be made at the completion of each intermediate stage of project; and</w:t>
            </w:r>
          </w:p>
          <w:p w:rsidR="003C481D" w:rsidRPr="00282040" w:rsidRDefault="003C481D" w:rsidP="00975E03">
            <w:pPr>
              <w:spacing w:after="240"/>
              <w:ind w:left="2160" w:hanging="720"/>
              <w:rPr>
                <w:szCs w:val="20"/>
              </w:rPr>
            </w:pPr>
            <w:r w:rsidRPr="00282040">
              <w:rPr>
                <w:szCs w:val="20"/>
              </w:rPr>
              <w:t>(ii)</w:t>
            </w:r>
            <w:r w:rsidRPr="00282040">
              <w:rPr>
                <w:szCs w:val="20"/>
              </w:rPr>
              <w:tab/>
              <w:t>Statement to be made at completion of total project.</w:t>
            </w:r>
          </w:p>
          <w:p w:rsidR="003C481D" w:rsidRPr="00282040" w:rsidRDefault="003C481D" w:rsidP="00975E03">
            <w:pPr>
              <w:spacing w:after="240"/>
              <w:ind w:left="1440" w:hanging="720"/>
              <w:rPr>
                <w:szCs w:val="20"/>
              </w:rPr>
            </w:pPr>
            <w:r w:rsidRPr="00282040">
              <w:rPr>
                <w:szCs w:val="20"/>
              </w:rPr>
              <w:t>(m)</w:t>
            </w:r>
            <w:r w:rsidRPr="00282040">
              <w:rPr>
                <w:szCs w:val="20"/>
              </w:rPr>
              <w:tab/>
              <w:t>Drawings, including:</w:t>
            </w:r>
          </w:p>
          <w:p w:rsidR="003C481D" w:rsidRPr="00282040" w:rsidRDefault="003C481D" w:rsidP="00975E03">
            <w:pPr>
              <w:spacing w:after="240"/>
              <w:ind w:left="2160" w:hanging="720"/>
              <w:rPr>
                <w:szCs w:val="20"/>
              </w:rPr>
            </w:pPr>
            <w:r w:rsidRPr="00282040">
              <w:rPr>
                <w:szCs w:val="20"/>
              </w:rPr>
              <w:t>(i)</w:t>
            </w:r>
            <w:r w:rsidRPr="00282040">
              <w:rPr>
                <w:szCs w:val="20"/>
              </w:rPr>
              <w:tab/>
              <w:t>Existing status;</w:t>
            </w:r>
          </w:p>
          <w:p w:rsidR="003C481D" w:rsidRPr="00282040" w:rsidRDefault="003C481D" w:rsidP="00975E03">
            <w:pPr>
              <w:spacing w:after="240"/>
              <w:ind w:left="2160" w:hanging="720"/>
              <w:rPr>
                <w:szCs w:val="20"/>
              </w:rPr>
            </w:pPr>
            <w:r w:rsidRPr="00282040">
              <w:rPr>
                <w:szCs w:val="20"/>
              </w:rPr>
              <w:t>(ii)</w:t>
            </w:r>
            <w:r w:rsidRPr="00282040">
              <w:rPr>
                <w:szCs w:val="20"/>
              </w:rPr>
              <w:tab/>
              <w:t>Each intermediate stage; and</w:t>
            </w:r>
          </w:p>
          <w:p w:rsidR="003C481D" w:rsidRPr="00282040" w:rsidRDefault="003C481D" w:rsidP="00975E03">
            <w:pPr>
              <w:spacing w:after="240"/>
              <w:ind w:left="2160" w:hanging="720"/>
              <w:rPr>
                <w:szCs w:val="20"/>
              </w:rPr>
            </w:pPr>
            <w:r w:rsidRPr="00282040">
              <w:rPr>
                <w:szCs w:val="20"/>
              </w:rPr>
              <w:t>(iii)</w:t>
            </w:r>
            <w:r w:rsidRPr="00282040">
              <w:rPr>
                <w:szCs w:val="20"/>
              </w:rPr>
              <w:tab/>
              <w:t>Proposed final configuration.</w:t>
            </w:r>
          </w:p>
        </w:tc>
      </w:tr>
    </w:tbl>
    <w:p w:rsidR="003C481D" w:rsidRPr="00282040" w:rsidRDefault="003C481D" w:rsidP="003C481D">
      <w:pPr>
        <w:keepNext/>
        <w:tabs>
          <w:tab w:val="left" w:pos="1080"/>
        </w:tabs>
        <w:spacing w:before="240" w:after="240"/>
        <w:ind w:left="1080" w:hanging="1080"/>
        <w:outlineLvl w:val="2"/>
        <w:rPr>
          <w:b/>
          <w:bCs/>
          <w:i/>
          <w:szCs w:val="20"/>
        </w:rPr>
      </w:pPr>
      <w:bookmarkStart w:id="365" w:name="_Toc400526142"/>
      <w:bookmarkStart w:id="366" w:name="_Toc405534460"/>
      <w:bookmarkStart w:id="367" w:name="_Toc406570473"/>
      <w:bookmarkStart w:id="368" w:name="_Toc410910625"/>
      <w:bookmarkStart w:id="369" w:name="_Toc411841053"/>
      <w:bookmarkStart w:id="370" w:name="_Toc422147015"/>
      <w:bookmarkStart w:id="371" w:name="_Toc433020611"/>
      <w:bookmarkStart w:id="372" w:name="_Toc437262052"/>
      <w:bookmarkStart w:id="373" w:name="_Toc478375227"/>
      <w:bookmarkStart w:id="374" w:name="_Toc17706346"/>
      <w:commentRangeStart w:id="375"/>
      <w:commentRangeStart w:id="376"/>
      <w:r w:rsidRPr="00282040">
        <w:rPr>
          <w:b/>
          <w:bCs/>
          <w:i/>
          <w:szCs w:val="20"/>
        </w:rPr>
        <w:t>3.9.1</w:t>
      </w:r>
      <w:commentRangeEnd w:id="375"/>
      <w:commentRangeEnd w:id="376"/>
      <w:r w:rsidR="005813EE">
        <w:rPr>
          <w:rStyle w:val="CommentReference"/>
        </w:rPr>
        <w:commentReference w:id="375"/>
      </w:r>
      <w:r w:rsidR="00473463">
        <w:rPr>
          <w:rStyle w:val="CommentReference"/>
        </w:rPr>
        <w:commentReference w:id="376"/>
      </w:r>
      <w:r w:rsidRPr="00282040">
        <w:rPr>
          <w:b/>
          <w:bCs/>
          <w:i/>
          <w:szCs w:val="20"/>
        </w:rPr>
        <w:tab/>
        <w:t>Current Operating Plan (COP) Criteria</w:t>
      </w:r>
      <w:bookmarkEnd w:id="365"/>
      <w:bookmarkEnd w:id="366"/>
      <w:bookmarkEnd w:id="367"/>
      <w:bookmarkEnd w:id="368"/>
      <w:bookmarkEnd w:id="369"/>
      <w:bookmarkEnd w:id="370"/>
      <w:bookmarkEnd w:id="371"/>
      <w:bookmarkEnd w:id="372"/>
      <w:bookmarkEnd w:id="373"/>
      <w:bookmarkEnd w:id="374"/>
    </w:p>
    <w:p w:rsidR="003C481D" w:rsidRPr="00282040" w:rsidRDefault="003C481D" w:rsidP="003C481D">
      <w:pPr>
        <w:spacing w:after="240"/>
        <w:ind w:left="720" w:hanging="720"/>
        <w:rPr>
          <w:iCs/>
          <w:szCs w:val="20"/>
        </w:rPr>
      </w:pPr>
      <w:r w:rsidRPr="00282040">
        <w:rPr>
          <w:iCs/>
          <w:szCs w:val="20"/>
        </w:rPr>
        <w:t>(1)</w:t>
      </w:r>
      <w:r w:rsidRPr="00282040">
        <w:rPr>
          <w:iCs/>
          <w:szCs w:val="20"/>
        </w:rPr>
        <w:tab/>
        <w:t>Each QSE that represents a Resource must submit a COP to ERCOT that reflects expected operating conditions for each Resource for each hour in the next seven Operating Days.</w:t>
      </w:r>
    </w:p>
    <w:p w:rsidR="003C481D" w:rsidRPr="00282040" w:rsidRDefault="003C481D" w:rsidP="003C481D">
      <w:pPr>
        <w:spacing w:after="240"/>
        <w:ind w:left="720" w:hanging="720"/>
        <w:rPr>
          <w:iCs/>
          <w:szCs w:val="20"/>
        </w:rPr>
      </w:pPr>
      <w:r w:rsidRPr="00282040">
        <w:rPr>
          <w:iCs/>
          <w:szCs w:val="20"/>
        </w:rPr>
        <w:t>(2)</w:t>
      </w:r>
      <w:r w:rsidRPr="00282040">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rsidR="00AC135C" w:rsidRDefault="003C481D" w:rsidP="003C481D">
      <w:pPr>
        <w:spacing w:after="240"/>
        <w:ind w:left="720" w:hanging="720"/>
        <w:rPr>
          <w:iCs/>
          <w:szCs w:val="20"/>
        </w:rPr>
      </w:pPr>
      <w:r w:rsidRPr="00282040">
        <w:rPr>
          <w:iCs/>
          <w:szCs w:val="20"/>
        </w:rPr>
        <w:t>(3)</w:t>
      </w:r>
      <w:r w:rsidRPr="00282040">
        <w:rPr>
          <w:iCs/>
          <w:szCs w:val="20"/>
        </w:rPr>
        <w:tab/>
        <w:t>The Resource capacity in a QSE’s COP must be sufficient to supply the Ancillary Service Supply Responsibility of that QSE.</w:t>
      </w:r>
    </w:p>
    <w:p w:rsidR="003C481D" w:rsidRPr="00282040" w:rsidRDefault="003C481D" w:rsidP="003C481D">
      <w:pPr>
        <w:spacing w:after="240"/>
        <w:ind w:left="720" w:hanging="720"/>
        <w:rPr>
          <w:iCs/>
          <w:szCs w:val="20"/>
        </w:rPr>
      </w:pPr>
      <w:r w:rsidRPr="00282040">
        <w:rPr>
          <w:iCs/>
          <w:szCs w:val="20"/>
        </w:rPr>
        <w:t>(4)</w:t>
      </w:r>
      <w:r w:rsidRPr="00282040">
        <w:rPr>
          <w:iCs/>
          <w:szCs w:val="20"/>
        </w:rPr>
        <w:tab/>
      </w:r>
      <w:r w:rsidRPr="00282040">
        <w:rPr>
          <w:szCs w:val="20"/>
        </w:rPr>
        <w:t xml:space="preserve">Load Resource COP values may be adjusted to reflect Distribution Losses in accordance with Section 8.1.1.2, </w:t>
      </w:r>
      <w:r w:rsidRPr="00282040">
        <w:rPr>
          <w:iCs/>
          <w:szCs w:val="20"/>
        </w:rPr>
        <w:t>General Capacity Testing Requirements.</w:t>
      </w:r>
    </w:p>
    <w:p w:rsidR="003C481D" w:rsidRPr="00282040" w:rsidRDefault="003C481D" w:rsidP="003C481D">
      <w:pPr>
        <w:spacing w:after="240"/>
        <w:ind w:left="720" w:hanging="720"/>
        <w:rPr>
          <w:iCs/>
          <w:szCs w:val="20"/>
        </w:rPr>
      </w:pPr>
      <w:r w:rsidRPr="00282040">
        <w:rPr>
          <w:iCs/>
          <w:szCs w:val="20"/>
        </w:rPr>
        <w:t>(5)</w:t>
      </w:r>
      <w:r w:rsidRPr="00282040">
        <w:rPr>
          <w:iCs/>
          <w:szCs w:val="20"/>
        </w:rPr>
        <w:tab/>
        <w:t>A COP must include the following for each Resource represented by the QSE:</w:t>
      </w:r>
    </w:p>
    <w:p w:rsidR="003C481D" w:rsidRPr="00282040" w:rsidRDefault="003C481D" w:rsidP="003C481D">
      <w:pPr>
        <w:spacing w:after="240"/>
        <w:ind w:left="1440" w:hanging="720"/>
        <w:rPr>
          <w:szCs w:val="20"/>
        </w:rPr>
      </w:pPr>
      <w:r w:rsidRPr="00282040">
        <w:rPr>
          <w:szCs w:val="20"/>
        </w:rPr>
        <w:t>(a)</w:t>
      </w:r>
      <w:r w:rsidRPr="00282040">
        <w:rPr>
          <w:szCs w:val="20"/>
        </w:rPr>
        <w:tab/>
        <w:t>The name of the Resource;</w:t>
      </w:r>
    </w:p>
    <w:p w:rsidR="003C481D" w:rsidRPr="00282040" w:rsidRDefault="003C481D" w:rsidP="003C481D">
      <w:pPr>
        <w:spacing w:after="240"/>
        <w:ind w:left="1440" w:hanging="720"/>
        <w:rPr>
          <w:szCs w:val="20"/>
        </w:rPr>
      </w:pPr>
      <w:r w:rsidRPr="00282040">
        <w:rPr>
          <w:szCs w:val="20"/>
        </w:rPr>
        <w:t>(b)</w:t>
      </w:r>
      <w:r w:rsidRPr="00282040">
        <w:rPr>
          <w:szCs w:val="20"/>
        </w:rPr>
        <w:tab/>
        <w:t>The expected Resource Status:</w:t>
      </w:r>
    </w:p>
    <w:p w:rsidR="003C481D" w:rsidRPr="00282040" w:rsidRDefault="003C481D" w:rsidP="003C481D">
      <w:pPr>
        <w:spacing w:after="240"/>
        <w:ind w:left="2160" w:hanging="720"/>
        <w:rPr>
          <w:szCs w:val="20"/>
        </w:rPr>
      </w:pPr>
      <w:r w:rsidRPr="00282040">
        <w:rPr>
          <w:szCs w:val="20"/>
        </w:rPr>
        <w:t>(i)</w:t>
      </w:r>
      <w:r w:rsidRPr="00282040">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rsidR="003C481D" w:rsidRPr="00282040" w:rsidRDefault="003C481D" w:rsidP="003C481D">
      <w:pPr>
        <w:spacing w:after="240"/>
        <w:ind w:left="2880" w:hanging="720"/>
        <w:rPr>
          <w:szCs w:val="20"/>
        </w:rPr>
      </w:pPr>
      <w:r w:rsidRPr="00282040">
        <w:rPr>
          <w:szCs w:val="20"/>
        </w:rPr>
        <w:t>(A)</w:t>
      </w:r>
      <w:r w:rsidRPr="00282040">
        <w:rPr>
          <w:szCs w:val="20"/>
        </w:rPr>
        <w:tab/>
        <w:t>ONRUC – On-Line and the hour is a RUC-Committed Hour;</w:t>
      </w:r>
    </w:p>
    <w:p w:rsidR="003C481D" w:rsidRPr="00282040" w:rsidRDefault="003C481D" w:rsidP="003C481D">
      <w:pPr>
        <w:spacing w:after="240"/>
        <w:ind w:left="2880" w:hanging="720"/>
        <w:rPr>
          <w:szCs w:val="20"/>
        </w:rPr>
      </w:pPr>
      <w:r w:rsidRPr="00282040">
        <w:rPr>
          <w:szCs w:val="20"/>
        </w:rPr>
        <w:t>(B)</w:t>
      </w:r>
      <w:r w:rsidRPr="00282040">
        <w:rPr>
          <w:szCs w:val="20"/>
        </w:rPr>
        <w:tab/>
        <w:t>ONREG – On-Line Resource with Energy Offer Curve providing Regulation Service;</w:t>
      </w:r>
    </w:p>
    <w:p w:rsidR="003C481D" w:rsidRPr="00282040" w:rsidRDefault="003C481D" w:rsidP="003C481D">
      <w:pPr>
        <w:spacing w:after="240"/>
        <w:ind w:left="2880" w:hanging="720"/>
        <w:rPr>
          <w:szCs w:val="20"/>
        </w:rPr>
      </w:pPr>
      <w:r w:rsidRPr="00282040">
        <w:rPr>
          <w:szCs w:val="20"/>
        </w:rPr>
        <w:t>(C)</w:t>
      </w:r>
      <w:r w:rsidRPr="00282040">
        <w:rPr>
          <w:szCs w:val="20"/>
        </w:rPr>
        <w:tab/>
        <w:t>ON – On-Line Resource with Energy Offer Curve;</w:t>
      </w:r>
    </w:p>
    <w:p w:rsidR="003C481D" w:rsidRPr="00282040" w:rsidRDefault="003C481D" w:rsidP="003C481D">
      <w:pPr>
        <w:spacing w:after="240"/>
        <w:ind w:left="2880" w:hanging="720"/>
        <w:rPr>
          <w:szCs w:val="20"/>
        </w:rPr>
      </w:pPr>
      <w:r w:rsidRPr="00282040">
        <w:rPr>
          <w:szCs w:val="20"/>
        </w:rPr>
        <w:t>(D)</w:t>
      </w:r>
      <w:r w:rsidRPr="00282040">
        <w:rPr>
          <w:szCs w:val="20"/>
        </w:rPr>
        <w:tab/>
        <w:t>ONDSR – On-Line Dynamically Scheduled Resource (DSR);</w:t>
      </w:r>
    </w:p>
    <w:p w:rsidR="003C481D" w:rsidRPr="00282040" w:rsidRDefault="003C481D" w:rsidP="003C481D">
      <w:pPr>
        <w:spacing w:after="240"/>
        <w:ind w:left="2880" w:hanging="720"/>
        <w:rPr>
          <w:szCs w:val="20"/>
        </w:rPr>
      </w:pPr>
      <w:r w:rsidRPr="00282040">
        <w:rPr>
          <w:szCs w:val="20"/>
        </w:rPr>
        <w:t>(E)</w:t>
      </w:r>
      <w:r w:rsidRPr="00282040">
        <w:rPr>
          <w:szCs w:val="20"/>
        </w:rPr>
        <w:tab/>
        <w:t>ONOS – On-Line Resource with Output Schedule;</w:t>
      </w:r>
    </w:p>
    <w:p w:rsidR="003C481D" w:rsidRPr="00282040" w:rsidRDefault="003C481D" w:rsidP="003C481D">
      <w:pPr>
        <w:spacing w:after="240"/>
        <w:ind w:left="2880" w:hanging="720"/>
        <w:rPr>
          <w:szCs w:val="20"/>
        </w:rPr>
      </w:pPr>
      <w:r w:rsidRPr="00282040">
        <w:rPr>
          <w:szCs w:val="20"/>
        </w:rPr>
        <w:t>(F)</w:t>
      </w:r>
      <w:r w:rsidRPr="00282040">
        <w:rPr>
          <w:szCs w:val="20"/>
        </w:rPr>
        <w:tab/>
        <w:t>ONOSREG – On-Line Resource with Output Schedule providing Regulation Service;</w:t>
      </w:r>
    </w:p>
    <w:p w:rsidR="003C481D" w:rsidRPr="00282040" w:rsidRDefault="003C481D" w:rsidP="003C481D">
      <w:pPr>
        <w:spacing w:after="240"/>
        <w:ind w:left="2880" w:hanging="720"/>
        <w:rPr>
          <w:szCs w:val="20"/>
        </w:rPr>
      </w:pPr>
      <w:r w:rsidRPr="00282040">
        <w:rPr>
          <w:szCs w:val="20"/>
        </w:rPr>
        <w:t>(G)</w:t>
      </w:r>
      <w:r w:rsidRPr="00282040">
        <w:rPr>
          <w:szCs w:val="20"/>
        </w:rPr>
        <w:tab/>
        <w:t>ONDSRREG – On-Line DSR providing Regulation Service;</w:t>
      </w:r>
    </w:p>
    <w:p w:rsidR="003C481D" w:rsidRPr="00282040" w:rsidRDefault="003C481D" w:rsidP="003C481D">
      <w:pPr>
        <w:spacing w:after="240"/>
        <w:ind w:left="2880" w:hanging="720"/>
        <w:rPr>
          <w:szCs w:val="20"/>
        </w:rPr>
      </w:pPr>
      <w:r w:rsidRPr="00282040">
        <w:rPr>
          <w:szCs w:val="20"/>
        </w:rPr>
        <w:t>(H)</w:t>
      </w:r>
      <w:r w:rsidRPr="00282040">
        <w:rPr>
          <w:szCs w:val="20"/>
        </w:rPr>
        <w:tab/>
        <w:t>FRRSUP – Available for Dispatch of Fast Responding Regulation Service (FRRS).  This Resource Status is only to be used for Real-Time telemetry purposes;</w:t>
      </w:r>
    </w:p>
    <w:p w:rsidR="003C481D" w:rsidRPr="00282040" w:rsidRDefault="003C481D" w:rsidP="003C481D">
      <w:pPr>
        <w:spacing w:after="240"/>
        <w:ind w:left="2880" w:hanging="720"/>
        <w:rPr>
          <w:szCs w:val="20"/>
        </w:rPr>
      </w:pPr>
      <w:r w:rsidRPr="00282040">
        <w:rPr>
          <w:szCs w:val="20"/>
        </w:rPr>
        <w:t>(I)</w:t>
      </w:r>
      <w:r w:rsidRPr="00282040">
        <w:rPr>
          <w:szCs w:val="20"/>
        </w:rPr>
        <w:tab/>
        <w:t>ONTEST – On-Line blocked from Security-Constrained Economic Dispatch (SCED) for operations testing (while ONTEST, a Generation Resource may be shown on Outage in the Outage Scheduler);</w:t>
      </w:r>
    </w:p>
    <w:p w:rsidR="003C481D" w:rsidRPr="00282040" w:rsidRDefault="003C481D" w:rsidP="003C481D">
      <w:pPr>
        <w:spacing w:after="240"/>
        <w:ind w:left="2880" w:hanging="720"/>
        <w:rPr>
          <w:szCs w:val="20"/>
        </w:rPr>
      </w:pPr>
      <w:r w:rsidRPr="00282040">
        <w:rPr>
          <w:szCs w:val="20"/>
        </w:rPr>
        <w:t>(J)</w:t>
      </w:r>
      <w:r w:rsidRPr="00282040">
        <w:rPr>
          <w:szCs w:val="20"/>
        </w:rPr>
        <w:tab/>
        <w:t>ONEMR – On-Line EMR (available for commitment or dispatch only for ERCOT-declared Emergency Conditions; the QSE may appropriately set LSL and High Sustained Limit (HSL) to reflect operating limits);</w:t>
      </w:r>
    </w:p>
    <w:p w:rsidR="003C481D" w:rsidRPr="00282040" w:rsidRDefault="003C481D" w:rsidP="003C481D">
      <w:pPr>
        <w:spacing w:after="240"/>
        <w:ind w:left="2880" w:hanging="720"/>
        <w:rPr>
          <w:szCs w:val="20"/>
        </w:rPr>
      </w:pPr>
      <w:r w:rsidRPr="00282040">
        <w:rPr>
          <w:szCs w:val="20"/>
        </w:rPr>
        <w:t>(K)</w:t>
      </w:r>
      <w:r w:rsidRPr="00282040">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rsidR="003C481D" w:rsidRPr="00282040" w:rsidRDefault="003C481D" w:rsidP="00975E03">
            <w:pPr>
              <w:spacing w:before="120" w:after="240"/>
              <w:rPr>
                <w:b/>
                <w:i/>
                <w:szCs w:val="20"/>
              </w:rPr>
            </w:pPr>
            <w:r w:rsidRPr="00282040">
              <w:rPr>
                <w:b/>
                <w:i/>
                <w:szCs w:val="20"/>
              </w:rPr>
              <w:t>[NPRR863:  Insert paragraph (L) below upon system implementation and renumber accordingly:]</w:t>
            </w:r>
          </w:p>
          <w:p w:rsidR="003C481D" w:rsidRPr="00282040" w:rsidRDefault="003C481D" w:rsidP="00975E03">
            <w:pPr>
              <w:spacing w:after="240"/>
              <w:ind w:left="2880" w:hanging="720"/>
              <w:rPr>
                <w:szCs w:val="20"/>
              </w:rPr>
            </w:pPr>
            <w:r w:rsidRPr="00282040">
              <w:rPr>
                <w:szCs w:val="20"/>
              </w:rPr>
              <w:t>(L)</w:t>
            </w:r>
            <w:r w:rsidRPr="00282040">
              <w:rPr>
                <w:szCs w:val="20"/>
              </w:rPr>
              <w:tab/>
              <w:t>ONECRS – On-Line as a synchronous condenser providing ERCOT Contingency Response Service (ECRS) but unavailable for Dispatch by SCED and available for commitment by RUC;</w:t>
            </w:r>
          </w:p>
        </w:tc>
      </w:tr>
    </w:tbl>
    <w:p w:rsidR="003C481D" w:rsidRPr="00282040" w:rsidRDefault="003C481D" w:rsidP="00B77F99">
      <w:pPr>
        <w:spacing w:before="240" w:after="240"/>
        <w:ind w:left="2880" w:hanging="720"/>
        <w:rPr>
          <w:szCs w:val="20"/>
        </w:rPr>
      </w:pPr>
      <w:r w:rsidRPr="00282040">
        <w:rPr>
          <w:szCs w:val="20"/>
        </w:rPr>
        <w:t>(L)</w:t>
      </w:r>
      <w:r w:rsidRPr="00282040">
        <w:rPr>
          <w:szCs w:val="20"/>
        </w:rPr>
        <w:tab/>
        <w:t xml:space="preserve">ONOPTOUT – On-Line and the hour is a RUC Buy-Back Hour; </w:t>
      </w:r>
    </w:p>
    <w:p w:rsidR="003C481D" w:rsidRPr="00282040" w:rsidRDefault="003C481D" w:rsidP="003C481D">
      <w:pPr>
        <w:spacing w:after="240"/>
        <w:ind w:left="2880" w:hanging="720"/>
        <w:rPr>
          <w:szCs w:val="20"/>
        </w:rPr>
      </w:pPr>
      <w:r w:rsidRPr="00282040">
        <w:rPr>
          <w:szCs w:val="20"/>
        </w:rPr>
        <w:t>(M)</w:t>
      </w:r>
      <w:r w:rsidRPr="00282040">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p w:rsidR="003C481D" w:rsidRPr="00282040" w:rsidRDefault="003C481D" w:rsidP="003C481D">
      <w:pPr>
        <w:spacing w:after="240"/>
        <w:ind w:left="2880" w:hanging="720"/>
        <w:rPr>
          <w:szCs w:val="20"/>
        </w:rPr>
      </w:pPr>
      <w:r w:rsidRPr="00282040">
        <w:rPr>
          <w:szCs w:val="20"/>
        </w:rPr>
        <w:t>(N)</w:t>
      </w:r>
      <w:r w:rsidRPr="00282040">
        <w:rPr>
          <w:szCs w:val="20"/>
        </w:rPr>
        <w:tab/>
        <w:t>STARTUP – The Resource is On-Line and in a start-up sequence and has no Ancillary Service Obligations.  This Resource Status is only to be used for R</w:t>
      </w:r>
      <w:r>
        <w:rPr>
          <w:szCs w:val="20"/>
        </w:rPr>
        <w:t>eal-Time telemetry purposes;</w:t>
      </w:r>
    </w:p>
    <w:p w:rsidR="003C481D" w:rsidRDefault="003C481D" w:rsidP="003C481D">
      <w:pPr>
        <w:spacing w:after="240"/>
        <w:ind w:left="2880" w:hanging="720"/>
        <w:rPr>
          <w:szCs w:val="20"/>
        </w:rPr>
      </w:pPr>
      <w:r w:rsidRPr="00282040">
        <w:rPr>
          <w:szCs w:val="20"/>
        </w:rPr>
        <w:t>(O)</w:t>
      </w:r>
      <w:r w:rsidRPr="00282040">
        <w:rPr>
          <w:szCs w:val="20"/>
        </w:rPr>
        <w:tab/>
        <w:t>OFFQS – Off-Line but available for SCED deployment.  Only qualified Quick Start Generation Resources (QSGRs) may utilize this status;</w:t>
      </w:r>
      <w:r>
        <w:rPr>
          <w:szCs w:val="20"/>
        </w:rPr>
        <w:t xml:space="preserve"> and</w:t>
      </w:r>
    </w:p>
    <w:p w:rsidR="003C481D" w:rsidRDefault="003C481D" w:rsidP="003C481D">
      <w:pPr>
        <w:spacing w:after="240"/>
        <w:ind w:left="2880" w:hanging="720"/>
      </w:pPr>
      <w:r w:rsidRPr="0003648D">
        <w:t>(</w:t>
      </w:r>
      <w:r>
        <w:t>P</w:t>
      </w:r>
      <w:r w:rsidRPr="0003648D">
        <w:t>)</w:t>
      </w:r>
      <w:r w:rsidRPr="0003648D">
        <w:tab/>
        <w:t>ONFFR</w:t>
      </w:r>
      <w:r>
        <w:t>RRS</w:t>
      </w:r>
      <w:r w:rsidRPr="0003648D">
        <w:t xml:space="preserve"> – Available for Dispatch of </w:t>
      </w:r>
      <w:r>
        <w:t>RRS</w:t>
      </w:r>
      <w:r w:rsidRPr="0003648D">
        <w:t xml:space="preserve"> providing Fast Frequency Response (FFR) </w:t>
      </w:r>
      <w:r w:rsidRPr="00271A0B">
        <w:rPr>
          <w:szCs w:val="20"/>
        </w:rPr>
        <w:t>from</w:t>
      </w:r>
      <w:r w:rsidRPr="0003648D">
        <w:t xml:space="preserve"> Generation Resources.  This Resource Status is only to be used for Real-Time telemetry purposes</w:t>
      </w:r>
      <w:r>
        <w:t>;</w:t>
      </w:r>
    </w:p>
    <w:p w:rsidR="003C481D" w:rsidRPr="00282040" w:rsidRDefault="003C481D" w:rsidP="003C481D">
      <w:pPr>
        <w:spacing w:before="240" w:after="240"/>
        <w:ind w:left="2160" w:hanging="720"/>
        <w:rPr>
          <w:szCs w:val="20"/>
        </w:rPr>
      </w:pPr>
      <w:r w:rsidRPr="00282040">
        <w:rPr>
          <w:szCs w:val="20"/>
        </w:rPr>
        <w:t>(ii)</w:t>
      </w:r>
      <w:r w:rsidRPr="00282040">
        <w:rPr>
          <w:szCs w:val="20"/>
        </w:rPr>
        <w:tab/>
        <w:t>Select one of the following for Off-Line Generation Resources not synchronized to the ERCOT System that best describes the Resource’s status.  These Resource Statuses are to be used for COP and/or Real-Time telemetry purposes, as appropriate.</w:t>
      </w:r>
    </w:p>
    <w:p w:rsidR="003C481D" w:rsidRPr="00282040" w:rsidRDefault="003C481D" w:rsidP="003C481D">
      <w:pPr>
        <w:spacing w:after="240"/>
        <w:ind w:left="2880" w:hanging="720"/>
        <w:rPr>
          <w:szCs w:val="20"/>
        </w:rPr>
      </w:pPr>
      <w:r w:rsidRPr="00282040">
        <w:rPr>
          <w:szCs w:val="20"/>
        </w:rPr>
        <w:t>(A)</w:t>
      </w:r>
      <w:r w:rsidRPr="00282040">
        <w:rPr>
          <w:szCs w:val="20"/>
        </w:rPr>
        <w:tab/>
        <w:t>OUT – Off-Line and unavailable;</w:t>
      </w:r>
    </w:p>
    <w:p w:rsidR="003C481D" w:rsidRPr="00282040" w:rsidRDefault="003C481D" w:rsidP="003C481D">
      <w:pPr>
        <w:spacing w:after="240"/>
        <w:ind w:left="2880" w:hanging="720"/>
        <w:rPr>
          <w:szCs w:val="20"/>
        </w:rPr>
      </w:pPr>
      <w:r w:rsidRPr="00282040">
        <w:rPr>
          <w:szCs w:val="20"/>
        </w:rPr>
        <w:t>(B)</w:t>
      </w:r>
      <w:r w:rsidRPr="00282040">
        <w:rPr>
          <w:szCs w:val="20"/>
        </w:rPr>
        <w:tab/>
        <w:t>OFFNS – Off-Line but reserved for Non-Spin;</w:t>
      </w:r>
    </w:p>
    <w:p w:rsidR="003C481D" w:rsidRPr="00282040" w:rsidRDefault="003C481D" w:rsidP="003C481D">
      <w:pPr>
        <w:spacing w:after="240"/>
        <w:ind w:left="2880" w:hanging="720"/>
        <w:rPr>
          <w:szCs w:val="20"/>
        </w:rPr>
      </w:pPr>
      <w:r w:rsidRPr="00282040">
        <w:rPr>
          <w:szCs w:val="20"/>
        </w:rPr>
        <w:t>(C)</w:t>
      </w:r>
      <w:r w:rsidRPr="00282040">
        <w:rPr>
          <w:szCs w:val="20"/>
        </w:rPr>
        <w:tab/>
        <w:t>OFF – Off-Line but available for commitment in the Day-Ahead Market (DAM) and RUC;</w:t>
      </w:r>
    </w:p>
    <w:p w:rsidR="003C481D" w:rsidRPr="00282040" w:rsidRDefault="003C481D" w:rsidP="003C481D">
      <w:pPr>
        <w:spacing w:after="240"/>
        <w:ind w:left="2880" w:hanging="720"/>
        <w:rPr>
          <w:szCs w:val="20"/>
        </w:rPr>
      </w:pPr>
      <w:r w:rsidRPr="00282040">
        <w:rPr>
          <w:szCs w:val="20"/>
        </w:rPr>
        <w:t>(D)</w:t>
      </w:r>
      <w:r w:rsidRPr="00282040">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rsidR="003C481D" w:rsidRPr="00282040" w:rsidRDefault="003C481D" w:rsidP="003C481D">
      <w:pPr>
        <w:spacing w:after="240"/>
        <w:ind w:left="2880" w:hanging="720"/>
        <w:rPr>
          <w:szCs w:val="20"/>
        </w:rPr>
      </w:pPr>
      <w:r w:rsidRPr="00282040">
        <w:rPr>
          <w:szCs w:val="20"/>
        </w:rPr>
        <w:t>(E)</w:t>
      </w:r>
      <w:r w:rsidRPr="00282040">
        <w:rPr>
          <w:szCs w:val="20"/>
        </w:rPr>
        <w:tab/>
        <w:t>EMRSWGR – Switchable Generation Resource (SWGR) operating in a non-ERCOT Control Area; and</w:t>
      </w:r>
    </w:p>
    <w:p w:rsidR="003C481D" w:rsidRPr="00282040" w:rsidRDefault="003C481D" w:rsidP="003C481D">
      <w:pPr>
        <w:spacing w:after="240"/>
        <w:ind w:left="2160" w:hanging="720"/>
        <w:rPr>
          <w:szCs w:val="20"/>
        </w:rPr>
      </w:pPr>
      <w:r w:rsidRPr="00282040">
        <w:rPr>
          <w:szCs w:val="20"/>
        </w:rPr>
        <w:t>(iii)</w:t>
      </w:r>
      <w:r w:rsidRPr="00282040">
        <w:rPr>
          <w:szCs w:val="20"/>
        </w:rPr>
        <w:tab/>
        <w:t>Select one of the following for Load Resources.  Unless otherwise provided below, these Resource Statuses are to be used for COP and/or Real-Time telemetry purposes.</w:t>
      </w:r>
    </w:p>
    <w:p w:rsidR="003C481D" w:rsidRPr="00282040" w:rsidRDefault="003C481D" w:rsidP="003C481D">
      <w:pPr>
        <w:spacing w:after="240"/>
        <w:ind w:left="2880" w:hanging="720"/>
        <w:rPr>
          <w:szCs w:val="20"/>
        </w:rPr>
      </w:pPr>
      <w:r w:rsidRPr="00282040">
        <w:rPr>
          <w:szCs w:val="20"/>
        </w:rPr>
        <w:t>(A)</w:t>
      </w:r>
      <w:r w:rsidRPr="00282040">
        <w:rPr>
          <w:szCs w:val="20"/>
        </w:rPr>
        <w:tab/>
        <w:t xml:space="preserve">ONRGL – Available for Dispatch of Regulation Service by Load Frequency Control (LFC) and, for any remaining Dispatchable capacity, by SCED with a Real-Time Market (RTM) Energy Bid; </w:t>
      </w:r>
    </w:p>
    <w:p w:rsidR="003C481D" w:rsidRPr="00282040" w:rsidRDefault="003C481D" w:rsidP="003C481D">
      <w:pPr>
        <w:spacing w:after="240"/>
        <w:ind w:left="2880" w:hanging="720"/>
        <w:rPr>
          <w:szCs w:val="20"/>
        </w:rPr>
      </w:pPr>
      <w:r w:rsidRPr="00282040">
        <w:rPr>
          <w:szCs w:val="20"/>
        </w:rPr>
        <w:t>(B)</w:t>
      </w:r>
      <w:r w:rsidRPr="00282040">
        <w:rPr>
          <w:szCs w:val="20"/>
        </w:rPr>
        <w:tab/>
        <w:t>FRRSUP – Available for Dispatch of FRRS by LFC and not Dispatchable by SCED.  This Resource Status is only to be used for Real-Time telemetry purposes;</w:t>
      </w:r>
    </w:p>
    <w:p w:rsidR="003C481D" w:rsidRPr="00282040" w:rsidRDefault="003C481D" w:rsidP="003C481D">
      <w:pPr>
        <w:spacing w:after="240"/>
        <w:ind w:left="2880" w:hanging="720"/>
        <w:rPr>
          <w:szCs w:val="20"/>
        </w:rPr>
      </w:pPr>
      <w:r w:rsidRPr="00282040">
        <w:rPr>
          <w:szCs w:val="20"/>
        </w:rPr>
        <w:t>(C)</w:t>
      </w:r>
      <w:r w:rsidRPr="00282040">
        <w:rPr>
          <w:szCs w:val="20"/>
        </w:rPr>
        <w:tab/>
        <w:t xml:space="preserve">FRRSDN - Available for Dispatch of FRRS by LFC and not Dispatchable by SCED.  This Resource Status is only to be used for Real-Time telemetry purposes;  </w:t>
      </w:r>
    </w:p>
    <w:p w:rsidR="003C481D" w:rsidRPr="00282040" w:rsidRDefault="003C481D" w:rsidP="003C481D">
      <w:pPr>
        <w:spacing w:after="240"/>
        <w:ind w:left="2880" w:hanging="720"/>
        <w:rPr>
          <w:szCs w:val="20"/>
        </w:rPr>
      </w:pPr>
      <w:r w:rsidRPr="00282040">
        <w:rPr>
          <w:szCs w:val="20"/>
        </w:rPr>
        <w:t>(D)</w:t>
      </w:r>
      <w:r w:rsidRPr="00282040">
        <w:rPr>
          <w:szCs w:val="20"/>
        </w:rPr>
        <w:tab/>
        <w:t>ONCLR – Available for Dispatch as a Controllable Load Resource by SCED with an RTM Energy Bid;</w:t>
      </w:r>
    </w:p>
    <w:p w:rsidR="003C481D" w:rsidRPr="00282040" w:rsidRDefault="003C481D" w:rsidP="003C481D">
      <w:pPr>
        <w:spacing w:after="240"/>
        <w:ind w:left="2880" w:hanging="720"/>
        <w:rPr>
          <w:szCs w:val="20"/>
        </w:rPr>
      </w:pPr>
      <w:r w:rsidRPr="00282040">
        <w:rPr>
          <w:szCs w:val="20"/>
        </w:rPr>
        <w:t>(E)</w:t>
      </w:r>
      <w:r w:rsidRPr="00282040">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rsidR="003C481D" w:rsidRPr="00282040" w:rsidRDefault="003C481D" w:rsidP="00975E03">
            <w:pPr>
              <w:spacing w:before="120" w:after="240"/>
              <w:rPr>
                <w:b/>
                <w:i/>
                <w:szCs w:val="20"/>
              </w:rPr>
            </w:pPr>
            <w:r w:rsidRPr="00282040">
              <w:rPr>
                <w:b/>
                <w:i/>
                <w:szCs w:val="20"/>
              </w:rPr>
              <w:t>[NPRR863:  Insert paragraph (F) below upon system implementation and renumber accordingly:]</w:t>
            </w:r>
          </w:p>
          <w:p w:rsidR="003C481D" w:rsidRPr="00282040" w:rsidRDefault="003C481D" w:rsidP="00975E03">
            <w:pPr>
              <w:spacing w:after="240"/>
              <w:ind w:left="2880" w:hanging="720"/>
              <w:rPr>
                <w:szCs w:val="20"/>
              </w:rPr>
            </w:pPr>
            <w:r w:rsidRPr="00282040">
              <w:rPr>
                <w:szCs w:val="20"/>
              </w:rPr>
              <w:t>(F)</w:t>
            </w:r>
            <w:r w:rsidRPr="00282040">
              <w:rPr>
                <w:szCs w:val="20"/>
              </w:rPr>
              <w:tab/>
              <w:t xml:space="preserve">ONECL – Available for Dispatch of ECRS, excluding Controllable Load Resources; </w:t>
            </w:r>
          </w:p>
        </w:tc>
      </w:tr>
    </w:tbl>
    <w:p w:rsidR="003C481D" w:rsidRPr="00282040" w:rsidRDefault="003C481D" w:rsidP="00B77F99">
      <w:pPr>
        <w:spacing w:before="240" w:after="240"/>
        <w:ind w:left="2880" w:hanging="720"/>
        <w:rPr>
          <w:szCs w:val="20"/>
        </w:rPr>
      </w:pPr>
      <w:r w:rsidRPr="00282040">
        <w:rPr>
          <w:szCs w:val="20"/>
        </w:rPr>
        <w:t>(F)</w:t>
      </w:r>
      <w:r w:rsidRPr="00282040">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rsidR="003C481D" w:rsidRPr="00282040" w:rsidRDefault="003C481D" w:rsidP="00975E03">
            <w:pPr>
              <w:spacing w:before="120" w:after="240"/>
              <w:rPr>
                <w:b/>
                <w:i/>
                <w:szCs w:val="20"/>
              </w:rPr>
            </w:pPr>
            <w:r w:rsidRPr="00282040">
              <w:rPr>
                <w:b/>
                <w:i/>
                <w:szCs w:val="20"/>
              </w:rPr>
              <w:t>[NPRR863:  Insert paragraph (H) below upon system implementation:]</w:t>
            </w:r>
          </w:p>
          <w:p w:rsidR="003C481D" w:rsidRPr="00282040" w:rsidRDefault="003C481D" w:rsidP="00975E03">
            <w:pPr>
              <w:spacing w:after="240"/>
              <w:ind w:left="2880" w:hanging="720"/>
              <w:rPr>
                <w:szCs w:val="20"/>
              </w:rPr>
            </w:pPr>
            <w:r w:rsidRPr="00282040">
              <w:rPr>
                <w:szCs w:val="20"/>
              </w:rPr>
              <w:t>(H)</w:t>
            </w:r>
            <w:r w:rsidRPr="00282040">
              <w:rPr>
                <w:szCs w:val="20"/>
              </w:rPr>
              <w:tab/>
              <w:t>ONFFRRRSL – Available for Dispatch of RRS, excluding Controllable Load Resources. This Resource Status is only to be used for Real-Time telemetry purposes;</w:t>
            </w:r>
          </w:p>
        </w:tc>
      </w:tr>
    </w:tbl>
    <w:p w:rsidR="00A21168" w:rsidRPr="00282040" w:rsidRDefault="00A21168" w:rsidP="00B77F99">
      <w:pPr>
        <w:spacing w:before="240" w:after="240"/>
        <w:ind w:left="2160" w:hanging="720"/>
        <w:rPr>
          <w:ins w:id="377" w:author="ERCOT" w:date="2020-03-06T13:34:00Z"/>
          <w:szCs w:val="20"/>
        </w:rPr>
      </w:pPr>
      <w:ins w:id="378" w:author="ERCOT" w:date="2020-03-06T13:34:00Z">
        <w:r w:rsidRPr="00282040">
          <w:rPr>
            <w:szCs w:val="20"/>
          </w:rPr>
          <w:t>(i</w:t>
        </w:r>
        <w:r>
          <w:rPr>
            <w:szCs w:val="20"/>
          </w:rPr>
          <w:t>v</w:t>
        </w:r>
        <w:r w:rsidRPr="00282040">
          <w:rPr>
            <w:szCs w:val="20"/>
          </w:rPr>
          <w:t>)</w:t>
        </w:r>
        <w:r w:rsidRPr="00282040">
          <w:rPr>
            <w:szCs w:val="20"/>
          </w:rPr>
          <w:tab/>
          <w:t xml:space="preserve">Select one of the following for </w:t>
        </w:r>
        <w:r>
          <w:rPr>
            <w:szCs w:val="20"/>
          </w:rPr>
          <w:t>Energy Storage</w:t>
        </w:r>
        <w:r w:rsidRPr="00282040">
          <w:rPr>
            <w:szCs w:val="20"/>
          </w:rPr>
          <w:t xml:space="preserve"> Resources</w:t>
        </w:r>
        <w:r>
          <w:rPr>
            <w:szCs w:val="20"/>
          </w:rPr>
          <w:t xml:space="preserve"> (ESRs)</w:t>
        </w:r>
        <w:r w:rsidRPr="00282040">
          <w:rPr>
            <w:szCs w:val="20"/>
          </w:rPr>
          <w:t>.  Unless otherwise provided below, these Resource Status</w:t>
        </w:r>
        <w:r w:rsidR="00E14D59">
          <w:rPr>
            <w:szCs w:val="20"/>
          </w:rPr>
          <w:t>es are to be used for COP and</w:t>
        </w:r>
        <w:r w:rsidRPr="00282040">
          <w:rPr>
            <w:szCs w:val="20"/>
          </w:rPr>
          <w:t xml:space="preserve"> Real-Time telemetry purposes</w:t>
        </w:r>
      </w:ins>
      <w:ins w:id="379" w:author="ERCOT" w:date="2020-03-23T19:23:00Z">
        <w:r w:rsidR="00E14D59">
          <w:rPr>
            <w:szCs w:val="20"/>
          </w:rPr>
          <w:t>:</w:t>
        </w:r>
      </w:ins>
    </w:p>
    <w:p w:rsidR="00A21168" w:rsidRPr="00282040" w:rsidRDefault="00A21168" w:rsidP="00A21168">
      <w:pPr>
        <w:spacing w:after="240"/>
        <w:ind w:left="2880" w:hanging="720"/>
        <w:rPr>
          <w:ins w:id="380" w:author="ERCOT" w:date="2020-03-06T13:34:00Z"/>
          <w:szCs w:val="20"/>
        </w:rPr>
      </w:pPr>
      <w:ins w:id="381" w:author="ERCOT" w:date="2020-03-06T13:34:00Z">
        <w:r>
          <w:rPr>
            <w:szCs w:val="20"/>
          </w:rPr>
          <w:t>(A</w:t>
        </w:r>
        <w:r w:rsidRPr="00282040">
          <w:rPr>
            <w:szCs w:val="20"/>
          </w:rPr>
          <w:t>)</w:t>
        </w:r>
        <w:r w:rsidRPr="00282040">
          <w:rPr>
            <w:szCs w:val="20"/>
          </w:rPr>
          <w:tab/>
          <w:t xml:space="preserve">ON – On-Line Resource with Energy </w:t>
        </w:r>
      </w:ins>
      <w:ins w:id="382" w:author="ERCOT" w:date="2020-03-23T19:23:00Z">
        <w:r w:rsidR="00E14D59">
          <w:rPr>
            <w:szCs w:val="20"/>
          </w:rPr>
          <w:t>Bid/</w:t>
        </w:r>
      </w:ins>
      <w:ins w:id="383" w:author="ERCOT" w:date="2020-03-06T13:34:00Z">
        <w:r w:rsidRPr="00282040">
          <w:rPr>
            <w:szCs w:val="20"/>
          </w:rPr>
          <w:t>Offer Curve;</w:t>
        </w:r>
      </w:ins>
    </w:p>
    <w:p w:rsidR="00A21168" w:rsidRPr="00282040" w:rsidRDefault="00A21168" w:rsidP="00A21168">
      <w:pPr>
        <w:spacing w:after="240"/>
        <w:ind w:left="2880" w:hanging="720"/>
        <w:rPr>
          <w:ins w:id="384" w:author="ERCOT" w:date="2020-03-06T13:34:00Z"/>
          <w:szCs w:val="20"/>
        </w:rPr>
      </w:pPr>
      <w:ins w:id="385" w:author="ERCOT" w:date="2020-03-06T13:34:00Z">
        <w:r>
          <w:rPr>
            <w:szCs w:val="20"/>
          </w:rPr>
          <w:t>(B</w:t>
        </w:r>
        <w:r w:rsidRPr="00282040">
          <w:rPr>
            <w:szCs w:val="20"/>
          </w:rPr>
          <w:t>)</w:t>
        </w:r>
        <w:r w:rsidRPr="00282040">
          <w:rPr>
            <w:szCs w:val="20"/>
          </w:rPr>
          <w:tab/>
          <w:t>ONOS – On-Line Resource with Output Schedule;</w:t>
        </w:r>
      </w:ins>
    </w:p>
    <w:p w:rsidR="00A21168" w:rsidRPr="00282040" w:rsidRDefault="00A21168" w:rsidP="00A21168">
      <w:pPr>
        <w:spacing w:after="240"/>
        <w:ind w:left="2880" w:hanging="720"/>
        <w:rPr>
          <w:ins w:id="386" w:author="ERCOT" w:date="2020-03-06T13:34:00Z"/>
          <w:szCs w:val="20"/>
        </w:rPr>
      </w:pPr>
      <w:ins w:id="387" w:author="ERCOT" w:date="2020-03-06T13:34:00Z">
        <w:r>
          <w:rPr>
            <w:szCs w:val="20"/>
          </w:rPr>
          <w:t>(C</w:t>
        </w:r>
        <w:r w:rsidRPr="00282040">
          <w:rPr>
            <w:szCs w:val="20"/>
          </w:rPr>
          <w:t>)</w:t>
        </w:r>
        <w:r w:rsidRPr="00282040">
          <w:rPr>
            <w:szCs w:val="20"/>
          </w:rPr>
          <w:tab/>
          <w:t>ONTEST – On-Line blocked from SCED for operations testing (while ONTEST, a</w:t>
        </w:r>
      </w:ins>
      <w:ins w:id="388" w:author="ERCOT" w:date="2020-03-23T19:23:00Z">
        <w:r w:rsidR="00E14D59">
          <w:rPr>
            <w:szCs w:val="20"/>
          </w:rPr>
          <w:t>n Energy Storage</w:t>
        </w:r>
      </w:ins>
      <w:ins w:id="389" w:author="ERCOT" w:date="2020-03-06T13:34:00Z">
        <w:r w:rsidRPr="00282040">
          <w:rPr>
            <w:szCs w:val="20"/>
          </w:rPr>
          <w:t xml:space="preserve"> Resource</w:t>
        </w:r>
      </w:ins>
      <w:ins w:id="390" w:author="ERCOT" w:date="2020-03-23T19:23:00Z">
        <w:r w:rsidR="00E14D59">
          <w:rPr>
            <w:szCs w:val="20"/>
          </w:rPr>
          <w:t xml:space="preserve"> (ESR)</w:t>
        </w:r>
      </w:ins>
      <w:ins w:id="391" w:author="ERCOT" w:date="2020-03-06T13:34:00Z">
        <w:r w:rsidRPr="00282040">
          <w:rPr>
            <w:szCs w:val="20"/>
          </w:rPr>
          <w:t xml:space="preserve"> may be shown on Outage in the Outage Scheduler);</w:t>
        </w:r>
      </w:ins>
    </w:p>
    <w:p w:rsidR="00A21168" w:rsidRPr="00282040" w:rsidRDefault="00A21168" w:rsidP="00A21168">
      <w:pPr>
        <w:spacing w:after="240"/>
        <w:ind w:left="2880" w:hanging="720"/>
        <w:rPr>
          <w:ins w:id="392" w:author="ERCOT" w:date="2020-03-06T13:34:00Z"/>
          <w:szCs w:val="20"/>
        </w:rPr>
      </w:pPr>
      <w:ins w:id="393" w:author="ERCOT" w:date="2020-03-06T13:34:00Z">
        <w:r>
          <w:rPr>
            <w:szCs w:val="20"/>
          </w:rPr>
          <w:t>(D</w:t>
        </w:r>
        <w:r w:rsidRPr="00282040">
          <w:rPr>
            <w:szCs w:val="20"/>
          </w:rPr>
          <w:t>)</w:t>
        </w:r>
        <w:r w:rsidRPr="00282040">
          <w:rPr>
            <w:szCs w:val="20"/>
          </w:rPr>
          <w:tab/>
          <w:t>ONEMR – On-Line EMR (available for commitment or dispatch only for ERCOT-declared Emergency Conditions; the QSE may appropriately set LSL and High Sustained Limit (HSL) to reflect operating limits);</w:t>
        </w:r>
      </w:ins>
    </w:p>
    <w:p w:rsidR="00A21168" w:rsidRDefault="00A21168" w:rsidP="00A21168">
      <w:pPr>
        <w:spacing w:after="240"/>
        <w:ind w:left="2880" w:hanging="720"/>
        <w:rPr>
          <w:ins w:id="394" w:author="ERCOT" w:date="2020-03-06T13:34:00Z"/>
          <w:szCs w:val="20"/>
        </w:rPr>
      </w:pPr>
      <w:ins w:id="395" w:author="ERCOT" w:date="2020-03-06T13:34:00Z">
        <w:r>
          <w:rPr>
            <w:szCs w:val="20"/>
          </w:rPr>
          <w:t>(E)</w:t>
        </w:r>
        <w:r>
          <w:rPr>
            <w:szCs w:val="20"/>
          </w:rPr>
          <w:tab/>
          <w:t xml:space="preserve">ONHOLD – Resource is On-Line but temporarily unavailable for Dispatch by SCED or Ancillary Service awards.  ESRs shall not be discharging into or charging from the grid. </w:t>
        </w:r>
        <w:r w:rsidRPr="00282040">
          <w:rPr>
            <w:szCs w:val="20"/>
          </w:rPr>
          <w:t>This Resource Status is only to be used for Real-Time telemetry purposes</w:t>
        </w:r>
      </w:ins>
      <w:ins w:id="396" w:author="ERCOT" w:date="2020-03-23T19:24:00Z">
        <w:r w:rsidR="007C1FFF">
          <w:rPr>
            <w:szCs w:val="20"/>
          </w:rPr>
          <w:t>; and</w:t>
        </w:r>
      </w:ins>
    </w:p>
    <w:p w:rsidR="00A21168" w:rsidRPr="00282040" w:rsidRDefault="00A21168" w:rsidP="00A21168">
      <w:pPr>
        <w:spacing w:after="240"/>
        <w:ind w:left="2880" w:hanging="720"/>
        <w:rPr>
          <w:ins w:id="397" w:author="ERCOT" w:date="2020-03-06T13:34:00Z"/>
          <w:szCs w:val="20"/>
        </w:rPr>
      </w:pPr>
      <w:ins w:id="398" w:author="ERCOT" w:date="2020-03-06T13:34:00Z">
        <w:r>
          <w:rPr>
            <w:szCs w:val="20"/>
          </w:rPr>
          <w:t>(F</w:t>
        </w:r>
        <w:r w:rsidRPr="00282040">
          <w:rPr>
            <w:szCs w:val="20"/>
          </w:rPr>
          <w:t>)</w:t>
        </w:r>
        <w:r w:rsidR="007C1FFF">
          <w:rPr>
            <w:szCs w:val="20"/>
          </w:rPr>
          <w:tab/>
          <w:t>OUT – Off-Line and unavailable; and</w:t>
        </w:r>
      </w:ins>
    </w:p>
    <w:p w:rsidR="003C481D" w:rsidRPr="00282040" w:rsidRDefault="003C481D" w:rsidP="00A21168">
      <w:pPr>
        <w:spacing w:before="240" w:after="240"/>
        <w:ind w:left="1440" w:hanging="720"/>
        <w:rPr>
          <w:szCs w:val="20"/>
        </w:rPr>
      </w:pPr>
      <w:r w:rsidRPr="00282040">
        <w:rPr>
          <w:szCs w:val="20"/>
        </w:rPr>
        <w:t>(c)</w:t>
      </w:r>
      <w:r w:rsidRPr="00282040">
        <w:rPr>
          <w:szCs w:val="20"/>
        </w:rPr>
        <w:tab/>
        <w:t>The HSL;</w:t>
      </w:r>
    </w:p>
    <w:p w:rsidR="003C481D" w:rsidRDefault="003C481D" w:rsidP="003C481D">
      <w:pPr>
        <w:spacing w:after="240"/>
        <w:ind w:left="2160" w:hanging="720"/>
        <w:rPr>
          <w:ins w:id="399" w:author="ERCOT" w:date="2020-03-06T13:35:00Z"/>
          <w:szCs w:val="20"/>
        </w:rPr>
      </w:pPr>
      <w:r w:rsidRPr="00282040">
        <w:rPr>
          <w:szCs w:val="20"/>
        </w:rPr>
        <w:t>(i)</w:t>
      </w:r>
      <w:r w:rsidRPr="00282040">
        <w:rPr>
          <w:szCs w:val="20"/>
        </w:rPr>
        <w:tab/>
        <w:t>For Load Resources other than Controllable Load Resources, the HSL should equal the expected power consumption;</w:t>
      </w:r>
      <w:ins w:id="400" w:author="ERCOT" w:date="2020-03-06T13:35:00Z">
        <w:r w:rsidR="00A21168">
          <w:rPr>
            <w:szCs w:val="20"/>
          </w:rPr>
          <w:t xml:space="preserve"> and</w:t>
        </w:r>
      </w:ins>
    </w:p>
    <w:p w:rsidR="00A21168" w:rsidRPr="00282040" w:rsidRDefault="00A21168" w:rsidP="00A21168">
      <w:pPr>
        <w:spacing w:after="240"/>
        <w:ind w:left="2160" w:hanging="720"/>
        <w:rPr>
          <w:szCs w:val="20"/>
        </w:rPr>
      </w:pPr>
      <w:ins w:id="401" w:author="ERCOT" w:date="2020-03-06T13:35:00Z">
        <w:r w:rsidRPr="00282040">
          <w:rPr>
            <w:szCs w:val="20"/>
          </w:rPr>
          <w:t>(i</w:t>
        </w:r>
        <w:r>
          <w:rPr>
            <w:szCs w:val="20"/>
          </w:rPr>
          <w:t>i</w:t>
        </w:r>
        <w:r w:rsidRPr="00282040">
          <w:rPr>
            <w:szCs w:val="20"/>
          </w:rPr>
          <w:t>)</w:t>
        </w:r>
        <w:r w:rsidRPr="00282040">
          <w:rPr>
            <w:szCs w:val="20"/>
          </w:rPr>
          <w:tab/>
          <w:t xml:space="preserve">For </w:t>
        </w:r>
        <w:r>
          <w:rPr>
            <w:szCs w:val="20"/>
          </w:rPr>
          <w:t>ESRs</w:t>
        </w:r>
        <w:r w:rsidRPr="00282040">
          <w:rPr>
            <w:szCs w:val="20"/>
          </w:rPr>
          <w:t xml:space="preserve">, </w:t>
        </w:r>
      </w:ins>
      <w:ins w:id="402" w:author="ERCOT" w:date="2020-03-23T19:25:00Z">
        <w:r w:rsidR="007C1FFF">
          <w:rPr>
            <w:szCs w:val="20"/>
          </w:rPr>
          <w:t>the</w:t>
        </w:r>
      </w:ins>
      <w:ins w:id="403" w:author="ERCOT" w:date="2020-03-06T13:35:00Z">
        <w:r>
          <w:rPr>
            <w:szCs w:val="20"/>
          </w:rPr>
          <w:t xml:space="preserve"> HSL </w:t>
        </w:r>
      </w:ins>
      <w:ins w:id="404" w:author="ERCOT" w:date="2020-03-23T19:25:00Z">
        <w:r w:rsidR="007C1FFF">
          <w:rPr>
            <w:szCs w:val="20"/>
          </w:rPr>
          <w:t>may be negative</w:t>
        </w:r>
      </w:ins>
      <w:ins w:id="405" w:author="ERCOT" w:date="2020-03-06T13:35:00Z">
        <w:r w:rsidRPr="00282040">
          <w:rPr>
            <w:szCs w:val="20"/>
          </w:rPr>
          <w:t>;</w:t>
        </w:r>
      </w:ins>
    </w:p>
    <w:p w:rsidR="003C481D" w:rsidRPr="00282040" w:rsidRDefault="003C481D" w:rsidP="003C481D">
      <w:pPr>
        <w:spacing w:after="240"/>
        <w:ind w:left="1440" w:hanging="720"/>
        <w:rPr>
          <w:szCs w:val="20"/>
        </w:rPr>
      </w:pPr>
      <w:r w:rsidRPr="00282040">
        <w:rPr>
          <w:szCs w:val="20"/>
        </w:rPr>
        <w:t>(d)</w:t>
      </w:r>
      <w:r w:rsidRPr="00282040">
        <w:rPr>
          <w:szCs w:val="20"/>
        </w:rPr>
        <w:tab/>
        <w:t>The LSL;</w:t>
      </w:r>
    </w:p>
    <w:p w:rsidR="003C481D" w:rsidRDefault="003C481D" w:rsidP="003C481D">
      <w:pPr>
        <w:spacing w:after="240"/>
        <w:ind w:left="2160" w:hanging="720"/>
        <w:rPr>
          <w:ins w:id="406" w:author="ERCOT" w:date="2020-03-06T13:35:00Z"/>
          <w:szCs w:val="20"/>
        </w:rPr>
      </w:pPr>
      <w:r w:rsidRPr="00282040">
        <w:rPr>
          <w:szCs w:val="20"/>
        </w:rPr>
        <w:t>(i)</w:t>
      </w:r>
      <w:r w:rsidRPr="00282040">
        <w:rPr>
          <w:szCs w:val="20"/>
        </w:rPr>
        <w:tab/>
        <w:t>For Load Resources other than Controllable Load Resources, the LSL should equal the expected Low Power Consumption (LPC);</w:t>
      </w:r>
      <w:ins w:id="407" w:author="ERCOT" w:date="2020-03-06T13:35:00Z">
        <w:r w:rsidR="00A21168">
          <w:rPr>
            <w:szCs w:val="20"/>
          </w:rPr>
          <w:t xml:space="preserve"> and</w:t>
        </w:r>
      </w:ins>
    </w:p>
    <w:p w:rsidR="00A21168" w:rsidRPr="00282040" w:rsidRDefault="00A21168" w:rsidP="00A21168">
      <w:pPr>
        <w:spacing w:after="240"/>
        <w:ind w:left="2160" w:hanging="720"/>
        <w:rPr>
          <w:szCs w:val="20"/>
        </w:rPr>
      </w:pPr>
      <w:ins w:id="408" w:author="ERCOT" w:date="2020-03-06T13:35:00Z">
        <w:r w:rsidRPr="00282040">
          <w:rPr>
            <w:szCs w:val="20"/>
          </w:rPr>
          <w:t>(i</w:t>
        </w:r>
        <w:r>
          <w:rPr>
            <w:szCs w:val="20"/>
          </w:rPr>
          <w:t>i</w:t>
        </w:r>
        <w:r w:rsidRPr="00282040">
          <w:rPr>
            <w:szCs w:val="20"/>
          </w:rPr>
          <w:t>)</w:t>
        </w:r>
        <w:r w:rsidRPr="00282040">
          <w:rPr>
            <w:szCs w:val="20"/>
          </w:rPr>
          <w:tab/>
          <w:t xml:space="preserve">For </w:t>
        </w:r>
        <w:r>
          <w:rPr>
            <w:szCs w:val="20"/>
          </w:rPr>
          <w:t>ESRs</w:t>
        </w:r>
        <w:r w:rsidRPr="00282040">
          <w:rPr>
            <w:szCs w:val="20"/>
          </w:rPr>
          <w:t xml:space="preserve">, </w:t>
        </w:r>
      </w:ins>
      <w:ins w:id="409" w:author="ERCOT" w:date="2020-03-23T19:25:00Z">
        <w:r w:rsidR="007C1FFF">
          <w:rPr>
            <w:szCs w:val="20"/>
          </w:rPr>
          <w:t>the LSL may be positive</w:t>
        </w:r>
      </w:ins>
      <w:ins w:id="410" w:author="ERCOT" w:date="2020-03-06T13:35:00Z">
        <w:r w:rsidRPr="00282040">
          <w:rPr>
            <w:szCs w:val="20"/>
          </w:rPr>
          <w:t>;</w:t>
        </w:r>
      </w:ins>
    </w:p>
    <w:p w:rsidR="003C481D" w:rsidRPr="00282040" w:rsidRDefault="003C481D" w:rsidP="003C481D">
      <w:pPr>
        <w:spacing w:after="240"/>
        <w:ind w:left="1440" w:hanging="720"/>
        <w:rPr>
          <w:szCs w:val="20"/>
        </w:rPr>
      </w:pPr>
      <w:r w:rsidRPr="00282040">
        <w:rPr>
          <w:szCs w:val="20"/>
        </w:rPr>
        <w:t>(e)</w:t>
      </w:r>
      <w:r w:rsidRPr="00282040">
        <w:rPr>
          <w:szCs w:val="20"/>
        </w:rPr>
        <w:tab/>
        <w:t>The High Emergency Limit (HEL);</w:t>
      </w:r>
    </w:p>
    <w:p w:rsidR="003C481D" w:rsidRPr="00282040" w:rsidRDefault="003C481D" w:rsidP="003C481D">
      <w:pPr>
        <w:spacing w:after="240"/>
        <w:ind w:left="1440" w:hanging="720"/>
        <w:rPr>
          <w:szCs w:val="20"/>
        </w:rPr>
      </w:pPr>
      <w:r w:rsidRPr="00282040">
        <w:rPr>
          <w:szCs w:val="20"/>
        </w:rPr>
        <w:t>(f)</w:t>
      </w:r>
      <w:r w:rsidRPr="00282040">
        <w:rPr>
          <w:szCs w:val="20"/>
        </w:rPr>
        <w:tab/>
        <w:t>The Low Emergency Limit (LEL); and</w:t>
      </w:r>
    </w:p>
    <w:p w:rsidR="003C481D" w:rsidRPr="00282040" w:rsidRDefault="003C481D" w:rsidP="003C481D">
      <w:pPr>
        <w:spacing w:after="240"/>
        <w:ind w:left="1440" w:hanging="720"/>
        <w:rPr>
          <w:szCs w:val="20"/>
        </w:rPr>
      </w:pPr>
      <w:r w:rsidRPr="00282040">
        <w:rPr>
          <w:szCs w:val="20"/>
        </w:rPr>
        <w:t>(g)</w:t>
      </w:r>
      <w:r w:rsidRPr="00282040">
        <w:rPr>
          <w:szCs w:val="20"/>
        </w:rPr>
        <w:tab/>
        <w:t>Ancillary Service Resource Responsibility capacity in MW for:</w:t>
      </w:r>
    </w:p>
    <w:p w:rsidR="003C481D" w:rsidRPr="00282040" w:rsidRDefault="003C481D" w:rsidP="003C481D">
      <w:pPr>
        <w:spacing w:after="240"/>
        <w:ind w:left="2160" w:hanging="720"/>
        <w:rPr>
          <w:szCs w:val="20"/>
        </w:rPr>
      </w:pPr>
      <w:r w:rsidRPr="00282040">
        <w:rPr>
          <w:szCs w:val="20"/>
        </w:rPr>
        <w:t>(i)</w:t>
      </w:r>
      <w:r w:rsidRPr="00282040">
        <w:rPr>
          <w:szCs w:val="20"/>
        </w:rPr>
        <w:tab/>
        <w:t>Regulation Up (Reg-Up);</w:t>
      </w:r>
    </w:p>
    <w:p w:rsidR="003C481D" w:rsidRPr="00282040" w:rsidRDefault="003C481D" w:rsidP="003C481D">
      <w:pPr>
        <w:spacing w:after="240"/>
        <w:ind w:left="2160" w:hanging="720"/>
        <w:rPr>
          <w:szCs w:val="20"/>
        </w:rPr>
      </w:pPr>
      <w:r w:rsidRPr="00282040">
        <w:rPr>
          <w:szCs w:val="20"/>
        </w:rPr>
        <w:t>(ii)</w:t>
      </w:r>
      <w:r w:rsidRPr="00282040">
        <w:rPr>
          <w:szCs w:val="20"/>
        </w:rPr>
        <w:tab/>
        <w:t>Regulation Down (Reg-Down);</w:t>
      </w:r>
    </w:p>
    <w:p w:rsidR="003C481D" w:rsidRPr="00282040" w:rsidRDefault="003C481D" w:rsidP="003C481D">
      <w:pPr>
        <w:spacing w:after="240"/>
        <w:ind w:left="2160" w:hanging="720"/>
        <w:rPr>
          <w:szCs w:val="20"/>
        </w:rPr>
      </w:pPr>
      <w:r w:rsidRPr="00282040">
        <w:rPr>
          <w:szCs w:val="20"/>
        </w:rPr>
        <w:t>(iii)</w:t>
      </w:r>
      <w:r w:rsidRPr="00282040">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rsidR="003C481D" w:rsidRPr="00282040" w:rsidRDefault="003C481D" w:rsidP="00975E03">
            <w:pPr>
              <w:spacing w:before="120" w:after="240"/>
              <w:rPr>
                <w:b/>
                <w:i/>
                <w:szCs w:val="20"/>
              </w:rPr>
            </w:pPr>
            <w:r w:rsidRPr="00282040">
              <w:rPr>
                <w:b/>
                <w:i/>
                <w:szCs w:val="20"/>
              </w:rPr>
              <w:t>[NPRR863:  Insert paragraph (iv) below upon system implementation and renumber accordingly:]</w:t>
            </w:r>
          </w:p>
          <w:p w:rsidR="003C481D" w:rsidRPr="00282040" w:rsidRDefault="003C481D" w:rsidP="00975E03">
            <w:pPr>
              <w:spacing w:after="240"/>
              <w:ind w:left="2160" w:hanging="720"/>
              <w:rPr>
                <w:szCs w:val="20"/>
              </w:rPr>
            </w:pPr>
            <w:r w:rsidRPr="00282040">
              <w:rPr>
                <w:szCs w:val="20"/>
              </w:rPr>
              <w:t>(iv)</w:t>
            </w:r>
            <w:r w:rsidRPr="00282040">
              <w:rPr>
                <w:szCs w:val="20"/>
              </w:rPr>
              <w:tab/>
              <w:t>ECRS; and</w:t>
            </w:r>
          </w:p>
        </w:tc>
      </w:tr>
    </w:tbl>
    <w:p w:rsidR="003C481D" w:rsidRPr="00282040" w:rsidRDefault="003C481D" w:rsidP="003C481D">
      <w:pPr>
        <w:spacing w:before="240" w:after="240"/>
        <w:ind w:left="2160" w:hanging="720"/>
        <w:rPr>
          <w:szCs w:val="20"/>
        </w:rPr>
      </w:pPr>
      <w:r w:rsidRPr="00282040">
        <w:rPr>
          <w:szCs w:val="20"/>
        </w:rPr>
        <w:t>(iv)</w:t>
      </w:r>
      <w:r w:rsidRPr="00282040">
        <w:rPr>
          <w:szCs w:val="20"/>
        </w:rPr>
        <w:tab/>
        <w:t xml:space="preserve">Non-Spin. </w:t>
      </w:r>
    </w:p>
    <w:p w:rsidR="003C481D" w:rsidRPr="00282040" w:rsidRDefault="003C481D" w:rsidP="003C481D">
      <w:pPr>
        <w:spacing w:after="240"/>
        <w:ind w:left="720" w:hanging="720"/>
        <w:rPr>
          <w:iCs/>
          <w:szCs w:val="20"/>
        </w:rPr>
      </w:pPr>
      <w:r w:rsidRPr="00282040">
        <w:rPr>
          <w:iCs/>
          <w:szCs w:val="20"/>
        </w:rPr>
        <w:t>(6)</w:t>
      </w:r>
      <w:r w:rsidRPr="00282040">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rsidR="003C481D" w:rsidRPr="00282040" w:rsidRDefault="003C481D" w:rsidP="003C481D">
      <w:pPr>
        <w:spacing w:after="240"/>
        <w:ind w:left="1440" w:hanging="720"/>
        <w:rPr>
          <w:szCs w:val="20"/>
        </w:rPr>
      </w:pPr>
      <w:r w:rsidRPr="00282040">
        <w:rPr>
          <w:szCs w:val="20"/>
        </w:rPr>
        <w:t>(a)</w:t>
      </w:r>
      <w:r w:rsidRPr="00282040">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rsidR="003C481D" w:rsidRPr="00282040" w:rsidRDefault="003C481D" w:rsidP="003C481D">
      <w:pPr>
        <w:spacing w:after="240"/>
        <w:ind w:left="1440" w:hanging="720"/>
        <w:rPr>
          <w:szCs w:val="20"/>
        </w:rPr>
      </w:pPr>
      <w:r w:rsidRPr="00282040">
        <w:rPr>
          <w:szCs w:val="20"/>
        </w:rPr>
        <w:t>(b)</w:t>
      </w:r>
      <w:r w:rsidRPr="00282040">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rsidR="003C481D" w:rsidRPr="00282040" w:rsidRDefault="003C481D" w:rsidP="003C481D">
      <w:pPr>
        <w:spacing w:after="240"/>
        <w:ind w:left="1440" w:hanging="720"/>
        <w:rPr>
          <w:szCs w:val="20"/>
        </w:rPr>
      </w:pPr>
      <w:r w:rsidRPr="00282040">
        <w:rPr>
          <w:szCs w:val="20"/>
        </w:rPr>
        <w:t>(c)</w:t>
      </w:r>
      <w:r w:rsidRPr="00282040">
        <w:rPr>
          <w:szCs w:val="20"/>
        </w:rPr>
        <w:tab/>
        <w:t>ERCOT systems shall allow only one Combined Cycle Generation Resource in a Combined Cycle Train to offer Off-Line Non-Spin in the DAM or Supplemental Ancillary Services Market (SASM).</w:t>
      </w:r>
    </w:p>
    <w:p w:rsidR="003C481D" w:rsidRPr="00282040" w:rsidRDefault="003C481D" w:rsidP="003C481D">
      <w:pPr>
        <w:spacing w:after="240"/>
        <w:ind w:left="2160" w:hanging="720"/>
        <w:rPr>
          <w:szCs w:val="20"/>
        </w:rPr>
      </w:pPr>
      <w:r w:rsidRPr="00282040">
        <w:rPr>
          <w:szCs w:val="20"/>
        </w:rPr>
        <w:t>(i)</w:t>
      </w:r>
      <w:r w:rsidRPr="00282040">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rsidR="003C481D" w:rsidRPr="00282040" w:rsidRDefault="003C481D" w:rsidP="003C481D">
      <w:pPr>
        <w:spacing w:after="240"/>
        <w:ind w:left="2160" w:hanging="720"/>
        <w:rPr>
          <w:szCs w:val="20"/>
        </w:rPr>
      </w:pPr>
      <w:r w:rsidRPr="00282040">
        <w:rPr>
          <w:szCs w:val="20"/>
        </w:rPr>
        <w:t>(ii)</w:t>
      </w:r>
      <w:r w:rsidRPr="00282040">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rsidR="003C481D" w:rsidRPr="00282040" w:rsidRDefault="003C481D" w:rsidP="003C481D">
      <w:pPr>
        <w:spacing w:after="240"/>
        <w:ind w:left="1440" w:hanging="720"/>
        <w:rPr>
          <w:iCs/>
          <w:szCs w:val="20"/>
        </w:rPr>
      </w:pPr>
      <w:r w:rsidRPr="00282040">
        <w:rPr>
          <w:iCs/>
          <w:szCs w:val="20"/>
        </w:rPr>
        <w:t>(d)</w:t>
      </w:r>
      <w:r w:rsidRPr="00282040">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rsidR="003C481D" w:rsidRPr="00282040" w:rsidRDefault="003C481D" w:rsidP="003C481D">
      <w:pPr>
        <w:spacing w:after="240"/>
        <w:ind w:left="720" w:hanging="720"/>
        <w:rPr>
          <w:iCs/>
          <w:szCs w:val="20"/>
        </w:rPr>
      </w:pPr>
      <w:r w:rsidRPr="00282040">
        <w:rPr>
          <w:iCs/>
          <w:szCs w:val="20"/>
        </w:rPr>
        <w:t>(7)</w:t>
      </w:r>
      <w:r w:rsidRPr="00282040">
        <w:rPr>
          <w:iCs/>
          <w:szCs w:val="20"/>
        </w:rPr>
        <w:tab/>
        <w:t>ERCOT may accept COPs only from QSEs.</w:t>
      </w:r>
    </w:p>
    <w:p w:rsidR="003C481D" w:rsidRPr="00282040" w:rsidRDefault="003C481D" w:rsidP="003C481D">
      <w:pPr>
        <w:spacing w:after="240"/>
        <w:ind w:left="720" w:hanging="720"/>
        <w:rPr>
          <w:iCs/>
          <w:szCs w:val="20"/>
        </w:rPr>
      </w:pPr>
      <w:r w:rsidRPr="00282040">
        <w:rPr>
          <w:iCs/>
          <w:szCs w:val="20"/>
        </w:rPr>
        <w:t>(8)</w:t>
      </w:r>
      <w:r w:rsidRPr="00282040">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rsidR="003C481D" w:rsidRPr="00282040" w:rsidRDefault="003C481D" w:rsidP="003C481D">
      <w:pPr>
        <w:spacing w:after="240"/>
        <w:ind w:left="720" w:hanging="720"/>
        <w:rPr>
          <w:iCs/>
          <w:szCs w:val="20"/>
        </w:rPr>
      </w:pPr>
      <w:r w:rsidRPr="00282040">
        <w:rPr>
          <w:iCs/>
          <w:szCs w:val="20"/>
        </w:rPr>
        <w:t>(9)</w:t>
      </w:r>
      <w:r w:rsidRPr="00282040">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282040">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282040">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rsidR="003C481D" w:rsidRPr="00282040" w:rsidRDefault="003C481D" w:rsidP="003C481D">
      <w:pPr>
        <w:spacing w:after="240"/>
        <w:ind w:left="720" w:hanging="720"/>
        <w:rPr>
          <w:iCs/>
          <w:szCs w:val="20"/>
        </w:rPr>
      </w:pPr>
      <w:r w:rsidRPr="00282040">
        <w:rPr>
          <w:iCs/>
          <w:szCs w:val="20"/>
        </w:rPr>
        <w:t>(10)</w:t>
      </w:r>
      <w:r w:rsidRPr="00282040">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rsidR="003C481D" w:rsidRPr="00282040" w:rsidRDefault="003C481D" w:rsidP="003C481D">
      <w:pPr>
        <w:spacing w:after="240"/>
        <w:ind w:left="720" w:hanging="720"/>
        <w:rPr>
          <w:iCs/>
          <w:szCs w:val="20"/>
        </w:rPr>
      </w:pPr>
      <w:r w:rsidRPr="00282040">
        <w:rPr>
          <w:iCs/>
          <w:szCs w:val="20"/>
        </w:rPr>
        <w:t>(11)</w:t>
      </w:r>
      <w:r w:rsidRPr="00282040">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rsidR="003C481D" w:rsidRPr="00282040" w:rsidRDefault="003C481D" w:rsidP="003C481D">
      <w:pPr>
        <w:spacing w:after="240"/>
        <w:ind w:left="720" w:hanging="720"/>
        <w:rPr>
          <w:iCs/>
          <w:szCs w:val="20"/>
        </w:rPr>
      </w:pPr>
      <w:r w:rsidRPr="00282040">
        <w:rPr>
          <w:iCs/>
          <w:szCs w:val="20"/>
        </w:rPr>
        <w:t>(12)</w:t>
      </w:r>
      <w:r w:rsidRPr="00282040">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282040">
        <w:rPr>
          <w:szCs w:val="20"/>
        </w:rPr>
        <w:t xml:space="preserve"> that </w:t>
      </w:r>
      <w:r w:rsidRPr="00282040">
        <w:rPr>
          <w:iCs/>
          <w:szCs w:val="20"/>
        </w:rPr>
        <w:t xml:space="preserve">has been contracted by ERCOT under Section 3.14.1 or under paragraph (2) of Section 6.5.1.1, the QSE shall change its Resource Status to </w:t>
      </w:r>
      <w:r w:rsidRPr="00282040">
        <w:rPr>
          <w:szCs w:val="20"/>
        </w:rPr>
        <w:t xml:space="preserve">ONRUC.  Otherwise, the QSE shall change its Resource Status to </w:t>
      </w:r>
      <w:r w:rsidRPr="00282040">
        <w:rPr>
          <w:iCs/>
          <w:szCs w:val="20"/>
        </w:rPr>
        <w:t>ONEMR.</w:t>
      </w:r>
    </w:p>
    <w:p w:rsidR="003C481D" w:rsidRPr="00282040" w:rsidRDefault="003C481D" w:rsidP="003C481D">
      <w:pPr>
        <w:spacing w:after="240"/>
        <w:ind w:left="720" w:hanging="720"/>
        <w:rPr>
          <w:iCs/>
          <w:szCs w:val="20"/>
        </w:rPr>
      </w:pPr>
      <w:r w:rsidRPr="00282040">
        <w:rPr>
          <w:iCs/>
          <w:szCs w:val="20"/>
        </w:rPr>
        <w:t xml:space="preserve">(13)     A QSE representing a Resource may use the Resource Status code of ONEMR for a        Resource that is: </w:t>
      </w:r>
    </w:p>
    <w:p w:rsidR="003C481D" w:rsidRPr="00282040" w:rsidRDefault="003C481D" w:rsidP="003C481D">
      <w:pPr>
        <w:spacing w:after="240"/>
        <w:ind w:left="1440" w:hanging="720"/>
        <w:rPr>
          <w:iCs/>
          <w:szCs w:val="20"/>
        </w:rPr>
      </w:pPr>
      <w:r w:rsidRPr="00282040">
        <w:rPr>
          <w:iCs/>
          <w:szCs w:val="20"/>
        </w:rPr>
        <w:t>(a)</w:t>
      </w:r>
      <w:r w:rsidRPr="00282040">
        <w:rPr>
          <w:iCs/>
          <w:szCs w:val="20"/>
        </w:rPr>
        <w:tab/>
        <w:t>On-Line, but for equipment problems it must be held at its current output level until repair and/or replacement of equipment can be accomplished; or</w:t>
      </w:r>
    </w:p>
    <w:p w:rsidR="003C481D" w:rsidRPr="00282040" w:rsidRDefault="003C481D" w:rsidP="003C481D">
      <w:pPr>
        <w:spacing w:after="240"/>
        <w:ind w:left="1440" w:hanging="720"/>
        <w:rPr>
          <w:iCs/>
          <w:szCs w:val="20"/>
        </w:rPr>
      </w:pPr>
      <w:r w:rsidRPr="00282040">
        <w:rPr>
          <w:iCs/>
          <w:szCs w:val="20"/>
        </w:rPr>
        <w:t>(b)</w:t>
      </w:r>
      <w:r w:rsidRPr="00282040">
        <w:rPr>
          <w:iCs/>
          <w:szCs w:val="20"/>
        </w:rPr>
        <w:tab/>
        <w:t xml:space="preserve">A hydro unit. </w:t>
      </w:r>
    </w:p>
    <w:p w:rsidR="003C481D" w:rsidRPr="00282040" w:rsidRDefault="003C481D" w:rsidP="003C481D">
      <w:pPr>
        <w:spacing w:after="240"/>
        <w:ind w:left="720" w:hanging="720"/>
        <w:rPr>
          <w:iCs/>
          <w:szCs w:val="20"/>
        </w:rPr>
      </w:pPr>
      <w:r w:rsidRPr="00282040">
        <w:rPr>
          <w:iCs/>
          <w:szCs w:val="20"/>
        </w:rPr>
        <w:t>(14)</w:t>
      </w:r>
      <w:r w:rsidRPr="00282040">
        <w:rPr>
          <w:iCs/>
          <w:szCs w:val="20"/>
        </w:rPr>
        <w:tab/>
        <w:t>A QSE operating a Resource with a Resource Status code of ONEMR may set the HSL and LSL of the unit to be equal to ensure that SCED does not send Base Points that would move the unit.</w:t>
      </w:r>
    </w:p>
    <w:p w:rsidR="003C481D" w:rsidRPr="00282040" w:rsidRDefault="003C481D" w:rsidP="003C481D">
      <w:pPr>
        <w:spacing w:after="240"/>
        <w:ind w:left="720" w:hanging="720"/>
        <w:rPr>
          <w:iCs/>
          <w:szCs w:val="20"/>
        </w:rPr>
      </w:pPr>
      <w:r w:rsidRPr="00282040">
        <w:rPr>
          <w:iCs/>
          <w:szCs w:val="20"/>
        </w:rPr>
        <w:t>(15)</w:t>
      </w:r>
      <w:r w:rsidRPr="00282040">
        <w:rPr>
          <w:iCs/>
          <w:szCs w:val="20"/>
        </w:rPr>
        <w:tab/>
        <w:t>A QSE representing a Resource may use the Resource Status code of EMRSWGR only for an SWGR.</w:t>
      </w:r>
    </w:p>
    <w:p w:rsidR="0066142A" w:rsidRDefault="0066142A" w:rsidP="0066142A">
      <w:pPr>
        <w:pStyle w:val="H2"/>
        <w:spacing w:before="480"/>
        <w:ind w:left="0" w:firstLine="0"/>
      </w:pPr>
      <w:bookmarkStart w:id="411" w:name="_Toc90197094"/>
      <w:bookmarkStart w:id="412" w:name="_Toc142108893"/>
      <w:bookmarkStart w:id="413" w:name="_Toc142113741"/>
      <w:bookmarkStart w:id="414" w:name="_Toc402345568"/>
      <w:bookmarkStart w:id="415" w:name="_Toc405383851"/>
      <w:bookmarkStart w:id="416" w:name="_Toc405536953"/>
      <w:bookmarkStart w:id="417" w:name="_Toc440871740"/>
      <w:bookmarkStart w:id="418" w:name="_Toc17707747"/>
      <w:commentRangeStart w:id="419"/>
      <w:commentRangeStart w:id="420"/>
      <w:r>
        <w:t>4.3</w:t>
      </w:r>
      <w:commentRangeEnd w:id="419"/>
      <w:commentRangeEnd w:id="420"/>
      <w:r w:rsidR="008A3794">
        <w:rPr>
          <w:rStyle w:val="CommentReference"/>
          <w:b w:val="0"/>
        </w:rPr>
        <w:commentReference w:id="419"/>
      </w:r>
      <w:r w:rsidR="00473463">
        <w:rPr>
          <w:rStyle w:val="CommentReference"/>
          <w:b w:val="0"/>
        </w:rPr>
        <w:commentReference w:id="420"/>
      </w:r>
      <w:r>
        <w:tab/>
        <w:t>QSE Activities and Responsibilities in the Day-Ahead</w:t>
      </w:r>
      <w:bookmarkEnd w:id="411"/>
      <w:bookmarkEnd w:id="412"/>
      <w:bookmarkEnd w:id="413"/>
      <w:bookmarkEnd w:id="414"/>
      <w:bookmarkEnd w:id="415"/>
      <w:bookmarkEnd w:id="416"/>
      <w:bookmarkEnd w:id="417"/>
      <w:bookmarkEnd w:id="418"/>
    </w:p>
    <w:p w:rsidR="0066142A" w:rsidRDefault="0066142A" w:rsidP="0066142A">
      <w:pPr>
        <w:pStyle w:val="BodyTextNumbered"/>
      </w:pPr>
      <w:r>
        <w:t>(1)</w:t>
      </w:r>
      <w:r>
        <w:tab/>
        <w:t xml:space="preserve">During the Day-Ahead, a Qualified Scheduling Entity (QSE): </w:t>
      </w:r>
    </w:p>
    <w:p w:rsidR="0066142A" w:rsidRDefault="0066142A" w:rsidP="0066142A">
      <w:pPr>
        <w:pStyle w:val="List"/>
        <w:ind w:left="1440"/>
      </w:pPr>
      <w:r>
        <w:t>(a)</w:t>
      </w:r>
      <w:r>
        <w:tab/>
        <w:t>Must submit its Current Operating Plan (COP) and update its COP as required in Section 3.9, Current Operating Plan (COP); and</w:t>
      </w:r>
    </w:p>
    <w:p w:rsidR="0066142A" w:rsidRDefault="0066142A" w:rsidP="0066142A">
      <w:pPr>
        <w:pStyle w:val="List"/>
        <w:ind w:left="1440"/>
      </w:pPr>
      <w:r>
        <w:t>(b)</w:t>
      </w:r>
      <w:r>
        <w:tab/>
        <w:t xml:space="preserve">May submit Three-Part Supply Offers, Day-Ahead Market (DAM) Energy-Only Offers, DAM Energy Bids, </w:t>
      </w:r>
      <w:ins w:id="421" w:author="ERCOT" w:date="2020-03-06T14:51:00Z">
        <w:r w:rsidR="00E46E11">
          <w:t xml:space="preserve">Energy Bid/Offer Curves, </w:t>
        </w:r>
      </w:ins>
      <w:r>
        <w:t xml:space="preserve">Energy Trades, Self-Schedules, Capacity Trades, Direct Current (DC) Tie Schedules, </w:t>
      </w:r>
      <w:ins w:id="422" w:author="ERCOT" w:date="2020-02-21T15:47:00Z">
        <w:r>
          <w:t xml:space="preserve">Resource-Specific </w:t>
        </w:r>
      </w:ins>
      <w:r>
        <w:t>Ancillary Service Offers,</w:t>
      </w:r>
      <w:ins w:id="423" w:author="ERCOT" w:date="2019-12-13T08:47:00Z">
        <w:r w:rsidRPr="004F3898">
          <w:t xml:space="preserve"> </w:t>
        </w:r>
        <w:r>
          <w:t xml:space="preserve">DAM Ancillary Service </w:t>
        </w:r>
      </w:ins>
      <w:ins w:id="424" w:author="ERCOT" w:date="2019-12-13T15:14:00Z">
        <w:r>
          <w:t xml:space="preserve">Only </w:t>
        </w:r>
      </w:ins>
      <w:ins w:id="425" w:author="ERCOT" w:date="2019-12-13T08:47:00Z">
        <w:r>
          <w:t>Offers,</w:t>
        </w:r>
      </w:ins>
      <w:r>
        <w:t xml:space="preserve"> Ancillary Service Trades, Self-Arranged Ancillary Service Quantities, and Point-to-Point (PTP) Obligation bids as specified in this Section.</w:t>
      </w:r>
    </w:p>
    <w:p w:rsidR="0066142A" w:rsidRDefault="0066142A" w:rsidP="0066142A">
      <w:pPr>
        <w:pStyle w:val="BodyTextNumbered"/>
      </w:pPr>
      <w:r>
        <w:t>(2)</w:t>
      </w:r>
      <w:r>
        <w:tab/>
        <w:t xml:space="preserve">By 0600 in the Day-Ahead, each QSE representing Reliability Must-Run (RMR) Units or Black Start Resources shall submit its Availability Plan to ERCOT indicating availability of RMR Units and Black Start Resources for the Operating Day and any other information that ERCOT may need to evaluate use of the units as set forth in the applicable Agreements and this Section. </w:t>
      </w:r>
    </w:p>
    <w:p w:rsidR="008D0ED2" w:rsidRDefault="008D0ED2" w:rsidP="008D0ED2">
      <w:pPr>
        <w:pStyle w:val="H4"/>
        <w:spacing w:before="480"/>
        <w:ind w:left="1267" w:hanging="1267"/>
      </w:pPr>
      <w:bookmarkStart w:id="426" w:name="_Toc17707769"/>
      <w:commentRangeStart w:id="427"/>
      <w:commentRangeStart w:id="428"/>
      <w:r>
        <w:t>4.4.7.2</w:t>
      </w:r>
      <w:commentRangeEnd w:id="427"/>
      <w:commentRangeEnd w:id="428"/>
      <w:r w:rsidR="008A3794">
        <w:rPr>
          <w:rStyle w:val="CommentReference"/>
          <w:b w:val="0"/>
          <w:bCs w:val="0"/>
          <w:snapToGrid/>
        </w:rPr>
        <w:commentReference w:id="427"/>
      </w:r>
      <w:r w:rsidR="00473463">
        <w:rPr>
          <w:rStyle w:val="CommentReference"/>
          <w:b w:val="0"/>
          <w:bCs w:val="0"/>
          <w:snapToGrid/>
        </w:rPr>
        <w:commentReference w:id="428"/>
      </w:r>
      <w:r>
        <w:tab/>
        <w:t>Ancillary Service Offers</w:t>
      </w:r>
      <w:bookmarkEnd w:id="426"/>
    </w:p>
    <w:p w:rsidR="008D0ED2" w:rsidRDefault="008D0ED2" w:rsidP="008D0ED2">
      <w:pPr>
        <w:pStyle w:val="BodyTextNumbered"/>
        <w:tabs>
          <w:tab w:val="left" w:pos="720"/>
        </w:tabs>
      </w:pPr>
      <w:r>
        <w:t>(1)</w:t>
      </w:r>
      <w:r>
        <w:tab/>
        <w:t xml:space="preserve">By 1000 in the Day-Ahead, a QSE may submit </w:t>
      </w:r>
      <w:del w:id="429" w:author="ERCOT" w:date="2020-03-23T19:56:00Z">
        <w:r w:rsidDel="00EF5187">
          <w:delText>Generation</w:delText>
        </w:r>
      </w:del>
      <w:del w:id="430" w:author="ERCOT" w:date="2020-03-23T19:57:00Z">
        <w:r w:rsidDel="00EF5187">
          <w:delText xml:space="preserve"> </w:delText>
        </w:r>
      </w:del>
      <w:r>
        <w:t>Resource-</w:t>
      </w:r>
      <w:del w:id="431" w:author="ERCOT" w:date="2020-02-20T15:54:00Z">
        <w:r w:rsidDel="00E010F6">
          <w:delText xml:space="preserve">specific </w:delText>
        </w:r>
      </w:del>
      <w:ins w:id="432" w:author="ERCOT" w:date="2020-02-20T15:54:00Z">
        <w:r>
          <w:t xml:space="preserve">Specific </w:t>
        </w:r>
      </w:ins>
      <w:r>
        <w:t xml:space="preserve">Ancillary Service Offers </w:t>
      </w:r>
      <w:ins w:id="433" w:author="ERCOT" w:date="2020-03-23T19:57:00Z">
        <w:r w:rsidR="00EF5187">
          <w:t xml:space="preserve">from Generation Resources and ESRs </w:t>
        </w:r>
      </w:ins>
      <w:r>
        <w:t xml:space="preserve">to ERCOT for the DAM and may offer the same Generation Resource </w:t>
      </w:r>
      <w:ins w:id="434" w:author="ERCOT" w:date="2020-03-06T14:55:00Z">
        <w:r w:rsidR="00E46E11">
          <w:t xml:space="preserve">or ESR </w:t>
        </w:r>
      </w:ins>
      <w:r>
        <w:t xml:space="preserve">capacity for any or all of the Ancillary Service </w:t>
      </w:r>
      <w:r w:rsidRPr="00E46E11">
        <w:t xml:space="preserve">products simultaneously with any Energy Offer Curves from that Generation Resource </w:t>
      </w:r>
      <w:ins w:id="435" w:author="ERCOT" w:date="2020-03-06T14:55:00Z">
        <w:r w:rsidR="00E46E11">
          <w:t>or Energy Bid/Offer Curves from that ESR</w:t>
        </w:r>
        <w:r w:rsidR="00E46E11" w:rsidRPr="00E46E11">
          <w:rPr>
            <w:rStyle w:val="msoins0"/>
            <w:u w:val="none"/>
          </w:rPr>
          <w:t xml:space="preserve"> </w:t>
        </w:r>
      </w:ins>
      <w:r w:rsidRPr="00E46E11">
        <w:rPr>
          <w:rStyle w:val="msoins0"/>
          <w:u w:val="none"/>
        </w:rPr>
        <w:t>in the DAM</w:t>
      </w:r>
      <w:r w:rsidRPr="00E46E11">
        <w:t>.</w:t>
      </w:r>
      <w:r w:rsidR="00C70EB0">
        <w:t xml:space="preserve">  </w:t>
      </w:r>
      <w:del w:id="436" w:author="ERCOT" w:date="2020-03-23T22:34:00Z">
        <w:r w:rsidR="00C70EB0" w:rsidRPr="00C70EB0" w:rsidDel="00C70EB0">
          <w:rPr>
            <w:rStyle w:val="msoins0"/>
            <w:u w:val="none"/>
          </w:rPr>
          <w:delText>A QSE may also submit Ancillary Service Offers in a SASM</w:delText>
        </w:r>
        <w:r w:rsidR="00C70EB0" w:rsidDel="00C70EB0">
          <w:delText xml:space="preserve">.  </w:delText>
        </w:r>
      </w:del>
      <w:r>
        <w:t xml:space="preserve">Offers of more than one Ancillary Service product from one Generation Resource may be inclusive or exclusive of each other and of any Energy Offer Curves, as specified according to a procedure developed by ERCOT. </w:t>
      </w:r>
      <w:ins w:id="437" w:author="ERCOT" w:date="2020-03-06T14:55:00Z">
        <w:r w:rsidR="00E46E11">
          <w:t xml:space="preserve"> Offers of more than one Ancillary Service product from one ESR may be inclusive or exclusive of each other</w:t>
        </w:r>
        <w:del w:id="438" w:author="ERCOT 050120" w:date="2020-05-01T08:58:00Z">
          <w:r w:rsidR="00E46E11" w:rsidDel="00F27582">
            <w:delText xml:space="preserve"> and of any Energy Bid/Offer Curves</w:delText>
          </w:r>
        </w:del>
        <w:r w:rsidR="00E46E11">
          <w:t>, as specified according to a procedure developed by ERCOT.</w:t>
        </w:r>
      </w:ins>
    </w:p>
    <w:p w:rsidR="008D0ED2" w:rsidRDefault="008D0ED2" w:rsidP="008D0ED2">
      <w:pPr>
        <w:pStyle w:val="BodyTextNumbered"/>
      </w:pPr>
      <w:r>
        <w:t>(2)</w:t>
      </w:r>
      <w:r>
        <w:tab/>
        <w:t>By 1000 in the Day-Ahead, a QSE may submit Load Resource-specific Ancillary Service Offers for Regulation Service, Non-Spin and RRS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0ED2" w:rsidRPr="004B32CF" w:rsidTr="00975E03">
        <w:trPr>
          <w:trHeight w:val="386"/>
        </w:trPr>
        <w:tc>
          <w:tcPr>
            <w:tcW w:w="9350" w:type="dxa"/>
            <w:shd w:val="pct12" w:color="auto" w:fill="auto"/>
          </w:tcPr>
          <w:p w:rsidR="008D0ED2" w:rsidRPr="004B32CF" w:rsidRDefault="008D0ED2" w:rsidP="00975E03">
            <w:pPr>
              <w:spacing w:before="120" w:after="240"/>
              <w:rPr>
                <w:b/>
                <w:i/>
                <w:iCs/>
              </w:rPr>
            </w:pPr>
            <w:r>
              <w:rPr>
                <w:b/>
                <w:i/>
                <w:iCs/>
              </w:rPr>
              <w:t>[NPRR863:  Replace paragraph (2</w:t>
            </w:r>
            <w:r w:rsidRPr="004B32CF">
              <w:rPr>
                <w:b/>
                <w:i/>
                <w:iCs/>
              </w:rPr>
              <w:t>) above with the following upon system implementation:]</w:t>
            </w:r>
          </w:p>
          <w:p w:rsidR="008D0ED2" w:rsidRPr="00A93350" w:rsidRDefault="008D0ED2" w:rsidP="00975E03">
            <w:pPr>
              <w:pStyle w:val="BodyTextNumbered"/>
            </w:pPr>
            <w:r>
              <w:t>(2)</w:t>
            </w:r>
            <w:r>
              <w:tab/>
              <w:t>By 1000 in the Day-Ahead, a QSE may submit Load Resource-specific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rsidR="008D0ED2" w:rsidRDefault="008D0ED2" w:rsidP="008D0ED2">
      <w:pPr>
        <w:pStyle w:val="BodyTextNumbered"/>
        <w:spacing w:before="240"/>
      </w:pPr>
      <w:r>
        <w:t>(3)</w:t>
      </w:r>
      <w:r>
        <w:tab/>
        <w:t xml:space="preserve">Ancillary Service Offers remain active for the offered period until:  </w:t>
      </w:r>
    </w:p>
    <w:p w:rsidR="008D0ED2" w:rsidRDefault="008D0ED2" w:rsidP="008D0ED2">
      <w:pPr>
        <w:pStyle w:val="List"/>
        <w:ind w:left="1440"/>
      </w:pPr>
      <w:r>
        <w:t>(a)</w:t>
      </w:r>
      <w:r>
        <w:tab/>
        <w:t xml:space="preserve">Selected by ERCOT; </w:t>
      </w:r>
    </w:p>
    <w:p w:rsidR="008D0ED2" w:rsidRPr="00E46E11" w:rsidRDefault="008D0ED2" w:rsidP="008D0ED2">
      <w:pPr>
        <w:pStyle w:val="List"/>
        <w:ind w:left="1440"/>
      </w:pPr>
      <w:r>
        <w:t>(b)</w:t>
      </w:r>
      <w:r>
        <w:tab/>
        <w:t>Automatically inactivated</w:t>
      </w:r>
      <w:r w:rsidRPr="00E46E11">
        <w:t xml:space="preserve"> by the software at the offer expiration time specified by the QSE </w:t>
      </w:r>
      <w:r w:rsidRPr="00E46E11">
        <w:rPr>
          <w:rStyle w:val="msoins0"/>
          <w:u w:val="none"/>
        </w:rPr>
        <w:t>when the offer is submitted</w:t>
      </w:r>
      <w:r w:rsidRPr="00E46E11">
        <w:t>; or</w:t>
      </w:r>
    </w:p>
    <w:p w:rsidR="008D0ED2" w:rsidRDefault="008D0ED2" w:rsidP="008D0ED2">
      <w:pPr>
        <w:pStyle w:val="List"/>
        <w:ind w:left="1440"/>
      </w:pPr>
      <w:r w:rsidRPr="00F6702B">
        <w:t>(c)</w:t>
      </w:r>
      <w:r w:rsidRPr="00F6702B">
        <w:tab/>
        <w:t>Withdrawn by the QSE, b</w:t>
      </w:r>
      <w:r>
        <w:t>ut a withdrawal is not effective if the deadline for submitting offers has already passed.</w:t>
      </w:r>
    </w:p>
    <w:p w:rsidR="008D0ED2" w:rsidRDefault="008D0ED2" w:rsidP="008D0ED2">
      <w:pPr>
        <w:pStyle w:val="BodyTextNumbered"/>
      </w:pPr>
      <w:r>
        <w:t>(4)</w:t>
      </w:r>
      <w:r>
        <w:tab/>
        <w:t xml:space="preserve">A Load Resource that is not a Controllable Load Resource may specify whether its </w:t>
      </w:r>
      <w:r w:rsidRPr="00243541">
        <w:t xml:space="preserve">Ancillary Service Offer </w:t>
      </w:r>
      <w:r>
        <w:t>for RRS may only be procured by ERCOT as a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0ED2" w:rsidRPr="004B32CF" w:rsidTr="00975E03">
        <w:trPr>
          <w:trHeight w:val="386"/>
        </w:trPr>
        <w:tc>
          <w:tcPr>
            <w:tcW w:w="9350" w:type="dxa"/>
            <w:shd w:val="pct12" w:color="auto" w:fill="auto"/>
          </w:tcPr>
          <w:p w:rsidR="008D0ED2" w:rsidRPr="004B32CF" w:rsidRDefault="008D0ED2" w:rsidP="00975E03">
            <w:pPr>
              <w:spacing w:before="120" w:after="240"/>
              <w:rPr>
                <w:b/>
                <w:i/>
                <w:iCs/>
              </w:rPr>
            </w:pPr>
            <w:r>
              <w:rPr>
                <w:b/>
                <w:i/>
                <w:iCs/>
              </w:rPr>
              <w:t>[NPRR863:  Insert paragraph (5</w:t>
            </w:r>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rsidR="008D0ED2" w:rsidRPr="00A93350" w:rsidRDefault="008D0ED2" w:rsidP="00975E03">
            <w:pPr>
              <w:pStyle w:val="BodyTextNumbered"/>
            </w:pPr>
            <w:r>
              <w:t>(5)</w:t>
            </w:r>
            <w:r>
              <w:tab/>
              <w:t xml:space="preserve">A Load Resource that is not a Controllable Load Resource may specify whether its </w:t>
            </w:r>
            <w:r w:rsidRPr="00243541">
              <w:t>Ancillary Service Offer</w:t>
            </w:r>
            <w:r>
              <w:t xml:space="preserve"> for ECRS may only be procured by ERCOT as a block.</w:t>
            </w:r>
          </w:p>
        </w:tc>
      </w:tr>
    </w:tbl>
    <w:p w:rsidR="008D0ED2" w:rsidRPr="0082662D" w:rsidRDefault="008D0ED2" w:rsidP="008D0ED2">
      <w:pPr>
        <w:spacing w:before="240" w:after="240"/>
        <w:ind w:left="720" w:hanging="720"/>
        <w:rPr>
          <w:iCs/>
        </w:rPr>
      </w:pPr>
      <w:r w:rsidRPr="00931359">
        <w:rPr>
          <w:iCs/>
        </w:rPr>
        <w:t xml:space="preserve">(5) </w:t>
      </w:r>
      <w:r w:rsidRPr="00931359">
        <w:rPr>
          <w:iCs/>
        </w:rPr>
        <w:tab/>
        <w:t>A QSE that submits an On-Line</w:t>
      </w:r>
      <w:ins w:id="439" w:author="ERCOT" w:date="2019-12-13T15:19:00Z">
        <w:r>
          <w:rPr>
            <w:iCs/>
          </w:rPr>
          <w:t xml:space="preserve"> Resource</w:t>
        </w:r>
      </w:ins>
      <w:ins w:id="440" w:author="ERCOT" w:date="2020-01-14T08:54:00Z">
        <w:r>
          <w:rPr>
            <w:iCs/>
          </w:rPr>
          <w:t>-</w:t>
        </w:r>
      </w:ins>
      <w:ins w:id="441" w:author="ERCOT" w:date="2020-02-19T17:21:00Z">
        <w:r>
          <w:rPr>
            <w:iCs/>
          </w:rPr>
          <w:t>S</w:t>
        </w:r>
      </w:ins>
      <w:ins w:id="442" w:author="ERCOT" w:date="2019-12-13T15:19:00Z">
        <w:r>
          <w:rPr>
            <w:iCs/>
          </w:rPr>
          <w:t>pecific</w:t>
        </w:r>
      </w:ins>
      <w:r w:rsidRPr="00931359">
        <w:rPr>
          <w:iCs/>
        </w:rPr>
        <w:t xml:space="preserve"> Ancillary Service Offer without also submitting a Three-Part Supply Offer for the DAM for any given hour will be considered by the DAM to be self-committed for that hour, as long as a</w:t>
      </w:r>
      <w:del w:id="443" w:author="ERCOT" w:date="2020-02-24T10:34:00Z">
        <w:r w:rsidRPr="00931359" w:rsidDel="00BD08FE">
          <w:rPr>
            <w:iCs/>
          </w:rPr>
          <w:delText>n</w:delText>
        </w:r>
      </w:del>
      <w:r w:rsidRPr="00931359">
        <w:rPr>
          <w:iCs/>
        </w:rPr>
        <w:t xml:space="preserve"> </w:t>
      </w:r>
      <w:ins w:id="444" w:author="ERCOT" w:date="2020-02-21T10:20:00Z">
        <w:r>
          <w:rPr>
            <w:iCs/>
          </w:rPr>
          <w:t>Resource-Specific</w:t>
        </w:r>
        <w:r w:rsidRPr="00931359">
          <w:rPr>
            <w:iCs/>
          </w:rPr>
          <w:t xml:space="preserve"> </w:t>
        </w:r>
      </w:ins>
      <w:r w:rsidRPr="00243541">
        <w:rPr>
          <w:iCs/>
        </w:rPr>
        <w:t>Ancillary Service Offer</w:t>
      </w:r>
      <w:r w:rsidRPr="00931359">
        <w:rPr>
          <w:iCs/>
        </w:rPr>
        <w:t xml:space="preserve"> for Off-Line Non-Spin was not also submitted for that hour.</w:t>
      </w:r>
      <w:ins w:id="445" w:author="ERCOT" w:date="2020-03-06T14:56:00Z">
        <w:r w:rsidR="00E46E11">
          <w:rPr>
            <w:iCs/>
          </w:rPr>
          <w:t xml:space="preserve">  A QSE that submits an On-Line ESR-specific Ancillary Service Offer or Energy Bid/Offer Curve for the DAM will be considered to be On-Line.  A QSE may not submit an Off-Line Ancillary Service Offer for an ESR.</w:t>
        </w:r>
      </w:ins>
      <w:r w:rsidRPr="00931359">
        <w:rPr>
          <w:iCs/>
        </w:rPr>
        <w:t xml:space="preserve"> </w:t>
      </w:r>
      <w:r>
        <w:rPr>
          <w:iCs/>
        </w:rPr>
        <w:t xml:space="preserve"> </w:t>
      </w:r>
      <w:r w:rsidRPr="00931359">
        <w:rPr>
          <w:iCs/>
        </w:rPr>
        <w:t xml:space="preserve">When the DAM considers a self-committed offer for clearing, </w:t>
      </w:r>
      <w:ins w:id="446" w:author="ERCOT Staff" w:date="2020-05-21T07:58:00Z">
        <w:r w:rsidR="00AB6F42">
          <w:rPr>
            <w:iCs/>
          </w:rPr>
          <w:t>for an ESR</w:t>
        </w:r>
      </w:ins>
      <w:ins w:id="447" w:author="ERCOT Staff" w:date="2020-05-21T08:13:00Z">
        <w:r w:rsidR="003B5A21">
          <w:rPr>
            <w:iCs/>
          </w:rPr>
          <w:t>,</w:t>
        </w:r>
      </w:ins>
      <w:ins w:id="448" w:author="ERCOT Staff" w:date="2020-05-21T07:58:00Z">
        <w:r w:rsidR="00AB6F42">
          <w:rPr>
            <w:iCs/>
          </w:rPr>
          <w:t xml:space="preserve"> DAM will consider LSL and HSL and for all other Resources</w:t>
        </w:r>
      </w:ins>
      <w:ins w:id="449" w:author="ERCOT Staff" w:date="2020-05-21T08:17:00Z">
        <w:r w:rsidR="003B5A21">
          <w:rPr>
            <w:iCs/>
          </w:rPr>
          <w:t>,</w:t>
        </w:r>
      </w:ins>
      <w:ins w:id="450" w:author="ERCOT Staff" w:date="2020-05-21T07:58:00Z">
        <w:r w:rsidR="00AB6F42" w:rsidRPr="00931359">
          <w:rPr>
            <w:iCs/>
          </w:rPr>
          <w:t xml:space="preserve"> </w:t>
        </w:r>
      </w:ins>
      <w:r w:rsidRPr="00931359">
        <w:rPr>
          <w:iCs/>
        </w:rPr>
        <w:t>the Resource constraints identified in paragraph (4)(c)(ii) of Section 4.5.1, DAM Clearing Process, other than HSL, are ignored.</w:t>
      </w:r>
      <w:r>
        <w:rPr>
          <w:iCs/>
        </w:rPr>
        <w:t xml:space="preserve">  </w:t>
      </w:r>
      <w:r w:rsidRPr="00D57F83">
        <w:t>A Combined Cycle Generation Resource will be considered by the DAM to be self-committed</w:t>
      </w:r>
      <w:r>
        <w:t xml:space="preserve"> based on an On-Line </w:t>
      </w:r>
      <w:ins w:id="451" w:author="ERCOT" w:date="2020-02-21T10:20:00Z">
        <w:r>
          <w:rPr>
            <w:iCs/>
          </w:rPr>
          <w:t>Resource-Specific</w:t>
        </w:r>
        <w:r w:rsidRPr="00931359">
          <w:rPr>
            <w:iCs/>
          </w:rPr>
          <w:t xml:space="preserve"> </w:t>
        </w:r>
      </w:ins>
      <w:r w:rsidRPr="00243541">
        <w:t>Ancillary Service Offer</w:t>
      </w:r>
      <w:r>
        <w:t xml:space="preserve"> submittal </w:t>
      </w:r>
      <w:r w:rsidRPr="00D57F83">
        <w:t xml:space="preserve">if: </w:t>
      </w:r>
    </w:p>
    <w:p w:rsidR="008D0ED2" w:rsidRPr="0082662D" w:rsidRDefault="008D0ED2" w:rsidP="008D0ED2">
      <w:pPr>
        <w:spacing w:after="240"/>
        <w:ind w:left="1440" w:hanging="720"/>
      </w:pPr>
      <w:r>
        <w:t>(a</w:t>
      </w:r>
      <w:r w:rsidRPr="00931359">
        <w:t>)</w:t>
      </w:r>
      <w:r w:rsidRPr="00931359">
        <w:tab/>
      </w:r>
      <w:r w:rsidRPr="00D57F83">
        <w:t xml:space="preserve">Its QSE submits an On-Line </w:t>
      </w:r>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rsidR="008D0ED2" w:rsidRDefault="008D0ED2" w:rsidP="008D0ED2">
      <w:pPr>
        <w:spacing w:after="240"/>
        <w:ind w:left="1440" w:hanging="720"/>
      </w:pPr>
      <w:r w:rsidRPr="00931359">
        <w:t>(b)</w:t>
      </w:r>
      <w:r w:rsidRPr="00931359">
        <w:tab/>
      </w:r>
      <w:r w:rsidRPr="0082662D">
        <w:t xml:space="preserve">No </w:t>
      </w:r>
      <w:r w:rsidRPr="00243541">
        <w:t>Ancillary Service Offer</w:t>
      </w:r>
      <w:r w:rsidRPr="0082662D">
        <w:t xml:space="preserve"> for Off-Line Non-Spin for any Combined Cycle Generation Resource within the Combined Cycle Train is submitted for that hour</w:t>
      </w:r>
      <w:r>
        <w:t>; and</w:t>
      </w:r>
    </w:p>
    <w:p w:rsidR="008D0ED2" w:rsidRDefault="008D0ED2" w:rsidP="00B77F99">
      <w:pPr>
        <w:spacing w:after="240"/>
        <w:ind w:left="1440" w:hanging="720"/>
        <w:rPr>
          <w:ins w:id="452" w:author="ERCOT" w:date="2019-12-13T10:13:00Z"/>
        </w:rPr>
      </w:pPr>
      <w:r>
        <w:t>(c)</w:t>
      </w:r>
      <w:r>
        <w:tab/>
        <w:t xml:space="preserve">No On-Line </w:t>
      </w:r>
      <w:r w:rsidRPr="00243541">
        <w:t>Ancillary Service Offer</w:t>
      </w:r>
      <w:r>
        <w:t xml:space="preserve"> for any other Combined Cycle Generation Resource within the Combined Cycled Tr</w:t>
      </w:r>
      <w:r w:rsidR="00B77F99">
        <w:t>ain is submitted for that hour.</w:t>
      </w:r>
    </w:p>
    <w:p w:rsidR="008D0ED2" w:rsidRDefault="008D0ED2" w:rsidP="008D0ED2">
      <w:pPr>
        <w:pStyle w:val="H5"/>
        <w:spacing w:before="480"/>
        <w:ind w:left="1627" w:hanging="1627"/>
      </w:pPr>
      <w:bookmarkStart w:id="453" w:name="_Toc90197120"/>
      <w:bookmarkStart w:id="454" w:name="_Toc92873945"/>
      <w:bookmarkStart w:id="455" w:name="_Toc142108921"/>
      <w:bookmarkStart w:id="456" w:name="_Toc142113766"/>
      <w:bookmarkStart w:id="457" w:name="_Toc402345590"/>
      <w:bookmarkStart w:id="458" w:name="_Toc405383873"/>
      <w:bookmarkStart w:id="459" w:name="_Toc405536975"/>
      <w:bookmarkStart w:id="460" w:name="_Toc440871762"/>
      <w:bookmarkStart w:id="461" w:name="_Toc17707770"/>
      <w:commentRangeStart w:id="462"/>
      <w:commentRangeStart w:id="463"/>
      <w:r>
        <w:t>4.4.7.2.1</w:t>
      </w:r>
      <w:commentRangeEnd w:id="462"/>
      <w:commentRangeEnd w:id="463"/>
      <w:r w:rsidR="008A3794">
        <w:rPr>
          <w:rStyle w:val="CommentReference"/>
          <w:b w:val="0"/>
          <w:bCs w:val="0"/>
          <w:i w:val="0"/>
          <w:iCs w:val="0"/>
        </w:rPr>
        <w:commentReference w:id="462"/>
      </w:r>
      <w:r w:rsidR="00473463">
        <w:rPr>
          <w:rStyle w:val="CommentReference"/>
          <w:b w:val="0"/>
          <w:bCs w:val="0"/>
          <w:i w:val="0"/>
          <w:iCs w:val="0"/>
        </w:rPr>
        <w:commentReference w:id="463"/>
      </w:r>
      <w:r>
        <w:tab/>
        <w:t>Ancillary Service Offer Criteria</w:t>
      </w:r>
      <w:bookmarkEnd w:id="453"/>
      <w:bookmarkEnd w:id="454"/>
      <w:bookmarkEnd w:id="455"/>
      <w:bookmarkEnd w:id="456"/>
      <w:bookmarkEnd w:id="457"/>
      <w:bookmarkEnd w:id="458"/>
      <w:bookmarkEnd w:id="459"/>
      <w:bookmarkEnd w:id="460"/>
      <w:bookmarkEnd w:id="461"/>
    </w:p>
    <w:p w:rsidR="008D0ED2" w:rsidRDefault="008D0ED2" w:rsidP="008D0ED2">
      <w:pPr>
        <w:pStyle w:val="BodyTextNumbered"/>
      </w:pPr>
      <w:r>
        <w:t>(1)</w:t>
      </w:r>
      <w:r>
        <w:tab/>
        <w:t xml:space="preserve">Each </w:t>
      </w:r>
      <w:r w:rsidRPr="00243541">
        <w:t>Ancillary Service Offer</w:t>
      </w:r>
      <w:r>
        <w:t xml:space="preserve"> must be submitted by a QSE and must include the following information:</w:t>
      </w:r>
    </w:p>
    <w:p w:rsidR="008D0ED2" w:rsidRDefault="008D0ED2" w:rsidP="008D0ED2">
      <w:pPr>
        <w:pStyle w:val="List"/>
        <w:ind w:left="1440"/>
      </w:pPr>
      <w:r>
        <w:t>(a)</w:t>
      </w:r>
      <w:r>
        <w:tab/>
        <w:t>The selling QSE;</w:t>
      </w:r>
    </w:p>
    <w:p w:rsidR="008D0ED2" w:rsidRDefault="008D0ED2" w:rsidP="008D0ED2">
      <w:pPr>
        <w:pStyle w:val="List"/>
        <w:ind w:left="1440"/>
      </w:pPr>
      <w:r>
        <w:t>(b)</w:t>
      </w:r>
      <w:r>
        <w:tab/>
        <w:t>The Resource represented by the QSE from which the offer would be supplied;</w:t>
      </w:r>
    </w:p>
    <w:p w:rsidR="008D0ED2" w:rsidRDefault="008D0ED2" w:rsidP="008D0ED2">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rsidR="008D0ED2" w:rsidRDefault="008D0ED2" w:rsidP="008D0ED2">
      <w:pPr>
        <w:pStyle w:val="BodyTextNumbered"/>
        <w:ind w:left="1428" w:hanging="686"/>
      </w:pPr>
      <w:r>
        <w:t>(d)</w:t>
      </w:r>
      <w:r>
        <w:tab/>
        <w:t xml:space="preserve">An </w:t>
      </w:r>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rsidR="008D0ED2" w:rsidRDefault="008D0ED2" w:rsidP="008D0ED2">
      <w:pPr>
        <w:pStyle w:val="BodyTextNumbered"/>
        <w:ind w:left="1428" w:hanging="686"/>
      </w:pPr>
      <w:r>
        <w:t>(e)</w:t>
      </w:r>
      <w:r>
        <w:tab/>
        <w:t>A</w:t>
      </w:r>
      <w:del w:id="464" w:author="ERCOT" w:date="2020-02-21T16:02:00Z">
        <w:r w:rsidDel="004148E6">
          <w:delText>n</w:delText>
        </w:r>
      </w:del>
      <w:r>
        <w:t xml:space="preserve"> </w:t>
      </w:r>
      <w:ins w:id="465" w:author="ERCOT" w:date="2020-02-21T10:21:00Z">
        <w:r>
          <w:rPr>
            <w:iCs w:val="0"/>
          </w:rPr>
          <w:t>Resource-Specific</w:t>
        </w:r>
        <w:r w:rsidRPr="00931359">
          <w:rPr>
            <w:iCs w:val="0"/>
          </w:rPr>
          <w:t xml:space="preserve"> </w:t>
        </w:r>
      </w:ins>
      <w:r w:rsidRPr="00243541">
        <w:t>Ancillary Service Offer</w:t>
      </w:r>
      <w:r>
        <w:t xml:space="preserve"> linked to other </w:t>
      </w:r>
      <w:ins w:id="466" w:author="ERCOT" w:date="2020-02-21T10:21:00Z">
        <w:r>
          <w:rPr>
            <w:iCs w:val="0"/>
          </w:rPr>
          <w:t>Resource-Specific</w:t>
        </w:r>
        <w:r w:rsidRPr="00931359">
          <w:rPr>
            <w:iCs w:val="0"/>
          </w:rPr>
          <w:t xml:space="preserve"> </w:t>
        </w:r>
      </w:ins>
      <w:r w:rsidRPr="00243541">
        <w:t>Ancillary Service Offers</w:t>
      </w:r>
      <w:r>
        <w:t xml:space="preserve"> or an Energy Offer Curve </w:t>
      </w:r>
      <w:ins w:id="467" w:author="ERCOT" w:date="2020-03-06T14:57:00Z">
        <w:r w:rsidR="00E46E11">
          <w:t xml:space="preserve">or Energy Bid/Offer Curve </w:t>
        </w:r>
      </w:ins>
      <w:r>
        <w:t>from a Resource designated to be On-Line for the offer period in its COP may only be struck if the total capacity struck is within limits as defined in item (4)(c)(iii) of Section 4.5.1;</w:t>
      </w:r>
    </w:p>
    <w:p w:rsidR="008D0ED2" w:rsidRDefault="008D0ED2" w:rsidP="008D0ED2">
      <w:pPr>
        <w:pStyle w:val="BodyTextNumbered"/>
        <w:ind w:left="1428" w:hanging="686"/>
      </w:pPr>
      <w:r>
        <w:t>(f)</w:t>
      </w:r>
      <w:r>
        <w:tab/>
        <w:t xml:space="preserve">The first and last hour of the offer; </w:t>
      </w:r>
    </w:p>
    <w:p w:rsidR="008D0ED2" w:rsidRDefault="008D0ED2" w:rsidP="008D0ED2">
      <w:pPr>
        <w:pStyle w:val="List"/>
        <w:ind w:left="1440"/>
      </w:pPr>
      <w:r>
        <w:t>(g)</w:t>
      </w:r>
      <w:r>
        <w:tab/>
        <w:t>A fixed quantity block</w:t>
      </w:r>
      <w:del w:id="468" w:author="BESTF 052120" w:date="2020-05-21T10:09:00Z">
        <w:r w:rsidDel="00C00096">
          <w:delText>,</w:delText>
        </w:r>
      </w:del>
      <w:r>
        <w:t xml:space="preserve"> or variable quantity block indicator for the offer:</w:t>
      </w:r>
    </w:p>
    <w:p w:rsidR="008D0ED2" w:rsidRDefault="008D0ED2" w:rsidP="008D0ED2">
      <w:pPr>
        <w:pStyle w:val="List2"/>
        <w:ind w:left="2160"/>
      </w:pPr>
      <w:r>
        <w:t>(i)</w:t>
      </w:r>
      <w:r>
        <w:tab/>
        <w:t xml:space="preserve">If a fixed quantity block, not to exceed 150 MW, which may only be offered by a Load Resource </w:t>
      </w:r>
      <w:r w:rsidRPr="00366781">
        <w:t xml:space="preserve">controlled by high-set under-frequency relay providing RRS, and which may clear at a Market Clearing Price for Capacity (MCPC) below the </w:t>
      </w:r>
      <w:r w:rsidRPr="00243541">
        <w:t>Ancillary Service Offer</w:t>
      </w:r>
      <w:r w:rsidRPr="00366781">
        <w:t xml:space="preserve"> price for that block,</w:t>
      </w:r>
      <w:r>
        <w:t xml:space="preserve"> the single price (in $/MW) and single quantity (in MW) for all hours offered in that block;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0ED2" w:rsidRPr="004B32CF" w:rsidTr="00975E03">
        <w:trPr>
          <w:trHeight w:val="386"/>
        </w:trPr>
        <w:tc>
          <w:tcPr>
            <w:tcW w:w="9350" w:type="dxa"/>
            <w:shd w:val="pct12" w:color="auto" w:fill="auto"/>
          </w:tcPr>
          <w:p w:rsidR="008D0ED2" w:rsidRPr="004B32CF" w:rsidRDefault="008D0ED2" w:rsidP="00975E03">
            <w:pPr>
              <w:spacing w:before="120" w:after="240"/>
              <w:rPr>
                <w:b/>
                <w:i/>
                <w:iCs/>
              </w:rPr>
            </w:pPr>
            <w:r>
              <w:rPr>
                <w:b/>
                <w:i/>
                <w:iCs/>
              </w:rPr>
              <w:t>[NPRR863:  Replace paragraph (i</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p>
          <w:p w:rsidR="008D0ED2" w:rsidRPr="00FC44CB" w:rsidRDefault="008D0ED2" w:rsidP="00975E03">
            <w:pPr>
              <w:pStyle w:val="List2"/>
              <w:ind w:left="2160"/>
            </w:pPr>
            <w:r>
              <w:t>(i)</w:t>
            </w:r>
            <w:r>
              <w:tab/>
              <w:t xml:space="preserve">If a fixed quantity block, not to exceed 150 MW, which may only be offered by a Load Resource </w:t>
            </w:r>
            <w:r w:rsidRPr="00366781">
              <w:t xml:space="preserve">controlled by high-set under-frequency relay providing </w:t>
            </w:r>
            <w:r>
              <w:t>RRS or ECRS</w:t>
            </w:r>
            <w:r w:rsidRPr="00366781">
              <w:t xml:space="preserve">, and which may clear at a Market Clearing Price for Capacity (MCPC) below the </w:t>
            </w:r>
            <w:r w:rsidRPr="00243541">
              <w:t>Ancillary Service Offer</w:t>
            </w:r>
            <w:r w:rsidRPr="00366781">
              <w:t xml:space="preserve"> price for that block,</w:t>
            </w:r>
            <w:r>
              <w:t xml:space="preserve"> the single price (in $/MW) and single quantity (in MW) for all hours offered in that block; or</w:t>
            </w:r>
          </w:p>
        </w:tc>
      </w:tr>
    </w:tbl>
    <w:p w:rsidR="008D0ED2" w:rsidRDefault="008D0ED2" w:rsidP="008D0ED2">
      <w:pPr>
        <w:pStyle w:val="List2"/>
        <w:spacing w:before="240"/>
        <w:ind w:left="2160"/>
      </w:pPr>
      <w:r>
        <w:t>(ii)</w:t>
      </w:r>
      <w:r>
        <w:tab/>
        <w:t>If a variable quantity block, which may be offered by a Generation Resource</w:t>
      </w:r>
      <w:ins w:id="469" w:author="ERCOT" w:date="2020-03-06T14:57:00Z">
        <w:r w:rsidR="00E46E11">
          <w:t>, an ESR,</w:t>
        </w:r>
      </w:ins>
      <w:r>
        <w:t xml:space="preserve"> or a Load Resource, the single price (in $/MW) and single “up to” quantity (in MW) contingent on the purchase of all hours offered in that block.  </w:t>
      </w:r>
      <w:ins w:id="470" w:author="ERCOT" w:date="2020-01-31T13:16:00Z">
        <w:r>
          <w:t xml:space="preserve">This variable quantity </w:t>
        </w:r>
      </w:ins>
      <w:ins w:id="471" w:author="ERCOT" w:date="2020-01-31T13:21:00Z">
        <w:r>
          <w:t xml:space="preserve">block indicator </w:t>
        </w:r>
      </w:ins>
      <w:ins w:id="472" w:author="ERCOT" w:date="2020-01-31T13:16:00Z">
        <w:r>
          <w:t xml:space="preserve">will only be </w:t>
        </w:r>
      </w:ins>
      <w:ins w:id="473" w:author="ERCOT" w:date="2020-01-31T13:17:00Z">
        <w:r>
          <w:t>considered in the DAM and will be ignored for awarding of Ancillary Services in the RTM</w:t>
        </w:r>
      </w:ins>
      <w:r>
        <w:t>; and</w:t>
      </w:r>
    </w:p>
    <w:p w:rsidR="008D0ED2" w:rsidRDefault="008D0ED2" w:rsidP="008D0ED2">
      <w:pPr>
        <w:pStyle w:val="List"/>
        <w:ind w:left="1440"/>
      </w:pPr>
      <w:r>
        <w:t>(h)</w:t>
      </w:r>
      <w:r>
        <w:tab/>
        <w:t>The expiration time and date of the offer.</w:t>
      </w:r>
    </w:p>
    <w:p w:rsidR="008D0ED2" w:rsidRDefault="008D0ED2" w:rsidP="008D0ED2">
      <w:pPr>
        <w:pStyle w:val="BodyTextNumbered"/>
      </w:pPr>
      <w:r>
        <w:t>(2)</w:t>
      </w:r>
      <w:r>
        <w:tab/>
        <w:t xml:space="preserve">A valid </w:t>
      </w:r>
      <w:r w:rsidRPr="00243541">
        <w:t>Ancillary Service Offer</w:t>
      </w:r>
      <w:r>
        <w:t xml:space="preserve"> in the DAM must be received before 1000 for the effective DAM.  A valid Ancillary Service Offer in an SASM must be received before the applicable deadline for that SASM.</w:t>
      </w:r>
    </w:p>
    <w:p w:rsidR="008D0ED2" w:rsidRDefault="008D0ED2" w:rsidP="008D0ED2">
      <w:pPr>
        <w:pStyle w:val="BodyTextNumbered"/>
      </w:pPr>
      <w:r>
        <w:t>(3)</w:t>
      </w:r>
      <w:r>
        <w:tab/>
        <w:t xml:space="preserve">No </w:t>
      </w:r>
      <w:r w:rsidRPr="00243541">
        <w:t>Ancillary Service Offer</w:t>
      </w:r>
      <w:r>
        <w:t xml:space="preserve"> price may exceed the System-Wide Offer Cap (SWCAP) (in $/MW).  No Ancillary Service Offer price may be less than $0 per MW.</w:t>
      </w:r>
    </w:p>
    <w:p w:rsidR="008D0ED2" w:rsidRDefault="008D0ED2" w:rsidP="008D0ED2">
      <w:pPr>
        <w:pStyle w:val="BodyTextNumbered"/>
      </w:pPr>
      <w:r>
        <w:t>(4)</w:t>
      </w:r>
      <w:r>
        <w:tab/>
        <w:t>The minimum amount per Resource for each Ancillary Service product that may be offered is one-tenth (0.1) MW.</w:t>
      </w:r>
    </w:p>
    <w:p w:rsidR="008D0ED2" w:rsidRDefault="008D0ED2" w:rsidP="008D0ED2">
      <w:pPr>
        <w:pStyle w:val="BodyTextNumbered"/>
      </w:pPr>
      <w:r>
        <w:t>(5)</w:t>
      </w:r>
      <w:r>
        <w:tab/>
        <w:t xml:space="preserve">A Resource may offer more than one Ancillary Service.  </w:t>
      </w:r>
    </w:p>
    <w:p w:rsidR="008D0ED2" w:rsidRDefault="008D0ED2" w:rsidP="008D0ED2">
      <w:pPr>
        <w:pStyle w:val="BodyTextNumbered"/>
      </w:pPr>
      <w:r>
        <w:t>(6)</w:t>
      </w:r>
      <w:r>
        <w:tab/>
      </w:r>
      <w:r w:rsidRPr="009C795E">
        <w:t>Offers for Load Resources may be adjusted to reflect Distribution Losses in accordance with Section 8.1.1.2, General Capacity Testing Requirements.</w:t>
      </w:r>
    </w:p>
    <w:p w:rsidR="008D0ED2" w:rsidRDefault="008D0ED2" w:rsidP="008D0ED2">
      <w:pPr>
        <w:pStyle w:val="BodyTextNumbered"/>
      </w:pPr>
      <w:r>
        <w:t>(7)</w:t>
      </w:r>
      <w:r>
        <w:tab/>
        <w:t>A Load Resource that is qualified to perform as a Controllable Load Resource may not offer to provide Ancillary Services as a Controllable Load Resource and a Load Resource controlled by high-set under-frequency relay simultaneously behind a common breaker.</w:t>
      </w:r>
    </w:p>
    <w:p w:rsidR="002D3D41" w:rsidRDefault="002D3D41" w:rsidP="002D3D41">
      <w:pPr>
        <w:pStyle w:val="H5"/>
        <w:spacing w:before="480"/>
        <w:ind w:left="1627" w:hanging="1627"/>
      </w:pPr>
      <w:bookmarkStart w:id="474" w:name="_Toc17707773"/>
      <w:commentRangeStart w:id="475"/>
      <w:r>
        <w:t>4.4.7.3.1</w:t>
      </w:r>
      <w:commentRangeEnd w:id="475"/>
      <w:r w:rsidR="00473463">
        <w:rPr>
          <w:rStyle w:val="CommentReference"/>
          <w:b w:val="0"/>
          <w:bCs w:val="0"/>
          <w:i w:val="0"/>
          <w:iCs w:val="0"/>
        </w:rPr>
        <w:commentReference w:id="475"/>
      </w:r>
      <w:r>
        <w:tab/>
        <w:t>Ancillary Service Trade Criteria</w:t>
      </w:r>
      <w:bookmarkEnd w:id="474"/>
    </w:p>
    <w:p w:rsidR="002D3D41" w:rsidRDefault="002D3D41" w:rsidP="002D3D41">
      <w:pPr>
        <w:pStyle w:val="BodyTextNumbered"/>
      </w:pPr>
      <w:r>
        <w:t>(1)</w:t>
      </w:r>
      <w:r>
        <w:tab/>
        <w:t xml:space="preserve">Each Ancillary Service Trade must be reported by a QSE and must include the following information: </w:t>
      </w:r>
    </w:p>
    <w:p w:rsidR="002D3D41" w:rsidRDefault="002D3D41" w:rsidP="002D3D41">
      <w:pPr>
        <w:pStyle w:val="List"/>
        <w:ind w:left="1440"/>
      </w:pPr>
      <w:r>
        <w:t>(a)</w:t>
      </w:r>
      <w:r>
        <w:tab/>
        <w:t>The buying QSE;</w:t>
      </w:r>
    </w:p>
    <w:p w:rsidR="002D3D41" w:rsidRDefault="002D3D41" w:rsidP="002D3D41">
      <w:pPr>
        <w:pStyle w:val="List"/>
        <w:ind w:left="1440"/>
      </w:pPr>
      <w:r>
        <w:t>(b)</w:t>
      </w:r>
      <w:r>
        <w:tab/>
        <w:t>The selling QSE;</w:t>
      </w:r>
    </w:p>
    <w:p w:rsidR="002D3D41" w:rsidRDefault="002D3D41" w:rsidP="002D3D41">
      <w:pPr>
        <w:pStyle w:val="List"/>
        <w:ind w:left="1440"/>
      </w:pPr>
      <w:r>
        <w:t>(c)</w:t>
      </w:r>
      <w:r>
        <w:tab/>
        <w:t>The type of Ancillary Service;</w:t>
      </w:r>
    </w:p>
    <w:p w:rsidR="002D3D41" w:rsidRDefault="002D3D41" w:rsidP="002D3D41">
      <w:pPr>
        <w:pStyle w:val="List"/>
        <w:ind w:left="1440"/>
      </w:pPr>
      <w:r>
        <w:t>(d)</w:t>
      </w:r>
      <w:r>
        <w:tab/>
        <w:t>The quantity in MW; and</w:t>
      </w:r>
    </w:p>
    <w:p w:rsidR="002D3D41" w:rsidRDefault="002D3D41" w:rsidP="002D3D41">
      <w:pPr>
        <w:pStyle w:val="List"/>
        <w:ind w:left="1440"/>
      </w:pPr>
      <w:r>
        <w:t>(e)</w:t>
      </w:r>
      <w:r>
        <w:tab/>
        <w:t>The first and last hours of the trade.</w:t>
      </w:r>
    </w:p>
    <w:p w:rsidR="002D3D41" w:rsidRDefault="002D3D41" w:rsidP="002D3D41">
      <w:pPr>
        <w:pStyle w:val="List"/>
        <w:ind w:left="1440"/>
      </w:pPr>
      <w:r>
        <w:t>(f)</w:t>
      </w:r>
      <w:r>
        <w:tab/>
        <w:t>For RRS, the QSE shall indicate the quantity of the service that is provided from:</w:t>
      </w:r>
    </w:p>
    <w:p w:rsidR="002D3D41" w:rsidRDefault="002D3D41" w:rsidP="002D3D41">
      <w:pPr>
        <w:pStyle w:val="List2"/>
        <w:ind w:left="2160"/>
      </w:pPr>
      <w:r>
        <w:t>(i)</w:t>
      </w:r>
      <w:r>
        <w:tab/>
      </w:r>
      <w:del w:id="476" w:author="ERCOT" w:date="2020-02-20T16:51:00Z">
        <w:r w:rsidDel="00A82837">
          <w:delText xml:space="preserve">Generation </w:delText>
        </w:r>
      </w:del>
      <w:r>
        <w:t>Resources</w:t>
      </w:r>
      <w:ins w:id="477" w:author="ERCOT" w:date="2020-02-20T16:51:00Z">
        <w:r>
          <w:t xml:space="preserve"> capable of providing PFR</w:t>
        </w:r>
      </w:ins>
      <w:r>
        <w:t>;</w:t>
      </w:r>
    </w:p>
    <w:p w:rsidR="002D3D41" w:rsidRDefault="002D3D41" w:rsidP="002D3D41">
      <w:pPr>
        <w:pStyle w:val="List2"/>
        <w:ind w:left="2160"/>
      </w:pPr>
      <w:r>
        <w:t>(ii)</w:t>
      </w:r>
      <w:r>
        <w:tab/>
      </w:r>
      <w:ins w:id="478" w:author="ERCOT" w:date="2020-02-20T16:52:00Z">
        <w:r>
          <w:t>ESR</w:t>
        </w:r>
      </w:ins>
      <w:ins w:id="479" w:author="ERCOT" w:date="2020-03-06T10:47:00Z">
        <w:r>
          <w:t>s</w:t>
        </w:r>
      </w:ins>
      <w:ins w:id="480" w:author="ERCOT" w:date="2020-02-20T16:52:00Z">
        <w:r>
          <w:t xml:space="preserve"> and Load Resources providing </w:t>
        </w:r>
        <w:r w:rsidRPr="00157AF8">
          <w:t>Fast Frequency Response (FFR)</w:t>
        </w:r>
      </w:ins>
      <w:del w:id="481" w:author="ERCOT" w:date="2020-02-20T16:52:00Z">
        <w:r w:rsidDel="00A82837">
          <w:delText>Controllable Load Resources</w:delText>
        </w:r>
      </w:del>
      <w:r>
        <w:t>; and</w:t>
      </w:r>
      <w:ins w:id="482" w:author="ERCOT" w:date="2020-02-20T16:52:00Z">
        <w:r>
          <w:t xml:space="preserve"> </w:t>
        </w:r>
      </w:ins>
    </w:p>
    <w:p w:rsidR="002D3D41" w:rsidRDefault="002D3D41" w:rsidP="002D3D41">
      <w:pPr>
        <w:pStyle w:val="List2"/>
        <w:ind w:left="2160"/>
        <w:rPr>
          <w:ins w:id="483" w:author="ERCOT" w:date="2020-01-21T15:12:00Z"/>
        </w:rPr>
      </w:pPr>
      <w:r>
        <w:t>(iii)</w:t>
      </w:r>
      <w:r>
        <w:tab/>
        <w:t>Load Resources controlled by high-set under-frequency relays.</w:t>
      </w:r>
    </w:p>
    <w:p w:rsidR="007813F4" w:rsidRDefault="002D3D41" w:rsidP="002D3D41">
      <w:pPr>
        <w:spacing w:after="240"/>
        <w:ind w:left="720" w:hanging="720"/>
      </w:pPr>
      <w:r>
        <w:t>(2)</w:t>
      </w:r>
      <w:r>
        <w:tab/>
        <w:t>An Ancillary Service Trade must be confirmed by both the buying QSE and selling QSE to be considered valid and to be used in an ERCOT process.</w:t>
      </w:r>
    </w:p>
    <w:p w:rsidR="002D3D41" w:rsidRDefault="002D3D41" w:rsidP="002D3D41">
      <w:pPr>
        <w:pStyle w:val="H4"/>
        <w:spacing w:before="480"/>
        <w:ind w:left="1267" w:hanging="1267"/>
      </w:pPr>
      <w:bookmarkStart w:id="484" w:name="_Toc90197103"/>
      <w:bookmarkStart w:id="485" w:name="_Toc142108930"/>
      <w:bookmarkStart w:id="486" w:name="_Toc142113775"/>
      <w:bookmarkStart w:id="487" w:name="_Toc402345599"/>
      <w:bookmarkStart w:id="488" w:name="_Toc405383882"/>
      <w:bookmarkStart w:id="489" w:name="_Toc405536984"/>
      <w:bookmarkStart w:id="490" w:name="_Toc416684922"/>
      <w:bookmarkStart w:id="491" w:name="_Toc440871771"/>
      <w:bookmarkStart w:id="492" w:name="_Toc17707779"/>
      <w:commentRangeStart w:id="493"/>
      <w:r>
        <w:t>4.4.9.2</w:t>
      </w:r>
      <w:commentRangeEnd w:id="493"/>
      <w:r w:rsidR="00726D0B">
        <w:rPr>
          <w:rStyle w:val="CommentReference"/>
          <w:b w:val="0"/>
          <w:bCs w:val="0"/>
          <w:snapToGrid/>
        </w:rPr>
        <w:commentReference w:id="493"/>
      </w:r>
      <w:r>
        <w:tab/>
        <w:t>Startup Offer and Minimum-Energy Offer</w:t>
      </w:r>
      <w:bookmarkEnd w:id="484"/>
      <w:bookmarkEnd w:id="485"/>
      <w:bookmarkEnd w:id="486"/>
      <w:bookmarkEnd w:id="487"/>
      <w:bookmarkEnd w:id="488"/>
      <w:bookmarkEnd w:id="489"/>
      <w:bookmarkEnd w:id="490"/>
      <w:bookmarkEnd w:id="491"/>
      <w:bookmarkEnd w:id="492"/>
      <w:r>
        <w:t xml:space="preserve"> </w:t>
      </w:r>
    </w:p>
    <w:p w:rsidR="002D3D41" w:rsidRDefault="002D3D41" w:rsidP="002D3D41">
      <w:pPr>
        <w:pStyle w:val="BodyTextNumbered"/>
      </w:pPr>
      <w:r>
        <w:t>(1)</w:t>
      </w:r>
      <w:r>
        <w:tab/>
        <w:t>The Startup Offer component represents all costs incurred by a Generation Resource in starting up and reaching its LSL.  The Minimum-Energy Offer component represents a proxy for the costs incurred by a Resource in producing energy at the Resource’s LSL.</w:t>
      </w:r>
      <w:ins w:id="494" w:author="ERCOT" w:date="2020-03-06T10:48:00Z">
        <w:r>
          <w:t xml:space="preserve">  </w:t>
        </w:r>
        <w:r w:rsidRPr="003A5F71">
          <w:t xml:space="preserve"> Startup Offer</w:t>
        </w:r>
        <w:r>
          <w:t xml:space="preserve">s and </w:t>
        </w:r>
        <w:r w:rsidRPr="003A5F71">
          <w:t>Minimum-Energy Offer</w:t>
        </w:r>
        <w:r>
          <w:t>s are not applicable to ESRs.</w:t>
        </w:r>
      </w:ins>
    </w:p>
    <w:p w:rsidR="00EC7663" w:rsidRPr="00EC7663" w:rsidRDefault="00EC7663" w:rsidP="00EC7663">
      <w:pPr>
        <w:keepNext/>
        <w:tabs>
          <w:tab w:val="left" w:pos="1620"/>
        </w:tabs>
        <w:spacing w:before="480" w:after="240"/>
        <w:ind w:left="1620" w:hanging="1620"/>
        <w:outlineLvl w:val="4"/>
        <w:rPr>
          <w:b/>
          <w:bCs/>
          <w:i/>
          <w:iCs/>
          <w:szCs w:val="26"/>
        </w:rPr>
      </w:pPr>
      <w:bookmarkStart w:id="495" w:name="_Toc402345609"/>
      <w:bookmarkStart w:id="496" w:name="_Toc405383892"/>
      <w:bookmarkStart w:id="497" w:name="_Toc405536995"/>
      <w:bookmarkStart w:id="498" w:name="_Toc440871782"/>
      <w:bookmarkStart w:id="499" w:name="_Toc17707789"/>
      <w:bookmarkStart w:id="500" w:name="_Toc142108940"/>
      <w:bookmarkStart w:id="501" w:name="_Toc142113785"/>
      <w:commentRangeStart w:id="502"/>
      <w:commentRangeStart w:id="503"/>
      <w:r w:rsidRPr="00EC7663">
        <w:rPr>
          <w:b/>
          <w:bCs/>
          <w:i/>
          <w:iCs/>
          <w:szCs w:val="26"/>
        </w:rPr>
        <w:t>4.4.9.4.1</w:t>
      </w:r>
      <w:commentRangeEnd w:id="502"/>
      <w:commentRangeEnd w:id="503"/>
      <w:r w:rsidR="008A3794">
        <w:rPr>
          <w:rStyle w:val="CommentReference"/>
        </w:rPr>
        <w:commentReference w:id="502"/>
      </w:r>
      <w:r w:rsidR="00726D0B">
        <w:rPr>
          <w:rStyle w:val="CommentReference"/>
        </w:rPr>
        <w:commentReference w:id="503"/>
      </w:r>
      <w:r w:rsidRPr="00EC7663">
        <w:rPr>
          <w:b/>
          <w:bCs/>
          <w:i/>
          <w:iCs/>
          <w:szCs w:val="26"/>
        </w:rPr>
        <w:tab/>
        <w:t>Mitigated Offer Cap</w:t>
      </w:r>
      <w:bookmarkEnd w:id="495"/>
      <w:bookmarkEnd w:id="496"/>
      <w:bookmarkEnd w:id="497"/>
      <w:bookmarkEnd w:id="498"/>
      <w:bookmarkEnd w:id="499"/>
      <w:r w:rsidRPr="00EC7663">
        <w:rPr>
          <w:b/>
          <w:bCs/>
          <w:i/>
          <w:iCs/>
          <w:szCs w:val="26"/>
        </w:rPr>
        <w:t xml:space="preserve"> </w:t>
      </w:r>
    </w:p>
    <w:p w:rsidR="00EC7663" w:rsidRPr="00EC7663" w:rsidRDefault="00EC7663" w:rsidP="00EC7663">
      <w:pPr>
        <w:spacing w:after="240"/>
        <w:ind w:left="720" w:hanging="720"/>
        <w:rPr>
          <w:iCs/>
        </w:rPr>
      </w:pPr>
      <w:r w:rsidRPr="00EC7663">
        <w:rPr>
          <w:iCs/>
        </w:rPr>
        <w:t>(1)</w:t>
      </w:r>
      <w:r w:rsidRPr="00EC7663">
        <w:rPr>
          <w:iCs/>
        </w:rPr>
        <w:tab/>
        <w:t>Energy Offer Curves</w:t>
      </w:r>
      <w:ins w:id="504" w:author="ERCOT" w:date="2020-03-09T15:19:00Z">
        <w:r w:rsidR="00101835">
          <w:rPr>
            <w:iCs/>
          </w:rPr>
          <w:t xml:space="preserve"> and </w:t>
        </w:r>
        <w:r w:rsidR="00101835" w:rsidRPr="00D631BA">
          <w:rPr>
            <w:iCs/>
          </w:rPr>
          <w:t xml:space="preserve">Energy </w:t>
        </w:r>
        <w:r w:rsidR="00101835">
          <w:rPr>
            <w:iCs/>
          </w:rPr>
          <w:t>Bid/</w:t>
        </w:r>
        <w:r w:rsidR="00101835" w:rsidRPr="00D631BA">
          <w:rPr>
            <w:iCs/>
          </w:rPr>
          <w:t>Offer</w:t>
        </w:r>
      </w:ins>
      <w:ins w:id="505" w:author="ERCOT" w:date="2020-03-09T15:20:00Z">
        <w:r w:rsidR="00101835">
          <w:rPr>
            <w:iCs/>
          </w:rPr>
          <w:t xml:space="preserve"> Curves</w:t>
        </w:r>
      </w:ins>
      <w:r w:rsidRPr="00EC7663">
        <w:rPr>
          <w:iCs/>
        </w:rPr>
        <w:t xml:space="preserve"> may be subject to mitigation in Real-Time operations under Section 6.5.7.3, Security Constrained Economic Dispatch, using a Mitigated Offer Cap (MOC).  </w:t>
      </w:r>
      <w:ins w:id="506" w:author="ERCOT" w:date="2020-03-23T20:03:00Z">
        <w:r w:rsidR="00077CC9">
          <w:rPr>
            <w:iCs/>
          </w:rPr>
          <w:t xml:space="preserve">For Generation Resources, </w:t>
        </w:r>
      </w:ins>
      <w:r w:rsidRPr="00EC7663">
        <w:rPr>
          <w:iCs/>
        </w:rPr>
        <w:t xml:space="preserve">ERCOT shall construct an incremental MOC curve in accordance with Section 6.5.7.3 such that each point on the MOC curve is calculated as follows: </w:t>
      </w:r>
    </w:p>
    <w:p w:rsidR="00EC7663" w:rsidRPr="00EC7663" w:rsidRDefault="00EC7663" w:rsidP="00EC7663">
      <w:pPr>
        <w:spacing w:after="240"/>
        <w:ind w:left="720" w:hanging="720"/>
        <w:rPr>
          <w:iCs/>
        </w:rPr>
      </w:pPr>
      <w:r w:rsidRPr="00EC7663">
        <w:rPr>
          <w:iCs/>
        </w:rPr>
        <w:t>MOC</w:t>
      </w:r>
      <w:r w:rsidRPr="00EC7663">
        <w:rPr>
          <w:i/>
          <w:iCs/>
          <w:vertAlign w:val="subscript"/>
        </w:rPr>
        <w:t xml:space="preserve"> q, r, h</w:t>
      </w:r>
      <w:r w:rsidRPr="00EC7663">
        <w:rPr>
          <w:iCs/>
        </w:rPr>
        <w:t xml:space="preserve"> = Max [GIHR</w:t>
      </w:r>
      <w:r w:rsidRPr="00EC7663">
        <w:rPr>
          <w:i/>
          <w:iCs/>
          <w:vertAlign w:val="subscript"/>
        </w:rPr>
        <w:t xml:space="preserve"> q, r</w:t>
      </w:r>
      <w:r w:rsidRPr="00EC7663">
        <w:rPr>
          <w:iCs/>
        </w:rPr>
        <w:t xml:space="preserve"> * Max(FIP, WAFP </w:t>
      </w:r>
      <w:r w:rsidRPr="00EC7663">
        <w:rPr>
          <w:i/>
          <w:iCs/>
          <w:vertAlign w:val="subscript"/>
        </w:rPr>
        <w:t>q, r, h</w:t>
      </w:r>
      <w:r w:rsidRPr="00EC7663">
        <w:rPr>
          <w:iCs/>
        </w:rPr>
        <w:t>), (IHR</w:t>
      </w:r>
      <w:r w:rsidRPr="00EC7663">
        <w:rPr>
          <w:i/>
          <w:iCs/>
          <w:vertAlign w:val="subscript"/>
        </w:rPr>
        <w:t xml:space="preserve"> q, r</w:t>
      </w:r>
      <w:r w:rsidRPr="00EC7663">
        <w:rPr>
          <w:iCs/>
        </w:rPr>
        <w:t xml:space="preserve"> * FPRC</w:t>
      </w:r>
      <w:r w:rsidRPr="00EC7663">
        <w:rPr>
          <w:i/>
          <w:iCs/>
          <w:vertAlign w:val="subscript"/>
        </w:rPr>
        <w:t xml:space="preserve"> q, r </w:t>
      </w:r>
      <w:r w:rsidRPr="00EC7663">
        <w:rPr>
          <w:iCs/>
        </w:rPr>
        <w:t>+ OM</w:t>
      </w:r>
      <w:r w:rsidRPr="00EC7663">
        <w:rPr>
          <w:i/>
          <w:iCs/>
          <w:vertAlign w:val="subscript"/>
        </w:rPr>
        <w:t xml:space="preserve"> q, r</w:t>
      </w:r>
      <w:r w:rsidRPr="00EC7663">
        <w:rPr>
          <w:iCs/>
        </w:rPr>
        <w:t>) * CFMLT</w:t>
      </w:r>
      <w:r w:rsidRPr="00EC7663">
        <w:rPr>
          <w:i/>
          <w:iCs/>
          <w:vertAlign w:val="subscript"/>
        </w:rPr>
        <w:t xml:space="preserve"> q, r</w:t>
      </w:r>
      <w:r w:rsidRPr="00EC7663">
        <w:rPr>
          <w:iCs/>
        </w:rPr>
        <w:t>]</w:t>
      </w:r>
    </w:p>
    <w:p w:rsidR="00EC7663" w:rsidRPr="00EC7663" w:rsidRDefault="00EC7663" w:rsidP="00EC7663">
      <w:pPr>
        <w:spacing w:after="240"/>
        <w:ind w:left="720" w:hanging="720"/>
        <w:rPr>
          <w:iCs/>
        </w:rPr>
      </w:pPr>
      <w:r w:rsidRPr="00EC7663">
        <w:rPr>
          <w:iCs/>
        </w:rPr>
        <w:t xml:space="preserve">Where, </w:t>
      </w:r>
    </w:p>
    <w:p w:rsidR="00EC7663" w:rsidRPr="00EC7663" w:rsidRDefault="00EC7663" w:rsidP="00EC7663">
      <w:pPr>
        <w:spacing w:after="240"/>
        <w:ind w:left="720"/>
        <w:rPr>
          <w:iCs/>
        </w:rPr>
      </w:pPr>
      <w:r w:rsidRPr="00EC7663">
        <w:rPr>
          <w:iCs/>
        </w:rPr>
        <w:t xml:space="preserve">If a QSE has submitted an Energy Offer Curve on behalf of a Generation Resource and the Generation Resource has approved verifiable costs, then </w:t>
      </w:r>
    </w:p>
    <w:p w:rsidR="00EC7663" w:rsidRPr="00EC7663" w:rsidRDefault="00EC7663" w:rsidP="00EC7663">
      <w:pPr>
        <w:spacing w:after="240"/>
        <w:ind w:left="810" w:hanging="810"/>
        <w:rPr>
          <w:iCs/>
        </w:rPr>
      </w:pPr>
      <w:r w:rsidRPr="00EC7663">
        <w:rPr>
          <w:iCs/>
        </w:rPr>
        <w:t>FPRC</w:t>
      </w:r>
      <w:r w:rsidRPr="00EC7663">
        <w:rPr>
          <w:i/>
          <w:iCs/>
          <w:vertAlign w:val="subscript"/>
        </w:rPr>
        <w:t xml:space="preserve"> q, r</w:t>
      </w:r>
      <w:r w:rsidRPr="00EC7663">
        <w:rPr>
          <w:iCs/>
        </w:rPr>
        <w:t xml:space="preserve"> = Max(WAFP</w:t>
      </w:r>
      <w:r w:rsidRPr="00EC7663">
        <w:rPr>
          <w:i/>
          <w:iCs/>
        </w:rPr>
        <w:t xml:space="preserve"> </w:t>
      </w:r>
      <w:r w:rsidRPr="00EC7663">
        <w:rPr>
          <w:i/>
          <w:iCs/>
          <w:vertAlign w:val="subscript"/>
        </w:rPr>
        <w:t>q, r, h</w:t>
      </w:r>
      <w:r w:rsidRPr="00EC7663">
        <w:rPr>
          <w:iCs/>
        </w:rPr>
        <w:t xml:space="preserve">, FIP + FA </w:t>
      </w:r>
      <w:r w:rsidRPr="00EC7663">
        <w:rPr>
          <w:i/>
          <w:iCs/>
          <w:vertAlign w:val="subscript"/>
        </w:rPr>
        <w:t>q, r</w:t>
      </w:r>
      <w:r w:rsidRPr="00EC7663">
        <w:rPr>
          <w:iCs/>
        </w:rPr>
        <w:t>) * RTPERFIP</w:t>
      </w:r>
      <w:r w:rsidRPr="00EC7663">
        <w:rPr>
          <w:i/>
          <w:iCs/>
          <w:vertAlign w:val="subscript"/>
        </w:rPr>
        <w:t xml:space="preserve"> q, r</w:t>
      </w:r>
      <w:r w:rsidRPr="00EC7663">
        <w:rPr>
          <w:iCs/>
        </w:rPr>
        <w:t xml:space="preserve"> / 100 + FOP * RTPERFOP</w:t>
      </w:r>
      <w:r w:rsidRPr="00EC7663">
        <w:rPr>
          <w:i/>
          <w:iCs/>
          <w:vertAlign w:val="subscript"/>
        </w:rPr>
        <w:t xml:space="preserve"> q, r</w:t>
      </w:r>
      <w:r w:rsidRPr="00EC7663">
        <w:rPr>
          <w:iCs/>
        </w:rPr>
        <w:t xml:space="preserve"> / 100</w:t>
      </w:r>
    </w:p>
    <w:p w:rsidR="00EC7663" w:rsidRPr="00EC7663" w:rsidRDefault="00EC7663" w:rsidP="00EC7663">
      <w:pPr>
        <w:spacing w:after="240"/>
        <w:ind w:left="720"/>
        <w:rPr>
          <w:iCs/>
        </w:rPr>
      </w:pPr>
      <w:r w:rsidRPr="00EC7663">
        <w:rPr>
          <w:iCs/>
        </w:rPr>
        <w:t xml:space="preserve">If a QSE has not submitted an Energy Offer Curve on behalf of a Generation Resource and the Generation Resource has approved verifiable costs, then </w:t>
      </w:r>
    </w:p>
    <w:p w:rsidR="00EC7663" w:rsidRPr="00EC7663" w:rsidRDefault="00EC7663" w:rsidP="00EC7663">
      <w:pPr>
        <w:spacing w:after="240"/>
        <w:ind w:left="2520" w:hanging="1080"/>
        <w:rPr>
          <w:iCs/>
        </w:rPr>
      </w:pPr>
      <w:r w:rsidRPr="00EC7663">
        <w:rPr>
          <w:iCs/>
        </w:rPr>
        <w:t xml:space="preserve">FPRC </w:t>
      </w:r>
      <w:r w:rsidRPr="00EC7663">
        <w:rPr>
          <w:i/>
          <w:iCs/>
          <w:vertAlign w:val="subscript"/>
        </w:rPr>
        <w:t>q, r</w:t>
      </w:r>
      <w:r w:rsidRPr="00EC7663">
        <w:rPr>
          <w:iCs/>
        </w:rPr>
        <w:t xml:space="preserve"> = Max(WAFP </w:t>
      </w:r>
      <w:r w:rsidRPr="00EC7663">
        <w:rPr>
          <w:i/>
          <w:iCs/>
          <w:vertAlign w:val="subscript"/>
        </w:rPr>
        <w:t>q, r, h</w:t>
      </w:r>
      <w:r w:rsidRPr="00EC7663">
        <w:rPr>
          <w:iCs/>
        </w:rPr>
        <w:t xml:space="preserve">, FIP + FA </w:t>
      </w:r>
      <w:r w:rsidRPr="00EC7663">
        <w:rPr>
          <w:i/>
          <w:iCs/>
          <w:vertAlign w:val="subscript"/>
        </w:rPr>
        <w:t>q, r</w:t>
      </w:r>
      <w:r w:rsidRPr="00EC7663">
        <w:rPr>
          <w:iCs/>
        </w:rPr>
        <w:t xml:space="preserve">) * GASPEROL </w:t>
      </w:r>
      <w:r w:rsidRPr="00EC7663">
        <w:rPr>
          <w:i/>
          <w:iCs/>
          <w:vertAlign w:val="subscript"/>
        </w:rPr>
        <w:t>q, r</w:t>
      </w:r>
      <w:r w:rsidRPr="00EC7663">
        <w:rPr>
          <w:iCs/>
        </w:rPr>
        <w:t xml:space="preserve"> / 100 + FOP * OILPEROL </w:t>
      </w:r>
      <w:r w:rsidRPr="00EC7663">
        <w:rPr>
          <w:i/>
          <w:iCs/>
          <w:vertAlign w:val="subscript"/>
        </w:rPr>
        <w:t xml:space="preserve">q, r </w:t>
      </w:r>
      <w:r w:rsidRPr="00EC7663">
        <w:rPr>
          <w:iCs/>
        </w:rPr>
        <w:t xml:space="preserve">/ 100 + (SFP + FA </w:t>
      </w:r>
      <w:r w:rsidRPr="00EC7663">
        <w:rPr>
          <w:i/>
          <w:iCs/>
          <w:vertAlign w:val="subscript"/>
        </w:rPr>
        <w:t>q, r</w:t>
      </w:r>
      <w:r w:rsidRPr="00EC7663">
        <w:rPr>
          <w:iCs/>
        </w:rPr>
        <w:t xml:space="preserve">) * SFPEROL </w:t>
      </w:r>
      <w:r w:rsidRPr="00EC7663">
        <w:rPr>
          <w:i/>
          <w:iCs/>
          <w:vertAlign w:val="subscript"/>
        </w:rPr>
        <w:t xml:space="preserve">q, r </w:t>
      </w:r>
      <w:r w:rsidRPr="00EC7663">
        <w:rPr>
          <w:iCs/>
        </w:rPr>
        <w:t>/ 100</w:t>
      </w:r>
    </w:p>
    <w:p w:rsidR="00EC7663" w:rsidRPr="00EC7663" w:rsidRDefault="00EC7663" w:rsidP="00EC7663">
      <w:r w:rsidRPr="00EC7663">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EC7663" w:rsidRPr="00EC7663" w:rsidTr="00975E03">
        <w:trPr>
          <w:cantSplit/>
          <w:tblHeader/>
        </w:trPr>
        <w:tc>
          <w:tcPr>
            <w:tcW w:w="741" w:type="pct"/>
          </w:tcPr>
          <w:p w:rsidR="00EC7663" w:rsidRPr="00EC7663" w:rsidRDefault="00EC7663" w:rsidP="00EC7663">
            <w:pPr>
              <w:spacing w:after="120"/>
              <w:rPr>
                <w:b/>
                <w:iCs/>
                <w:sz w:val="20"/>
                <w:szCs w:val="20"/>
              </w:rPr>
            </w:pPr>
            <w:r w:rsidRPr="00EC7663">
              <w:rPr>
                <w:b/>
                <w:iCs/>
                <w:sz w:val="20"/>
                <w:szCs w:val="20"/>
              </w:rPr>
              <w:t>Variable</w:t>
            </w:r>
          </w:p>
        </w:tc>
        <w:tc>
          <w:tcPr>
            <w:tcW w:w="740" w:type="pct"/>
          </w:tcPr>
          <w:p w:rsidR="00EC7663" w:rsidRPr="00EC7663" w:rsidRDefault="00EC7663" w:rsidP="00EC7663">
            <w:pPr>
              <w:spacing w:after="120"/>
              <w:rPr>
                <w:b/>
                <w:iCs/>
                <w:sz w:val="20"/>
                <w:szCs w:val="20"/>
              </w:rPr>
            </w:pPr>
            <w:r w:rsidRPr="00EC7663">
              <w:rPr>
                <w:b/>
                <w:iCs/>
                <w:sz w:val="20"/>
                <w:szCs w:val="20"/>
              </w:rPr>
              <w:t>Unit</w:t>
            </w:r>
          </w:p>
        </w:tc>
        <w:tc>
          <w:tcPr>
            <w:tcW w:w="3519" w:type="pct"/>
          </w:tcPr>
          <w:p w:rsidR="00EC7663" w:rsidRPr="00EC7663" w:rsidRDefault="00EC7663" w:rsidP="00EC7663">
            <w:pPr>
              <w:spacing w:after="120"/>
              <w:rPr>
                <w:b/>
                <w:iCs/>
                <w:sz w:val="20"/>
                <w:szCs w:val="20"/>
              </w:rPr>
            </w:pPr>
            <w:r w:rsidRPr="00EC7663">
              <w:rPr>
                <w:b/>
                <w:iCs/>
                <w:sz w:val="20"/>
                <w:szCs w:val="20"/>
              </w:rPr>
              <w:t>Definition</w:t>
            </w:r>
          </w:p>
        </w:tc>
      </w:tr>
      <w:tr w:rsidR="00EC7663" w:rsidRPr="00EC7663" w:rsidTr="00975E03">
        <w:trPr>
          <w:cantSplit/>
        </w:trPr>
        <w:tc>
          <w:tcPr>
            <w:tcW w:w="741" w:type="pct"/>
          </w:tcPr>
          <w:p w:rsidR="00EC7663" w:rsidRPr="00EC7663" w:rsidRDefault="00EC7663" w:rsidP="00EC7663">
            <w:pPr>
              <w:spacing w:after="60"/>
              <w:rPr>
                <w:iCs/>
                <w:sz w:val="20"/>
                <w:szCs w:val="20"/>
                <w:lang w:val="pt-BR"/>
              </w:rPr>
            </w:pPr>
            <w:r w:rsidRPr="00EC7663">
              <w:rPr>
                <w:iCs/>
                <w:sz w:val="20"/>
                <w:szCs w:val="20"/>
                <w:lang w:val="pt-BR"/>
              </w:rPr>
              <w:t xml:space="preserve">MOC </w:t>
            </w:r>
            <w:r w:rsidRPr="00EC7663">
              <w:rPr>
                <w:i/>
                <w:iCs/>
                <w:sz w:val="20"/>
                <w:szCs w:val="20"/>
                <w:vertAlign w:val="subscript"/>
                <w:lang w:val="pt-BR"/>
              </w:rPr>
              <w:t>q, r, h</w:t>
            </w:r>
          </w:p>
        </w:tc>
        <w:tc>
          <w:tcPr>
            <w:tcW w:w="740" w:type="pct"/>
          </w:tcPr>
          <w:p w:rsidR="00EC7663" w:rsidRPr="00EC7663" w:rsidRDefault="00EC7663" w:rsidP="00EC7663">
            <w:pPr>
              <w:spacing w:after="60"/>
              <w:rPr>
                <w:iCs/>
                <w:sz w:val="20"/>
                <w:szCs w:val="20"/>
              </w:rPr>
            </w:pPr>
            <w:r w:rsidRPr="00EC7663">
              <w:rPr>
                <w:iCs/>
                <w:sz w:val="20"/>
                <w:szCs w:val="20"/>
              </w:rPr>
              <w:t>$/MWh</w:t>
            </w:r>
          </w:p>
        </w:tc>
        <w:tc>
          <w:tcPr>
            <w:tcW w:w="3519" w:type="pct"/>
          </w:tcPr>
          <w:p w:rsidR="00EC7663" w:rsidRPr="00EC7663" w:rsidRDefault="00EC7663" w:rsidP="00EC7663">
            <w:pPr>
              <w:spacing w:after="60"/>
              <w:rPr>
                <w:iCs/>
                <w:sz w:val="20"/>
                <w:szCs w:val="20"/>
              </w:rPr>
            </w:pPr>
            <w:r w:rsidRPr="00EC7663">
              <w:rPr>
                <w:i/>
                <w:iCs/>
                <w:sz w:val="20"/>
                <w:szCs w:val="20"/>
              </w:rPr>
              <w:t>Mitigated Offer Cap per Resource</w:t>
            </w:r>
            <w:r w:rsidRPr="00EC7663">
              <w:rPr>
                <w:iCs/>
                <w:sz w:val="20"/>
                <w:szCs w:val="20"/>
              </w:rPr>
              <w:t xml:space="preserve">—The MOC for Resource </w:t>
            </w:r>
            <w:r w:rsidRPr="00EC7663">
              <w:rPr>
                <w:i/>
                <w:iCs/>
                <w:sz w:val="20"/>
                <w:szCs w:val="20"/>
              </w:rPr>
              <w:t>r</w:t>
            </w:r>
            <w:r w:rsidRPr="00EC7663">
              <w:rPr>
                <w:iCs/>
                <w:sz w:val="20"/>
                <w:szCs w:val="20"/>
              </w:rPr>
              <w:t xml:space="preserve">, for the hour. Where for a Combined Cycle Train, the Resource </w:t>
            </w:r>
            <w:r w:rsidRPr="00EC7663">
              <w:rPr>
                <w:i/>
                <w:iCs/>
                <w:sz w:val="20"/>
                <w:szCs w:val="20"/>
              </w:rPr>
              <w:t xml:space="preserve">r </w:t>
            </w:r>
            <w:r w:rsidRPr="00EC7663">
              <w:rPr>
                <w:iCs/>
                <w:sz w:val="20"/>
                <w:szCs w:val="20"/>
              </w:rPr>
              <w:t>is a Combined Cycle Generation Resource within the Combined Cycle Train.</w:t>
            </w:r>
          </w:p>
        </w:tc>
      </w:tr>
      <w:tr w:rsidR="00EC7663" w:rsidRPr="00EC7663" w:rsidTr="00975E03">
        <w:trPr>
          <w:cantSplit/>
        </w:trPr>
        <w:tc>
          <w:tcPr>
            <w:tcW w:w="741" w:type="pct"/>
          </w:tcPr>
          <w:p w:rsidR="00EC7663" w:rsidRPr="00EC7663" w:rsidRDefault="00EC7663" w:rsidP="00EC7663">
            <w:pPr>
              <w:spacing w:after="60"/>
              <w:rPr>
                <w:iCs/>
                <w:sz w:val="20"/>
                <w:szCs w:val="20"/>
              </w:rPr>
            </w:pPr>
            <w:r w:rsidRPr="00EC7663">
              <w:rPr>
                <w:iCs/>
                <w:sz w:val="20"/>
                <w:szCs w:val="20"/>
              </w:rPr>
              <w:t>GIHR</w:t>
            </w:r>
            <w:r w:rsidRPr="00EC7663">
              <w:rPr>
                <w:i/>
                <w:iCs/>
                <w:sz w:val="20"/>
                <w:szCs w:val="20"/>
                <w:vertAlign w:val="subscript"/>
              </w:rPr>
              <w:t xml:space="preserve"> q, r</w:t>
            </w:r>
          </w:p>
        </w:tc>
        <w:tc>
          <w:tcPr>
            <w:tcW w:w="740" w:type="pct"/>
          </w:tcPr>
          <w:p w:rsidR="00EC7663" w:rsidRPr="00EC7663" w:rsidRDefault="00EC7663" w:rsidP="00EC7663">
            <w:pPr>
              <w:spacing w:after="60"/>
              <w:rPr>
                <w:iCs/>
                <w:sz w:val="20"/>
                <w:szCs w:val="20"/>
              </w:rPr>
            </w:pPr>
            <w:r w:rsidRPr="00EC7663">
              <w:rPr>
                <w:iCs/>
                <w:sz w:val="20"/>
                <w:szCs w:val="20"/>
              </w:rPr>
              <w:t>MMBtu/MWh</w:t>
            </w:r>
          </w:p>
        </w:tc>
        <w:tc>
          <w:tcPr>
            <w:tcW w:w="3519" w:type="pct"/>
          </w:tcPr>
          <w:p w:rsidR="00EC7663" w:rsidRPr="00EC7663" w:rsidRDefault="00EC7663" w:rsidP="00EC7663">
            <w:pPr>
              <w:spacing w:after="60"/>
              <w:rPr>
                <w:iCs/>
                <w:sz w:val="20"/>
                <w:szCs w:val="20"/>
              </w:rPr>
            </w:pPr>
            <w:r w:rsidRPr="00EC7663">
              <w:rPr>
                <w:i/>
                <w:iCs/>
                <w:sz w:val="20"/>
                <w:szCs w:val="20"/>
              </w:rPr>
              <w:t>Generic Incremental Heat Rate</w:t>
            </w:r>
            <w:r w:rsidRPr="00EC7663">
              <w:rPr>
                <w:iCs/>
                <w:sz w:val="20"/>
                <w:szCs w:val="20"/>
              </w:rP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EC7663">
              <w:rPr>
                <w:i/>
                <w:iCs/>
                <w:sz w:val="20"/>
                <w:szCs w:val="20"/>
              </w:rPr>
              <w:t xml:space="preserve">r </w:t>
            </w:r>
            <w:r w:rsidRPr="00EC7663">
              <w:rPr>
                <w:iCs/>
                <w:sz w:val="20"/>
                <w:szCs w:val="20"/>
              </w:rPr>
              <w:t>is a Combined Cycle Generation Resource within the Combined Cycle Train.</w:t>
            </w:r>
          </w:p>
        </w:tc>
      </w:tr>
      <w:tr w:rsidR="00EC7663" w:rsidRPr="00EC7663" w:rsidTr="00975E03">
        <w:trPr>
          <w:cantSplit/>
        </w:trPr>
        <w:tc>
          <w:tcPr>
            <w:tcW w:w="741" w:type="pct"/>
          </w:tcPr>
          <w:p w:rsidR="00EC7663" w:rsidRPr="00EC7663" w:rsidRDefault="00EC7663" w:rsidP="00EC7663">
            <w:pPr>
              <w:spacing w:after="60"/>
              <w:rPr>
                <w:iCs/>
                <w:sz w:val="20"/>
                <w:szCs w:val="20"/>
              </w:rPr>
            </w:pPr>
            <w:r w:rsidRPr="00EC7663">
              <w:rPr>
                <w:iCs/>
                <w:sz w:val="20"/>
                <w:szCs w:val="20"/>
              </w:rPr>
              <w:t>IHR</w:t>
            </w:r>
            <w:r w:rsidRPr="00EC7663">
              <w:rPr>
                <w:i/>
                <w:iCs/>
                <w:sz w:val="20"/>
                <w:szCs w:val="20"/>
                <w:vertAlign w:val="subscript"/>
              </w:rPr>
              <w:t xml:space="preserve"> q, r</w:t>
            </w:r>
          </w:p>
        </w:tc>
        <w:tc>
          <w:tcPr>
            <w:tcW w:w="740" w:type="pct"/>
          </w:tcPr>
          <w:p w:rsidR="00EC7663" w:rsidRPr="00EC7663" w:rsidRDefault="00EC7663" w:rsidP="00EC7663">
            <w:pPr>
              <w:spacing w:after="60"/>
              <w:rPr>
                <w:iCs/>
                <w:sz w:val="20"/>
                <w:szCs w:val="20"/>
              </w:rPr>
            </w:pPr>
            <w:r w:rsidRPr="00EC7663">
              <w:rPr>
                <w:iCs/>
                <w:sz w:val="20"/>
                <w:szCs w:val="20"/>
              </w:rPr>
              <w:t>MMBtu/MWh</w:t>
            </w:r>
          </w:p>
        </w:tc>
        <w:tc>
          <w:tcPr>
            <w:tcW w:w="3519" w:type="pct"/>
          </w:tcPr>
          <w:p w:rsidR="00EC7663" w:rsidRPr="00EC7663" w:rsidRDefault="00EC7663" w:rsidP="00EC7663">
            <w:pPr>
              <w:spacing w:after="60"/>
              <w:rPr>
                <w:i/>
                <w:iCs/>
                <w:sz w:val="20"/>
                <w:szCs w:val="20"/>
              </w:rPr>
            </w:pPr>
            <w:r w:rsidRPr="00EC7663">
              <w:rPr>
                <w:i/>
                <w:iCs/>
                <w:sz w:val="20"/>
                <w:szCs w:val="20"/>
              </w:rPr>
              <w:t>Verifiable Incremental Heat Rate per Resource</w:t>
            </w:r>
            <w:r w:rsidRPr="00EC7663">
              <w:rPr>
                <w:iCs/>
                <w:sz w:val="20"/>
                <w:szCs w:val="20"/>
              </w:rPr>
              <w:t xml:space="preserve">—The verifiable incremental heat rate curve for Resource </w:t>
            </w:r>
            <w:r w:rsidRPr="00EC7663">
              <w:rPr>
                <w:i/>
                <w:iCs/>
                <w:sz w:val="20"/>
                <w:szCs w:val="20"/>
              </w:rPr>
              <w:t>r,</w:t>
            </w:r>
            <w:r w:rsidRPr="00EC7663">
              <w:rPr>
                <w:iCs/>
                <w:sz w:val="20"/>
                <w:szCs w:val="20"/>
              </w:rPr>
              <w:t xml:space="preserve"> as approved in the verifiable cost process.  Where for a Combined Cycle Train, the Resource </w:t>
            </w:r>
            <w:r w:rsidRPr="00EC7663">
              <w:rPr>
                <w:i/>
                <w:iCs/>
                <w:sz w:val="20"/>
                <w:szCs w:val="20"/>
              </w:rPr>
              <w:t xml:space="preserve">r </w:t>
            </w:r>
            <w:r w:rsidRPr="00EC7663">
              <w:rPr>
                <w:iCs/>
                <w:sz w:val="20"/>
                <w:szCs w:val="20"/>
              </w:rPr>
              <w:t>is a Combined Cycle Generation Resource within the Combined Cycle Train.</w:t>
            </w:r>
          </w:p>
        </w:tc>
      </w:tr>
      <w:tr w:rsidR="00EC7663" w:rsidRPr="00EC7663" w:rsidTr="00975E03">
        <w:trPr>
          <w:cantSplit/>
        </w:trPr>
        <w:tc>
          <w:tcPr>
            <w:tcW w:w="741" w:type="pct"/>
          </w:tcPr>
          <w:p w:rsidR="00EC7663" w:rsidRPr="00EC7663" w:rsidRDefault="00EC7663" w:rsidP="00EC7663">
            <w:pPr>
              <w:spacing w:after="60"/>
              <w:rPr>
                <w:iCs/>
                <w:sz w:val="20"/>
                <w:szCs w:val="20"/>
              </w:rPr>
            </w:pPr>
            <w:r w:rsidRPr="00EC7663">
              <w:rPr>
                <w:iCs/>
                <w:sz w:val="20"/>
                <w:szCs w:val="20"/>
              </w:rPr>
              <w:t>FIP</w:t>
            </w:r>
          </w:p>
        </w:tc>
        <w:tc>
          <w:tcPr>
            <w:tcW w:w="740" w:type="pct"/>
          </w:tcPr>
          <w:p w:rsidR="00EC7663" w:rsidRPr="00EC7663" w:rsidRDefault="00EC7663" w:rsidP="00EC7663">
            <w:pPr>
              <w:spacing w:after="60"/>
              <w:rPr>
                <w:iCs/>
                <w:sz w:val="20"/>
                <w:szCs w:val="20"/>
              </w:rPr>
            </w:pPr>
            <w:r w:rsidRPr="00EC7663">
              <w:rPr>
                <w:iCs/>
                <w:sz w:val="20"/>
                <w:szCs w:val="20"/>
              </w:rPr>
              <w:t>$/MMBtu</w:t>
            </w:r>
          </w:p>
        </w:tc>
        <w:tc>
          <w:tcPr>
            <w:tcW w:w="3519" w:type="pct"/>
          </w:tcPr>
          <w:p w:rsidR="00EC7663" w:rsidRPr="00EC7663" w:rsidRDefault="00EC7663" w:rsidP="00EC7663">
            <w:pPr>
              <w:spacing w:after="60"/>
              <w:rPr>
                <w:i/>
                <w:iCs/>
                <w:sz w:val="20"/>
                <w:szCs w:val="20"/>
              </w:rPr>
            </w:pPr>
            <w:r w:rsidRPr="00EC7663">
              <w:rPr>
                <w:i/>
                <w:iCs/>
                <w:sz w:val="20"/>
                <w:szCs w:val="20"/>
              </w:rPr>
              <w:t>Fuel Index Price</w:t>
            </w:r>
            <w:r w:rsidRPr="00EC7663">
              <w:rPr>
                <w:iCs/>
                <w:sz w:val="20"/>
                <w:szCs w:val="20"/>
              </w:rPr>
              <w:t>—The natural gas index price as defined in Section 2.1, Definitions.</w:t>
            </w:r>
          </w:p>
        </w:tc>
      </w:tr>
      <w:tr w:rsidR="00EC7663" w:rsidRPr="00EC7663" w:rsidTr="00975E03">
        <w:trPr>
          <w:cantSplit/>
        </w:trPr>
        <w:tc>
          <w:tcPr>
            <w:tcW w:w="741" w:type="pct"/>
          </w:tcPr>
          <w:p w:rsidR="00EC7663" w:rsidRPr="00EC7663" w:rsidRDefault="00EC7663" w:rsidP="00EC7663">
            <w:pPr>
              <w:spacing w:after="60"/>
              <w:rPr>
                <w:iCs/>
                <w:sz w:val="20"/>
                <w:szCs w:val="20"/>
              </w:rPr>
            </w:pPr>
            <w:r w:rsidRPr="00EC7663">
              <w:rPr>
                <w:iCs/>
                <w:sz w:val="20"/>
                <w:szCs w:val="20"/>
              </w:rPr>
              <w:t>RTPERFIP</w:t>
            </w:r>
            <w:r w:rsidRPr="00EC7663">
              <w:rPr>
                <w:i/>
                <w:iCs/>
                <w:sz w:val="20"/>
                <w:szCs w:val="20"/>
                <w:vertAlign w:val="subscript"/>
              </w:rPr>
              <w:t xml:space="preserve"> q, r</w:t>
            </w:r>
          </w:p>
        </w:tc>
        <w:tc>
          <w:tcPr>
            <w:tcW w:w="740" w:type="pct"/>
          </w:tcPr>
          <w:p w:rsidR="00EC7663" w:rsidRPr="00EC7663" w:rsidRDefault="00EC7663" w:rsidP="00EC7663">
            <w:pPr>
              <w:spacing w:after="60"/>
              <w:rPr>
                <w:iCs/>
                <w:sz w:val="20"/>
                <w:szCs w:val="20"/>
              </w:rPr>
            </w:pPr>
            <w:r w:rsidRPr="00EC7663">
              <w:rPr>
                <w:iCs/>
                <w:sz w:val="20"/>
                <w:szCs w:val="20"/>
              </w:rPr>
              <w:t>none</w:t>
            </w:r>
          </w:p>
        </w:tc>
        <w:tc>
          <w:tcPr>
            <w:tcW w:w="3519" w:type="pct"/>
          </w:tcPr>
          <w:p w:rsidR="00EC7663" w:rsidRPr="00EC7663" w:rsidRDefault="00EC7663" w:rsidP="00EC7663">
            <w:pPr>
              <w:spacing w:after="60"/>
              <w:rPr>
                <w:i/>
                <w:iCs/>
                <w:sz w:val="20"/>
                <w:szCs w:val="20"/>
              </w:rPr>
            </w:pPr>
            <w:r w:rsidRPr="00EC7663">
              <w:rPr>
                <w:i/>
                <w:iCs/>
                <w:sz w:val="20"/>
                <w:szCs w:val="20"/>
              </w:rPr>
              <w:t>Fuel Index Price Percentage</w:t>
            </w:r>
            <w:r w:rsidRPr="00EC7663">
              <w:rPr>
                <w:iCs/>
                <w:sz w:val="20"/>
                <w:szCs w:val="20"/>
              </w:rPr>
              <w:t xml:space="preserve">—The percentage of natural gas used by Resource </w:t>
            </w:r>
            <w:r w:rsidRPr="00EC7663">
              <w:rPr>
                <w:i/>
                <w:iCs/>
                <w:sz w:val="20"/>
                <w:szCs w:val="20"/>
              </w:rPr>
              <w:t xml:space="preserve">r </w:t>
            </w:r>
            <w:r w:rsidRPr="00EC7663">
              <w:rPr>
                <w:iCs/>
                <w:sz w:val="20"/>
                <w:szCs w:val="20"/>
              </w:rPr>
              <w:t>to operate above LSL, as submitted with the energy offer curve.</w:t>
            </w:r>
          </w:p>
        </w:tc>
      </w:tr>
      <w:tr w:rsidR="00EC7663" w:rsidRPr="00EC7663" w:rsidTr="00975E03">
        <w:trPr>
          <w:cantSplit/>
        </w:trPr>
        <w:tc>
          <w:tcPr>
            <w:tcW w:w="741" w:type="pct"/>
          </w:tcPr>
          <w:p w:rsidR="00EC7663" w:rsidRPr="00EC7663" w:rsidRDefault="00EC7663" w:rsidP="00EC7663">
            <w:pPr>
              <w:spacing w:after="60"/>
              <w:rPr>
                <w:iCs/>
                <w:sz w:val="20"/>
                <w:szCs w:val="20"/>
              </w:rPr>
            </w:pPr>
            <w:r w:rsidRPr="00EC7663">
              <w:rPr>
                <w:iCs/>
                <w:sz w:val="20"/>
                <w:szCs w:val="20"/>
              </w:rPr>
              <w:t>FOP</w:t>
            </w:r>
          </w:p>
        </w:tc>
        <w:tc>
          <w:tcPr>
            <w:tcW w:w="740" w:type="pct"/>
          </w:tcPr>
          <w:p w:rsidR="00EC7663" w:rsidRPr="00EC7663" w:rsidRDefault="00EC7663" w:rsidP="00EC7663">
            <w:pPr>
              <w:spacing w:after="60"/>
              <w:rPr>
                <w:iCs/>
                <w:sz w:val="20"/>
                <w:szCs w:val="20"/>
              </w:rPr>
            </w:pPr>
            <w:r w:rsidRPr="00EC7663">
              <w:rPr>
                <w:iCs/>
                <w:sz w:val="20"/>
                <w:szCs w:val="20"/>
              </w:rPr>
              <w:t>$/MMBtu</w:t>
            </w:r>
          </w:p>
        </w:tc>
        <w:tc>
          <w:tcPr>
            <w:tcW w:w="3519" w:type="pct"/>
          </w:tcPr>
          <w:p w:rsidR="00EC7663" w:rsidRPr="00EC7663" w:rsidRDefault="00EC7663" w:rsidP="00EC7663">
            <w:pPr>
              <w:spacing w:after="60"/>
              <w:rPr>
                <w:i/>
                <w:iCs/>
                <w:sz w:val="20"/>
                <w:szCs w:val="20"/>
              </w:rPr>
            </w:pPr>
            <w:r w:rsidRPr="00EC7663">
              <w:rPr>
                <w:i/>
                <w:iCs/>
                <w:sz w:val="20"/>
                <w:szCs w:val="20"/>
              </w:rPr>
              <w:t>Fuel Oil Price</w:t>
            </w:r>
            <w:r w:rsidRPr="00EC7663">
              <w:rPr>
                <w:iCs/>
                <w:sz w:val="20"/>
                <w:szCs w:val="20"/>
              </w:rPr>
              <w:t>—The fuel oil index price as defined in Section 2.1.</w:t>
            </w:r>
          </w:p>
        </w:tc>
      </w:tr>
      <w:tr w:rsidR="00EC7663" w:rsidRPr="00EC7663" w:rsidTr="00975E03">
        <w:trPr>
          <w:cantSplit/>
        </w:trPr>
        <w:tc>
          <w:tcPr>
            <w:tcW w:w="741" w:type="pct"/>
          </w:tcPr>
          <w:p w:rsidR="00EC7663" w:rsidRPr="00EC7663" w:rsidRDefault="00EC7663" w:rsidP="00EC7663">
            <w:pPr>
              <w:spacing w:after="60"/>
              <w:rPr>
                <w:iCs/>
                <w:sz w:val="20"/>
                <w:szCs w:val="20"/>
              </w:rPr>
            </w:pPr>
            <w:r w:rsidRPr="00EC7663">
              <w:rPr>
                <w:iCs/>
                <w:sz w:val="20"/>
                <w:szCs w:val="20"/>
              </w:rPr>
              <w:t>RTPERFOP</w:t>
            </w:r>
            <w:r w:rsidRPr="00EC7663">
              <w:rPr>
                <w:i/>
                <w:iCs/>
                <w:sz w:val="20"/>
                <w:szCs w:val="20"/>
                <w:vertAlign w:val="subscript"/>
              </w:rPr>
              <w:t xml:space="preserve"> q, r</w:t>
            </w:r>
          </w:p>
        </w:tc>
        <w:tc>
          <w:tcPr>
            <w:tcW w:w="740" w:type="pct"/>
          </w:tcPr>
          <w:p w:rsidR="00EC7663" w:rsidRPr="00EC7663" w:rsidRDefault="00EC7663" w:rsidP="00EC7663">
            <w:pPr>
              <w:spacing w:after="60"/>
              <w:rPr>
                <w:iCs/>
                <w:sz w:val="20"/>
                <w:szCs w:val="20"/>
              </w:rPr>
            </w:pPr>
            <w:r w:rsidRPr="00EC7663">
              <w:rPr>
                <w:iCs/>
                <w:sz w:val="20"/>
                <w:szCs w:val="20"/>
              </w:rPr>
              <w:t>none</w:t>
            </w:r>
          </w:p>
        </w:tc>
        <w:tc>
          <w:tcPr>
            <w:tcW w:w="3519" w:type="pct"/>
          </w:tcPr>
          <w:p w:rsidR="00EC7663" w:rsidRPr="00EC7663" w:rsidRDefault="00EC7663" w:rsidP="00EC7663">
            <w:pPr>
              <w:spacing w:after="60"/>
              <w:rPr>
                <w:i/>
                <w:iCs/>
                <w:sz w:val="20"/>
                <w:szCs w:val="20"/>
              </w:rPr>
            </w:pPr>
            <w:r w:rsidRPr="00EC7663">
              <w:rPr>
                <w:i/>
                <w:iCs/>
                <w:sz w:val="20"/>
                <w:szCs w:val="20"/>
              </w:rPr>
              <w:t>Fuel Oil Price Percentage</w:t>
            </w:r>
            <w:r w:rsidRPr="00EC7663">
              <w:rPr>
                <w:iCs/>
                <w:sz w:val="20"/>
                <w:szCs w:val="20"/>
              </w:rPr>
              <w:t xml:space="preserve">—The percentage of fuel oil used by Resource </w:t>
            </w:r>
            <w:r w:rsidRPr="00EC7663">
              <w:rPr>
                <w:i/>
                <w:iCs/>
                <w:sz w:val="20"/>
                <w:szCs w:val="20"/>
              </w:rPr>
              <w:t xml:space="preserve">r </w:t>
            </w:r>
            <w:r w:rsidRPr="00EC7663">
              <w:rPr>
                <w:iCs/>
                <w:sz w:val="20"/>
                <w:szCs w:val="20"/>
              </w:rPr>
              <w:t>to operate above LSL, as submitted with the energy offer curve.</w:t>
            </w:r>
          </w:p>
        </w:tc>
      </w:tr>
      <w:tr w:rsidR="00EC7663" w:rsidRPr="00EC7663" w:rsidTr="00975E03">
        <w:trPr>
          <w:cantSplit/>
        </w:trPr>
        <w:tc>
          <w:tcPr>
            <w:tcW w:w="741" w:type="pct"/>
          </w:tcPr>
          <w:p w:rsidR="00EC7663" w:rsidRPr="00EC7663" w:rsidRDefault="00EC7663" w:rsidP="00EC7663">
            <w:pPr>
              <w:spacing w:after="60"/>
              <w:rPr>
                <w:iCs/>
                <w:sz w:val="20"/>
                <w:szCs w:val="20"/>
              </w:rPr>
            </w:pPr>
            <w:r w:rsidRPr="00EC7663">
              <w:rPr>
                <w:iCs/>
                <w:sz w:val="20"/>
                <w:szCs w:val="20"/>
              </w:rPr>
              <w:t>SFP</w:t>
            </w:r>
          </w:p>
        </w:tc>
        <w:tc>
          <w:tcPr>
            <w:tcW w:w="740" w:type="pct"/>
          </w:tcPr>
          <w:p w:rsidR="00EC7663" w:rsidRPr="00EC7663" w:rsidRDefault="00EC7663" w:rsidP="00EC7663">
            <w:pPr>
              <w:spacing w:after="60"/>
              <w:rPr>
                <w:iCs/>
                <w:sz w:val="20"/>
                <w:szCs w:val="20"/>
              </w:rPr>
            </w:pPr>
            <w:r w:rsidRPr="00EC7663">
              <w:rPr>
                <w:iCs/>
                <w:sz w:val="20"/>
                <w:szCs w:val="20"/>
              </w:rPr>
              <w:t>$/MMBtu</w:t>
            </w:r>
          </w:p>
        </w:tc>
        <w:tc>
          <w:tcPr>
            <w:tcW w:w="3519" w:type="pct"/>
          </w:tcPr>
          <w:p w:rsidR="00EC7663" w:rsidRPr="00EC7663" w:rsidRDefault="00EC7663" w:rsidP="00EC7663">
            <w:pPr>
              <w:spacing w:after="60"/>
              <w:rPr>
                <w:iCs/>
                <w:sz w:val="20"/>
                <w:szCs w:val="20"/>
              </w:rPr>
            </w:pPr>
            <w:r w:rsidRPr="00EC7663">
              <w:rPr>
                <w:i/>
                <w:iCs/>
                <w:sz w:val="20"/>
                <w:szCs w:val="20"/>
              </w:rPr>
              <w:t>Solid Fuel Price—</w:t>
            </w:r>
            <w:r w:rsidRPr="00EC7663">
              <w:rPr>
                <w:iCs/>
                <w:sz w:val="20"/>
                <w:szCs w:val="20"/>
              </w:rPr>
              <w:t xml:space="preserve">The solid fuel index price is $1.50.  </w:t>
            </w:r>
          </w:p>
        </w:tc>
      </w:tr>
      <w:tr w:rsidR="00EC7663" w:rsidRPr="00EC7663" w:rsidTr="00975E03">
        <w:trPr>
          <w:cantSplit/>
        </w:trPr>
        <w:tc>
          <w:tcPr>
            <w:tcW w:w="741" w:type="pct"/>
          </w:tcPr>
          <w:p w:rsidR="00EC7663" w:rsidRPr="00EC7663" w:rsidRDefault="00EC7663" w:rsidP="00EC7663">
            <w:pPr>
              <w:spacing w:after="60"/>
              <w:rPr>
                <w:iCs/>
                <w:sz w:val="20"/>
                <w:szCs w:val="20"/>
              </w:rPr>
            </w:pPr>
            <w:r w:rsidRPr="00EC7663">
              <w:rPr>
                <w:iCs/>
                <w:sz w:val="20"/>
                <w:szCs w:val="20"/>
              </w:rPr>
              <w:t>FPRC</w:t>
            </w:r>
            <w:r w:rsidRPr="00EC7663">
              <w:rPr>
                <w:i/>
                <w:iCs/>
                <w:sz w:val="20"/>
                <w:szCs w:val="20"/>
                <w:vertAlign w:val="subscript"/>
              </w:rPr>
              <w:t xml:space="preserve"> q, r</w:t>
            </w:r>
          </w:p>
        </w:tc>
        <w:tc>
          <w:tcPr>
            <w:tcW w:w="740" w:type="pct"/>
          </w:tcPr>
          <w:p w:rsidR="00EC7663" w:rsidRPr="00EC7663" w:rsidRDefault="00EC7663" w:rsidP="00EC7663">
            <w:pPr>
              <w:spacing w:after="60"/>
              <w:rPr>
                <w:iCs/>
                <w:sz w:val="20"/>
                <w:szCs w:val="20"/>
              </w:rPr>
            </w:pPr>
            <w:r w:rsidRPr="00EC7663">
              <w:rPr>
                <w:iCs/>
                <w:sz w:val="20"/>
                <w:szCs w:val="20"/>
              </w:rPr>
              <w:t>$/MMBtu</w:t>
            </w:r>
          </w:p>
        </w:tc>
        <w:tc>
          <w:tcPr>
            <w:tcW w:w="3519" w:type="pct"/>
          </w:tcPr>
          <w:p w:rsidR="00EC7663" w:rsidRPr="00EC7663" w:rsidRDefault="00EC7663" w:rsidP="00EC7663">
            <w:pPr>
              <w:spacing w:after="60"/>
              <w:rPr>
                <w:iCs/>
                <w:sz w:val="20"/>
                <w:szCs w:val="20"/>
              </w:rPr>
            </w:pPr>
            <w:r w:rsidRPr="00EC7663">
              <w:rPr>
                <w:i/>
                <w:iCs/>
                <w:sz w:val="20"/>
                <w:szCs w:val="20"/>
              </w:rPr>
              <w:t>Fuel Price Calculated per Resource</w:t>
            </w:r>
            <w:r w:rsidRPr="00EC7663">
              <w:rPr>
                <w:iCs/>
                <w:sz w:val="20"/>
                <w:szCs w:val="20"/>
              </w:rPr>
              <w:t xml:space="preserve">—The calculated index price for fuel for the Resource based on the Resources fuel mix.  Where for a Combined Cycle Train, the Resource r is a Combined Cycle Generation Resource within the Combined Cycle Train. </w:t>
            </w:r>
          </w:p>
        </w:tc>
      </w:tr>
      <w:tr w:rsidR="00EC7663" w:rsidRPr="00EC7663" w:rsidTr="00975E03">
        <w:trPr>
          <w:cantSplit/>
        </w:trPr>
        <w:tc>
          <w:tcPr>
            <w:tcW w:w="741" w:type="pct"/>
          </w:tcPr>
          <w:p w:rsidR="00EC7663" w:rsidRPr="00EC7663" w:rsidRDefault="00EC7663" w:rsidP="00EC7663">
            <w:pPr>
              <w:spacing w:after="60"/>
              <w:rPr>
                <w:iCs/>
                <w:sz w:val="20"/>
                <w:szCs w:val="20"/>
              </w:rPr>
            </w:pPr>
            <w:r w:rsidRPr="00EC7663">
              <w:rPr>
                <w:iCs/>
                <w:sz w:val="20"/>
                <w:szCs w:val="20"/>
              </w:rPr>
              <w:t>GASPEROL</w:t>
            </w:r>
            <w:r w:rsidRPr="00EC7663">
              <w:rPr>
                <w:i/>
                <w:iCs/>
                <w:sz w:val="20"/>
                <w:szCs w:val="20"/>
                <w:vertAlign w:val="subscript"/>
              </w:rPr>
              <w:t xml:space="preserve"> q, r</w:t>
            </w:r>
          </w:p>
        </w:tc>
        <w:tc>
          <w:tcPr>
            <w:tcW w:w="740" w:type="pct"/>
          </w:tcPr>
          <w:p w:rsidR="00EC7663" w:rsidRPr="00EC7663" w:rsidRDefault="00EC7663" w:rsidP="00EC7663">
            <w:pPr>
              <w:spacing w:after="60"/>
              <w:rPr>
                <w:iCs/>
                <w:sz w:val="20"/>
                <w:szCs w:val="20"/>
              </w:rPr>
            </w:pPr>
            <w:r w:rsidRPr="00EC7663">
              <w:rPr>
                <w:iCs/>
                <w:sz w:val="20"/>
                <w:szCs w:val="20"/>
              </w:rPr>
              <w:t>none</w:t>
            </w:r>
          </w:p>
        </w:tc>
        <w:tc>
          <w:tcPr>
            <w:tcW w:w="3519" w:type="pct"/>
          </w:tcPr>
          <w:p w:rsidR="00EC7663" w:rsidRPr="00EC7663" w:rsidRDefault="00EC7663" w:rsidP="00EC7663">
            <w:pPr>
              <w:spacing w:after="60"/>
              <w:rPr>
                <w:iCs/>
                <w:sz w:val="20"/>
                <w:szCs w:val="20"/>
              </w:rPr>
            </w:pPr>
            <w:r w:rsidRPr="00EC7663">
              <w:rPr>
                <w:i/>
                <w:iCs/>
                <w:sz w:val="20"/>
                <w:szCs w:val="20"/>
              </w:rPr>
              <w:t>Percent of Natural Gas to Operate Above LSL</w:t>
            </w:r>
            <w:r w:rsidRPr="00EC7663">
              <w:rPr>
                <w:iCs/>
                <w:sz w:val="20"/>
                <w:szCs w:val="20"/>
              </w:rPr>
              <w:t xml:space="preserve">—The percentage of natural gas used by Resource </w:t>
            </w:r>
            <w:r w:rsidRPr="00EC7663">
              <w:rPr>
                <w:i/>
                <w:iCs/>
                <w:sz w:val="20"/>
                <w:szCs w:val="20"/>
              </w:rPr>
              <w:t xml:space="preserve">r </w:t>
            </w:r>
            <w:r w:rsidRPr="00EC7663">
              <w:rPr>
                <w:iCs/>
                <w:sz w:val="20"/>
                <w:szCs w:val="20"/>
              </w:rPr>
              <w:t>to operate above LSL, as approved in the verifiable cost process.  Where for a Combined Cycle Train, the Resource r is a Combined Cycle Generation Resource within the Combined Cycle Train.</w:t>
            </w:r>
          </w:p>
        </w:tc>
      </w:tr>
      <w:tr w:rsidR="00EC7663" w:rsidRPr="00EC7663" w:rsidTr="00975E03">
        <w:trPr>
          <w:cantSplit/>
        </w:trPr>
        <w:tc>
          <w:tcPr>
            <w:tcW w:w="741" w:type="pct"/>
          </w:tcPr>
          <w:p w:rsidR="00EC7663" w:rsidRPr="00EC7663" w:rsidRDefault="00EC7663" w:rsidP="00EC7663">
            <w:pPr>
              <w:spacing w:after="60"/>
              <w:rPr>
                <w:iCs/>
                <w:sz w:val="20"/>
                <w:szCs w:val="20"/>
              </w:rPr>
            </w:pPr>
            <w:r w:rsidRPr="00EC7663">
              <w:rPr>
                <w:iCs/>
                <w:sz w:val="20"/>
                <w:szCs w:val="20"/>
              </w:rPr>
              <w:t>OILPEROL</w:t>
            </w:r>
            <w:r w:rsidRPr="00EC7663">
              <w:rPr>
                <w:i/>
                <w:iCs/>
                <w:sz w:val="20"/>
                <w:szCs w:val="20"/>
                <w:vertAlign w:val="subscript"/>
              </w:rPr>
              <w:t xml:space="preserve"> q, r</w:t>
            </w:r>
          </w:p>
        </w:tc>
        <w:tc>
          <w:tcPr>
            <w:tcW w:w="740" w:type="pct"/>
          </w:tcPr>
          <w:p w:rsidR="00EC7663" w:rsidRPr="00EC7663" w:rsidRDefault="00EC7663" w:rsidP="00EC7663">
            <w:pPr>
              <w:spacing w:after="60"/>
              <w:rPr>
                <w:iCs/>
                <w:sz w:val="20"/>
                <w:szCs w:val="20"/>
              </w:rPr>
            </w:pPr>
            <w:r w:rsidRPr="00EC7663">
              <w:rPr>
                <w:iCs/>
                <w:sz w:val="20"/>
                <w:szCs w:val="20"/>
              </w:rPr>
              <w:t>none</w:t>
            </w:r>
          </w:p>
        </w:tc>
        <w:tc>
          <w:tcPr>
            <w:tcW w:w="3519" w:type="pct"/>
          </w:tcPr>
          <w:p w:rsidR="00EC7663" w:rsidRPr="00EC7663" w:rsidRDefault="00EC7663" w:rsidP="00EC7663">
            <w:pPr>
              <w:spacing w:after="60"/>
              <w:rPr>
                <w:i/>
                <w:iCs/>
                <w:sz w:val="20"/>
                <w:szCs w:val="20"/>
              </w:rPr>
            </w:pPr>
            <w:r w:rsidRPr="00EC7663">
              <w:rPr>
                <w:i/>
                <w:iCs/>
                <w:sz w:val="20"/>
                <w:szCs w:val="20"/>
              </w:rPr>
              <w:t>Percent of Oil to Operate Above LSL</w:t>
            </w:r>
            <w:r w:rsidRPr="00EC7663">
              <w:rPr>
                <w:iCs/>
                <w:sz w:val="20"/>
                <w:szCs w:val="20"/>
              </w:rPr>
              <w:t xml:space="preserve">—The percentage of fuel oil used by Resource </w:t>
            </w:r>
            <w:r w:rsidRPr="00EC7663">
              <w:rPr>
                <w:i/>
                <w:iCs/>
                <w:sz w:val="20"/>
                <w:szCs w:val="20"/>
              </w:rPr>
              <w:t xml:space="preserve">r </w:t>
            </w:r>
            <w:r w:rsidRPr="00EC7663">
              <w:rPr>
                <w:iCs/>
                <w:sz w:val="20"/>
                <w:szCs w:val="20"/>
              </w:rPr>
              <w:t>to operate above LSL, as approved in the verifiable cost process. Where for a Combined Cycle Train, the Resource r is a Combined Cycle Generation Resource within the Combined Cycle Train.</w:t>
            </w:r>
          </w:p>
        </w:tc>
      </w:tr>
      <w:tr w:rsidR="00EC7663" w:rsidRPr="00EC7663" w:rsidTr="00975E03">
        <w:trPr>
          <w:cantSplit/>
        </w:trPr>
        <w:tc>
          <w:tcPr>
            <w:tcW w:w="741" w:type="pct"/>
          </w:tcPr>
          <w:p w:rsidR="00EC7663" w:rsidRPr="00EC7663" w:rsidRDefault="00EC7663" w:rsidP="00EC7663">
            <w:pPr>
              <w:spacing w:after="60"/>
              <w:rPr>
                <w:iCs/>
                <w:sz w:val="20"/>
                <w:szCs w:val="20"/>
              </w:rPr>
            </w:pPr>
            <w:r w:rsidRPr="00EC7663">
              <w:rPr>
                <w:iCs/>
                <w:sz w:val="20"/>
                <w:szCs w:val="20"/>
              </w:rPr>
              <w:t>SFPEROL</w:t>
            </w:r>
            <w:r w:rsidRPr="00EC7663">
              <w:rPr>
                <w:i/>
                <w:iCs/>
                <w:sz w:val="20"/>
                <w:szCs w:val="20"/>
                <w:vertAlign w:val="subscript"/>
              </w:rPr>
              <w:t xml:space="preserve"> q, r</w:t>
            </w:r>
          </w:p>
        </w:tc>
        <w:tc>
          <w:tcPr>
            <w:tcW w:w="740" w:type="pct"/>
          </w:tcPr>
          <w:p w:rsidR="00EC7663" w:rsidRPr="00EC7663" w:rsidRDefault="00EC7663" w:rsidP="00EC7663">
            <w:pPr>
              <w:spacing w:after="60"/>
              <w:rPr>
                <w:iCs/>
                <w:sz w:val="20"/>
                <w:szCs w:val="20"/>
              </w:rPr>
            </w:pPr>
            <w:r w:rsidRPr="00EC7663">
              <w:rPr>
                <w:iCs/>
                <w:sz w:val="20"/>
                <w:szCs w:val="20"/>
              </w:rPr>
              <w:t>none</w:t>
            </w:r>
          </w:p>
        </w:tc>
        <w:tc>
          <w:tcPr>
            <w:tcW w:w="3519" w:type="pct"/>
          </w:tcPr>
          <w:p w:rsidR="00EC7663" w:rsidRPr="00EC7663" w:rsidRDefault="00EC7663" w:rsidP="00EC7663">
            <w:pPr>
              <w:spacing w:after="60"/>
              <w:rPr>
                <w:i/>
                <w:iCs/>
                <w:sz w:val="20"/>
                <w:szCs w:val="20"/>
              </w:rPr>
            </w:pPr>
            <w:r w:rsidRPr="00EC7663">
              <w:rPr>
                <w:i/>
                <w:iCs/>
                <w:sz w:val="20"/>
                <w:szCs w:val="20"/>
              </w:rPr>
              <w:t>Percent of Solid Fuel to Operate Above LSL</w:t>
            </w:r>
            <w:r w:rsidRPr="00EC7663">
              <w:rPr>
                <w:iCs/>
                <w:sz w:val="20"/>
                <w:szCs w:val="20"/>
              </w:rPr>
              <w:t xml:space="preserve">—The percentage of solid fuel used by Resource </w:t>
            </w:r>
            <w:r w:rsidRPr="00EC7663">
              <w:rPr>
                <w:i/>
                <w:iCs/>
                <w:sz w:val="20"/>
                <w:szCs w:val="20"/>
              </w:rPr>
              <w:t xml:space="preserve">r </w:t>
            </w:r>
            <w:r w:rsidRPr="00EC7663">
              <w:rPr>
                <w:iCs/>
                <w:sz w:val="20"/>
                <w:szCs w:val="20"/>
              </w:rPr>
              <w:t>to operate above LSL, as approved in the verifiable cost process. Where for a Combined Cycle Train, the Resource r is a Combined Cycle Generation Resource within the Combined Cycle Train.</w:t>
            </w:r>
          </w:p>
        </w:tc>
      </w:tr>
      <w:tr w:rsidR="00EC7663" w:rsidRPr="00EC7663" w:rsidTr="00975E03">
        <w:trPr>
          <w:cantSplit/>
        </w:trPr>
        <w:tc>
          <w:tcPr>
            <w:tcW w:w="741" w:type="pct"/>
          </w:tcPr>
          <w:p w:rsidR="00EC7663" w:rsidRPr="00EC7663" w:rsidRDefault="00EC7663" w:rsidP="00EC7663">
            <w:pPr>
              <w:spacing w:after="60"/>
              <w:rPr>
                <w:iCs/>
                <w:sz w:val="20"/>
                <w:szCs w:val="20"/>
              </w:rPr>
            </w:pPr>
            <w:r w:rsidRPr="00EC7663">
              <w:rPr>
                <w:iCs/>
                <w:sz w:val="20"/>
                <w:szCs w:val="20"/>
              </w:rPr>
              <w:t>FA</w:t>
            </w:r>
            <w:r w:rsidRPr="00EC7663">
              <w:rPr>
                <w:i/>
                <w:iCs/>
                <w:sz w:val="20"/>
                <w:szCs w:val="20"/>
                <w:vertAlign w:val="subscript"/>
              </w:rPr>
              <w:t xml:space="preserve"> q, r</w:t>
            </w:r>
          </w:p>
        </w:tc>
        <w:tc>
          <w:tcPr>
            <w:tcW w:w="740" w:type="pct"/>
          </w:tcPr>
          <w:p w:rsidR="00EC7663" w:rsidRPr="00EC7663" w:rsidRDefault="00EC7663" w:rsidP="00EC7663">
            <w:pPr>
              <w:spacing w:after="60"/>
              <w:rPr>
                <w:iCs/>
                <w:sz w:val="20"/>
                <w:szCs w:val="20"/>
              </w:rPr>
            </w:pPr>
            <w:r w:rsidRPr="00EC7663">
              <w:rPr>
                <w:iCs/>
                <w:sz w:val="20"/>
                <w:szCs w:val="20"/>
              </w:rPr>
              <w:t>$/MMBtu</w:t>
            </w:r>
          </w:p>
        </w:tc>
        <w:tc>
          <w:tcPr>
            <w:tcW w:w="3519" w:type="pct"/>
          </w:tcPr>
          <w:p w:rsidR="00EC7663" w:rsidRPr="00EC7663" w:rsidRDefault="00EC7663" w:rsidP="00EC7663">
            <w:pPr>
              <w:spacing w:after="60"/>
              <w:rPr>
                <w:i/>
                <w:iCs/>
                <w:sz w:val="20"/>
                <w:szCs w:val="20"/>
              </w:rPr>
            </w:pPr>
            <w:r w:rsidRPr="00EC7663">
              <w:rPr>
                <w:i/>
                <w:iCs/>
                <w:sz w:val="20"/>
                <w:szCs w:val="20"/>
              </w:rPr>
              <w:t>Fuel Adder</w:t>
            </w:r>
            <w:r w:rsidRPr="00EC7663">
              <w:rPr>
                <w:iCs/>
                <w:sz w:val="20"/>
                <w:szCs w:val="20"/>
              </w:rPr>
              <w:t xml:space="preserve">—The fuel adder is the average cost above the index price Resource </w:t>
            </w:r>
            <w:r w:rsidRPr="00EC7663">
              <w:rPr>
                <w:i/>
                <w:iCs/>
                <w:sz w:val="20"/>
                <w:szCs w:val="20"/>
              </w:rPr>
              <w:t xml:space="preserve">r </w:t>
            </w:r>
            <w:r w:rsidRPr="00EC7663">
              <w:rPr>
                <w:iCs/>
                <w:sz w:val="20"/>
                <w:szCs w:val="20"/>
              </w:rPr>
              <w:t xml:space="preserve">has paid to obtain fuel. Where for a Combined Cycle Train, the Resource </w:t>
            </w:r>
            <w:r w:rsidRPr="00EC7663">
              <w:rPr>
                <w:i/>
                <w:iCs/>
                <w:sz w:val="20"/>
                <w:szCs w:val="20"/>
              </w:rPr>
              <w:t xml:space="preserve">r </w:t>
            </w:r>
            <w:r w:rsidRPr="00EC7663">
              <w:rPr>
                <w:iCs/>
                <w:sz w:val="20"/>
                <w:szCs w:val="20"/>
              </w:rPr>
              <w:t>is a Combined Cycle Generation Resource within the Combined Cycle Train. See the Verifiable Cost Manual for additional information.</w:t>
            </w:r>
          </w:p>
        </w:tc>
      </w:tr>
      <w:tr w:rsidR="00EC7663" w:rsidRPr="00EC7663" w:rsidTr="00975E03">
        <w:trPr>
          <w:cantSplit/>
        </w:trPr>
        <w:tc>
          <w:tcPr>
            <w:tcW w:w="741" w:type="pct"/>
          </w:tcPr>
          <w:p w:rsidR="00EC7663" w:rsidRPr="00EC7663" w:rsidRDefault="00EC7663" w:rsidP="00EC7663">
            <w:pPr>
              <w:spacing w:after="60"/>
              <w:rPr>
                <w:iCs/>
                <w:sz w:val="20"/>
                <w:szCs w:val="20"/>
              </w:rPr>
            </w:pPr>
            <w:r w:rsidRPr="00EC7663">
              <w:rPr>
                <w:iCs/>
                <w:sz w:val="20"/>
                <w:szCs w:val="20"/>
              </w:rPr>
              <w:t>OM</w:t>
            </w:r>
            <w:r w:rsidRPr="00EC7663">
              <w:rPr>
                <w:i/>
                <w:iCs/>
                <w:sz w:val="20"/>
                <w:szCs w:val="20"/>
                <w:vertAlign w:val="subscript"/>
              </w:rPr>
              <w:t xml:space="preserve"> q, r</w:t>
            </w:r>
          </w:p>
        </w:tc>
        <w:tc>
          <w:tcPr>
            <w:tcW w:w="740" w:type="pct"/>
          </w:tcPr>
          <w:p w:rsidR="00EC7663" w:rsidRPr="00EC7663" w:rsidRDefault="00EC7663" w:rsidP="00EC7663">
            <w:pPr>
              <w:spacing w:after="60"/>
              <w:rPr>
                <w:iCs/>
                <w:sz w:val="20"/>
                <w:szCs w:val="20"/>
              </w:rPr>
            </w:pPr>
            <w:r w:rsidRPr="00EC7663">
              <w:rPr>
                <w:iCs/>
                <w:sz w:val="20"/>
                <w:szCs w:val="20"/>
              </w:rPr>
              <w:t>$/MWh</w:t>
            </w:r>
          </w:p>
        </w:tc>
        <w:tc>
          <w:tcPr>
            <w:tcW w:w="3519" w:type="pct"/>
          </w:tcPr>
          <w:p w:rsidR="00EC7663" w:rsidRPr="00EC7663" w:rsidRDefault="00EC7663" w:rsidP="00EC7663">
            <w:pPr>
              <w:spacing w:after="60"/>
              <w:rPr>
                <w:i/>
                <w:iCs/>
                <w:sz w:val="20"/>
                <w:szCs w:val="20"/>
              </w:rPr>
            </w:pPr>
            <w:r w:rsidRPr="00EC7663">
              <w:rPr>
                <w:i/>
                <w:iCs/>
                <w:sz w:val="20"/>
                <w:szCs w:val="20"/>
              </w:rPr>
              <w:t>Variable Operations and Maintenance Cost above LSL</w:t>
            </w:r>
            <w:r w:rsidRPr="00EC7663">
              <w:rPr>
                <w:iCs/>
                <w:sz w:val="20"/>
                <w:szCs w:val="20"/>
              </w:rPr>
              <w:t xml:space="preserve">—The O&amp;M cost for Resource </w:t>
            </w:r>
            <w:r w:rsidRPr="00EC7663">
              <w:rPr>
                <w:i/>
                <w:iCs/>
                <w:sz w:val="20"/>
                <w:szCs w:val="20"/>
              </w:rPr>
              <w:t xml:space="preserve">r </w:t>
            </w:r>
            <w:r w:rsidRPr="00EC7663">
              <w:rPr>
                <w:iCs/>
                <w:sz w:val="20"/>
                <w:szCs w:val="20"/>
              </w:rPr>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EC7663" w:rsidRPr="00EC7663" w:rsidTr="00975E03">
        <w:trPr>
          <w:cantSplit/>
          <w:trHeight w:val="548"/>
        </w:trPr>
        <w:tc>
          <w:tcPr>
            <w:tcW w:w="741" w:type="pct"/>
          </w:tcPr>
          <w:p w:rsidR="00EC7663" w:rsidRPr="00EC7663" w:rsidRDefault="00EC7663" w:rsidP="00EC7663">
            <w:pPr>
              <w:spacing w:after="60"/>
              <w:rPr>
                <w:iCs/>
                <w:sz w:val="20"/>
                <w:szCs w:val="20"/>
              </w:rPr>
            </w:pPr>
            <w:r w:rsidRPr="00EC7663">
              <w:rPr>
                <w:iCs/>
                <w:sz w:val="20"/>
                <w:szCs w:val="20"/>
              </w:rPr>
              <w:t>CFMLT</w:t>
            </w:r>
            <w:r w:rsidRPr="00EC7663">
              <w:rPr>
                <w:i/>
                <w:iCs/>
                <w:sz w:val="20"/>
                <w:szCs w:val="20"/>
                <w:vertAlign w:val="subscript"/>
              </w:rPr>
              <w:t xml:space="preserve"> q, r</w:t>
            </w:r>
          </w:p>
        </w:tc>
        <w:tc>
          <w:tcPr>
            <w:tcW w:w="740" w:type="pct"/>
          </w:tcPr>
          <w:p w:rsidR="00EC7663" w:rsidRPr="00EC7663" w:rsidRDefault="00EC7663" w:rsidP="00EC7663">
            <w:pPr>
              <w:spacing w:after="60"/>
              <w:rPr>
                <w:iCs/>
                <w:sz w:val="20"/>
                <w:szCs w:val="20"/>
              </w:rPr>
            </w:pPr>
            <w:r w:rsidRPr="00EC7663">
              <w:rPr>
                <w:iCs/>
                <w:sz w:val="20"/>
                <w:szCs w:val="20"/>
              </w:rPr>
              <w:t>none</w:t>
            </w:r>
          </w:p>
        </w:tc>
        <w:tc>
          <w:tcPr>
            <w:tcW w:w="3519" w:type="pct"/>
          </w:tcPr>
          <w:p w:rsidR="00EC7663" w:rsidRPr="00EC7663" w:rsidRDefault="00EC7663" w:rsidP="00EC7663">
            <w:pPr>
              <w:spacing w:after="240"/>
              <w:rPr>
                <w:i/>
                <w:sz w:val="20"/>
                <w:szCs w:val="20"/>
              </w:rPr>
            </w:pPr>
            <w:r w:rsidRPr="00EC7663">
              <w:rPr>
                <w:i/>
                <w:sz w:val="20"/>
                <w:szCs w:val="20"/>
              </w:rPr>
              <w:t>Capacity Factor Multiplier</w:t>
            </w:r>
            <w:r w:rsidRPr="00EC7663">
              <w:t>—</w:t>
            </w:r>
            <w:r w:rsidRPr="00EC7663">
              <w:rPr>
                <w:sz w:val="20"/>
                <w:szCs w:val="20"/>
              </w:rPr>
              <w:t xml:space="preserve">A multiplier based on the corresponding monthly capacity factor as described in paragraph (1)(d) below. </w:t>
            </w:r>
          </w:p>
        </w:tc>
      </w:tr>
      <w:tr w:rsidR="00EC7663" w:rsidRPr="00EC7663" w:rsidTr="00975E03">
        <w:trPr>
          <w:cantSplit/>
        </w:trPr>
        <w:tc>
          <w:tcPr>
            <w:tcW w:w="741" w:type="pct"/>
          </w:tcPr>
          <w:p w:rsidR="00EC7663" w:rsidRPr="00EC7663" w:rsidRDefault="00EC7663" w:rsidP="00EC7663">
            <w:pPr>
              <w:spacing w:after="60"/>
              <w:rPr>
                <w:iCs/>
                <w:sz w:val="20"/>
                <w:szCs w:val="20"/>
              </w:rPr>
            </w:pPr>
            <w:r w:rsidRPr="00EC7663">
              <w:rPr>
                <w:iCs/>
                <w:sz w:val="20"/>
                <w:szCs w:val="20"/>
              </w:rPr>
              <w:t xml:space="preserve">WAFP </w:t>
            </w:r>
            <w:r w:rsidRPr="00EC7663">
              <w:rPr>
                <w:i/>
                <w:iCs/>
                <w:sz w:val="20"/>
                <w:szCs w:val="20"/>
                <w:vertAlign w:val="subscript"/>
              </w:rPr>
              <w:t>q, r, h</w:t>
            </w:r>
          </w:p>
        </w:tc>
        <w:tc>
          <w:tcPr>
            <w:tcW w:w="740" w:type="pct"/>
          </w:tcPr>
          <w:p w:rsidR="00EC7663" w:rsidRPr="00EC7663" w:rsidRDefault="00EC7663" w:rsidP="00EC7663">
            <w:pPr>
              <w:spacing w:after="60"/>
              <w:rPr>
                <w:iCs/>
                <w:sz w:val="20"/>
                <w:szCs w:val="20"/>
              </w:rPr>
            </w:pPr>
            <w:r w:rsidRPr="00EC7663">
              <w:rPr>
                <w:iCs/>
                <w:sz w:val="20"/>
                <w:szCs w:val="20"/>
              </w:rPr>
              <w:t>$/MMBtu</w:t>
            </w:r>
          </w:p>
        </w:tc>
        <w:tc>
          <w:tcPr>
            <w:tcW w:w="3519" w:type="pct"/>
          </w:tcPr>
          <w:p w:rsidR="00EC7663" w:rsidRPr="00EC7663" w:rsidRDefault="00EC7663" w:rsidP="00EC7663">
            <w:pPr>
              <w:spacing w:after="60"/>
              <w:rPr>
                <w:i/>
                <w:iCs/>
                <w:sz w:val="20"/>
                <w:szCs w:val="20"/>
              </w:rPr>
            </w:pPr>
            <w:r w:rsidRPr="00EC7663">
              <w:rPr>
                <w:i/>
                <w:iCs/>
                <w:sz w:val="20"/>
                <w:szCs w:val="20"/>
              </w:rPr>
              <w:t>Weighted Average Fuel Price</w:t>
            </w:r>
            <w:r w:rsidRPr="00EC7663">
              <w:rPr>
                <w:iCs/>
                <w:sz w:val="20"/>
                <w:szCs w:val="20"/>
              </w:rPr>
              <w:t xml:space="preserve">—The volume-weighted average intraday, same-day and spot price of fuel submitted to ERCOT during the Adjustment Period for a specific Resource and specific hour within the Operating Day, as described in paragraph (1)(f) below. </w:t>
            </w:r>
          </w:p>
        </w:tc>
      </w:tr>
      <w:tr w:rsidR="00EC7663" w:rsidRPr="00EC7663" w:rsidTr="00975E03">
        <w:trPr>
          <w:cantSplit/>
        </w:trPr>
        <w:tc>
          <w:tcPr>
            <w:tcW w:w="741" w:type="pct"/>
          </w:tcPr>
          <w:p w:rsidR="00EC7663" w:rsidRPr="00EC7663" w:rsidRDefault="00EC7663" w:rsidP="00EC7663">
            <w:pPr>
              <w:spacing w:after="60"/>
              <w:rPr>
                <w:i/>
                <w:iCs/>
                <w:sz w:val="20"/>
                <w:szCs w:val="20"/>
              </w:rPr>
            </w:pPr>
            <w:r w:rsidRPr="00EC7663">
              <w:rPr>
                <w:i/>
                <w:iCs/>
                <w:sz w:val="20"/>
                <w:szCs w:val="20"/>
              </w:rPr>
              <w:t>q</w:t>
            </w:r>
          </w:p>
        </w:tc>
        <w:tc>
          <w:tcPr>
            <w:tcW w:w="740" w:type="pct"/>
          </w:tcPr>
          <w:p w:rsidR="00EC7663" w:rsidRPr="00EC7663" w:rsidRDefault="00EC7663" w:rsidP="00EC7663">
            <w:pPr>
              <w:spacing w:after="60"/>
              <w:rPr>
                <w:iCs/>
                <w:sz w:val="20"/>
                <w:szCs w:val="20"/>
              </w:rPr>
            </w:pPr>
            <w:r w:rsidRPr="00EC7663">
              <w:rPr>
                <w:iCs/>
                <w:sz w:val="20"/>
                <w:szCs w:val="20"/>
              </w:rPr>
              <w:t>none</w:t>
            </w:r>
          </w:p>
        </w:tc>
        <w:tc>
          <w:tcPr>
            <w:tcW w:w="3519" w:type="pct"/>
          </w:tcPr>
          <w:p w:rsidR="00EC7663" w:rsidRPr="00EC7663" w:rsidRDefault="00EC7663" w:rsidP="00EC7663">
            <w:pPr>
              <w:spacing w:after="60"/>
              <w:rPr>
                <w:iCs/>
                <w:sz w:val="20"/>
                <w:szCs w:val="20"/>
              </w:rPr>
            </w:pPr>
            <w:r w:rsidRPr="00EC7663">
              <w:rPr>
                <w:iCs/>
                <w:sz w:val="20"/>
                <w:szCs w:val="20"/>
              </w:rPr>
              <w:t>A QSE.</w:t>
            </w:r>
          </w:p>
        </w:tc>
      </w:tr>
      <w:tr w:rsidR="00EC7663" w:rsidRPr="00EC7663" w:rsidTr="00975E03">
        <w:trPr>
          <w:cantSplit/>
        </w:trPr>
        <w:tc>
          <w:tcPr>
            <w:tcW w:w="741" w:type="pct"/>
          </w:tcPr>
          <w:p w:rsidR="00EC7663" w:rsidRPr="00EC7663" w:rsidRDefault="00EC7663" w:rsidP="00EC7663">
            <w:pPr>
              <w:spacing w:after="60"/>
              <w:rPr>
                <w:i/>
                <w:iCs/>
                <w:sz w:val="20"/>
                <w:szCs w:val="20"/>
              </w:rPr>
            </w:pPr>
            <w:r w:rsidRPr="00EC7663">
              <w:rPr>
                <w:i/>
                <w:iCs/>
                <w:sz w:val="20"/>
                <w:szCs w:val="20"/>
              </w:rPr>
              <w:t>r</w:t>
            </w:r>
          </w:p>
        </w:tc>
        <w:tc>
          <w:tcPr>
            <w:tcW w:w="740" w:type="pct"/>
          </w:tcPr>
          <w:p w:rsidR="00EC7663" w:rsidRPr="00EC7663" w:rsidRDefault="00EC7663" w:rsidP="00EC7663">
            <w:pPr>
              <w:spacing w:after="60"/>
              <w:rPr>
                <w:iCs/>
                <w:sz w:val="20"/>
                <w:szCs w:val="20"/>
              </w:rPr>
            </w:pPr>
            <w:r w:rsidRPr="00EC7663">
              <w:rPr>
                <w:iCs/>
                <w:sz w:val="20"/>
                <w:szCs w:val="20"/>
              </w:rPr>
              <w:t>none</w:t>
            </w:r>
          </w:p>
        </w:tc>
        <w:tc>
          <w:tcPr>
            <w:tcW w:w="3519" w:type="pct"/>
          </w:tcPr>
          <w:p w:rsidR="00EC7663" w:rsidRPr="00EC7663" w:rsidRDefault="00EC7663" w:rsidP="00EC7663">
            <w:pPr>
              <w:spacing w:after="60"/>
              <w:rPr>
                <w:iCs/>
                <w:sz w:val="20"/>
                <w:szCs w:val="20"/>
              </w:rPr>
            </w:pPr>
            <w:r w:rsidRPr="00EC7663">
              <w:rPr>
                <w:iCs/>
                <w:sz w:val="20"/>
                <w:szCs w:val="20"/>
              </w:rPr>
              <w:t>A Generation Resource.</w:t>
            </w:r>
          </w:p>
        </w:tc>
      </w:tr>
      <w:tr w:rsidR="00EC7663" w:rsidRPr="00EC7663" w:rsidTr="00975E03">
        <w:trPr>
          <w:cantSplit/>
        </w:trPr>
        <w:tc>
          <w:tcPr>
            <w:tcW w:w="741" w:type="pct"/>
          </w:tcPr>
          <w:p w:rsidR="00EC7663" w:rsidRPr="00EC7663" w:rsidRDefault="00EC7663" w:rsidP="00EC7663">
            <w:pPr>
              <w:spacing w:after="60"/>
              <w:rPr>
                <w:i/>
                <w:iCs/>
                <w:sz w:val="20"/>
                <w:szCs w:val="20"/>
              </w:rPr>
            </w:pPr>
            <w:r w:rsidRPr="00EC7663">
              <w:rPr>
                <w:i/>
                <w:iCs/>
                <w:sz w:val="20"/>
                <w:szCs w:val="20"/>
              </w:rPr>
              <w:t>h</w:t>
            </w:r>
          </w:p>
        </w:tc>
        <w:tc>
          <w:tcPr>
            <w:tcW w:w="740" w:type="pct"/>
          </w:tcPr>
          <w:p w:rsidR="00EC7663" w:rsidRPr="00EC7663" w:rsidRDefault="00EC7663" w:rsidP="00EC7663">
            <w:pPr>
              <w:spacing w:after="60"/>
              <w:rPr>
                <w:iCs/>
                <w:sz w:val="20"/>
                <w:szCs w:val="20"/>
              </w:rPr>
            </w:pPr>
            <w:r w:rsidRPr="00EC7663">
              <w:rPr>
                <w:iCs/>
                <w:sz w:val="20"/>
                <w:szCs w:val="20"/>
              </w:rPr>
              <w:t>none</w:t>
            </w:r>
          </w:p>
        </w:tc>
        <w:tc>
          <w:tcPr>
            <w:tcW w:w="3519" w:type="pct"/>
          </w:tcPr>
          <w:p w:rsidR="00EC7663" w:rsidRPr="00EC7663" w:rsidRDefault="00EC7663" w:rsidP="00EC7663">
            <w:pPr>
              <w:spacing w:after="60"/>
              <w:rPr>
                <w:iCs/>
                <w:sz w:val="20"/>
                <w:szCs w:val="20"/>
              </w:rPr>
            </w:pPr>
            <w:r w:rsidRPr="00EC7663">
              <w:rPr>
                <w:iCs/>
                <w:sz w:val="20"/>
                <w:szCs w:val="20"/>
              </w:rPr>
              <w:t xml:space="preserve">The Operating Hour. </w:t>
            </w:r>
          </w:p>
        </w:tc>
      </w:tr>
    </w:tbl>
    <w:p w:rsidR="00EC7663" w:rsidRPr="00EC7663" w:rsidRDefault="00EC7663" w:rsidP="00EC7663">
      <w:pPr>
        <w:spacing w:before="240" w:after="240"/>
        <w:ind w:left="1440" w:hanging="720"/>
        <w:rPr>
          <w:iCs/>
        </w:rPr>
      </w:pPr>
      <w:r w:rsidRPr="00EC7663">
        <w:t>(a)</w:t>
      </w:r>
      <w:r w:rsidRPr="00EC7663">
        <w:tab/>
        <w:t>For a Resource contracted by ERCOT under paragraph (2) of Section 6.5.1.1, ERCOT Control Area Authority, ERCOT shall increase the O&amp;M cost such that every point on the MOC curve is greater than the SWCAP in $/MWh.</w:t>
      </w:r>
    </w:p>
    <w:p w:rsidR="00EC7663" w:rsidRPr="00EC7663" w:rsidRDefault="00EC7663" w:rsidP="00EC7663">
      <w:pPr>
        <w:spacing w:before="240" w:after="240"/>
        <w:ind w:left="1440" w:hanging="720"/>
      </w:pPr>
      <w:r w:rsidRPr="00EC7663">
        <w:t>(b)</w:t>
      </w:r>
      <w:r w:rsidRPr="00EC7663">
        <w:tab/>
        <w:t>The MOC for Energy Storage Resources shall be calculated in accordance with Verifiable Cost Manual Appendix 10, Procedures for Evaluating Costs and Caps for Energy Storage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77CC9" w:rsidRPr="00EC7663" w:rsidTr="00B77F99">
        <w:trPr>
          <w:trHeight w:val="386"/>
        </w:trPr>
        <w:tc>
          <w:tcPr>
            <w:tcW w:w="9350" w:type="dxa"/>
            <w:shd w:val="pct12" w:color="auto" w:fill="auto"/>
          </w:tcPr>
          <w:p w:rsidR="00077CC9" w:rsidRPr="00EC7663" w:rsidRDefault="00077CC9" w:rsidP="00B77F99">
            <w:pPr>
              <w:spacing w:before="120" w:after="240"/>
              <w:rPr>
                <w:b/>
                <w:i/>
                <w:iCs/>
              </w:rPr>
            </w:pPr>
            <w:r w:rsidRPr="00EC7663">
              <w:rPr>
                <w:b/>
                <w:i/>
                <w:iCs/>
              </w:rPr>
              <w:t>[NPRR986:  Replace paragraph (b) above with the following upon system implementation:]</w:t>
            </w:r>
          </w:p>
          <w:p w:rsidR="00077CC9" w:rsidRPr="00EC7663" w:rsidRDefault="00077CC9" w:rsidP="00B77F99">
            <w:pPr>
              <w:spacing w:after="240"/>
              <w:ind w:left="1440" w:hanging="720"/>
            </w:pPr>
            <w:r w:rsidRPr="00EC7663">
              <w:t>(b)</w:t>
            </w:r>
            <w:r w:rsidRPr="00EC7663">
              <w:tab/>
              <w:t xml:space="preserve">Notwithstanding the MOC calculation described in paragraph (1) above, the MOC for ESRs shall be set at the </w:t>
            </w:r>
            <w:ins w:id="507" w:author="ERCOT" w:date="2020-03-09T15:13:00Z">
              <w:r>
                <w:t>RT</w:t>
              </w:r>
            </w:ins>
            <w:r w:rsidRPr="00EC7663">
              <w:t xml:space="preserve">SWCAP.  </w:t>
            </w:r>
            <w:r w:rsidRPr="00EC7663">
              <w:rPr>
                <w:iCs/>
              </w:rPr>
              <w:t xml:space="preserve">No later than December 31, 2023, ERCOT </w:t>
            </w:r>
            <w:r w:rsidRPr="00EC7663">
              <w:t>and</w:t>
            </w:r>
            <w:r w:rsidRPr="00EC7663">
              <w:rPr>
                <w:iCs/>
              </w:rPr>
              <w:t xml:space="preserve"> stakeholders shall submit a report to TAC that includes a recommendation to continue the existing approach or a proposal to implement an alternative approach to determine the MOC for ESRs.</w:t>
            </w:r>
          </w:p>
        </w:tc>
      </w:tr>
    </w:tbl>
    <w:p w:rsidR="00EC7663" w:rsidRPr="00EC7663" w:rsidRDefault="00EC7663" w:rsidP="00EC7663">
      <w:pPr>
        <w:spacing w:before="240" w:after="240"/>
        <w:ind w:left="1440" w:hanging="720"/>
      </w:pPr>
      <w:r w:rsidRPr="00EC7663">
        <w:t>(c)</w:t>
      </w:r>
      <w:r w:rsidRPr="00EC7663">
        <w:tab/>
        <w:t>For Quick Start Generation Resources (QSGRs) the MOC shall be adjusted in accordance with Verifiable Cost Manual Appendix 7, Calculation of the Variable O&amp;M Value and Incremental Heat Rate used in Real Time Mitigation for Quick Start Generation Resources (QSGRs).</w:t>
      </w:r>
    </w:p>
    <w:p w:rsidR="00EC7663" w:rsidRPr="00EC7663" w:rsidRDefault="00EC7663" w:rsidP="00EC7663">
      <w:pPr>
        <w:spacing w:after="240"/>
        <w:ind w:left="1440" w:hanging="720"/>
      </w:pPr>
      <w:r w:rsidRPr="00EC7663">
        <w:t>(d)</w:t>
      </w:r>
      <w:r w:rsidRPr="00EC7663">
        <w:tab/>
        <w:t xml:space="preserve">The multipliers for the MOC calculation above are as follows:  </w:t>
      </w:r>
    </w:p>
    <w:p w:rsidR="00EC7663" w:rsidRPr="00EC7663" w:rsidRDefault="00EC7663" w:rsidP="00EC7663">
      <w:pPr>
        <w:spacing w:after="240"/>
        <w:ind w:left="2160" w:hanging="720"/>
      </w:pPr>
      <w:r w:rsidRPr="00EC7663">
        <w:t>(i)</w:t>
      </w:r>
      <w:r w:rsidRPr="00EC7663">
        <w:tab/>
        <w:t>1.10 for Resources running at a ≥ 50% capacity factor for the previous 12 months;</w:t>
      </w:r>
    </w:p>
    <w:p w:rsidR="00EC7663" w:rsidRPr="00EC7663" w:rsidRDefault="00EC7663" w:rsidP="00EC7663">
      <w:pPr>
        <w:spacing w:after="240"/>
        <w:ind w:left="2160" w:hanging="720"/>
      </w:pPr>
      <w:r w:rsidRPr="00EC7663">
        <w:t>(ii)</w:t>
      </w:r>
      <w:r w:rsidRPr="00EC7663">
        <w:tab/>
        <w:t>1.15 for Resources running at a ≥ 30 and &lt; 50% capacity factor for the previous 12 months;</w:t>
      </w:r>
    </w:p>
    <w:p w:rsidR="00EC7663" w:rsidRPr="00EC7663" w:rsidRDefault="00EC7663" w:rsidP="00EC7663">
      <w:pPr>
        <w:spacing w:after="240"/>
        <w:ind w:left="2160" w:hanging="720"/>
      </w:pPr>
      <w:r w:rsidRPr="00EC7663">
        <w:t>(iii)</w:t>
      </w:r>
      <w:r w:rsidRPr="00EC7663">
        <w:tab/>
        <w:t>1.20 for Resources running at a ≥ 20 and &lt; 30% capacity factor for the previous 12 months;</w:t>
      </w:r>
    </w:p>
    <w:p w:rsidR="00EC7663" w:rsidRPr="00EC7663" w:rsidRDefault="00EC7663" w:rsidP="00EC7663">
      <w:pPr>
        <w:spacing w:after="240"/>
        <w:ind w:left="2160" w:hanging="720"/>
      </w:pPr>
      <w:r w:rsidRPr="00EC7663">
        <w:t>(iv)</w:t>
      </w:r>
      <w:r w:rsidRPr="00EC7663">
        <w:tab/>
        <w:t>1.25 for Resources running at a ≥ 10 and &lt; 20% capacity factor for the previous 12 months;</w:t>
      </w:r>
    </w:p>
    <w:p w:rsidR="00EC7663" w:rsidRPr="00EC7663" w:rsidRDefault="00EC7663" w:rsidP="00EC7663">
      <w:pPr>
        <w:spacing w:after="240"/>
        <w:ind w:left="2160" w:hanging="720"/>
      </w:pPr>
      <w:r w:rsidRPr="00EC7663">
        <w:t>(v)</w:t>
      </w:r>
      <w:r w:rsidRPr="00EC7663">
        <w:tab/>
        <w:t>1.30 for Resources running at a ≥ 5 and &lt; 10% capacity factor for the previous 12 months;</w:t>
      </w:r>
    </w:p>
    <w:p w:rsidR="00EC7663" w:rsidRPr="00EC7663" w:rsidRDefault="00EC7663" w:rsidP="00EC7663">
      <w:pPr>
        <w:spacing w:after="240"/>
        <w:ind w:left="2160" w:hanging="720"/>
      </w:pPr>
      <w:r w:rsidRPr="00EC7663">
        <w:t>(vi)</w:t>
      </w:r>
      <w:r w:rsidRPr="00EC7663">
        <w:tab/>
        <w:t>1.40 for Resources running at a ≥ 1 and &lt; 5% capacity factor for the previous 12 months; and</w:t>
      </w:r>
    </w:p>
    <w:p w:rsidR="00EC7663" w:rsidRPr="00EC7663" w:rsidRDefault="00EC7663" w:rsidP="00EC7663">
      <w:pPr>
        <w:spacing w:after="240"/>
        <w:ind w:left="2160" w:hanging="720"/>
      </w:pPr>
      <w:r w:rsidRPr="00EC7663">
        <w:t>(vii)</w:t>
      </w:r>
      <w:r w:rsidRPr="00EC7663">
        <w:tab/>
        <w:t>1.50 for Resources running at a less than 1% capacity factor for the previous 12 months.</w:t>
      </w:r>
    </w:p>
    <w:p w:rsidR="00EC7663" w:rsidRPr="00EC7663" w:rsidRDefault="00EC7663" w:rsidP="00EC7663">
      <w:pPr>
        <w:spacing w:after="240"/>
        <w:ind w:left="1440" w:hanging="720"/>
      </w:pPr>
      <w:r w:rsidRPr="00EC7663">
        <w:t>(e)</w:t>
      </w:r>
      <w:r w:rsidRPr="00EC7663">
        <w:tab/>
        <w:t xml:space="preserve">The previous 12 months’ capacity factor must be updated by ERCOT by the 20th day of each month using the most recent data for use in the next month.  ERCOT shall post to the MIS Secure Area the capacity factor for each Resource before the start of the effective month. </w:t>
      </w:r>
    </w:p>
    <w:p w:rsidR="00EC7663" w:rsidRPr="00EC7663" w:rsidRDefault="00EC7663" w:rsidP="00EC7663">
      <w:pPr>
        <w:spacing w:after="240"/>
        <w:ind w:left="1440" w:hanging="720"/>
      </w:pPr>
      <w:r w:rsidRPr="00EC7663">
        <w:t>(f)</w:t>
      </w:r>
      <w:r w:rsidRPr="00EC7663">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rsidR="00EC7663" w:rsidRPr="00EC7663" w:rsidRDefault="00EC7663" w:rsidP="00EC7663">
      <w:pPr>
        <w:spacing w:after="240"/>
        <w:ind w:left="2160" w:hanging="720"/>
      </w:pPr>
      <w:r w:rsidRPr="00EC7663">
        <w:t>(i)</w:t>
      </w:r>
      <w:r w:rsidRPr="00EC7663">
        <w:tab/>
        <w:t xml:space="preserve">For all Resources, the weighted average fuel price must exceed FIP for the applicable Operating Day, plus a threshold parameter value of $1/MMBtu, plus the applicable fuel adder.  </w:t>
      </w:r>
      <w:r w:rsidRPr="00EC7663">
        <w:rPr>
          <w:iCs/>
        </w:rPr>
        <w:t xml:space="preserve">For Resources without approved verifiable costs, the fuel adder will be set to the default value assigned to Resources with approved verifiable costs, as defined in the Verifiable Cost Manual.  The threshold parameter value in this paragraph shall be recommended by the Wholesale Market Subcommittee (WMS) and approved by the Technical Advisory Committee (TAC).  </w:t>
      </w:r>
      <w:r w:rsidRPr="00EC7663">
        <w:t>ERCOT shall update the threshold value on the first day of the month following TAC approval unless otherwise directed by the TAC.  ERCOT shall provide a Market Notice prior to implementation of a revised parameter value.</w:t>
      </w:r>
    </w:p>
    <w:p w:rsidR="00EC7663" w:rsidRPr="00EC7663" w:rsidRDefault="00EC7663" w:rsidP="00EC7663">
      <w:pPr>
        <w:spacing w:after="240"/>
        <w:ind w:left="2160" w:hanging="720"/>
        <w:rPr>
          <w:iCs/>
        </w:rPr>
      </w:pPr>
      <w:r w:rsidRPr="00EC7663">
        <w:rPr>
          <w:iCs/>
        </w:rPr>
        <w:t>(ii)</w:t>
      </w:r>
      <w:r w:rsidRPr="00EC7663">
        <w:rPr>
          <w:iCs/>
        </w:rPr>
        <w:tab/>
        <w:t>Fixed cost (fees, penalties and similar non-gas costs) may not be included in the calculation of the weighted average fuel price.</w:t>
      </w:r>
    </w:p>
    <w:p w:rsidR="00EC7663" w:rsidRPr="00EC7663" w:rsidRDefault="00EC7663" w:rsidP="00EC7663">
      <w:pPr>
        <w:spacing w:after="240"/>
        <w:ind w:left="2160" w:hanging="720"/>
      </w:pPr>
      <w:r w:rsidRPr="00EC7663">
        <w:rPr>
          <w:iCs/>
        </w:rPr>
        <w:t>(iii)</w:t>
      </w:r>
      <w:r w:rsidRPr="00EC7663">
        <w:rPr>
          <w:iCs/>
        </w:rPr>
        <w:tab/>
        <w:t>All intra-day, same day, and spot fuel purchases must be included</w:t>
      </w:r>
      <w:r w:rsidRPr="00EC7663">
        <w:t xml:space="preserve"> in the calculation of the weighted average fuel price in paragraph (1) above.  These must account for at least 10% of the total fuel volume burned by the applicable Resource for the hour for which the weighted average fuel price is computed.  As noted in paragraph (l) below, the methodology used in the allocation of the cost and volume of purchased fuel to the Resource for the hour is subject to validation by ERCOT.</w:t>
      </w:r>
    </w:p>
    <w:p w:rsidR="00EC7663" w:rsidRPr="00EC7663" w:rsidRDefault="00EC7663" w:rsidP="00EC7663">
      <w:pPr>
        <w:spacing w:after="240"/>
        <w:ind w:left="2160" w:hanging="720"/>
      </w:pPr>
      <w:r w:rsidRPr="00EC7663">
        <w:t>(iv)</w:t>
      </w:r>
      <w:r w:rsidRPr="00EC7663">
        <w:tab/>
        <w:t>Weighted average fuel prices must be submitted individually for each Operating Hour for which they are applicable.  Values submitted outside of the Adjustment Period will be rejected and not used in the calculation of the MOC for the designated Operating Hour.</w:t>
      </w:r>
      <w:r w:rsidRPr="00EC7663" w:rsidDel="00DA7871">
        <w:t xml:space="preserve"> </w:t>
      </w:r>
    </w:p>
    <w:p w:rsidR="00EC7663" w:rsidRPr="00EC7663" w:rsidRDefault="00EC7663" w:rsidP="00EC7663">
      <w:pPr>
        <w:spacing w:after="240"/>
        <w:ind w:left="1440" w:hanging="720"/>
      </w:pPr>
      <w:r w:rsidRPr="00EC7663">
        <w:t>(g)</w:t>
      </w:r>
      <w:r w:rsidRPr="00EC7663">
        <w:tab/>
        <w:t xml:space="preserve">ERCOT may notify the Independent Market Monitor (IMM) if a QSE submits an Exceptional Fuel Cost. </w:t>
      </w:r>
    </w:p>
    <w:p w:rsidR="00EC7663" w:rsidRPr="00EC7663" w:rsidRDefault="00EC7663" w:rsidP="00EC7663">
      <w:pPr>
        <w:spacing w:after="240"/>
        <w:ind w:left="1440" w:hanging="720"/>
      </w:pPr>
      <w:r w:rsidRPr="00EC7663">
        <w:t>(h)</w:t>
      </w:r>
      <w:r w:rsidRPr="00EC7663">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rsidR="00EC7663" w:rsidRPr="00EC7663" w:rsidRDefault="00EC7663" w:rsidP="00EC7663">
      <w:pPr>
        <w:spacing w:after="240"/>
        <w:ind w:left="1440" w:hanging="720"/>
      </w:pPr>
      <w:r w:rsidRPr="00EC7663">
        <w:t>(i)</w:t>
      </w:r>
      <w:r w:rsidRPr="00EC7663">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rsidR="00EC7663" w:rsidRPr="00EC7663" w:rsidRDefault="00EC7663" w:rsidP="00EC7663">
      <w:pPr>
        <w:spacing w:after="240"/>
        <w:ind w:left="1440" w:hanging="720"/>
      </w:pPr>
      <w:r w:rsidRPr="00EC7663">
        <w:t>(j)</w:t>
      </w:r>
      <w:r w:rsidRPr="00EC7663">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rsidR="00EC7663" w:rsidRPr="00EC7663" w:rsidRDefault="00EC7663" w:rsidP="00EC7663">
      <w:pPr>
        <w:spacing w:after="240"/>
        <w:ind w:left="1440" w:hanging="720"/>
      </w:pPr>
      <w:r w:rsidRPr="00EC7663">
        <w:t>(k)</w:t>
      </w:r>
      <w:r w:rsidRPr="00EC7663">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rsidR="00EC7663" w:rsidRPr="00EC7663" w:rsidRDefault="00EC7663" w:rsidP="00EC7663">
      <w:pPr>
        <w:spacing w:after="240"/>
        <w:ind w:left="1440" w:hanging="720"/>
      </w:pPr>
      <w:r w:rsidRPr="00EC7663">
        <w:t>(l)</w:t>
      </w:r>
      <w:r w:rsidRPr="00EC7663">
        <w:tab/>
        <w:t xml:space="preserve">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  </w:t>
      </w:r>
    </w:p>
    <w:p w:rsidR="000915A4" w:rsidRPr="00EC7663" w:rsidRDefault="00EC7663" w:rsidP="007C03C5">
      <w:pPr>
        <w:spacing w:after="240"/>
        <w:ind w:left="1440" w:hanging="720"/>
      </w:pPr>
      <w:r w:rsidRPr="00EC7663">
        <w:t>(m)</w:t>
      </w:r>
      <w:r w:rsidRPr="00EC7663">
        <w:tab/>
        <w:t>At ERCOT’s sole discretion, submission and follow-up information deadlines may be extended on a case-by-case basis.</w:t>
      </w:r>
    </w:p>
    <w:p w:rsidR="00975E03" w:rsidRDefault="00975E03" w:rsidP="00975E03">
      <w:pPr>
        <w:pStyle w:val="H5"/>
        <w:spacing w:before="480"/>
        <w:ind w:left="1627" w:hanging="1627"/>
      </w:pPr>
      <w:bookmarkStart w:id="508" w:name="_Toc142108941"/>
      <w:bookmarkStart w:id="509" w:name="_Toc142113786"/>
      <w:bookmarkStart w:id="510" w:name="_Toc402345610"/>
      <w:bookmarkStart w:id="511" w:name="_Toc405383893"/>
      <w:bookmarkStart w:id="512" w:name="_Toc405536996"/>
      <w:bookmarkStart w:id="513" w:name="_Toc416684934"/>
      <w:bookmarkStart w:id="514" w:name="_Toc440871783"/>
      <w:bookmarkStart w:id="515" w:name="_Toc33774425"/>
      <w:bookmarkEnd w:id="500"/>
      <w:bookmarkEnd w:id="501"/>
      <w:commentRangeStart w:id="516"/>
      <w:r>
        <w:t>4.4.9.4.2</w:t>
      </w:r>
      <w:commentRangeEnd w:id="516"/>
      <w:r w:rsidR="00726D0B">
        <w:rPr>
          <w:rStyle w:val="CommentReference"/>
          <w:b w:val="0"/>
          <w:bCs w:val="0"/>
          <w:i w:val="0"/>
          <w:iCs w:val="0"/>
        </w:rPr>
        <w:commentReference w:id="516"/>
      </w:r>
      <w:r>
        <w:tab/>
        <w:t>Mitigated Offer Floor</w:t>
      </w:r>
      <w:bookmarkEnd w:id="508"/>
      <w:bookmarkEnd w:id="509"/>
      <w:bookmarkEnd w:id="510"/>
      <w:bookmarkEnd w:id="511"/>
      <w:bookmarkEnd w:id="512"/>
      <w:bookmarkEnd w:id="513"/>
      <w:bookmarkEnd w:id="514"/>
      <w:bookmarkEnd w:id="515"/>
    </w:p>
    <w:p w:rsidR="00975E03" w:rsidRDefault="00975E03" w:rsidP="00975E03">
      <w:pPr>
        <w:pStyle w:val="BodyText"/>
        <w:ind w:left="720" w:hanging="720"/>
      </w:pPr>
      <w:r>
        <w:t>(1)</w:t>
      </w:r>
      <w:r>
        <w:tab/>
        <w:t>Energy Offer Curves</w:t>
      </w:r>
      <w:ins w:id="517" w:author="ERCOT" w:date="2020-03-09T15:20:00Z">
        <w:r w:rsidR="00101835">
          <w:t xml:space="preserve"> and </w:t>
        </w:r>
        <w:r w:rsidR="00101835" w:rsidRPr="00D631BA">
          <w:rPr>
            <w:iCs/>
          </w:rPr>
          <w:t xml:space="preserve">Energy </w:t>
        </w:r>
        <w:r w:rsidR="00101835">
          <w:rPr>
            <w:iCs/>
          </w:rPr>
          <w:t>Bid/</w:t>
        </w:r>
        <w:r w:rsidR="00101835" w:rsidRPr="00D631BA">
          <w:rPr>
            <w:iCs/>
          </w:rPr>
          <w:t>Offer</w:t>
        </w:r>
        <w:r w:rsidR="00101835">
          <w:rPr>
            <w:iCs/>
          </w:rPr>
          <w:t xml:space="preserve"> Curves</w:t>
        </w:r>
      </w:ins>
      <w:r>
        <w:t xml:space="preserve"> may be subject to mitigation in the RTM under Section 6.5.7.3, Security Constrained Economic Dispatch, using a Mitigated Offer Floor.  The Mitigated Offer Floor is: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tblGrid>
      <w:tr w:rsidR="00975E03" w:rsidTr="00975E03">
        <w:trPr>
          <w:tblHeader/>
        </w:trPr>
        <w:tc>
          <w:tcPr>
            <w:tcW w:w="3780" w:type="dxa"/>
          </w:tcPr>
          <w:p w:rsidR="00975E03" w:rsidRDefault="00975E03" w:rsidP="00975E03">
            <w:pPr>
              <w:pStyle w:val="BodyText3"/>
              <w:jc w:val="center"/>
              <w:rPr>
                <w:sz w:val="24"/>
                <w:szCs w:val="24"/>
              </w:rPr>
            </w:pPr>
            <w:r>
              <w:rPr>
                <w:sz w:val="24"/>
                <w:szCs w:val="24"/>
              </w:rPr>
              <w:t>Resource Category</w:t>
            </w:r>
          </w:p>
        </w:tc>
        <w:tc>
          <w:tcPr>
            <w:tcW w:w="3780" w:type="dxa"/>
          </w:tcPr>
          <w:p w:rsidR="00975E03" w:rsidRDefault="00975E03" w:rsidP="00975E03">
            <w:pPr>
              <w:pStyle w:val="BodyText3"/>
              <w:jc w:val="center"/>
              <w:rPr>
                <w:sz w:val="24"/>
                <w:szCs w:val="24"/>
              </w:rPr>
            </w:pPr>
            <w:r>
              <w:rPr>
                <w:sz w:val="24"/>
                <w:szCs w:val="24"/>
              </w:rPr>
              <w:t>Mitigated Offer Floor</w:t>
            </w:r>
          </w:p>
        </w:tc>
      </w:tr>
      <w:tr w:rsidR="00975E03" w:rsidTr="00975E03">
        <w:tc>
          <w:tcPr>
            <w:tcW w:w="3780" w:type="dxa"/>
          </w:tcPr>
          <w:p w:rsidR="00975E03" w:rsidRDefault="00975E03" w:rsidP="00975E03">
            <w:pPr>
              <w:pStyle w:val="BodyText3"/>
              <w:rPr>
                <w:sz w:val="24"/>
                <w:szCs w:val="24"/>
              </w:rPr>
            </w:pPr>
            <w:r>
              <w:rPr>
                <w:sz w:val="24"/>
                <w:szCs w:val="24"/>
              </w:rPr>
              <w:t>Nuclear and Hydro</w:t>
            </w:r>
          </w:p>
        </w:tc>
        <w:tc>
          <w:tcPr>
            <w:tcW w:w="3780" w:type="dxa"/>
          </w:tcPr>
          <w:p w:rsidR="00975E03" w:rsidRDefault="00975E03" w:rsidP="00975E03">
            <w:pPr>
              <w:pStyle w:val="BodyText3"/>
              <w:rPr>
                <w:sz w:val="24"/>
                <w:szCs w:val="24"/>
              </w:rPr>
            </w:pPr>
            <w:r>
              <w:rPr>
                <w:sz w:val="24"/>
                <w:szCs w:val="24"/>
              </w:rPr>
              <w:t>-$250/MWh</w:t>
            </w:r>
          </w:p>
        </w:tc>
      </w:tr>
      <w:tr w:rsidR="00975E03" w:rsidTr="00975E03">
        <w:tc>
          <w:tcPr>
            <w:tcW w:w="3780" w:type="dxa"/>
          </w:tcPr>
          <w:p w:rsidR="00975E03" w:rsidRDefault="00975E03" w:rsidP="00975E03">
            <w:pPr>
              <w:pStyle w:val="BodyText3"/>
              <w:rPr>
                <w:sz w:val="24"/>
                <w:szCs w:val="24"/>
              </w:rPr>
            </w:pPr>
            <w:r>
              <w:rPr>
                <w:sz w:val="24"/>
                <w:szCs w:val="24"/>
              </w:rPr>
              <w:t>Coal and Lignite</w:t>
            </w:r>
          </w:p>
        </w:tc>
        <w:tc>
          <w:tcPr>
            <w:tcW w:w="3780" w:type="dxa"/>
          </w:tcPr>
          <w:p w:rsidR="00975E03" w:rsidRDefault="00975E03" w:rsidP="00975E03">
            <w:pPr>
              <w:pStyle w:val="BodyText3"/>
              <w:rPr>
                <w:sz w:val="24"/>
                <w:szCs w:val="24"/>
              </w:rPr>
            </w:pPr>
            <w:r>
              <w:rPr>
                <w:sz w:val="24"/>
                <w:szCs w:val="24"/>
              </w:rPr>
              <w:t>-$20/MWh</w:t>
            </w:r>
          </w:p>
        </w:tc>
      </w:tr>
      <w:tr w:rsidR="00975E03" w:rsidTr="00975E03">
        <w:tc>
          <w:tcPr>
            <w:tcW w:w="3780" w:type="dxa"/>
          </w:tcPr>
          <w:p w:rsidR="00975E03" w:rsidRDefault="00975E03" w:rsidP="00975E03">
            <w:pPr>
              <w:pStyle w:val="BodyText3"/>
              <w:rPr>
                <w:sz w:val="24"/>
                <w:szCs w:val="24"/>
              </w:rPr>
            </w:pPr>
            <w:r>
              <w:rPr>
                <w:sz w:val="24"/>
                <w:szCs w:val="24"/>
              </w:rPr>
              <w:t>Combined Cycle</w:t>
            </w:r>
          </w:p>
        </w:tc>
        <w:tc>
          <w:tcPr>
            <w:tcW w:w="3780" w:type="dxa"/>
          </w:tcPr>
          <w:p w:rsidR="00975E03" w:rsidRDefault="00975E03" w:rsidP="00975E03">
            <w:pPr>
              <w:pStyle w:val="BodyText3"/>
              <w:rPr>
                <w:sz w:val="24"/>
                <w:szCs w:val="24"/>
              </w:rPr>
            </w:pPr>
            <w:r>
              <w:rPr>
                <w:sz w:val="24"/>
                <w:szCs w:val="24"/>
              </w:rPr>
              <w:t>-</w:t>
            </w:r>
            <w:r w:rsidRPr="00CC6708">
              <w:rPr>
                <w:sz w:val="24"/>
                <w:szCs w:val="24"/>
              </w:rPr>
              <w:t>$</w:t>
            </w:r>
            <w:r>
              <w:rPr>
                <w:sz w:val="24"/>
                <w:szCs w:val="24"/>
              </w:rPr>
              <w:t>2</w:t>
            </w:r>
            <w:r w:rsidRPr="00CC6708">
              <w:rPr>
                <w:sz w:val="24"/>
                <w:szCs w:val="24"/>
              </w:rPr>
              <w:t>0/MWh</w:t>
            </w:r>
          </w:p>
        </w:tc>
      </w:tr>
      <w:tr w:rsidR="00975E03" w:rsidTr="00975E03">
        <w:tc>
          <w:tcPr>
            <w:tcW w:w="3780" w:type="dxa"/>
          </w:tcPr>
          <w:p w:rsidR="00975E03" w:rsidRDefault="00975E03" w:rsidP="00975E03">
            <w:pPr>
              <w:pStyle w:val="BodyText3"/>
              <w:rPr>
                <w:sz w:val="24"/>
                <w:szCs w:val="24"/>
              </w:rPr>
            </w:pPr>
            <w:r>
              <w:rPr>
                <w:sz w:val="24"/>
                <w:szCs w:val="24"/>
              </w:rPr>
              <w:t>Gas/Oil Steam and Combustion Turbine</w:t>
            </w:r>
          </w:p>
        </w:tc>
        <w:tc>
          <w:tcPr>
            <w:tcW w:w="3780" w:type="dxa"/>
          </w:tcPr>
          <w:p w:rsidR="00975E03" w:rsidRDefault="00975E03" w:rsidP="00975E03">
            <w:pPr>
              <w:pStyle w:val="BodyText3"/>
              <w:rPr>
                <w:sz w:val="24"/>
                <w:szCs w:val="24"/>
              </w:rPr>
            </w:pPr>
            <w:r>
              <w:rPr>
                <w:sz w:val="24"/>
                <w:szCs w:val="24"/>
              </w:rPr>
              <w:t>-</w:t>
            </w:r>
            <w:r w:rsidRPr="00CC6708">
              <w:rPr>
                <w:sz w:val="24"/>
                <w:szCs w:val="24"/>
              </w:rPr>
              <w:t>$</w:t>
            </w:r>
            <w:r>
              <w:rPr>
                <w:sz w:val="24"/>
                <w:szCs w:val="24"/>
              </w:rPr>
              <w:t>2</w:t>
            </w:r>
            <w:r w:rsidRPr="00CC6708">
              <w:rPr>
                <w:sz w:val="24"/>
                <w:szCs w:val="24"/>
              </w:rPr>
              <w:t>0/MWh</w:t>
            </w:r>
          </w:p>
        </w:tc>
      </w:tr>
      <w:tr w:rsidR="00975E03" w:rsidTr="00975E03">
        <w:tc>
          <w:tcPr>
            <w:tcW w:w="3780" w:type="dxa"/>
          </w:tcPr>
          <w:p w:rsidR="00975E03" w:rsidRDefault="00975E03" w:rsidP="00975E03">
            <w:pPr>
              <w:pStyle w:val="BodyText3"/>
              <w:rPr>
                <w:sz w:val="24"/>
                <w:szCs w:val="24"/>
              </w:rPr>
            </w:pPr>
            <w:r>
              <w:rPr>
                <w:sz w:val="24"/>
                <w:szCs w:val="24"/>
              </w:rPr>
              <w:t xml:space="preserve">Qualifying Facility (QF) </w:t>
            </w:r>
          </w:p>
        </w:tc>
        <w:tc>
          <w:tcPr>
            <w:tcW w:w="3780" w:type="dxa"/>
          </w:tcPr>
          <w:p w:rsidR="00975E03" w:rsidRDefault="00975E03" w:rsidP="00975E03">
            <w:pPr>
              <w:pStyle w:val="BodyText3"/>
              <w:rPr>
                <w:sz w:val="24"/>
                <w:szCs w:val="24"/>
              </w:rPr>
            </w:pPr>
            <w:r>
              <w:rPr>
                <w:sz w:val="24"/>
                <w:szCs w:val="24"/>
              </w:rPr>
              <w:t>-$50/MWh</w:t>
            </w:r>
          </w:p>
        </w:tc>
      </w:tr>
      <w:tr w:rsidR="00975E03" w:rsidTr="00975E03">
        <w:tc>
          <w:tcPr>
            <w:tcW w:w="3780" w:type="dxa"/>
          </w:tcPr>
          <w:p w:rsidR="00975E03" w:rsidRDefault="00975E03" w:rsidP="00975E03">
            <w:pPr>
              <w:pStyle w:val="BodyText3"/>
              <w:rPr>
                <w:sz w:val="24"/>
                <w:szCs w:val="24"/>
              </w:rPr>
            </w:pPr>
            <w:r>
              <w:rPr>
                <w:sz w:val="24"/>
                <w:szCs w:val="24"/>
              </w:rPr>
              <w:t>Wind</w:t>
            </w:r>
          </w:p>
        </w:tc>
        <w:tc>
          <w:tcPr>
            <w:tcW w:w="3780" w:type="dxa"/>
          </w:tcPr>
          <w:p w:rsidR="00975E03" w:rsidRDefault="00975E03" w:rsidP="00975E03">
            <w:pPr>
              <w:pStyle w:val="BodyText3"/>
              <w:rPr>
                <w:sz w:val="24"/>
                <w:szCs w:val="24"/>
              </w:rPr>
            </w:pPr>
            <w:r>
              <w:rPr>
                <w:sz w:val="24"/>
                <w:szCs w:val="24"/>
              </w:rPr>
              <w:t>-$100/MWh</w:t>
            </w:r>
          </w:p>
        </w:tc>
      </w:tr>
      <w:tr w:rsidR="00975E03" w:rsidTr="00975E03">
        <w:tc>
          <w:tcPr>
            <w:tcW w:w="3780" w:type="dxa"/>
          </w:tcPr>
          <w:p w:rsidR="00975E03" w:rsidRDefault="00975E03" w:rsidP="00975E03">
            <w:pPr>
              <w:pStyle w:val="BodyText3"/>
              <w:rPr>
                <w:sz w:val="24"/>
                <w:szCs w:val="24"/>
              </w:rPr>
            </w:pPr>
            <w:r>
              <w:rPr>
                <w:sz w:val="24"/>
                <w:szCs w:val="24"/>
              </w:rPr>
              <w:t>PhotoVoltaic (PV)</w:t>
            </w:r>
          </w:p>
        </w:tc>
        <w:tc>
          <w:tcPr>
            <w:tcW w:w="3780" w:type="dxa"/>
          </w:tcPr>
          <w:p w:rsidR="00975E03" w:rsidRDefault="00975E03" w:rsidP="00975E03">
            <w:pPr>
              <w:pStyle w:val="BodyText3"/>
              <w:rPr>
                <w:sz w:val="24"/>
                <w:szCs w:val="24"/>
              </w:rPr>
            </w:pPr>
            <w:r>
              <w:rPr>
                <w:sz w:val="24"/>
                <w:szCs w:val="24"/>
              </w:rPr>
              <w:t>-$50/MWh</w:t>
            </w:r>
          </w:p>
        </w:tc>
      </w:tr>
      <w:tr w:rsidR="00731BD0" w:rsidTr="00975E03">
        <w:trPr>
          <w:ins w:id="518" w:author="ERCOT" w:date="2020-03-06T10:57:00Z"/>
        </w:trPr>
        <w:tc>
          <w:tcPr>
            <w:tcW w:w="3780" w:type="dxa"/>
          </w:tcPr>
          <w:p w:rsidR="00731BD0" w:rsidRDefault="00731BD0" w:rsidP="00975E03">
            <w:pPr>
              <w:pStyle w:val="BodyText3"/>
              <w:rPr>
                <w:ins w:id="519" w:author="ERCOT" w:date="2020-03-06T10:57:00Z"/>
                <w:sz w:val="24"/>
                <w:szCs w:val="24"/>
              </w:rPr>
            </w:pPr>
            <w:ins w:id="520" w:author="ERCOT" w:date="2020-03-06T10:57:00Z">
              <w:r>
                <w:rPr>
                  <w:sz w:val="24"/>
                  <w:szCs w:val="24"/>
                </w:rPr>
                <w:t>Energy Storage Resource (ESR)</w:t>
              </w:r>
            </w:ins>
          </w:p>
        </w:tc>
        <w:tc>
          <w:tcPr>
            <w:tcW w:w="3780" w:type="dxa"/>
          </w:tcPr>
          <w:p w:rsidR="00731BD0" w:rsidRDefault="00731BD0" w:rsidP="00975E03">
            <w:pPr>
              <w:pStyle w:val="BodyText3"/>
              <w:rPr>
                <w:ins w:id="521" w:author="ERCOT" w:date="2020-03-06T10:57:00Z"/>
                <w:sz w:val="24"/>
                <w:szCs w:val="24"/>
              </w:rPr>
            </w:pPr>
            <w:ins w:id="522" w:author="ERCOT" w:date="2020-03-06T10:58:00Z">
              <w:r>
                <w:rPr>
                  <w:sz w:val="24"/>
                  <w:szCs w:val="24"/>
                </w:rPr>
                <w:t>-$250/MWh</w:t>
              </w:r>
            </w:ins>
          </w:p>
        </w:tc>
      </w:tr>
      <w:tr w:rsidR="00975E03" w:rsidTr="00975E03">
        <w:tc>
          <w:tcPr>
            <w:tcW w:w="3780" w:type="dxa"/>
          </w:tcPr>
          <w:p w:rsidR="00975E03" w:rsidRDefault="00975E03" w:rsidP="00975E03">
            <w:pPr>
              <w:pStyle w:val="BodyText3"/>
              <w:rPr>
                <w:sz w:val="24"/>
                <w:szCs w:val="24"/>
              </w:rPr>
            </w:pPr>
            <w:r>
              <w:rPr>
                <w:sz w:val="24"/>
                <w:szCs w:val="24"/>
              </w:rPr>
              <w:t>Other</w:t>
            </w:r>
          </w:p>
        </w:tc>
        <w:tc>
          <w:tcPr>
            <w:tcW w:w="3780" w:type="dxa"/>
          </w:tcPr>
          <w:p w:rsidR="00975E03" w:rsidRDefault="00975E03" w:rsidP="00975E03">
            <w:pPr>
              <w:pStyle w:val="BodyText3"/>
              <w:rPr>
                <w:sz w:val="24"/>
                <w:szCs w:val="24"/>
              </w:rPr>
            </w:pPr>
            <w:r>
              <w:rPr>
                <w:sz w:val="24"/>
                <w:szCs w:val="24"/>
              </w:rPr>
              <w:t>-$50/MWh</w:t>
            </w:r>
          </w:p>
        </w:tc>
      </w:tr>
    </w:tbl>
    <w:p w:rsidR="00731BD0" w:rsidRPr="00731BD0" w:rsidRDefault="00731BD0" w:rsidP="00731BD0">
      <w:pPr>
        <w:widowControl w:val="0"/>
        <w:tabs>
          <w:tab w:val="left" w:pos="1260"/>
        </w:tabs>
        <w:spacing w:before="480" w:after="240"/>
        <w:ind w:left="1267" w:hanging="1267"/>
        <w:outlineLvl w:val="3"/>
        <w:rPr>
          <w:ins w:id="523" w:author="ERCOT" w:date="2020-03-06T10:59:00Z"/>
          <w:b/>
          <w:bCs/>
          <w:snapToGrid w:val="0"/>
          <w:szCs w:val="20"/>
        </w:rPr>
      </w:pPr>
      <w:commentRangeStart w:id="524"/>
      <w:ins w:id="525" w:author="ERCOT" w:date="2020-03-06T10:59:00Z">
        <w:r w:rsidRPr="00731BD0">
          <w:rPr>
            <w:b/>
            <w:bCs/>
            <w:snapToGrid w:val="0"/>
            <w:szCs w:val="20"/>
          </w:rPr>
          <w:t>4.4.9.7</w:t>
        </w:r>
      </w:ins>
      <w:commentRangeEnd w:id="524"/>
      <w:r w:rsidR="001216F3">
        <w:rPr>
          <w:rStyle w:val="CommentReference"/>
        </w:rPr>
        <w:commentReference w:id="524"/>
      </w:r>
      <w:ins w:id="526" w:author="ERCOT" w:date="2020-03-06T10:59:00Z">
        <w:r w:rsidRPr="00731BD0">
          <w:rPr>
            <w:b/>
            <w:bCs/>
            <w:snapToGrid w:val="0"/>
            <w:szCs w:val="20"/>
          </w:rPr>
          <w:tab/>
          <w:t>Energy Bid/Offer Curve</w:t>
        </w:r>
      </w:ins>
    </w:p>
    <w:p w:rsidR="00731BD0" w:rsidRPr="00731BD0" w:rsidRDefault="00731BD0" w:rsidP="00731BD0">
      <w:pPr>
        <w:tabs>
          <w:tab w:val="left" w:pos="720"/>
        </w:tabs>
        <w:spacing w:after="240"/>
        <w:ind w:left="720" w:hanging="720"/>
        <w:rPr>
          <w:ins w:id="527" w:author="ERCOT" w:date="2020-03-06T10:59:00Z"/>
          <w:iCs/>
        </w:rPr>
      </w:pPr>
      <w:ins w:id="528" w:author="ERCOT" w:date="2020-03-06T10:59:00Z">
        <w:r w:rsidRPr="00731BD0">
          <w:rPr>
            <w:iCs/>
          </w:rPr>
          <w:t>(1)</w:t>
        </w:r>
        <w:r w:rsidRPr="00731BD0">
          <w:rPr>
            <w:iCs/>
          </w:rPr>
          <w:tab/>
          <w:t xml:space="preserve">The Energy Bid/Offer Curve represents the willingness </w:t>
        </w:r>
      </w:ins>
      <w:ins w:id="529" w:author="ERCOT" w:date="2020-03-23T20:05:00Z">
        <w:r w:rsidR="00077CC9">
          <w:rPr>
            <w:iCs/>
          </w:rPr>
          <w:t xml:space="preserve">of a QSE representing an Energy Storage Resource (ESR) </w:t>
        </w:r>
      </w:ins>
      <w:ins w:id="530" w:author="ERCOT" w:date="2020-03-06T10:59:00Z">
        <w:r w:rsidRPr="00731BD0">
          <w:rPr>
            <w:iCs/>
          </w:rPr>
          <w:t xml:space="preserve">to buy energy at or below a certain price and sell energy at or above a certain price and at a certain quantity in the DAM or its willingness to be dispatched by SCED in Real-Time Operations. ERCOT must validate each Energy Bid/Offer Curve </w:t>
        </w:r>
      </w:ins>
      <w:ins w:id="531" w:author="ERCOT" w:date="2020-03-23T20:05:00Z">
        <w:r w:rsidR="00077CC9">
          <w:t xml:space="preserve">in accordance with Section 4.4.9.7.2, </w:t>
        </w:r>
        <w:r w:rsidR="00077CC9" w:rsidRPr="00077CC9">
          <w:t>Energy Bid/Offer Curve Validation</w:t>
        </w:r>
        <w:r w:rsidR="00077CC9">
          <w:t>,</w:t>
        </w:r>
        <w:r w:rsidR="00077CC9">
          <w:rPr>
            <w:iCs/>
          </w:rPr>
          <w:t xml:space="preserve"> </w:t>
        </w:r>
      </w:ins>
      <w:ins w:id="532" w:author="ERCOT" w:date="2020-03-06T10:59:00Z">
        <w:r w:rsidRPr="00731BD0">
          <w:rPr>
            <w:iCs/>
          </w:rPr>
          <w:t xml:space="preserve">before it can be used in any ERCOT process.  </w:t>
        </w:r>
      </w:ins>
    </w:p>
    <w:p w:rsidR="00731BD0" w:rsidRPr="00731BD0" w:rsidRDefault="00731BD0" w:rsidP="00731BD0">
      <w:pPr>
        <w:tabs>
          <w:tab w:val="left" w:pos="720"/>
        </w:tabs>
        <w:spacing w:after="240"/>
        <w:ind w:left="720" w:hanging="720"/>
        <w:rPr>
          <w:ins w:id="533" w:author="ERCOT" w:date="2020-03-06T10:59:00Z"/>
          <w:iCs/>
        </w:rPr>
      </w:pPr>
      <w:ins w:id="534" w:author="ERCOT" w:date="2020-03-06T10:59:00Z">
        <w:r w:rsidRPr="00731BD0">
          <w:rPr>
            <w:iCs/>
          </w:rPr>
          <w:t>(2)</w:t>
        </w:r>
        <w:r w:rsidRPr="00731BD0">
          <w:rPr>
            <w:iCs/>
          </w:rPr>
          <w:tab/>
          <w:t>A QSE may submit Resource-</w:t>
        </w:r>
      </w:ins>
      <w:ins w:id="535" w:author="ERCOT" w:date="2020-03-23T20:07:00Z">
        <w:r w:rsidR="00077CC9">
          <w:rPr>
            <w:iCs/>
          </w:rPr>
          <w:t>S</w:t>
        </w:r>
      </w:ins>
      <w:ins w:id="536" w:author="ERCOT" w:date="2020-03-06T10:59:00Z">
        <w:r w:rsidRPr="00731BD0">
          <w:rPr>
            <w:iCs/>
          </w:rPr>
          <w:t>pecific Energy Bid/Offer Curves to ERCOT.  Such Energy Bid/Offer Curves will be bounded in the DAM for each Operating Hour by the LSL and HSL of the Energy Storage Resource (ESR) specified in the COP, and bounded in SCED by the LSL and HSL of the ESR as shown by telemetry.</w:t>
        </w:r>
      </w:ins>
    </w:p>
    <w:p w:rsidR="00731BD0" w:rsidRPr="00731BD0" w:rsidRDefault="00731BD0" w:rsidP="00731BD0">
      <w:pPr>
        <w:tabs>
          <w:tab w:val="left" w:pos="720"/>
        </w:tabs>
        <w:spacing w:after="240"/>
        <w:ind w:left="720" w:hanging="720"/>
        <w:rPr>
          <w:ins w:id="537" w:author="ERCOT" w:date="2020-03-06T10:59:00Z"/>
        </w:rPr>
      </w:pPr>
      <w:ins w:id="538" w:author="ERCOT" w:date="2020-03-06T10:59:00Z">
        <w:r w:rsidRPr="00731BD0">
          <w:rPr>
            <w:iCs/>
          </w:rPr>
          <w:t>(3)</w:t>
        </w:r>
        <w:r w:rsidRPr="00731BD0">
          <w:rPr>
            <w:iCs/>
          </w:rPr>
          <w:tab/>
        </w:r>
      </w:ins>
      <w:ins w:id="539" w:author="ERCOT" w:date="2020-03-23T20:08:00Z">
        <w:r w:rsidR="00077CC9">
          <w:rPr>
            <w:iCs/>
          </w:rPr>
          <w:t xml:space="preserve">In the </w:t>
        </w:r>
      </w:ins>
      <w:ins w:id="540" w:author="ERCOT" w:date="2020-03-06T10:59:00Z">
        <w:r w:rsidR="00077CC9">
          <w:t>DAM, ERCOT will</w:t>
        </w:r>
        <w:r w:rsidRPr="00731BD0">
          <w:t xml:space="preserve"> not consider COP Resource Status when evaluating Energy Bid/Offer Curves. In </w:t>
        </w:r>
      </w:ins>
      <w:ins w:id="541" w:author="ERCOT" w:date="2020-03-23T20:08:00Z">
        <w:r w:rsidR="00077CC9">
          <w:t xml:space="preserve">the </w:t>
        </w:r>
      </w:ins>
      <w:ins w:id="542" w:author="ERCOT" w:date="2020-03-06T10:59:00Z">
        <w:r w:rsidRPr="00731BD0">
          <w:t>Real-Time</w:t>
        </w:r>
      </w:ins>
      <w:ins w:id="543" w:author="ERCOT" w:date="2020-03-23T20:09:00Z">
        <w:r w:rsidR="00077CC9">
          <w:t xml:space="preserve"> Market (RTM)</w:t>
        </w:r>
      </w:ins>
      <w:ins w:id="544" w:author="ERCOT" w:date="2020-03-06T10:59:00Z">
        <w:r w:rsidRPr="00731BD0">
          <w:t>,</w:t>
        </w:r>
      </w:ins>
      <w:ins w:id="545" w:author="ERCOT" w:date="2020-03-23T20:09:00Z">
        <w:r w:rsidR="00077CC9">
          <w:t xml:space="preserve"> SCED will consider</w:t>
        </w:r>
      </w:ins>
      <w:ins w:id="546" w:author="ERCOT" w:date="2020-03-06T10:59:00Z">
        <w:r w:rsidRPr="00731BD0">
          <w:t xml:space="preserve"> an ESR unavai</w:t>
        </w:r>
        <w:r w:rsidR="00077CC9">
          <w:t>lable for SCED Dispatch when the ESR</w:t>
        </w:r>
      </w:ins>
      <w:ins w:id="547" w:author="ERCOT" w:date="2020-03-23T20:09:00Z">
        <w:r w:rsidR="00077CC9">
          <w:t>’s</w:t>
        </w:r>
      </w:ins>
      <w:ins w:id="548" w:author="ERCOT" w:date="2020-03-06T10:59:00Z">
        <w:r w:rsidRPr="00731BD0">
          <w:t xml:space="preserve"> Resource Status is OUT.</w:t>
        </w:r>
      </w:ins>
    </w:p>
    <w:p w:rsidR="00731BD0" w:rsidRPr="00731BD0" w:rsidRDefault="00731BD0" w:rsidP="00731BD0">
      <w:pPr>
        <w:spacing w:after="240"/>
        <w:ind w:left="720" w:hanging="720"/>
        <w:rPr>
          <w:ins w:id="549" w:author="ERCOT" w:date="2020-03-06T10:59:00Z"/>
          <w:iCs/>
        </w:rPr>
      </w:pPr>
      <w:ins w:id="550" w:author="ERCOT" w:date="2020-03-06T10:59:00Z">
        <w:r w:rsidRPr="00731BD0">
          <w:rPr>
            <w:iCs/>
          </w:rPr>
          <w:t>(4)</w:t>
        </w:r>
        <w:r w:rsidRPr="00731BD0">
          <w:rPr>
            <w:iCs/>
          </w:rPr>
          <w:tab/>
          <w:t xml:space="preserve">Energy Bid/Offer Curves remain active for the offered period until either:  </w:t>
        </w:r>
      </w:ins>
    </w:p>
    <w:p w:rsidR="00731BD0" w:rsidRPr="00731BD0" w:rsidRDefault="00731BD0" w:rsidP="00731BD0">
      <w:pPr>
        <w:spacing w:after="240"/>
        <w:ind w:left="1440" w:hanging="720"/>
        <w:rPr>
          <w:ins w:id="551" w:author="ERCOT" w:date="2020-03-06T10:59:00Z"/>
          <w:szCs w:val="20"/>
        </w:rPr>
      </w:pPr>
      <w:ins w:id="552" w:author="ERCOT" w:date="2020-03-06T10:59:00Z">
        <w:r w:rsidRPr="00731BD0">
          <w:rPr>
            <w:szCs w:val="20"/>
          </w:rPr>
          <w:t>(a)</w:t>
        </w:r>
        <w:r w:rsidRPr="00731BD0">
          <w:rPr>
            <w:szCs w:val="20"/>
          </w:rPr>
          <w:tab/>
          <w:t xml:space="preserve">Selected by ERCOT; or </w:t>
        </w:r>
      </w:ins>
    </w:p>
    <w:p w:rsidR="00731BD0" w:rsidRPr="00731BD0" w:rsidRDefault="00731BD0" w:rsidP="00731BD0">
      <w:pPr>
        <w:spacing w:after="240"/>
        <w:ind w:left="1440" w:hanging="720"/>
        <w:rPr>
          <w:ins w:id="553" w:author="ERCOT" w:date="2020-03-06T10:59:00Z"/>
          <w:szCs w:val="20"/>
        </w:rPr>
      </w:pPr>
      <w:ins w:id="554" w:author="ERCOT" w:date="2020-03-06T10:59:00Z">
        <w:r w:rsidRPr="00731BD0">
          <w:rPr>
            <w:szCs w:val="20"/>
          </w:rPr>
          <w:t>(b)</w:t>
        </w:r>
        <w:r w:rsidRPr="00731BD0">
          <w:rPr>
            <w:szCs w:val="20"/>
          </w:rPr>
          <w:tab/>
          <w:t>Automatically inactivated by the software at the offer expiration time selected by the QSE.</w:t>
        </w:r>
      </w:ins>
    </w:p>
    <w:p w:rsidR="00731BD0" w:rsidRPr="00731BD0" w:rsidRDefault="00731BD0" w:rsidP="00731BD0">
      <w:pPr>
        <w:spacing w:after="240"/>
        <w:ind w:left="720" w:hanging="720"/>
        <w:rPr>
          <w:ins w:id="555" w:author="ERCOT" w:date="2020-03-06T10:59:00Z"/>
          <w:iCs/>
        </w:rPr>
      </w:pPr>
      <w:ins w:id="556" w:author="ERCOT" w:date="2020-03-06T10:59:00Z">
        <w:r w:rsidRPr="00731BD0">
          <w:rPr>
            <w:iCs/>
          </w:rPr>
          <w:t>(4)</w:t>
        </w:r>
        <w:r w:rsidRPr="00731BD0">
          <w:rPr>
            <w:iCs/>
          </w:rPr>
          <w:tab/>
          <w:t xml:space="preserve">In </w:t>
        </w:r>
      </w:ins>
      <w:ins w:id="557" w:author="ERCOT" w:date="2020-03-23T20:10:00Z">
        <w:r w:rsidR="00077CC9">
          <w:rPr>
            <w:iCs/>
          </w:rPr>
          <w:t>the RTM</w:t>
        </w:r>
      </w:ins>
      <w:ins w:id="558" w:author="ERCOT" w:date="2020-03-06T10:59:00Z">
        <w:r w:rsidRPr="00731BD0">
          <w:rPr>
            <w:iCs/>
          </w:rPr>
          <w:t>, a QSE may submit or c</w:t>
        </w:r>
        <w:r w:rsidR="00077CC9">
          <w:rPr>
            <w:iCs/>
          </w:rPr>
          <w:t>hange an Energy Bid/Offer Curve</w:t>
        </w:r>
        <w:r w:rsidRPr="00731BD0">
          <w:rPr>
            <w:iCs/>
          </w:rPr>
          <w:t xml:space="preserve"> at any time prior to SCED execution, and SCED will use the latest updated Energy Bid/Offer Curve available in the system.  </w:t>
        </w:r>
        <w:r w:rsidRPr="00731BD0">
          <w:rPr>
            <w:iCs/>
            <w:snapToGrid w:val="0"/>
          </w:rPr>
          <w:t xml:space="preserve">If a new Energy Bid/Offer Curve is not deemed to be valid, then the most recent valid Energy Bid/Offer Curve available in the system at the time of SCED execution will be used and ERCOT will notify the QSE that the invalid Energy Bid/Offer Curve was rejected.  </w:t>
        </w:r>
        <w:r w:rsidRPr="00731BD0">
          <w:rPr>
            <w:iCs/>
          </w:rPr>
          <w:t xml:space="preserve">Once an Operating Hour ends, an Energy Bid/Offer Curve for that hour cannot be submitted, updated, or canceled. </w:t>
        </w:r>
      </w:ins>
    </w:p>
    <w:p w:rsidR="00731BD0" w:rsidRPr="00731BD0" w:rsidRDefault="00731BD0" w:rsidP="00731BD0">
      <w:pPr>
        <w:spacing w:after="240"/>
        <w:ind w:left="720" w:hanging="720"/>
        <w:rPr>
          <w:ins w:id="559" w:author="ERCOT" w:date="2020-03-06T10:59:00Z"/>
          <w:iCs/>
        </w:rPr>
      </w:pPr>
      <w:ins w:id="560" w:author="ERCOT" w:date="2020-03-06T10:59:00Z">
        <w:r w:rsidRPr="00731BD0">
          <w:rPr>
            <w:iCs/>
          </w:rPr>
          <w:t>(5)</w:t>
        </w:r>
        <w:r w:rsidRPr="00731BD0">
          <w:rPr>
            <w:iCs/>
          </w:rPr>
          <w:tab/>
          <w:t>A QSE may withdraw an Energy Bid/Offer Curve if:</w:t>
        </w:r>
      </w:ins>
    </w:p>
    <w:p w:rsidR="00731BD0" w:rsidRPr="00731BD0" w:rsidRDefault="00731BD0" w:rsidP="00731BD0">
      <w:pPr>
        <w:spacing w:after="240"/>
        <w:ind w:left="1440" w:hanging="720"/>
        <w:rPr>
          <w:ins w:id="561" w:author="ERCOT" w:date="2020-03-06T10:59:00Z"/>
          <w:szCs w:val="20"/>
        </w:rPr>
      </w:pPr>
      <w:ins w:id="562" w:author="ERCOT" w:date="2020-03-06T10:59:00Z">
        <w:r w:rsidRPr="00731BD0">
          <w:rPr>
            <w:szCs w:val="20"/>
          </w:rPr>
          <w:t>(a)</w:t>
        </w:r>
        <w:r w:rsidRPr="00731BD0">
          <w:rPr>
            <w:szCs w:val="20"/>
          </w:rPr>
          <w:tab/>
          <w:t>An Output Schedule is submitted for all intervals for which an Energy Bid/Offer Curve is withdrawn; or</w:t>
        </w:r>
      </w:ins>
    </w:p>
    <w:p w:rsidR="00731BD0" w:rsidRPr="00731BD0" w:rsidRDefault="00731BD0" w:rsidP="00731BD0">
      <w:pPr>
        <w:spacing w:after="240"/>
        <w:ind w:left="1440" w:hanging="720"/>
        <w:rPr>
          <w:ins w:id="563" w:author="ERCOT" w:date="2020-03-06T10:59:00Z"/>
          <w:szCs w:val="20"/>
        </w:rPr>
      </w:pPr>
      <w:ins w:id="564" w:author="ERCOT" w:date="2020-03-06T10:59:00Z">
        <w:r w:rsidRPr="00731BD0">
          <w:rPr>
            <w:szCs w:val="20"/>
          </w:rPr>
          <w:t>(b)</w:t>
        </w:r>
        <w:r w:rsidRPr="00731BD0">
          <w:rPr>
            <w:szCs w:val="20"/>
          </w:rPr>
          <w:tab/>
          <w:t xml:space="preserve">The </w:t>
        </w:r>
      </w:ins>
      <w:ins w:id="565" w:author="ERCOT" w:date="2020-03-23T20:18:00Z">
        <w:r w:rsidR="0061141F">
          <w:rPr>
            <w:szCs w:val="20"/>
          </w:rPr>
          <w:t>ESR</w:t>
        </w:r>
      </w:ins>
      <w:ins w:id="566" w:author="ERCOT" w:date="2020-03-06T10:59:00Z">
        <w:r w:rsidRPr="00731BD0">
          <w:rPr>
            <w:szCs w:val="20"/>
          </w:rPr>
          <w:t xml:space="preserve"> is forced Off-Line and notifies ERCOT of the Forced Outage by changing the Resource Status appropriately and updating its COP.</w:t>
        </w:r>
      </w:ins>
    </w:p>
    <w:p w:rsidR="00731BD0" w:rsidRPr="00731BD0" w:rsidRDefault="00731BD0" w:rsidP="00731BD0">
      <w:pPr>
        <w:spacing w:after="240"/>
        <w:ind w:left="720" w:hanging="720"/>
        <w:rPr>
          <w:ins w:id="567" w:author="ERCOT" w:date="2020-03-06T10:59:00Z"/>
          <w:iCs/>
        </w:rPr>
      </w:pPr>
      <w:ins w:id="568" w:author="ERCOT" w:date="2020-03-06T10:59:00Z">
        <w:r w:rsidRPr="00731BD0">
          <w:rPr>
            <w:iCs/>
          </w:rPr>
          <w:t>(6)</w:t>
        </w:r>
        <w:r w:rsidRPr="00731BD0">
          <w:rPr>
            <w:iCs/>
          </w:rPr>
          <w:tab/>
          <w:t xml:space="preserve">At the time of SCED execution, if a valid Energy Bid/Offer Curve or Output Schedule does not exist for an ESR that has a status of On-Line, then ERCOT shall notify the QSE and create a proxy Energy Bid/Offer Curve priced at -$250/MWh for the portion of the curve </w:t>
        </w:r>
      </w:ins>
      <w:ins w:id="569" w:author="ERCOT" w:date="2020-03-23T20:19:00Z">
        <w:r w:rsidR="0061141F">
          <w:rPr>
            <w:iCs/>
          </w:rPr>
          <w:t>less than zero</w:t>
        </w:r>
      </w:ins>
      <w:ins w:id="570" w:author="ERCOT" w:date="2020-03-06T10:59:00Z">
        <w:r w:rsidRPr="00731BD0">
          <w:rPr>
            <w:iCs/>
          </w:rPr>
          <w:t xml:space="preserve"> MW, and priced at the RTSWCAP for the portion of the curve </w:t>
        </w:r>
      </w:ins>
      <w:ins w:id="571" w:author="ERCOT" w:date="2020-03-23T20:19:00Z">
        <w:r w:rsidR="0061141F">
          <w:rPr>
            <w:iCs/>
          </w:rPr>
          <w:t>greater than zero MW</w:t>
        </w:r>
      </w:ins>
      <w:ins w:id="572" w:author="ERCOT" w:date="2020-03-06T10:59:00Z">
        <w:r w:rsidRPr="00731BD0">
          <w:rPr>
            <w:iCs/>
          </w:rPr>
          <w:t>.</w:t>
        </w:r>
        <w:r w:rsidRPr="00731BD0" w:rsidDel="009F1CEA">
          <w:rPr>
            <w:iCs/>
          </w:rPr>
          <w:t xml:space="preserve"> </w:t>
        </w:r>
      </w:ins>
    </w:p>
    <w:p w:rsidR="00731BD0" w:rsidRPr="00731BD0" w:rsidRDefault="00731BD0" w:rsidP="00731BD0">
      <w:pPr>
        <w:keepNext/>
        <w:tabs>
          <w:tab w:val="left" w:pos="1620"/>
        </w:tabs>
        <w:spacing w:before="480" w:after="240"/>
        <w:ind w:left="1627" w:hanging="1627"/>
        <w:outlineLvl w:val="4"/>
        <w:rPr>
          <w:ins w:id="573" w:author="ERCOT" w:date="2020-03-06T10:59:00Z"/>
          <w:b/>
          <w:bCs/>
          <w:i/>
          <w:iCs/>
          <w:szCs w:val="26"/>
        </w:rPr>
      </w:pPr>
      <w:commentRangeStart w:id="574"/>
      <w:ins w:id="575" w:author="ERCOT" w:date="2020-03-06T10:59:00Z">
        <w:r w:rsidRPr="00731BD0">
          <w:rPr>
            <w:b/>
            <w:bCs/>
            <w:i/>
            <w:iCs/>
            <w:szCs w:val="26"/>
          </w:rPr>
          <w:t>4.4.9.7.1</w:t>
        </w:r>
      </w:ins>
      <w:commentRangeEnd w:id="574"/>
      <w:r w:rsidR="001216F3">
        <w:rPr>
          <w:rStyle w:val="CommentReference"/>
        </w:rPr>
        <w:commentReference w:id="574"/>
      </w:r>
      <w:ins w:id="576" w:author="ERCOT" w:date="2020-03-06T10:59:00Z">
        <w:r w:rsidRPr="00731BD0">
          <w:rPr>
            <w:b/>
            <w:bCs/>
            <w:i/>
            <w:iCs/>
            <w:szCs w:val="26"/>
          </w:rPr>
          <w:tab/>
          <w:t>Energy Bid/Offer Curve Criteria</w:t>
        </w:r>
      </w:ins>
    </w:p>
    <w:p w:rsidR="00731BD0" w:rsidRPr="00731BD0" w:rsidRDefault="00731BD0" w:rsidP="00731BD0">
      <w:pPr>
        <w:spacing w:after="240"/>
        <w:ind w:left="720" w:hanging="720"/>
        <w:rPr>
          <w:ins w:id="577" w:author="ERCOT" w:date="2020-03-06T10:59:00Z"/>
          <w:iCs/>
        </w:rPr>
      </w:pPr>
      <w:ins w:id="578" w:author="ERCOT" w:date="2020-03-06T10:59:00Z">
        <w:r w:rsidRPr="00731BD0">
          <w:rPr>
            <w:iCs/>
          </w:rPr>
          <w:t>(1)</w:t>
        </w:r>
        <w:r w:rsidRPr="00731BD0">
          <w:rPr>
            <w:iCs/>
          </w:rPr>
          <w:tab/>
          <w:t>Each Energy Bid/Offer Curve must be reported by a QSE</w:t>
        </w:r>
      </w:ins>
      <w:ins w:id="579" w:author="ERCOT" w:date="2020-03-23T20:19:00Z">
        <w:r w:rsidR="0061141F">
          <w:rPr>
            <w:iCs/>
          </w:rPr>
          <w:t xml:space="preserve"> representing an ESR</w:t>
        </w:r>
      </w:ins>
      <w:ins w:id="580" w:author="ERCOT" w:date="2020-03-06T10:59:00Z">
        <w:r w:rsidRPr="00731BD0">
          <w:rPr>
            <w:iCs/>
          </w:rPr>
          <w:t xml:space="preserve"> and must include the following information:</w:t>
        </w:r>
      </w:ins>
    </w:p>
    <w:p w:rsidR="00731BD0" w:rsidRPr="00731BD0" w:rsidRDefault="00731BD0" w:rsidP="00731BD0">
      <w:pPr>
        <w:spacing w:after="240"/>
        <w:ind w:left="1440" w:hanging="720"/>
        <w:rPr>
          <w:ins w:id="581" w:author="ERCOT" w:date="2020-03-06T10:59:00Z"/>
          <w:szCs w:val="20"/>
        </w:rPr>
      </w:pPr>
      <w:ins w:id="582" w:author="ERCOT" w:date="2020-03-06T10:59:00Z">
        <w:r w:rsidRPr="00731BD0">
          <w:rPr>
            <w:szCs w:val="20"/>
          </w:rPr>
          <w:t>(a)</w:t>
        </w:r>
        <w:r w:rsidRPr="00731BD0">
          <w:rPr>
            <w:szCs w:val="20"/>
          </w:rPr>
          <w:tab/>
          <w:t>The selling QSE;</w:t>
        </w:r>
      </w:ins>
    </w:p>
    <w:p w:rsidR="00731BD0" w:rsidRPr="00731BD0" w:rsidRDefault="00731BD0" w:rsidP="00731BD0">
      <w:pPr>
        <w:spacing w:after="240"/>
        <w:ind w:left="1440" w:hanging="720"/>
        <w:rPr>
          <w:ins w:id="583" w:author="ERCOT" w:date="2020-03-06T10:59:00Z"/>
          <w:szCs w:val="20"/>
        </w:rPr>
      </w:pPr>
      <w:ins w:id="584" w:author="ERCOT" w:date="2020-03-06T10:59:00Z">
        <w:r w:rsidRPr="00731BD0">
          <w:rPr>
            <w:szCs w:val="20"/>
          </w:rPr>
          <w:t>(b)</w:t>
        </w:r>
        <w:r w:rsidRPr="00731BD0">
          <w:rPr>
            <w:szCs w:val="20"/>
          </w:rPr>
          <w:tab/>
          <w:t>The ESR represented by the QSE from which the bid and offer would be provided;</w:t>
        </w:r>
      </w:ins>
    </w:p>
    <w:p w:rsidR="00731BD0" w:rsidRPr="00731BD0" w:rsidRDefault="00731BD0" w:rsidP="00731BD0">
      <w:pPr>
        <w:spacing w:after="240"/>
        <w:ind w:left="1440" w:hanging="720"/>
        <w:rPr>
          <w:ins w:id="585" w:author="ERCOT" w:date="2020-03-06T10:59:00Z"/>
          <w:szCs w:val="20"/>
        </w:rPr>
      </w:pPr>
      <w:ins w:id="586" w:author="ERCOT" w:date="2020-03-06T10:59:00Z">
        <w:r w:rsidRPr="00731BD0">
          <w:rPr>
            <w:szCs w:val="20"/>
          </w:rPr>
          <w:t>(c)</w:t>
        </w:r>
        <w:r w:rsidRPr="00731BD0">
          <w:rPr>
            <w:szCs w:val="20"/>
          </w:rPr>
          <w:tab/>
          <w:t xml:space="preserve">A monotonically non-decreasing curve for both price (in $/MWh) and quantity (in MW) with no more than ten price/quantity pairs. </w:t>
        </w:r>
      </w:ins>
      <w:ins w:id="587" w:author="ERCOT" w:date="2020-03-23T20:20:00Z">
        <w:r w:rsidR="0061141F">
          <w:rPr>
            <w:szCs w:val="20"/>
          </w:rPr>
          <w:t xml:space="preserve"> N</w:t>
        </w:r>
      </w:ins>
      <w:ins w:id="588" w:author="ERCOT" w:date="2020-03-06T10:59:00Z">
        <w:r w:rsidRPr="00731BD0">
          <w:rPr>
            <w:szCs w:val="20"/>
          </w:rPr>
          <w:t xml:space="preserve">egative MW </w:t>
        </w:r>
      </w:ins>
      <w:ins w:id="589" w:author="ERCOT" w:date="2020-03-23T20:20:00Z">
        <w:r w:rsidR="0061141F">
          <w:rPr>
            <w:szCs w:val="20"/>
          </w:rPr>
          <w:t>values</w:t>
        </w:r>
      </w:ins>
      <w:ins w:id="590" w:author="ERCOT" w:date="2020-03-06T10:59:00Z">
        <w:r w:rsidR="0061141F">
          <w:rPr>
            <w:szCs w:val="20"/>
          </w:rPr>
          <w:t xml:space="preserve"> cover</w:t>
        </w:r>
        <w:r w:rsidRPr="00731BD0">
          <w:rPr>
            <w:szCs w:val="20"/>
          </w:rPr>
          <w:t xml:space="preserve"> the charging MW range, and </w:t>
        </w:r>
      </w:ins>
      <w:ins w:id="591" w:author="ERCOT" w:date="2020-03-23T20:21:00Z">
        <w:r w:rsidR="0061141F">
          <w:rPr>
            <w:szCs w:val="20"/>
          </w:rPr>
          <w:t>the positive</w:t>
        </w:r>
      </w:ins>
      <w:ins w:id="592" w:author="ERCOT" w:date="2020-03-06T10:59:00Z">
        <w:r w:rsidRPr="00731BD0">
          <w:rPr>
            <w:szCs w:val="20"/>
          </w:rPr>
          <w:t xml:space="preserve"> MW </w:t>
        </w:r>
      </w:ins>
      <w:ins w:id="593" w:author="ERCOT" w:date="2020-03-23T20:21:00Z">
        <w:r w:rsidR="0061141F">
          <w:rPr>
            <w:szCs w:val="20"/>
          </w:rPr>
          <w:t>values</w:t>
        </w:r>
      </w:ins>
      <w:ins w:id="594" w:author="ERCOT" w:date="2020-03-06T10:59:00Z">
        <w:r w:rsidR="0061141F">
          <w:rPr>
            <w:szCs w:val="20"/>
          </w:rPr>
          <w:t xml:space="preserve"> cover</w:t>
        </w:r>
        <w:r w:rsidRPr="00731BD0">
          <w:rPr>
            <w:szCs w:val="20"/>
          </w:rPr>
          <w:t xml:space="preserve"> the discharging MW range. </w:t>
        </w:r>
      </w:ins>
      <w:ins w:id="595" w:author="ERCOT" w:date="2020-03-23T20:21:00Z">
        <w:r w:rsidR="0061141F">
          <w:rPr>
            <w:szCs w:val="20"/>
          </w:rPr>
          <w:t xml:space="preserve"> </w:t>
        </w:r>
      </w:ins>
      <w:ins w:id="596" w:author="ERCOT" w:date="2020-03-06T10:59:00Z">
        <w:r w:rsidRPr="00731BD0">
          <w:rPr>
            <w:szCs w:val="20"/>
          </w:rPr>
          <w:t>The price points corresponding to the charging MW range represent the not-to-exceed bid prices to consume energy, and the price points corresponding to the discharging MW range represent the offer prices to sell energy;</w:t>
        </w:r>
      </w:ins>
    </w:p>
    <w:p w:rsidR="00731BD0" w:rsidRPr="00731BD0" w:rsidRDefault="00731BD0" w:rsidP="00731BD0">
      <w:pPr>
        <w:spacing w:after="240"/>
        <w:ind w:left="1440" w:hanging="720"/>
        <w:rPr>
          <w:ins w:id="597" w:author="ERCOT" w:date="2020-03-06T10:59:00Z"/>
          <w:szCs w:val="20"/>
        </w:rPr>
      </w:pPr>
      <w:ins w:id="598" w:author="ERCOT" w:date="2020-03-06T10:59:00Z">
        <w:r w:rsidRPr="00731BD0">
          <w:rPr>
            <w:szCs w:val="20"/>
          </w:rPr>
          <w:t>(d)</w:t>
        </w:r>
        <w:r w:rsidRPr="00731BD0">
          <w:rPr>
            <w:szCs w:val="20"/>
          </w:rPr>
          <w:tab/>
          <w:t xml:space="preserve">The first and last hour of the Offer; </w:t>
        </w:r>
      </w:ins>
    </w:p>
    <w:p w:rsidR="00731BD0" w:rsidRPr="00731BD0" w:rsidRDefault="00731BD0" w:rsidP="00731BD0">
      <w:pPr>
        <w:spacing w:after="240"/>
        <w:ind w:left="1440" w:hanging="720"/>
        <w:rPr>
          <w:ins w:id="599" w:author="ERCOT" w:date="2020-03-06T10:59:00Z"/>
          <w:szCs w:val="20"/>
        </w:rPr>
      </w:pPr>
      <w:ins w:id="600" w:author="ERCOT" w:date="2020-03-06T10:59:00Z">
        <w:r w:rsidRPr="00731BD0">
          <w:rPr>
            <w:szCs w:val="20"/>
          </w:rPr>
          <w:t>(e)</w:t>
        </w:r>
        <w:r w:rsidRPr="00731BD0">
          <w:rPr>
            <w:szCs w:val="20"/>
          </w:rPr>
          <w:tab/>
          <w:t xml:space="preserve">The expiration time and date of the offer; </w:t>
        </w:r>
      </w:ins>
    </w:p>
    <w:p w:rsidR="00731BD0" w:rsidRPr="00731BD0" w:rsidRDefault="00731BD0" w:rsidP="00731BD0">
      <w:pPr>
        <w:spacing w:after="240"/>
        <w:ind w:left="720" w:hanging="720"/>
        <w:rPr>
          <w:ins w:id="601" w:author="ERCOT" w:date="2020-03-06T10:59:00Z"/>
          <w:iCs/>
        </w:rPr>
      </w:pPr>
      <w:ins w:id="602" w:author="ERCOT" w:date="2020-03-06T10:59:00Z">
        <w:r w:rsidRPr="00731BD0">
          <w:rPr>
            <w:iCs/>
          </w:rPr>
          <w:t>(2)</w:t>
        </w:r>
        <w:r w:rsidRPr="00731BD0">
          <w:rPr>
            <w:iCs/>
          </w:rPr>
          <w:tab/>
          <w:t xml:space="preserve">An Energy Bid/Offer Curve </w:t>
        </w:r>
      </w:ins>
      <w:ins w:id="603" w:author="ERCOT" w:date="2020-03-23T20:22:00Z">
        <w:r w:rsidR="0061141F">
          <w:rPr>
            <w:iCs/>
          </w:rPr>
          <w:t>shall be bounded by</w:t>
        </w:r>
      </w:ins>
      <w:ins w:id="604" w:author="ERCOT" w:date="2020-03-06T10:59:00Z">
        <w:r w:rsidRPr="00731BD0">
          <w:rPr>
            <w:iCs/>
          </w:rPr>
          <w:t xml:space="preserve"> -$250.00 per MWh and either the DASWCAP or RTSWCAP depending on the timing of the submission in dollars per MWh.  The </w:t>
        </w:r>
      </w:ins>
      <w:ins w:id="605" w:author="ERCOT" w:date="2020-03-23T20:22:00Z">
        <w:r w:rsidR="0061141F">
          <w:rPr>
            <w:iCs/>
          </w:rPr>
          <w:t>ERCOT</w:t>
        </w:r>
      </w:ins>
      <w:ins w:id="606" w:author="ERCOT" w:date="2020-03-06T10:59:00Z">
        <w:r w:rsidRPr="00731BD0">
          <w:rPr>
            <w:iCs/>
          </w:rPr>
          <w:t xml:space="preserve"> systems must </w:t>
        </w:r>
      </w:ins>
      <w:ins w:id="607" w:author="ERCOT" w:date="2020-03-23T20:22:00Z">
        <w:r w:rsidR="0061141F">
          <w:rPr>
            <w:iCs/>
          </w:rPr>
          <w:t xml:space="preserve">allow </w:t>
        </w:r>
      </w:ins>
      <w:ins w:id="608" w:author="ERCOT" w:date="2020-03-06T10:59:00Z">
        <w:r w:rsidRPr="00731BD0">
          <w:rPr>
            <w:iCs/>
          </w:rPr>
          <w:t>ERCOT to enter ESR-specific Energy Bid/Offer Curve floors and caps.</w:t>
        </w:r>
      </w:ins>
    </w:p>
    <w:p w:rsidR="00731BD0" w:rsidRPr="00731BD0" w:rsidRDefault="00731BD0" w:rsidP="00731BD0">
      <w:pPr>
        <w:spacing w:after="240"/>
        <w:ind w:left="720" w:hanging="720"/>
        <w:rPr>
          <w:ins w:id="609" w:author="ERCOT" w:date="2020-03-06T10:59:00Z"/>
          <w:iCs/>
        </w:rPr>
      </w:pPr>
      <w:ins w:id="610" w:author="ERCOT" w:date="2020-03-06T10:59:00Z">
        <w:r w:rsidRPr="00731BD0">
          <w:rPr>
            <w:iCs/>
          </w:rPr>
          <w:t>(3)</w:t>
        </w:r>
        <w:r w:rsidRPr="00731BD0">
          <w:rPr>
            <w:iCs/>
          </w:rPr>
          <w:tab/>
          <w:t xml:space="preserve">In </w:t>
        </w:r>
      </w:ins>
      <w:ins w:id="611" w:author="ERCOT" w:date="2020-03-23T20:23:00Z">
        <w:r w:rsidR="0061141F">
          <w:rPr>
            <w:iCs/>
          </w:rPr>
          <w:t>Day-Ahead Market (</w:t>
        </w:r>
      </w:ins>
      <w:ins w:id="612" w:author="ERCOT" w:date="2020-03-06T10:59:00Z">
        <w:r w:rsidRPr="00731BD0">
          <w:rPr>
            <w:iCs/>
          </w:rPr>
          <w:t>DAM</w:t>
        </w:r>
      </w:ins>
      <w:ins w:id="613" w:author="ERCOT" w:date="2020-03-23T20:23:00Z">
        <w:r w:rsidR="0061141F">
          <w:rPr>
            <w:iCs/>
          </w:rPr>
          <w:t>)</w:t>
        </w:r>
      </w:ins>
      <w:ins w:id="614" w:author="ERCOT" w:date="2020-03-06T10:59:00Z">
        <w:r w:rsidRPr="00731BD0">
          <w:rPr>
            <w:iCs/>
          </w:rPr>
          <w:t xml:space="preserve"> and Real-Time</w:t>
        </w:r>
      </w:ins>
      <w:ins w:id="615" w:author="ERCOT" w:date="2020-03-23T20:23:00Z">
        <w:r w:rsidR="0061141F">
          <w:rPr>
            <w:iCs/>
          </w:rPr>
          <w:t xml:space="preserve"> Market (RTM)</w:t>
        </w:r>
      </w:ins>
      <w:ins w:id="616" w:author="ERCOT" w:date="2020-03-06T10:59:00Z">
        <w:r w:rsidR="0061141F">
          <w:rPr>
            <w:iCs/>
          </w:rPr>
          <w:t>, an Energy Bid/Offer Curve shall be</w:t>
        </w:r>
        <w:r w:rsidRPr="00731BD0">
          <w:rPr>
            <w:iCs/>
          </w:rPr>
          <w:t xml:space="preserve"> considered to be inclusive of A</w:t>
        </w:r>
      </w:ins>
      <w:ins w:id="617" w:author="ERCOT" w:date="2020-03-23T20:24:00Z">
        <w:r w:rsidR="0061141F">
          <w:rPr>
            <w:iCs/>
          </w:rPr>
          <w:t xml:space="preserve">ncillary </w:t>
        </w:r>
      </w:ins>
      <w:ins w:id="618" w:author="ERCOT" w:date="2020-03-06T10:59:00Z">
        <w:r w:rsidRPr="00731BD0">
          <w:rPr>
            <w:iCs/>
          </w:rPr>
          <w:t>S</w:t>
        </w:r>
      </w:ins>
      <w:ins w:id="619" w:author="ERCOT" w:date="2020-03-23T20:24:00Z">
        <w:r w:rsidR="0061141F">
          <w:rPr>
            <w:iCs/>
          </w:rPr>
          <w:t>ervice</w:t>
        </w:r>
      </w:ins>
      <w:ins w:id="620" w:author="ERCOT" w:date="2020-03-06T10:59:00Z">
        <w:r w:rsidRPr="00731BD0">
          <w:rPr>
            <w:iCs/>
          </w:rPr>
          <w:t xml:space="preserve"> Offers.</w:t>
        </w:r>
      </w:ins>
    </w:p>
    <w:p w:rsidR="00731BD0" w:rsidRPr="00731BD0" w:rsidRDefault="00731BD0" w:rsidP="00731BD0">
      <w:pPr>
        <w:keepNext/>
        <w:tabs>
          <w:tab w:val="left" w:pos="1620"/>
        </w:tabs>
        <w:spacing w:before="480" w:after="240"/>
        <w:ind w:left="1627" w:hanging="1627"/>
        <w:outlineLvl w:val="4"/>
        <w:rPr>
          <w:ins w:id="621" w:author="ERCOT" w:date="2020-03-06T10:59:00Z"/>
          <w:b/>
          <w:bCs/>
          <w:i/>
          <w:iCs/>
          <w:szCs w:val="26"/>
        </w:rPr>
      </w:pPr>
      <w:commentRangeStart w:id="622"/>
      <w:ins w:id="623" w:author="ERCOT" w:date="2020-03-06T10:59:00Z">
        <w:r w:rsidRPr="00731BD0">
          <w:rPr>
            <w:b/>
            <w:bCs/>
            <w:i/>
            <w:iCs/>
            <w:szCs w:val="26"/>
          </w:rPr>
          <w:t>4.4.9.7.2</w:t>
        </w:r>
      </w:ins>
      <w:commentRangeEnd w:id="622"/>
      <w:r w:rsidR="001216F3">
        <w:rPr>
          <w:rStyle w:val="CommentReference"/>
        </w:rPr>
        <w:commentReference w:id="622"/>
      </w:r>
      <w:ins w:id="624" w:author="ERCOT" w:date="2020-03-06T10:59:00Z">
        <w:r w:rsidRPr="00731BD0">
          <w:rPr>
            <w:b/>
            <w:bCs/>
            <w:i/>
            <w:iCs/>
            <w:szCs w:val="26"/>
          </w:rPr>
          <w:tab/>
          <w:t>Energy Bid/Offer Curve Validation</w:t>
        </w:r>
      </w:ins>
    </w:p>
    <w:p w:rsidR="00731BD0" w:rsidRPr="00731BD0" w:rsidRDefault="00731BD0" w:rsidP="00731BD0">
      <w:pPr>
        <w:spacing w:after="240"/>
        <w:ind w:left="720" w:hanging="720"/>
        <w:rPr>
          <w:ins w:id="625" w:author="ERCOT" w:date="2020-03-06T10:59:00Z"/>
          <w:iCs/>
        </w:rPr>
      </w:pPr>
      <w:ins w:id="626" w:author="ERCOT" w:date="2020-03-06T10:59:00Z">
        <w:r w:rsidRPr="00731BD0">
          <w:rPr>
            <w:iCs/>
          </w:rPr>
          <w:t>(1)</w:t>
        </w:r>
        <w:r w:rsidRPr="00731BD0">
          <w:rPr>
            <w:iCs/>
          </w:rPr>
          <w:tab/>
          <w:t>A valid Energy Bid/Offer Curve is a curve that ERCOT has determined meets the criteria listed in Section 4.4.9.7.1, Energy Bid/Offer Curve Criteria.</w:t>
        </w:r>
      </w:ins>
    </w:p>
    <w:p w:rsidR="00731BD0" w:rsidRPr="00731BD0" w:rsidRDefault="00731BD0" w:rsidP="00731BD0">
      <w:pPr>
        <w:spacing w:after="240"/>
        <w:ind w:left="720" w:hanging="720"/>
        <w:rPr>
          <w:ins w:id="627" w:author="ERCOT" w:date="2020-03-06T10:59:00Z"/>
          <w:iCs/>
        </w:rPr>
      </w:pPr>
      <w:ins w:id="628" w:author="ERCOT" w:date="2020-03-06T10:59:00Z">
        <w:r w:rsidRPr="00731BD0">
          <w:rPr>
            <w:iCs/>
          </w:rPr>
          <w:t>(2)</w:t>
        </w:r>
        <w:r w:rsidRPr="00731BD0">
          <w:rPr>
            <w:iCs/>
          </w:rPr>
          <w:tab/>
          <w:t>ERCOT shall notify the QSE submitting an Energy Bid/Offer Curve by the Messaging System if the offer was rejected or was considered invalid for any reason.  The QSE may then resubmit the Energy Bid/Offer Curve within the appropriate market timeline.</w:t>
        </w:r>
      </w:ins>
    </w:p>
    <w:p w:rsidR="002D3D41" w:rsidRDefault="00731BD0" w:rsidP="00731BD0">
      <w:pPr>
        <w:spacing w:after="240"/>
        <w:ind w:left="720" w:hanging="720"/>
      </w:pPr>
      <w:ins w:id="629" w:author="ERCOT" w:date="2020-03-06T10:59:00Z">
        <w:r w:rsidRPr="00731BD0">
          <w:t>(3)</w:t>
        </w:r>
        <w:r w:rsidRPr="00731BD0">
          <w:tab/>
          <w:t>ERCOT shall continuously validate Energy Bid/Offer Curves and continuously display on the MIS Certified Area information that allows any QSE to view its valid Energy Bid/Offer Curves.</w:t>
        </w:r>
      </w:ins>
    </w:p>
    <w:p w:rsidR="00A956D6" w:rsidRDefault="00A956D6" w:rsidP="00A956D6">
      <w:pPr>
        <w:pStyle w:val="H3"/>
        <w:spacing w:before="480"/>
      </w:pPr>
      <w:bookmarkStart w:id="630" w:name="_Toc402345618"/>
      <w:bookmarkStart w:id="631" w:name="_Toc405383901"/>
      <w:bookmarkStart w:id="632" w:name="_Toc405537004"/>
      <w:bookmarkStart w:id="633" w:name="_Toc440871790"/>
      <w:bookmarkStart w:id="634" w:name="_Toc17707797"/>
      <w:commentRangeStart w:id="635"/>
      <w:commentRangeStart w:id="636"/>
      <w:r>
        <w:t>4.4.10</w:t>
      </w:r>
      <w:commentRangeEnd w:id="635"/>
      <w:commentRangeEnd w:id="636"/>
      <w:r w:rsidR="008A3794">
        <w:rPr>
          <w:rStyle w:val="CommentReference"/>
          <w:b w:val="0"/>
          <w:bCs w:val="0"/>
          <w:i w:val="0"/>
        </w:rPr>
        <w:commentReference w:id="635"/>
      </w:r>
      <w:r w:rsidR="00101BDE">
        <w:rPr>
          <w:rStyle w:val="CommentReference"/>
          <w:b w:val="0"/>
          <w:bCs w:val="0"/>
          <w:i w:val="0"/>
        </w:rPr>
        <w:commentReference w:id="636"/>
      </w:r>
      <w:r>
        <w:tab/>
        <w:t>Credit Requirement for DAM Bids and Offers</w:t>
      </w:r>
      <w:bookmarkEnd w:id="630"/>
      <w:bookmarkEnd w:id="631"/>
      <w:bookmarkEnd w:id="632"/>
      <w:bookmarkEnd w:id="633"/>
      <w:bookmarkEnd w:id="634"/>
    </w:p>
    <w:p w:rsidR="00A956D6" w:rsidRDefault="00A956D6" w:rsidP="00A956D6">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rsidR="00A956D6" w:rsidRDefault="00A956D6" w:rsidP="00A956D6">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rsidR="00A956D6" w:rsidRDefault="00A956D6" w:rsidP="00A956D6">
      <w:pPr>
        <w:spacing w:after="240"/>
        <w:ind w:left="720" w:hanging="720"/>
      </w:pPr>
      <w:r>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rsidR="00A956D6" w:rsidRDefault="00A956D6" w:rsidP="00A956D6">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rsidR="00A956D6" w:rsidRDefault="00A956D6" w:rsidP="00A956D6">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rsidR="00A956D6" w:rsidRDefault="00A956D6" w:rsidP="00A956D6">
      <w:pPr>
        <w:pStyle w:val="BodyText"/>
        <w:tabs>
          <w:tab w:val="left" w:pos="720"/>
        </w:tabs>
        <w:ind w:left="720" w:hanging="720"/>
      </w:pPr>
      <w:r>
        <w:t>(6)</w:t>
      </w:r>
      <w:r>
        <w:tab/>
        <w:t xml:space="preserve">ERCOT shall calculate credit exposure for bids and offers in the DAM as follows: </w:t>
      </w:r>
    </w:p>
    <w:p w:rsidR="00A956D6" w:rsidRDefault="00A956D6" w:rsidP="00A956D6">
      <w:pPr>
        <w:pStyle w:val="List"/>
        <w:ind w:left="1440"/>
      </w:pPr>
      <w:r>
        <w:t>(a)</w:t>
      </w:r>
      <w:r>
        <w:tab/>
        <w:t>For a DAM Energy Bid</w:t>
      </w:r>
      <w:ins w:id="637" w:author="ERCOT" w:date="2020-03-06T15:12:00Z">
        <w:r w:rsidR="00053232" w:rsidRPr="00053232">
          <w:t xml:space="preserve"> </w:t>
        </w:r>
        <w:r w:rsidR="00053232">
          <w:t>or for each MW portion of the bid portion of an Energy Bid/Offer Curve</w:t>
        </w:r>
      </w:ins>
      <w:r>
        <w:t xml:space="preserve">, the credit exposure shall be calculated as the quantity of the bid multiplied by a bid exposure price that is calculated as follows:  </w:t>
      </w:r>
    </w:p>
    <w:p w:rsidR="00A956D6" w:rsidRDefault="00A956D6" w:rsidP="00A956D6">
      <w:pPr>
        <w:pStyle w:val="BodyText"/>
        <w:ind w:left="2160" w:hanging="720"/>
      </w:pPr>
      <w:r>
        <w:t>(i)</w:t>
      </w:r>
      <w:r>
        <w:tab/>
        <w:t>If the price of the DAM Energy Bid</w:t>
      </w:r>
      <w:ins w:id="638" w:author="ERCOT" w:date="2020-03-06T15:12:00Z">
        <w:r w:rsidR="00053232" w:rsidRPr="00053232">
          <w:t xml:space="preserve"> </w:t>
        </w:r>
        <w:r w:rsidR="00053232">
          <w:t>or the price on the bid portion of an Energy Bid/Offer Curve</w:t>
        </w:r>
      </w:ins>
      <w:r>
        <w:t xml:space="preserve"> is less than or equal to zero, the bid exposure price for that quantity will equal zero.</w:t>
      </w:r>
    </w:p>
    <w:p w:rsidR="00A956D6" w:rsidRDefault="00A956D6" w:rsidP="00A956D6">
      <w:pPr>
        <w:pStyle w:val="BodyText"/>
        <w:ind w:left="2160" w:hanging="720"/>
      </w:pPr>
      <w:r>
        <w:t>(ii)</w:t>
      </w:r>
      <w:r>
        <w:tab/>
        <w:t>If the price of the DAM Energy Bid</w:t>
      </w:r>
      <w:ins w:id="639" w:author="ERCOT" w:date="2020-03-06T15:13:00Z">
        <w:r w:rsidR="00053232" w:rsidRPr="00053232">
          <w:t xml:space="preserve"> </w:t>
        </w:r>
        <w:r w:rsidR="00053232">
          <w:t>or the price on the bid portion of an Energy Bid/Offer Curve</w:t>
        </w:r>
      </w:ins>
      <w:r>
        <w:t xml:space="preserve"> is greater than zero, the bid exposure price for that quantity will equal the greater of zero or the sum of (A) and (B):</w:t>
      </w:r>
    </w:p>
    <w:p w:rsidR="00A956D6" w:rsidRDefault="00A956D6" w:rsidP="00A956D6">
      <w:pPr>
        <w:pStyle w:val="List"/>
        <w:ind w:left="2880"/>
      </w:pPr>
      <w:r>
        <w:t>(A)</w:t>
      </w:r>
      <w:r>
        <w:tab/>
        <w:t>The lesser of:</w:t>
      </w:r>
    </w:p>
    <w:p w:rsidR="00A956D6" w:rsidRDefault="00A956D6" w:rsidP="00A956D6">
      <w:pPr>
        <w:pStyle w:val="List"/>
        <w:ind w:left="3600"/>
      </w:pPr>
      <w:r>
        <w:t>(1)</w:t>
      </w:r>
      <w:r>
        <w:tab/>
        <w:t xml:space="preserve">The </w:t>
      </w:r>
      <w:r w:rsidRPr="00CA2AF7">
        <w:rPr>
          <w:i/>
        </w:rPr>
        <w:t>d</w:t>
      </w:r>
      <w:r w:rsidRPr="00F62177">
        <w:rPr>
          <w:vertAlign w:val="superscript"/>
        </w:rPr>
        <w:t>th</w:t>
      </w:r>
      <w:r>
        <w:t xml:space="preserve"> percentile of the Day-Ahead Settlement Point Price (DASPP) for the hour over the previous 30 days; and </w:t>
      </w:r>
    </w:p>
    <w:p w:rsidR="00A956D6" w:rsidRDefault="00A956D6" w:rsidP="00A956D6">
      <w:pPr>
        <w:pStyle w:val="List"/>
        <w:ind w:left="3600"/>
      </w:pPr>
      <w:r>
        <w:t>(2)</w:t>
      </w:r>
      <w:r>
        <w:tab/>
        <w:t>The bid price.</w:t>
      </w:r>
    </w:p>
    <w:p w:rsidR="00A956D6" w:rsidRDefault="00A956D6" w:rsidP="00A956D6">
      <w:pPr>
        <w:pStyle w:val="List"/>
        <w:ind w:left="2880"/>
      </w:pPr>
      <w:r>
        <w:t>(B)</w:t>
      </w:r>
      <w:r>
        <w:tab/>
        <w:t xml:space="preserve">The value </w:t>
      </w:r>
      <w:r w:rsidRPr="00CA2AF7">
        <w:rPr>
          <w:i/>
        </w:rPr>
        <w:t>e1</w:t>
      </w:r>
      <w:r>
        <w:t xml:space="preserve"> multiplied by (bid price minus (A)) when the bid price is greater than (A).</w:t>
      </w:r>
    </w:p>
    <w:p w:rsidR="00A956D6" w:rsidRDefault="00A956D6" w:rsidP="00A956D6">
      <w:pPr>
        <w:pStyle w:val="List"/>
        <w:ind w:left="3600"/>
      </w:pPr>
      <w:r>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the  30 days prior to the Operating Day, where Ratio1 is calculated daily as follows:</w:t>
      </w:r>
    </w:p>
    <w:p w:rsidR="00A956D6" w:rsidRDefault="00A956D6" w:rsidP="00A956D6">
      <w:pPr>
        <w:ind w:left="3600"/>
      </w:pPr>
      <w:r>
        <w:t>Ratio1 = Min[1, Max[0, (∑</w:t>
      </w:r>
      <w:r w:rsidRPr="00E76B26">
        <w:rPr>
          <w:vertAlign w:val="subscript"/>
        </w:rPr>
        <w:t>h=1,24</w:t>
      </w:r>
      <w:r>
        <w:t xml:space="preserve"> (Q</w:t>
      </w:r>
      <w:r>
        <w:rPr>
          <w:vertAlign w:val="subscript"/>
        </w:rPr>
        <w:t>cleared Bids</w:t>
      </w:r>
      <w:r>
        <w:t>*P</w:t>
      </w:r>
      <w:r w:rsidRPr="004D7216">
        <w:rPr>
          <w:vertAlign w:val="subscript"/>
        </w:rPr>
        <w:t>DAM</w:t>
      </w:r>
      <w:r>
        <w:t xml:space="preserve"> - Q</w:t>
      </w:r>
      <w:r>
        <w:rPr>
          <w:vertAlign w:val="subscript"/>
        </w:rPr>
        <w:t>cleared Offers</w:t>
      </w:r>
      <w:r>
        <w:t>*P</w:t>
      </w:r>
      <w:r w:rsidRPr="004D7216">
        <w:rPr>
          <w:vertAlign w:val="subscript"/>
        </w:rPr>
        <w:t>DAM</w:t>
      </w:r>
      <w:r>
        <w:t>))/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t xml:space="preserve">)]] </w:t>
      </w:r>
    </w:p>
    <w:p w:rsidR="00A956D6" w:rsidRDefault="00A956D6" w:rsidP="00A956D6">
      <w:pPr>
        <w:ind w:left="2880" w:firstLine="720"/>
      </w:pPr>
    </w:p>
    <w:p w:rsidR="00A956D6" w:rsidRDefault="00A956D6" w:rsidP="00A956D6">
      <w:pPr>
        <w:ind w:left="2880" w:firstLine="720"/>
      </w:pPr>
      <w:r>
        <w:t>except Ratio1 = 1 when ∑</w:t>
      </w:r>
      <w:r w:rsidRPr="00E76B26">
        <w:rPr>
          <w:vertAlign w:val="subscript"/>
        </w:rPr>
        <w:t xml:space="preserve"> h=1,24</w:t>
      </w:r>
      <w:r>
        <w:rPr>
          <w:vertAlign w:val="subscript"/>
        </w:rPr>
        <w:t xml:space="preserve"> </w:t>
      </w:r>
      <w:r>
        <w:t>Q</w:t>
      </w:r>
      <w:r>
        <w:rPr>
          <w:vertAlign w:val="subscript"/>
        </w:rPr>
        <w:t>cleared Bids</w:t>
      </w:r>
      <w:r>
        <w:t>*P</w:t>
      </w:r>
      <w:r w:rsidRPr="004D7216">
        <w:rPr>
          <w:vertAlign w:val="subscript"/>
        </w:rPr>
        <w:t>DAM</w:t>
      </w:r>
      <w:r>
        <w:rPr>
          <w:vertAlign w:val="subscript"/>
        </w:rPr>
        <w:t xml:space="preserve"> </w:t>
      </w:r>
      <w:r>
        <w:t>= 0</w:t>
      </w:r>
    </w:p>
    <w:p w:rsidR="00A956D6" w:rsidRDefault="00A956D6" w:rsidP="00A956D6">
      <w:pPr>
        <w:ind w:left="2160"/>
      </w:pPr>
    </w:p>
    <w:p w:rsidR="00A956D6" w:rsidRDefault="00A956D6" w:rsidP="00A956D6">
      <w:pPr>
        <w:spacing w:after="240"/>
        <w:ind w:left="3600" w:hanging="720"/>
      </w:pPr>
      <w:r>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rsidR="00A956D6" w:rsidRDefault="00A956D6" w:rsidP="00A956D6">
      <w:pPr>
        <w:pStyle w:val="List"/>
        <w:ind w:left="2160"/>
      </w:pPr>
      <w:r>
        <w:t>(iii)</w:t>
      </w:r>
      <w:r>
        <w:tab/>
        <w:t>For DAM Energy Bids</w:t>
      </w:r>
      <w:ins w:id="640" w:author="ERCOT" w:date="2020-03-06T15:13:00Z">
        <w:r w:rsidR="00053232" w:rsidRPr="00053232">
          <w:t xml:space="preserve"> </w:t>
        </w:r>
        <w:r w:rsidR="00053232">
          <w:t>or bid portions of Energy Bid/Offer Curves</w:t>
        </w:r>
      </w:ins>
      <w:r>
        <w:t xml:space="preserve"> of curve quantity type, the credit exposure shall be the credit exposure, as calculated above, at the price and MW quantity of the bid curve that produces the maximum credit exposure for the DAM Energy </w:t>
      </w:r>
      <w:r w:rsidRPr="006F7DE8">
        <w:t>Bid</w:t>
      </w:r>
      <w:ins w:id="641" w:author="ERCOT" w:date="2020-03-06T15:13:00Z">
        <w:r w:rsidR="00053232" w:rsidRPr="00053232">
          <w:t xml:space="preserve"> </w:t>
        </w:r>
        <w:r w:rsidR="00053232">
          <w:t>or bid portions of Energy Bid/Offer Curves</w:t>
        </w:r>
      </w:ins>
      <w:r w:rsidRPr="006F7DE8">
        <w:t>.</w:t>
      </w:r>
    </w:p>
    <w:p w:rsidR="00A956D6" w:rsidRDefault="00A956D6" w:rsidP="00A956D6">
      <w:pPr>
        <w:pStyle w:val="List"/>
        <w:ind w:left="1440"/>
      </w:pPr>
      <w:r>
        <w:t>(b)</w:t>
      </w:r>
      <w:r>
        <w:tab/>
        <w:t>For each MW portion of a DAM Energy-Only Offer:</w:t>
      </w:r>
    </w:p>
    <w:p w:rsidR="00A956D6" w:rsidRDefault="00A956D6" w:rsidP="00A956D6">
      <w:pPr>
        <w:pStyle w:val="List"/>
        <w:ind w:left="2160"/>
      </w:pPr>
      <w:r>
        <w:t>(i)</w:t>
      </w:r>
      <w:r>
        <w:tab/>
        <w:t xml:space="preserve">That has an offer price that is less than or equal to the </w:t>
      </w:r>
      <w:r w:rsidRPr="00CA2AF7">
        <w:rPr>
          <w:i/>
        </w:rPr>
        <w:t>a</w:t>
      </w:r>
      <w:r w:rsidRPr="00F62177">
        <w:rPr>
          <w:vertAlign w:val="superscript"/>
        </w:rPr>
        <w:t>th</w:t>
      </w:r>
      <w:r>
        <w:t xml:space="preserve"> percentile of the DASPP for the hour over the previous 30 days, the sum of (A) and (B) shall apply.   </w:t>
      </w:r>
    </w:p>
    <w:p w:rsidR="00A956D6" w:rsidRDefault="00A956D6" w:rsidP="00A956D6">
      <w:pPr>
        <w:pStyle w:val="List"/>
        <w:ind w:left="2880"/>
      </w:pPr>
      <w:r>
        <w:t>(A)</w:t>
      </w:r>
      <w:r>
        <w:tab/>
        <w:t>Credit exposure will be:</w:t>
      </w:r>
    </w:p>
    <w:p w:rsidR="00A956D6" w:rsidRDefault="00A956D6" w:rsidP="00A956D6">
      <w:pPr>
        <w:pStyle w:val="List"/>
        <w:ind w:left="3600"/>
      </w:pPr>
      <w:r>
        <w:t>(1)</w:t>
      </w:r>
      <w:r>
        <w:tab/>
        <w:t xml:space="preserve">Reduced (when the </w:t>
      </w:r>
      <w:r w:rsidRPr="00CA2AF7">
        <w:rPr>
          <w:i/>
        </w:rPr>
        <w:t>b</w:t>
      </w:r>
      <w:r w:rsidRPr="00F62177">
        <w:rPr>
          <w:vertAlign w:val="superscript"/>
        </w:rPr>
        <w:t>th</w:t>
      </w:r>
      <w:r>
        <w:t xml:space="preserve"> percentile Settlement Point Price for the hour is positive).  The reduction shall be the quantity of the offer multiplied by the </w:t>
      </w:r>
      <w:r w:rsidRPr="00CA2AF7">
        <w:rPr>
          <w:i/>
        </w:rPr>
        <w:t>b</w:t>
      </w:r>
      <w:r w:rsidRPr="00F62177">
        <w:rPr>
          <w:vertAlign w:val="superscript"/>
        </w:rPr>
        <w:t>th</w:t>
      </w:r>
      <w:r>
        <w:t xml:space="preserve"> percentile of the DASPP for the hour over the previous 30 days multiplied by the value </w:t>
      </w:r>
      <w:r w:rsidRPr="00CA2AF7">
        <w:rPr>
          <w:i/>
        </w:rPr>
        <w:t>e2</w:t>
      </w:r>
      <w:r>
        <w:rPr>
          <w:i/>
        </w:rPr>
        <w:t>.</w:t>
      </w:r>
    </w:p>
    <w:p w:rsidR="00A956D6" w:rsidRDefault="00A956D6" w:rsidP="00A956D6">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rsidR="00A956D6" w:rsidRDefault="00A956D6" w:rsidP="00A956D6">
      <w:pPr>
        <w:pStyle w:val="List"/>
        <w:ind w:left="4320" w:firstLine="0"/>
      </w:pPr>
      <w:r w:rsidRPr="005E1138">
        <w:t>Ratio2 = 1 -</w:t>
      </w:r>
      <w:r>
        <w:rPr>
          <w:b/>
        </w:rPr>
        <w:t xml:space="preserve"> </w:t>
      </w:r>
      <w:r>
        <w:t>Max[0, (∑</w:t>
      </w:r>
      <w:r w:rsidRPr="00E76B26">
        <w:rPr>
          <w:vertAlign w:val="subscript"/>
        </w:rPr>
        <w:t>h=1,24</w:t>
      </w:r>
      <w:r>
        <w:t xml:space="preserve"> (Q</w:t>
      </w:r>
      <w:r>
        <w:rPr>
          <w:vertAlign w:val="subscript"/>
        </w:rPr>
        <w:t>cleared Offers</w:t>
      </w:r>
      <w:r>
        <w:t xml:space="preserve"> - Q</w:t>
      </w:r>
      <w:r>
        <w:rPr>
          <w:vertAlign w:val="subscript"/>
        </w:rPr>
        <w:t>cleared-Bids</w:t>
      </w:r>
      <w:r>
        <w:t>))/(∑</w:t>
      </w:r>
      <w:r w:rsidRPr="00E76B26">
        <w:rPr>
          <w:vertAlign w:val="subscript"/>
        </w:rPr>
        <w:t xml:space="preserve"> h=1,24</w:t>
      </w:r>
      <w:r>
        <w:rPr>
          <w:vertAlign w:val="subscript"/>
        </w:rPr>
        <w:t xml:space="preserve"> </w:t>
      </w:r>
      <w:r>
        <w:t>(Q</w:t>
      </w:r>
      <w:r>
        <w:rPr>
          <w:vertAlign w:val="subscript"/>
        </w:rPr>
        <w:t>cleared Offers</w:t>
      </w:r>
      <w:r>
        <w:t>))]</w:t>
      </w:r>
    </w:p>
    <w:p w:rsidR="00A956D6" w:rsidRDefault="00A956D6" w:rsidP="00A956D6">
      <w:pPr>
        <w:ind w:left="4320"/>
      </w:pPr>
      <w:r>
        <w:t>except Ratio2 = 0 when ∑</w:t>
      </w:r>
      <w:r w:rsidRPr="00E76B26">
        <w:rPr>
          <w:vertAlign w:val="subscript"/>
        </w:rPr>
        <w:t xml:space="preserve"> h=1,24</w:t>
      </w:r>
      <w:r>
        <w:rPr>
          <w:vertAlign w:val="subscript"/>
        </w:rPr>
        <w:t xml:space="preserve"> </w:t>
      </w:r>
      <w:r>
        <w:t>Q</w:t>
      </w:r>
      <w:r>
        <w:rPr>
          <w:vertAlign w:val="subscript"/>
        </w:rPr>
        <w:t xml:space="preserve">cleared Offers </w:t>
      </w:r>
      <w:r>
        <w:t>= 0</w:t>
      </w:r>
    </w:p>
    <w:p w:rsidR="00A956D6" w:rsidRDefault="00A956D6" w:rsidP="00A956D6">
      <w:pPr>
        <w:ind w:left="3600"/>
      </w:pPr>
    </w:p>
    <w:p w:rsidR="00A956D6" w:rsidRDefault="00A956D6" w:rsidP="00A956D6">
      <w:pPr>
        <w:pStyle w:val="List"/>
        <w:ind w:left="4320"/>
      </w:pPr>
      <w:r>
        <w:t>(b)</w:t>
      </w:r>
      <w:r>
        <w:tab/>
        <w:t xml:space="preserve">ERCOT may adjust the value of </w:t>
      </w:r>
      <w:r w:rsidRPr="00733BF0">
        <w:rPr>
          <w:i/>
        </w:rPr>
        <w:t>e2</w:t>
      </w:r>
      <w:r>
        <w:t xml:space="preserve"> by changing the quantity of bids or offers to the values reported by the Counter-Party in paragraph (7) below or based on information available to ERCOT; or</w:t>
      </w:r>
    </w:p>
    <w:p w:rsidR="00A956D6" w:rsidRDefault="00A956D6" w:rsidP="00A956D6">
      <w:pPr>
        <w:pStyle w:val="List"/>
        <w:ind w:left="3600"/>
      </w:pPr>
      <w:r>
        <w:t>(2)</w:t>
      </w:r>
      <w:r>
        <w:tab/>
        <w:t xml:space="preserve">Increased (when the </w:t>
      </w:r>
      <w:r w:rsidRPr="00CA2AF7">
        <w:rPr>
          <w:i/>
        </w:rPr>
        <w:t>b</w:t>
      </w:r>
      <w:r w:rsidRPr="00F62177">
        <w:rPr>
          <w:vertAlign w:val="superscript"/>
        </w:rPr>
        <w:t>th</w:t>
      </w:r>
      <w:r>
        <w:t xml:space="preserve"> percentile Settlement Point Price for the hour is negative).  The increase shall be the quantity of the offer multiplied by the </w:t>
      </w:r>
      <w:r w:rsidRPr="00CA2AF7">
        <w:rPr>
          <w:i/>
        </w:rPr>
        <w:t>b</w:t>
      </w:r>
      <w:r w:rsidRPr="00F62177">
        <w:rPr>
          <w:vertAlign w:val="superscript"/>
        </w:rPr>
        <w:t>th</w:t>
      </w:r>
      <w:r>
        <w:t xml:space="preserve"> percentile of the DASPP for the hour over the previous 30 days.  </w:t>
      </w:r>
    </w:p>
    <w:p w:rsidR="00A956D6" w:rsidRDefault="00A956D6" w:rsidP="00A956D6">
      <w:pPr>
        <w:pStyle w:val="List"/>
        <w:ind w:left="2880"/>
      </w:pPr>
      <w:r>
        <w:t>(B)</w:t>
      </w:r>
      <w:r>
        <w:tab/>
        <w:t xml:space="preserve">Credit exposure will be increased by the product of the quantity of the offer multiplied by the </w:t>
      </w:r>
      <w:r w:rsidRPr="00CA2AF7">
        <w:rPr>
          <w:i/>
        </w:rPr>
        <w:t>dp</w:t>
      </w:r>
      <w:r w:rsidRPr="00162093">
        <w:rPr>
          <w:vertAlign w:val="superscript"/>
        </w:rPr>
        <w:t>th</w:t>
      </w:r>
      <w:r>
        <w:t xml:space="preserve"> percentile of any positive hourly difference of Real-Time Settlement Point Price and DASPP over the previous 30 days for the hour multiplied by </w:t>
      </w:r>
      <w:r w:rsidRPr="00CA2AF7">
        <w:rPr>
          <w:i/>
        </w:rPr>
        <w:t>e3</w:t>
      </w:r>
      <w:r>
        <w:t>.</w:t>
      </w:r>
    </w:p>
    <w:p w:rsidR="00A956D6" w:rsidRDefault="00A956D6" w:rsidP="00A956D6">
      <w:pPr>
        <w:pStyle w:val="List"/>
        <w:ind w:left="2160"/>
      </w:pPr>
      <w:r>
        <w:t>(ii)</w:t>
      </w:r>
      <w:r>
        <w:tab/>
        <w:t xml:space="preserve">That has an offer price that is greater than the </w:t>
      </w:r>
      <w:r w:rsidRPr="00CA2AF7">
        <w:rPr>
          <w:i/>
        </w:rPr>
        <w:t>a</w:t>
      </w:r>
      <w:r w:rsidRPr="00F62177">
        <w:rPr>
          <w:vertAlign w:val="superscript"/>
        </w:rPr>
        <w:t>th</w:t>
      </w:r>
      <w:r>
        <w:t xml:space="preserve"> percentile of the DASPP for the hour over the previous 30 days, credit exposure will be increased by the product of the quantity of the offer multiplied by the </w:t>
      </w:r>
      <w:r w:rsidRPr="00CA2AF7">
        <w:rPr>
          <w:i/>
        </w:rPr>
        <w:t>dp</w:t>
      </w:r>
      <w:r w:rsidRPr="00162093">
        <w:rPr>
          <w:vertAlign w:val="superscript"/>
        </w:rPr>
        <w:t>th</w:t>
      </w:r>
      <w:r>
        <w:t xml:space="preserve"> percentile of any positive hourly difference of Real-Time Settlement Point Price and DASPP over the previous 30 days for the hour multiplied by </w:t>
      </w:r>
      <w:r w:rsidRPr="00CA2AF7">
        <w:rPr>
          <w:i/>
        </w:rPr>
        <w:t>e3</w:t>
      </w:r>
      <w:r>
        <w:t xml:space="preserve">.  </w:t>
      </w:r>
    </w:p>
    <w:p w:rsidR="00A956D6" w:rsidRDefault="00A956D6" w:rsidP="00A956D6">
      <w:pPr>
        <w:pStyle w:val="List"/>
        <w:ind w:left="2160"/>
      </w:pPr>
      <w:r>
        <w:t>(iii)</w:t>
      </w:r>
      <w:r>
        <w:tab/>
      </w:r>
      <w:r w:rsidRPr="006F7DE8">
        <w:t xml:space="preserve">ERCOT may, in its sole discretion, use a percentile other than the </w:t>
      </w:r>
      <w:r w:rsidRPr="00CA2AF7">
        <w:rPr>
          <w:i/>
        </w:rPr>
        <w:t>dp</w:t>
      </w:r>
      <w:r w:rsidRPr="005440F7">
        <w:rPr>
          <w:vertAlign w:val="superscript"/>
        </w:rPr>
        <w:t>th</w:t>
      </w:r>
      <w:r w:rsidRPr="006F7DE8">
        <w:t xml:space="preserve"> percentile of any positive hourly difference of Real-Time Settlement Point Price and </w:t>
      </w:r>
      <w:r>
        <w:t>DASPP</w:t>
      </w:r>
      <w:r w:rsidRPr="006F7DE8">
        <w:t xml:space="preserve"> over the previous 30 days of the hour in determining credit </w:t>
      </w:r>
      <w:r>
        <w:t xml:space="preserve">exposure per this </w:t>
      </w:r>
      <w:r w:rsidRPr="006F7DE8">
        <w:t>paragraph (6)(b) in evaluating DAM Energy-Only Offers.</w:t>
      </w:r>
      <w:r>
        <w:t xml:space="preserve">  </w:t>
      </w:r>
    </w:p>
    <w:p w:rsidR="00A956D6" w:rsidRDefault="00A956D6" w:rsidP="00A956D6">
      <w:pPr>
        <w:pStyle w:val="List"/>
        <w:ind w:left="1440"/>
      </w:pPr>
      <w:r>
        <w:t>(c)</w:t>
      </w:r>
      <w:r>
        <w:tab/>
        <w:t>For each MW portion of the Energy Offer Curve of a Three-Part Supply Offer</w:t>
      </w:r>
      <w:ins w:id="642" w:author="ERCOT" w:date="2020-03-06T15:13:00Z">
        <w:r w:rsidR="00053232" w:rsidRPr="00053232">
          <w:t xml:space="preserve"> </w:t>
        </w:r>
        <w:r w:rsidR="00053232">
          <w:t>or for each MW portion of the offer portion of an Energy Bid/Offer Curve</w:t>
        </w:r>
      </w:ins>
      <w:r>
        <w:t>:</w:t>
      </w:r>
    </w:p>
    <w:p w:rsidR="00A956D6" w:rsidRDefault="00A956D6" w:rsidP="00A956D6">
      <w:pPr>
        <w:pStyle w:val="List"/>
        <w:ind w:left="2160"/>
      </w:pPr>
      <w:r>
        <w:t>(i)</w:t>
      </w:r>
      <w:r>
        <w:tab/>
        <w:t xml:space="preserve">That has an offer price that is less than or equal to the </w:t>
      </w:r>
      <w:r w:rsidRPr="00CA2AF7">
        <w:rPr>
          <w:i/>
        </w:rPr>
        <w:t>y</w:t>
      </w:r>
      <w:r w:rsidRPr="00F62177">
        <w:rPr>
          <w:vertAlign w:val="superscript"/>
        </w:rPr>
        <w:t>th</w:t>
      </w:r>
      <w:r>
        <w:t xml:space="preserve"> percentile of the DASPP for the hour over the previous 30 days, credit exposure will be reduced (when the </w:t>
      </w:r>
      <w:r w:rsidRPr="00CA2AF7">
        <w:rPr>
          <w:i/>
        </w:rPr>
        <w:t>z</w:t>
      </w:r>
      <w:r w:rsidRPr="00F62177">
        <w:rPr>
          <w:vertAlign w:val="superscript"/>
        </w:rPr>
        <w:t>th</w:t>
      </w:r>
      <w:r>
        <w:t xml:space="preserve"> percentile Settlement Point Price is positive) or increased (when the </w:t>
      </w:r>
      <w:r w:rsidRPr="00CA2AF7">
        <w:rPr>
          <w:i/>
        </w:rPr>
        <w:t>z</w:t>
      </w:r>
      <w:r w:rsidRPr="00F62177">
        <w:rPr>
          <w:vertAlign w:val="superscript"/>
        </w:rPr>
        <w:t>th</w:t>
      </w:r>
      <w:r>
        <w:t xml:space="preserve"> percentile Settlement Point Price is negative) by the quantity of the offer multiplied by the </w:t>
      </w:r>
      <w:r w:rsidRPr="00CA2AF7">
        <w:rPr>
          <w:i/>
        </w:rPr>
        <w:t>z</w:t>
      </w:r>
      <w:r w:rsidRPr="00F62177">
        <w:rPr>
          <w:vertAlign w:val="superscript"/>
        </w:rPr>
        <w:t>th</w:t>
      </w:r>
      <w:r>
        <w:t xml:space="preserve"> percentile of the DASPP for the hour over the previous 30 days.  </w:t>
      </w:r>
    </w:p>
    <w:p w:rsidR="00A956D6" w:rsidRDefault="00A956D6" w:rsidP="00A956D6">
      <w:pPr>
        <w:pStyle w:val="List"/>
        <w:ind w:left="2160"/>
      </w:pPr>
      <w:r>
        <w:t>(ii)</w:t>
      </w:r>
      <w:r>
        <w:tab/>
        <w:t xml:space="preserve">That has an offer price that is greater than the </w:t>
      </w:r>
      <w:r w:rsidRPr="00CA2AF7">
        <w:rPr>
          <w:i/>
        </w:rPr>
        <w:t>y</w:t>
      </w:r>
      <w:r w:rsidRPr="00F62177">
        <w:rPr>
          <w:vertAlign w:val="superscript"/>
        </w:rPr>
        <w:t>th</w:t>
      </w:r>
      <w:r>
        <w:t xml:space="preserve"> percentile of the DASPP for the hour over the previous 30 days, the credit exposure will be zero.</w:t>
      </w:r>
    </w:p>
    <w:p w:rsidR="00A956D6" w:rsidRDefault="00A956D6" w:rsidP="00A956D6">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r w:rsidRPr="00CA2AF7">
        <w:rPr>
          <w:i/>
        </w:rPr>
        <w:t>z</w:t>
      </w:r>
      <w:r w:rsidRPr="00F62177">
        <w:rPr>
          <w:vertAlign w:val="superscript"/>
        </w:rPr>
        <w:t>th</w:t>
      </w:r>
      <w:r>
        <w:t xml:space="preserve"> percentile Settlement Point Price is positive).  If the Three-Part Supply Offer causes a credit increase (when the </w:t>
      </w:r>
      <w:r w:rsidRPr="00CA2AF7">
        <w:rPr>
          <w:i/>
        </w:rPr>
        <w:t>z</w:t>
      </w:r>
      <w:r w:rsidRPr="00F62177">
        <w:rPr>
          <w:vertAlign w:val="superscript"/>
        </w:rPr>
        <w:t>th</w:t>
      </w:r>
      <w:r>
        <w:t xml:space="preserve"> percentile Settlement Point Price is negative), the increase in credit exposure will be the maximum credit exposure increase created by the individual Three-Part Supply Offers.</w:t>
      </w:r>
    </w:p>
    <w:p w:rsidR="00A956D6" w:rsidRDefault="00A956D6" w:rsidP="00A956D6">
      <w:pPr>
        <w:pStyle w:val="List"/>
        <w:ind w:left="1440"/>
      </w:pPr>
      <w:r>
        <w:t>(d)</w:t>
      </w:r>
      <w:r>
        <w:tab/>
        <w:t>For PTP Obligation Bids:</w:t>
      </w:r>
    </w:p>
    <w:p w:rsidR="00A956D6" w:rsidRDefault="00A956D6" w:rsidP="00A956D6">
      <w:pPr>
        <w:pStyle w:val="List"/>
        <w:ind w:left="2160"/>
        <w:rPr>
          <w:b/>
          <w:bCs/>
          <w:i/>
          <w:iCs/>
          <w:szCs w:val="26"/>
        </w:rPr>
      </w:pPr>
      <w:r>
        <w:t>(i)</w:t>
      </w:r>
      <w:r>
        <w:tab/>
        <w:t xml:space="preserve">That have a bid price greater than zero, the sum of the quantity of the bid multiplied by the bid price, plus the </w:t>
      </w:r>
      <w:r w:rsidRPr="00CA2AF7">
        <w:rPr>
          <w:i/>
        </w:rPr>
        <w:t>u</w:t>
      </w:r>
      <w:r w:rsidRPr="00F62177">
        <w:rPr>
          <w:vertAlign w:val="superscript"/>
        </w:rPr>
        <w:t>th</w:t>
      </w:r>
      <w:r>
        <w:t xml:space="preserve"> percentile of the hourly positive price difference between the source Real-Time Settlement Point Price minus the sink Real-Time Settlement Point Price over the previous 30 days multiplied by the quantity of the bid.</w:t>
      </w:r>
    </w:p>
    <w:p w:rsidR="00A956D6" w:rsidRDefault="00A956D6" w:rsidP="00A956D6">
      <w:pPr>
        <w:pStyle w:val="List"/>
        <w:ind w:left="2160"/>
        <w:rPr>
          <w:b/>
          <w:bCs/>
          <w:i/>
          <w:iCs/>
          <w:szCs w:val="26"/>
        </w:rPr>
      </w:pPr>
      <w:r>
        <w:t>(ii)</w:t>
      </w:r>
      <w:r>
        <w:tab/>
      </w:r>
      <w:r w:rsidRPr="000E0959">
        <w:t xml:space="preserve">That have a bid price less than or equal to zero, the </w:t>
      </w:r>
      <w:r w:rsidRPr="00CA2AF7">
        <w:rPr>
          <w:i/>
        </w:rPr>
        <w:t>u</w:t>
      </w:r>
      <w:r w:rsidRPr="005440F7">
        <w:rPr>
          <w:vertAlign w:val="superscript"/>
        </w:rPr>
        <w:t>th</w:t>
      </w:r>
      <w:r w:rsidRPr="000E0959">
        <w:t xml:space="preserve"> percentile of the hourly positive price difference between the source Real-Time Settlement Point Price minus the sink Real-Time Settlement Point Price over the previous 30 days multiplied by the quantity of the bid.</w:t>
      </w:r>
    </w:p>
    <w:p w:rsidR="00A956D6" w:rsidRDefault="00A956D6" w:rsidP="00A956D6">
      <w:pPr>
        <w:pStyle w:val="List"/>
        <w:ind w:left="2160"/>
        <w:rPr>
          <w:b/>
          <w:bCs/>
          <w:i/>
          <w:iCs/>
          <w:szCs w:val="26"/>
        </w:rPr>
      </w:pPr>
      <w:r>
        <w:t>(iii)</w:t>
      </w:r>
      <w:r>
        <w:tab/>
        <w:t xml:space="preserve">Each tenth of a MW quantity (0.1 MW) of an expiring CRR for a Counter-Party can provide credit reduction for only one-tenth of a MW (0.1 MW) of a PTP Obligation bid for that Counter-Party.  </w:t>
      </w:r>
    </w:p>
    <w:p w:rsidR="00A956D6" w:rsidRDefault="00A956D6" w:rsidP="00A956D6">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rsidR="00A956D6" w:rsidRDefault="00A956D6" w:rsidP="00A956D6">
      <w:pPr>
        <w:pStyle w:val="List"/>
        <w:ind w:left="2880"/>
        <w:rPr>
          <w:b/>
          <w:bCs/>
          <w:i/>
          <w:iCs/>
          <w:szCs w:val="26"/>
        </w:rPr>
      </w:pPr>
      <w:r>
        <w:t>(B)</w:t>
      </w:r>
      <w: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rsidR="00A956D6" w:rsidRDefault="00A956D6" w:rsidP="00A956D6">
      <w:pPr>
        <w:pStyle w:val="List"/>
        <w:ind w:left="2160"/>
      </w:pPr>
      <w:r>
        <w:t>(iv)</w:t>
      </w:r>
      <w:r>
        <w:tab/>
      </w:r>
      <w:r w:rsidRPr="000E0959">
        <w:t xml:space="preserve">For qualified PTP </w:t>
      </w:r>
      <w:r>
        <w:t>Obligation bids</w:t>
      </w:r>
      <w:r w:rsidRPr="00553CE3">
        <w:t xml:space="preserve"> with a bid price greater than zero</w:t>
      </w:r>
      <w:r w:rsidRPr="000E0959">
        <w:t>, ERCOT shall reduce the credit exposure in</w:t>
      </w:r>
      <w:r>
        <w:t xml:space="preserve"> paragraph (6)(d)(i) above as follows:</w:t>
      </w:r>
      <w:r w:rsidRPr="000E0959">
        <w:t xml:space="preserve"> </w:t>
      </w:r>
    </w:p>
    <w:p w:rsidR="00A956D6" w:rsidRDefault="00A956D6" w:rsidP="00A956D6">
      <w:pPr>
        <w:pStyle w:val="List"/>
        <w:ind w:left="2160" w:firstLine="0"/>
      </w:pPr>
      <w:r>
        <w:t>Credit Reduction</w:t>
      </w:r>
      <w:r w:rsidRPr="005E1138">
        <w:t xml:space="preserve"> = </w:t>
      </w:r>
      <w:r>
        <w:t>Reduction Factor * min[PTP bid quantity, remaining expiring CRR MWs] * bid price.</w:t>
      </w:r>
      <w:r w:rsidRPr="000E0959">
        <w:t xml:space="preserve"> </w:t>
      </w:r>
    </w:p>
    <w:p w:rsidR="00A956D6" w:rsidRDefault="00A956D6" w:rsidP="00A956D6">
      <w:pPr>
        <w:pStyle w:val="List"/>
        <w:ind w:left="2160" w:firstLine="0"/>
      </w:pPr>
      <w:r>
        <w:t xml:space="preserve">The Reduction Factor is </w:t>
      </w:r>
      <w:r w:rsidRPr="00B2492F">
        <w:rPr>
          <w:i/>
        </w:rPr>
        <w:t>bd</w:t>
      </w:r>
      <w:r>
        <w:t>%.  The factor can be adjusted up or down at ERCOT’s sole discretion with at least two Bank Business Days notice.  ERCOT may adjust this factor up with less notice, if needed</w:t>
      </w:r>
      <w:r w:rsidRPr="00464D31">
        <w:t>.</w:t>
      </w:r>
      <w:r w:rsidRPr="000E0959">
        <w:t xml:space="preserve">  The expiring CRR may be PTP Options and/or PTP Obligations.</w:t>
      </w:r>
      <w:r>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Outcome of this calculation is dependent of the sequence of submittals for updates and cancels.</w:t>
      </w:r>
    </w:p>
    <w:p w:rsidR="00A956D6" w:rsidRDefault="00A956D6" w:rsidP="00A956D6">
      <w:pPr>
        <w:pStyle w:val="List"/>
        <w:ind w:left="1440"/>
      </w:pPr>
      <w:r>
        <w:t>(e)</w:t>
      </w:r>
      <w:r>
        <w:tab/>
        <w:t>For PTP Obligation bids with Links to an Option</w:t>
      </w:r>
      <w:r w:rsidRPr="00CB111D">
        <w:t xml:space="preserve"> </w:t>
      </w:r>
      <w:r>
        <w:t>with a bid price greater than zero:</w:t>
      </w:r>
    </w:p>
    <w:p w:rsidR="00A956D6" w:rsidRDefault="00A956D6" w:rsidP="00A956D6">
      <w:pPr>
        <w:pStyle w:val="List"/>
        <w:ind w:left="2160"/>
      </w:pPr>
      <w:r>
        <w:t xml:space="preserve">Credit Reduction = (1- Reduction Factor </w:t>
      </w:r>
      <w:r>
        <w:rPr>
          <w:i/>
        </w:rPr>
        <w:t>bd</w:t>
      </w:r>
      <w:r>
        <w:t xml:space="preserve">) * (bid quantity * bid price) </w:t>
      </w:r>
    </w:p>
    <w:p w:rsidR="00A956D6" w:rsidRPr="009F1CEA" w:rsidRDefault="00A956D6" w:rsidP="00A956D6">
      <w:pPr>
        <w:pStyle w:val="List"/>
        <w:ind w:left="1440"/>
      </w:pPr>
      <w:r w:rsidRPr="009F1CEA">
        <w:t>(</w:t>
      </w:r>
      <w:r>
        <w:t>f</w:t>
      </w:r>
      <w:r w:rsidRPr="009F1CEA">
        <w:t>)</w:t>
      </w:r>
      <w:r w:rsidRPr="009F1CEA">
        <w:tab/>
        <w:t xml:space="preserve">For Ancillary Service Obligations not self-arranged, the product of the quantity of Ancillary Service Obligation not self-arranged multiplied by the </w:t>
      </w:r>
      <w:r w:rsidRPr="00CA2AF7">
        <w:rPr>
          <w:i/>
        </w:rPr>
        <w:t>t</w:t>
      </w:r>
      <w:r w:rsidRPr="009F1CEA">
        <w:rPr>
          <w:vertAlign w:val="superscript"/>
        </w:rPr>
        <w:t>th</w:t>
      </w:r>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CA2AF7">
        <w:rPr>
          <w:i/>
        </w:rPr>
        <w:t>t</w:t>
      </w:r>
      <w:r w:rsidRPr="00CA2AF7">
        <w:rPr>
          <w:vertAlign w:val="superscript"/>
        </w:rPr>
        <w:t>th</w:t>
      </w:r>
      <w:r w:rsidRPr="009F1CEA">
        <w:t xml:space="preserve"> percentile of the hourly MCPC for that Ancillary Service over the previous 30 days for that hour.  </w:t>
      </w:r>
    </w:p>
    <w:p w:rsidR="00A956D6" w:rsidRDefault="00A956D6" w:rsidP="00A956D6">
      <w:pPr>
        <w:pStyle w:val="List"/>
        <w:ind w:left="1440"/>
      </w:pPr>
      <w:r>
        <w:t>(g)</w:t>
      </w:r>
      <w:r>
        <w:tab/>
        <w:t xml:space="preserve">Values </w:t>
      </w:r>
      <w:r w:rsidRPr="00CA2AF7">
        <w:rPr>
          <w:i/>
        </w:rPr>
        <w:t>e1</w:t>
      </w:r>
      <w:r>
        <w:t xml:space="preserve">, </w:t>
      </w:r>
      <w:r w:rsidRPr="00CA2AF7">
        <w:rPr>
          <w:i/>
        </w:rPr>
        <w:t>e2</w:t>
      </w:r>
      <w:r>
        <w:t xml:space="preserve">, or </w:t>
      </w:r>
      <w:r w:rsidRPr="00CA2AF7">
        <w:rPr>
          <w:i/>
        </w:rPr>
        <w:t>e3</w:t>
      </w:r>
      <w:r>
        <w:t xml:space="preserve">, which are applicable to items (a) and (b) above, under conditions described below, will be determined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Counter-Party 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rsidR="00A956D6" w:rsidRDefault="00A956D6" w:rsidP="00A956D6">
      <w:pPr>
        <w:pStyle w:val="List"/>
        <w:ind w:left="2160"/>
      </w:pPr>
      <w:r>
        <w:t>(i)</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rsidR="00A956D6" w:rsidRDefault="00A956D6" w:rsidP="00A956D6">
      <w:pPr>
        <w:pStyle w:val="List"/>
        <w:ind w:left="1440"/>
      </w:pPr>
      <w:r>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rsidR="00A956D6" w:rsidRPr="00A9562B" w:rsidRDefault="00A956D6" w:rsidP="00A956D6">
      <w:pPr>
        <w:spacing w:after="240"/>
        <w:ind w:left="720" w:hanging="720"/>
      </w:pPr>
      <w:r w:rsidRPr="00A9562B">
        <w:t>(</w:t>
      </w:r>
      <w:r>
        <w:t>7</w:t>
      </w:r>
      <w:r w:rsidRPr="00A9562B">
        <w:t>)</w:t>
      </w:r>
      <w:r w:rsidRPr="00A9562B">
        <w:tab/>
        <w:t xml:space="preserve">A Counter-Party may request more favorable parameters from ERCOT by agreeing to all of the conditions below: </w:t>
      </w:r>
    </w:p>
    <w:p w:rsidR="00A956D6" w:rsidRPr="00090BA6" w:rsidRDefault="00A956D6" w:rsidP="00A956D6">
      <w:pPr>
        <w:numPr>
          <w:ilvl w:val="0"/>
          <w:numId w:val="6"/>
        </w:numPr>
        <w:ind w:left="1440" w:hanging="720"/>
      </w:pP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rsidR="00A956D6" w:rsidRPr="00090BA6" w:rsidRDefault="00A956D6" w:rsidP="00A956D6"/>
    <w:p w:rsidR="00A956D6" w:rsidRPr="00090BA6" w:rsidRDefault="00A956D6" w:rsidP="00A956D6">
      <w:pPr>
        <w:numPr>
          <w:ilvl w:val="0"/>
          <w:numId w:val="7"/>
        </w:numPr>
        <w:ind w:left="2160"/>
      </w:pPr>
      <w:r w:rsidRPr="00090BA6">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w:t>
      </w:r>
      <w:r w:rsidR="001940FB">
        <w:t xml:space="preserve"> </w:t>
      </w:r>
      <w:ins w:id="643" w:author="ERCOT 050120" w:date="2020-05-01T09:01:00Z">
        <w:r w:rsidR="001E42AC">
          <w:t xml:space="preserve">Energy Bid/Offer Curves, </w:t>
        </w:r>
      </w:ins>
      <w:r w:rsidRPr="00090BA6">
        <w:t>and T</w:t>
      </w:r>
      <w:r>
        <w:t>hree-</w:t>
      </w:r>
      <w:r w:rsidRPr="00090BA6">
        <w:t>P</w:t>
      </w:r>
      <w:r>
        <w:t xml:space="preserve">art Supply </w:t>
      </w:r>
      <w:r w:rsidRPr="00090BA6">
        <w:t>O</w:t>
      </w:r>
      <w:r>
        <w:t>ffer</w:t>
      </w:r>
      <w:r w:rsidRPr="00090BA6">
        <w:t xml:space="preserve"> quantity assumptions used to arrive at those values; and</w:t>
      </w:r>
    </w:p>
    <w:p w:rsidR="00A956D6" w:rsidRPr="00090BA6" w:rsidRDefault="00A956D6" w:rsidP="00A956D6">
      <w:pPr>
        <w:ind w:left="2160"/>
      </w:pPr>
    </w:p>
    <w:p w:rsidR="00A956D6" w:rsidRPr="00090BA6" w:rsidRDefault="00A956D6" w:rsidP="00A956D6">
      <w:pPr>
        <w:numPr>
          <w:ilvl w:val="0"/>
          <w:numId w:val="7"/>
        </w:numPr>
        <w:ind w:left="2160"/>
      </w:pPr>
      <w:r w:rsidRPr="00090BA6">
        <w:t xml:space="preserve">If Ratio2 as defined in </w:t>
      </w:r>
      <w:r>
        <w:t xml:space="preserve">paragraph </w:t>
      </w:r>
      <w:r w:rsidRPr="00090BA6">
        <w:t>(6)(b)(i)(A)(1)</w:t>
      </w:r>
      <w:r>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w:t>
      </w:r>
      <w:r w:rsidR="001940FB">
        <w:t xml:space="preserve"> </w:t>
      </w:r>
      <w:ins w:id="644" w:author="ERCOT 050120" w:date="2020-05-01T09:01:00Z">
        <w:r w:rsidR="001E42AC">
          <w:t xml:space="preserve">Energy Bid/Offer Curves, </w:t>
        </w:r>
      </w:ins>
      <w:r w:rsidRPr="00090BA6">
        <w:t>and T</w:t>
      </w:r>
      <w:r>
        <w:t>hree-</w:t>
      </w:r>
      <w:r w:rsidRPr="00090BA6">
        <w:t>P</w:t>
      </w:r>
      <w:r>
        <w:t xml:space="preserve">art Supply </w:t>
      </w:r>
      <w:r w:rsidRPr="00090BA6">
        <w:t>O</w:t>
      </w:r>
      <w:r>
        <w:t>ffer</w:t>
      </w:r>
      <w:r w:rsidRPr="00090BA6">
        <w:t xml:space="preserve"> quantity assumption used to arrive at those values.</w:t>
      </w:r>
    </w:p>
    <w:p w:rsidR="00A956D6" w:rsidRPr="00090BA6" w:rsidRDefault="00A956D6" w:rsidP="00A956D6"/>
    <w:p w:rsidR="00A956D6" w:rsidRPr="00090BA6" w:rsidRDefault="00A956D6" w:rsidP="00A956D6">
      <w:pPr>
        <w:numPr>
          <w:ilvl w:val="0"/>
          <w:numId w:val="6"/>
        </w:numPr>
        <w:ind w:left="1440" w:hanging="720"/>
      </w:pPr>
      <w:r w:rsidRPr="00090BA6">
        <w:t xml:space="preserve">ERCOT, in its sole discretion, will determine the adequacy of the disclosures made in </w:t>
      </w:r>
      <w:r>
        <w:t>item</w:t>
      </w:r>
      <w:r w:rsidRPr="00090BA6">
        <w:t xml:space="preserve"> (</w:t>
      </w:r>
      <w:r>
        <w:t>a</w:t>
      </w:r>
      <w:r w:rsidRPr="00090BA6">
        <w:t>) above and may require additional information as needed to evaluate whether a Counter- Party is eligible for favorable treatment.</w:t>
      </w:r>
    </w:p>
    <w:p w:rsidR="00A956D6" w:rsidRPr="00090BA6" w:rsidRDefault="00A956D6" w:rsidP="00A956D6">
      <w:pPr>
        <w:ind w:left="1440" w:hanging="720"/>
      </w:pPr>
    </w:p>
    <w:p w:rsidR="00A956D6" w:rsidRPr="00090BA6" w:rsidRDefault="00A956D6" w:rsidP="00A956D6">
      <w:pPr>
        <w:numPr>
          <w:ilvl w:val="0"/>
          <w:numId w:val="6"/>
        </w:numPr>
        <w:ind w:left="1440" w:hanging="720"/>
      </w:pPr>
      <w:r w:rsidRPr="00090BA6">
        <w:t>ERCOT may change the requirements</w:t>
      </w:r>
      <w:r>
        <w:t xml:space="preserve"> for providing information, as described in item</w:t>
      </w:r>
      <w:r w:rsidRPr="00090BA6">
        <w:t xml:space="preserve"> (</w:t>
      </w:r>
      <w:r>
        <w:t>a</w:t>
      </w:r>
      <w:r w:rsidRPr="00090BA6">
        <w:t>) above</w:t>
      </w:r>
      <w:r>
        <w:t>,</w:t>
      </w:r>
      <w:r w:rsidRPr="00090BA6">
        <w:t xml:space="preserve"> to ensure that reasonable information is obtained from Counter-Parties.</w:t>
      </w:r>
    </w:p>
    <w:p w:rsidR="00A956D6" w:rsidRPr="00090BA6" w:rsidRDefault="00A956D6" w:rsidP="00A956D6">
      <w:pPr>
        <w:ind w:left="1440" w:hanging="720"/>
      </w:pPr>
    </w:p>
    <w:p w:rsidR="00A956D6" w:rsidRPr="00090BA6" w:rsidRDefault="00A956D6" w:rsidP="00A956D6">
      <w:pPr>
        <w:numPr>
          <w:ilvl w:val="0"/>
          <w:numId w:val="6"/>
        </w:numPr>
        <w:ind w:left="1440" w:hanging="720"/>
      </w:pPr>
      <w:r w:rsidRPr="00090BA6">
        <w:t>ERCOT may, but is not required, to use information provided by a Counter-Party to re-evaluate DAM credit parameters and may take other information into consideration as needed.</w:t>
      </w:r>
    </w:p>
    <w:p w:rsidR="00A956D6" w:rsidRPr="00090BA6" w:rsidRDefault="00A956D6" w:rsidP="00A956D6">
      <w:pPr>
        <w:ind w:left="1440" w:hanging="720"/>
      </w:pPr>
      <w:r w:rsidRPr="00090BA6">
        <w:t xml:space="preserve">      </w:t>
      </w:r>
    </w:p>
    <w:p w:rsidR="00A956D6" w:rsidRPr="00090BA6" w:rsidRDefault="00A956D6" w:rsidP="00A956D6">
      <w:pPr>
        <w:numPr>
          <w:ilvl w:val="0"/>
          <w:numId w:val="6"/>
        </w:numPr>
        <w:spacing w:after="240"/>
        <w:ind w:left="1440" w:hanging="720"/>
      </w:pPr>
      <w:r w:rsidRPr="00090BA6">
        <w:t xml:space="preserve">If ERCOT determines that information provided to ERCOT is erroneous or that ERCOT has not been notified of required changes, ERCOT may set all parameters for the Counter-Party to the default values with a possible adder on the </w:t>
      </w:r>
      <w:r w:rsidRPr="00B2492F">
        <w:rPr>
          <w:i/>
        </w:rPr>
        <w:t>e1</w:t>
      </w:r>
      <w:r w:rsidRPr="00090BA6">
        <w:t xml:space="preserve"> variable, at ERCOT's sole discretion, for a period of not less than seven days and until ERCOT is satisfied that the Counter-Party has and will comply with the conditions set forth in this Section.  In no case shall the adder result in an </w:t>
      </w:r>
      <w:r w:rsidRPr="00B2492F">
        <w:rPr>
          <w:i/>
        </w:rPr>
        <w:t>e1</w:t>
      </w:r>
      <w:r w:rsidRPr="00090BA6">
        <w:t xml:space="preserve"> value greater than one.</w:t>
      </w:r>
    </w:p>
    <w:p w:rsidR="00A956D6" w:rsidRPr="001A1873" w:rsidRDefault="00A956D6" w:rsidP="00A956D6">
      <w:pPr>
        <w:pStyle w:val="BodyText"/>
        <w:ind w:left="720" w:hanging="720"/>
      </w:pPr>
      <w:r>
        <w:t>(8)</w:t>
      </w:r>
      <w:r>
        <w:rPr>
          <w:iCs/>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rsidR="00A956D6" w:rsidRDefault="00A956D6" w:rsidP="00A956D6">
      <w:pPr>
        <w:pStyle w:val="BodyText"/>
        <w:ind w:left="720" w:hanging="720"/>
      </w:pPr>
      <w:r>
        <w:rPr>
          <w:iCs/>
          <w:color w:val="000000"/>
        </w:rPr>
        <w:t>(9)</w:t>
      </w:r>
      <w:r>
        <w:rPr>
          <w:iCs/>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rsidR="00A956D6" w:rsidRDefault="00A956D6" w:rsidP="00A956D6">
      <w:pPr>
        <w:pStyle w:val="BodyText"/>
        <w:ind w:left="1440" w:hanging="720"/>
      </w:pPr>
      <w:r>
        <w:t>(a)</w:t>
      </w:r>
      <w:r>
        <w:tab/>
        <w:t xml:space="preserve">DAM Energy Bids; </w:t>
      </w:r>
    </w:p>
    <w:p w:rsidR="00A956D6" w:rsidRDefault="00A956D6" w:rsidP="00A956D6">
      <w:pPr>
        <w:pStyle w:val="BodyText"/>
        <w:ind w:left="1440" w:hanging="720"/>
      </w:pPr>
      <w:r>
        <w:t>(b)</w:t>
      </w:r>
      <w:r>
        <w:tab/>
        <w:t>DAM Energy Only Offers;</w:t>
      </w:r>
    </w:p>
    <w:p w:rsidR="00A956D6" w:rsidRDefault="00A956D6" w:rsidP="00A956D6">
      <w:pPr>
        <w:pStyle w:val="BodyText"/>
        <w:ind w:left="1440" w:hanging="720"/>
      </w:pPr>
      <w:r>
        <w:t>(c)</w:t>
      </w:r>
      <w:r>
        <w:tab/>
        <w:t>PTP Obligation Bids;</w:t>
      </w:r>
    </w:p>
    <w:p w:rsidR="00A956D6" w:rsidRDefault="00A956D6" w:rsidP="00A956D6">
      <w:pPr>
        <w:pStyle w:val="BodyText"/>
        <w:ind w:left="1440" w:hanging="720"/>
      </w:pPr>
      <w:r>
        <w:t>(d)</w:t>
      </w:r>
      <w:r>
        <w:tab/>
        <w:t>Three-Part Supply Offers; and</w:t>
      </w:r>
    </w:p>
    <w:p w:rsidR="00053232" w:rsidRDefault="00A956D6" w:rsidP="00053232">
      <w:pPr>
        <w:pStyle w:val="BodyTextNumbered"/>
        <w:ind w:left="1440"/>
        <w:rPr>
          <w:ins w:id="645" w:author="ERCOT" w:date="2020-03-06T15:14:00Z"/>
        </w:rPr>
      </w:pPr>
      <w:r>
        <w:t>(e)</w:t>
      </w:r>
      <w:r>
        <w:tab/>
        <w:t>Ancillary Services</w:t>
      </w:r>
      <w:ins w:id="646" w:author="ERCOT" w:date="2020-03-06T15:14:00Z">
        <w:r w:rsidR="00053232">
          <w:t>; and</w:t>
        </w:r>
      </w:ins>
    </w:p>
    <w:p w:rsidR="00A956D6" w:rsidRDefault="00053232" w:rsidP="00053232">
      <w:pPr>
        <w:pStyle w:val="BodyTextNumbered"/>
        <w:ind w:left="1440"/>
      </w:pPr>
      <w:ins w:id="647" w:author="ERCOT" w:date="2020-03-06T15:14:00Z">
        <w:r>
          <w:t>(</w:t>
        </w:r>
        <w:r w:rsidR="00B77F99">
          <w:t>f</w:t>
        </w:r>
        <w:r>
          <w:t>)</w:t>
        </w:r>
        <w:r>
          <w:tab/>
          <w:t>Energy Bid/Offer Curves</w:t>
        </w:r>
      </w:ins>
      <w:r w:rsidR="00A956D6">
        <w:t>.</w:t>
      </w:r>
    </w:p>
    <w:p w:rsidR="00A956D6" w:rsidRDefault="00A956D6" w:rsidP="00A956D6">
      <w:pPr>
        <w:spacing w:after="240"/>
        <w:ind w:left="720" w:hanging="720"/>
      </w:pPr>
      <w:r>
        <w:t>(10)     The parameters in this Section are defined as follows:</w:t>
      </w:r>
    </w:p>
    <w:p w:rsidR="00A956D6" w:rsidRDefault="00A956D6" w:rsidP="00A956D6">
      <w:pPr>
        <w:numPr>
          <w:ilvl w:val="0"/>
          <w:numId w:val="8"/>
        </w:numPr>
        <w:spacing w:after="240"/>
        <w:ind w:left="1440" w:hanging="720"/>
      </w:pPr>
      <w:r>
        <w:t>The default values of the parameters are:</w:t>
      </w:r>
    </w:p>
    <w:p w:rsidR="00A956D6" w:rsidRDefault="00A956D6" w:rsidP="00A956D6"/>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956D6" w:rsidRPr="00BE4766" w:rsidTr="005307B4">
        <w:trPr>
          <w:trHeight w:val="351"/>
          <w:tblHeader/>
        </w:trPr>
        <w:tc>
          <w:tcPr>
            <w:tcW w:w="1491" w:type="dxa"/>
          </w:tcPr>
          <w:p w:rsidR="00A956D6" w:rsidRPr="00BE4766" w:rsidRDefault="00A956D6" w:rsidP="005307B4">
            <w:pPr>
              <w:pStyle w:val="TableHead"/>
            </w:pPr>
            <w:r>
              <w:t>Parameter</w:t>
            </w:r>
          </w:p>
        </w:tc>
        <w:tc>
          <w:tcPr>
            <w:tcW w:w="1016" w:type="dxa"/>
          </w:tcPr>
          <w:p w:rsidR="00A956D6" w:rsidRPr="00BE4766" w:rsidRDefault="00A956D6" w:rsidP="005307B4">
            <w:pPr>
              <w:pStyle w:val="TableHead"/>
            </w:pPr>
            <w:r w:rsidRPr="00BE4766">
              <w:t>Unit</w:t>
            </w:r>
          </w:p>
        </w:tc>
        <w:tc>
          <w:tcPr>
            <w:tcW w:w="7213" w:type="dxa"/>
          </w:tcPr>
          <w:p w:rsidR="00A956D6" w:rsidRPr="00BE4766" w:rsidRDefault="00A956D6" w:rsidP="005307B4">
            <w:pPr>
              <w:pStyle w:val="TableHead"/>
            </w:pPr>
            <w:r>
              <w:t>Current Value*</w:t>
            </w:r>
          </w:p>
        </w:tc>
      </w:tr>
      <w:tr w:rsidR="00A956D6" w:rsidRPr="00BE4766" w:rsidTr="005307B4">
        <w:trPr>
          <w:trHeight w:val="519"/>
        </w:trPr>
        <w:tc>
          <w:tcPr>
            <w:tcW w:w="1491" w:type="dxa"/>
          </w:tcPr>
          <w:p w:rsidR="00A956D6" w:rsidRDefault="00A956D6" w:rsidP="005307B4">
            <w:pPr>
              <w:pStyle w:val="TableBody"/>
              <w:rPr>
                <w:i/>
              </w:rPr>
            </w:pPr>
            <w:r>
              <w:rPr>
                <w:i/>
              </w:rPr>
              <w:t>d</w:t>
            </w:r>
          </w:p>
        </w:tc>
        <w:tc>
          <w:tcPr>
            <w:tcW w:w="1016" w:type="dxa"/>
          </w:tcPr>
          <w:p w:rsidR="00A956D6" w:rsidRDefault="00A956D6" w:rsidP="005307B4">
            <w:pPr>
              <w:pStyle w:val="TableBody"/>
            </w:pPr>
            <w:r>
              <w:t>percentile</w:t>
            </w:r>
          </w:p>
        </w:tc>
        <w:tc>
          <w:tcPr>
            <w:tcW w:w="7213" w:type="dxa"/>
          </w:tcPr>
          <w:p w:rsidR="00A956D6" w:rsidRDefault="00A956D6" w:rsidP="005307B4">
            <w:pPr>
              <w:pStyle w:val="TableBody"/>
            </w:pPr>
            <w:r>
              <w:t>85</w:t>
            </w:r>
          </w:p>
        </w:tc>
      </w:tr>
      <w:tr w:rsidR="00A956D6" w:rsidRPr="00BE4766" w:rsidTr="005307B4">
        <w:trPr>
          <w:trHeight w:val="519"/>
        </w:trPr>
        <w:tc>
          <w:tcPr>
            <w:tcW w:w="1491" w:type="dxa"/>
          </w:tcPr>
          <w:p w:rsidR="00A956D6" w:rsidRDefault="00A956D6" w:rsidP="005307B4">
            <w:pPr>
              <w:pStyle w:val="TableBody"/>
              <w:rPr>
                <w:i/>
              </w:rPr>
            </w:pPr>
            <w:r>
              <w:rPr>
                <w:i/>
              </w:rPr>
              <w:t>ep1</w:t>
            </w:r>
          </w:p>
        </w:tc>
        <w:tc>
          <w:tcPr>
            <w:tcW w:w="1016" w:type="dxa"/>
          </w:tcPr>
          <w:p w:rsidR="00A956D6" w:rsidRDefault="00A956D6" w:rsidP="005307B4">
            <w:pPr>
              <w:pStyle w:val="TableBody"/>
            </w:pPr>
            <w:r>
              <w:t>percentile</w:t>
            </w:r>
          </w:p>
        </w:tc>
        <w:tc>
          <w:tcPr>
            <w:tcW w:w="7213" w:type="dxa"/>
          </w:tcPr>
          <w:p w:rsidR="00A956D6" w:rsidRPr="00A91897" w:rsidRDefault="00A956D6" w:rsidP="005307B4">
            <w:pPr>
              <w:pStyle w:val="TableBody"/>
            </w:pPr>
            <w:r>
              <w:t>95</w:t>
            </w:r>
          </w:p>
        </w:tc>
      </w:tr>
      <w:tr w:rsidR="00A956D6" w:rsidRPr="00BE4766" w:rsidTr="005307B4">
        <w:trPr>
          <w:trHeight w:val="519"/>
        </w:trPr>
        <w:tc>
          <w:tcPr>
            <w:tcW w:w="1491" w:type="dxa"/>
          </w:tcPr>
          <w:p w:rsidR="00A956D6" w:rsidRDefault="00A956D6" w:rsidP="005307B4">
            <w:pPr>
              <w:pStyle w:val="TableBody"/>
              <w:rPr>
                <w:i/>
              </w:rPr>
            </w:pPr>
            <w:r>
              <w:rPr>
                <w:i/>
              </w:rPr>
              <w:t>a</w:t>
            </w:r>
          </w:p>
        </w:tc>
        <w:tc>
          <w:tcPr>
            <w:tcW w:w="1016" w:type="dxa"/>
          </w:tcPr>
          <w:p w:rsidR="00A956D6" w:rsidRDefault="00A956D6" w:rsidP="005307B4">
            <w:pPr>
              <w:pStyle w:val="TableBody"/>
            </w:pPr>
            <w:r>
              <w:t>percentile</w:t>
            </w:r>
          </w:p>
        </w:tc>
        <w:tc>
          <w:tcPr>
            <w:tcW w:w="7213" w:type="dxa"/>
          </w:tcPr>
          <w:p w:rsidR="00A956D6" w:rsidRPr="00730564" w:rsidRDefault="00A956D6" w:rsidP="005307B4">
            <w:pPr>
              <w:pStyle w:val="TableBody"/>
            </w:pPr>
            <w:r w:rsidRPr="00730564">
              <w:t>50</w:t>
            </w:r>
          </w:p>
        </w:tc>
      </w:tr>
      <w:tr w:rsidR="00A956D6" w:rsidRPr="00BE4766" w:rsidTr="005307B4">
        <w:trPr>
          <w:trHeight w:val="519"/>
        </w:trPr>
        <w:tc>
          <w:tcPr>
            <w:tcW w:w="1491" w:type="dxa"/>
          </w:tcPr>
          <w:p w:rsidR="00A956D6" w:rsidRDefault="00A956D6" w:rsidP="005307B4">
            <w:pPr>
              <w:pStyle w:val="TableBody"/>
              <w:rPr>
                <w:i/>
              </w:rPr>
            </w:pPr>
            <w:r>
              <w:rPr>
                <w:i/>
              </w:rPr>
              <w:t>b</w:t>
            </w:r>
          </w:p>
        </w:tc>
        <w:tc>
          <w:tcPr>
            <w:tcW w:w="1016" w:type="dxa"/>
          </w:tcPr>
          <w:p w:rsidR="00A956D6" w:rsidRDefault="00A956D6" w:rsidP="005307B4">
            <w:pPr>
              <w:pStyle w:val="TableBody"/>
            </w:pPr>
            <w:r>
              <w:t>percentile</w:t>
            </w:r>
          </w:p>
        </w:tc>
        <w:tc>
          <w:tcPr>
            <w:tcW w:w="7213" w:type="dxa"/>
          </w:tcPr>
          <w:p w:rsidR="00A956D6" w:rsidRPr="00730564" w:rsidRDefault="00A956D6" w:rsidP="005307B4">
            <w:pPr>
              <w:pStyle w:val="TableBody"/>
            </w:pPr>
            <w:r w:rsidRPr="00730564">
              <w:t>45</w:t>
            </w:r>
          </w:p>
        </w:tc>
      </w:tr>
      <w:tr w:rsidR="00A956D6" w:rsidRPr="00BE4766" w:rsidTr="005307B4">
        <w:trPr>
          <w:trHeight w:val="519"/>
        </w:trPr>
        <w:tc>
          <w:tcPr>
            <w:tcW w:w="1491" w:type="dxa"/>
          </w:tcPr>
          <w:p w:rsidR="00A956D6" w:rsidRDefault="00A956D6" w:rsidP="005307B4">
            <w:pPr>
              <w:pStyle w:val="TableBody"/>
              <w:rPr>
                <w:i/>
              </w:rPr>
            </w:pPr>
            <w:r>
              <w:rPr>
                <w:i/>
              </w:rPr>
              <w:t>dp</w:t>
            </w:r>
          </w:p>
        </w:tc>
        <w:tc>
          <w:tcPr>
            <w:tcW w:w="1016" w:type="dxa"/>
          </w:tcPr>
          <w:p w:rsidR="00A956D6" w:rsidRDefault="00A956D6" w:rsidP="005307B4">
            <w:pPr>
              <w:pStyle w:val="TableBody"/>
            </w:pPr>
            <w:r>
              <w:t>percentile</w:t>
            </w:r>
          </w:p>
        </w:tc>
        <w:tc>
          <w:tcPr>
            <w:tcW w:w="7213" w:type="dxa"/>
          </w:tcPr>
          <w:p w:rsidR="00A956D6" w:rsidRDefault="00A956D6" w:rsidP="005307B4">
            <w:pPr>
              <w:pStyle w:val="TableBody"/>
            </w:pPr>
            <w:r>
              <w:t>90</w:t>
            </w:r>
          </w:p>
        </w:tc>
      </w:tr>
      <w:tr w:rsidR="00A956D6" w:rsidRPr="00BE4766" w:rsidTr="005307B4">
        <w:trPr>
          <w:trHeight w:val="519"/>
        </w:trPr>
        <w:tc>
          <w:tcPr>
            <w:tcW w:w="1491" w:type="dxa"/>
          </w:tcPr>
          <w:p w:rsidR="00A956D6" w:rsidRPr="00D64772" w:rsidRDefault="00A956D6" w:rsidP="005307B4">
            <w:pPr>
              <w:pStyle w:val="TableBody"/>
              <w:rPr>
                <w:i/>
              </w:rPr>
            </w:pPr>
            <w:r>
              <w:rPr>
                <w:i/>
              </w:rPr>
              <w:t>ep2</w:t>
            </w:r>
          </w:p>
        </w:tc>
        <w:tc>
          <w:tcPr>
            <w:tcW w:w="1016" w:type="dxa"/>
          </w:tcPr>
          <w:p w:rsidR="00A956D6" w:rsidRDefault="00A956D6" w:rsidP="005307B4">
            <w:pPr>
              <w:pStyle w:val="TableBody"/>
            </w:pPr>
            <w:r>
              <w:t>percentile</w:t>
            </w:r>
          </w:p>
        </w:tc>
        <w:tc>
          <w:tcPr>
            <w:tcW w:w="7213" w:type="dxa"/>
          </w:tcPr>
          <w:p w:rsidR="00A956D6" w:rsidRPr="00624809" w:rsidRDefault="00A956D6" w:rsidP="005307B4">
            <w:pPr>
              <w:pStyle w:val="TableBody"/>
            </w:pPr>
            <w:r>
              <w:t>0</w:t>
            </w:r>
          </w:p>
        </w:tc>
      </w:tr>
      <w:tr w:rsidR="00A956D6" w:rsidRPr="00BE4766" w:rsidTr="005307B4">
        <w:trPr>
          <w:trHeight w:val="519"/>
        </w:trPr>
        <w:tc>
          <w:tcPr>
            <w:tcW w:w="1491" w:type="dxa"/>
          </w:tcPr>
          <w:p w:rsidR="00A956D6" w:rsidRPr="00F0364B" w:rsidRDefault="00A956D6" w:rsidP="005307B4">
            <w:pPr>
              <w:pStyle w:val="TableBody"/>
              <w:rPr>
                <w:i/>
              </w:rPr>
            </w:pPr>
            <w:r>
              <w:rPr>
                <w:i/>
              </w:rPr>
              <w:t>e3</w:t>
            </w:r>
          </w:p>
        </w:tc>
        <w:tc>
          <w:tcPr>
            <w:tcW w:w="1016" w:type="dxa"/>
          </w:tcPr>
          <w:p w:rsidR="00A956D6" w:rsidRPr="00BE4766" w:rsidRDefault="00A956D6" w:rsidP="005307B4">
            <w:pPr>
              <w:pStyle w:val="TableBody"/>
            </w:pPr>
            <w:r>
              <w:t>value</w:t>
            </w:r>
          </w:p>
        </w:tc>
        <w:tc>
          <w:tcPr>
            <w:tcW w:w="7213" w:type="dxa"/>
          </w:tcPr>
          <w:p w:rsidR="00A956D6" w:rsidRPr="0009711C" w:rsidRDefault="00A956D6" w:rsidP="005307B4">
            <w:pPr>
              <w:pStyle w:val="TableBody"/>
            </w:pPr>
            <w:r>
              <w:t>1</w:t>
            </w:r>
          </w:p>
        </w:tc>
      </w:tr>
      <w:tr w:rsidR="00A956D6" w:rsidRPr="00BE4766" w:rsidTr="005307B4">
        <w:trPr>
          <w:trHeight w:val="519"/>
        </w:trPr>
        <w:tc>
          <w:tcPr>
            <w:tcW w:w="1491" w:type="dxa"/>
          </w:tcPr>
          <w:p w:rsidR="00A956D6" w:rsidRPr="006562E8" w:rsidRDefault="00A956D6" w:rsidP="005307B4">
            <w:pPr>
              <w:pStyle w:val="TableBody"/>
              <w:rPr>
                <w:i/>
              </w:rPr>
            </w:pPr>
            <w:r w:rsidRPr="006562E8">
              <w:rPr>
                <w:i/>
              </w:rPr>
              <w:t>y</w:t>
            </w:r>
          </w:p>
        </w:tc>
        <w:tc>
          <w:tcPr>
            <w:tcW w:w="1016" w:type="dxa"/>
          </w:tcPr>
          <w:p w:rsidR="00A956D6" w:rsidRDefault="00A956D6" w:rsidP="005307B4">
            <w:pPr>
              <w:pStyle w:val="TableBody"/>
            </w:pPr>
            <w:r>
              <w:t>percentile</w:t>
            </w:r>
          </w:p>
        </w:tc>
        <w:tc>
          <w:tcPr>
            <w:tcW w:w="7213" w:type="dxa"/>
          </w:tcPr>
          <w:p w:rsidR="00A956D6" w:rsidRDefault="00A956D6" w:rsidP="005307B4">
            <w:pPr>
              <w:pStyle w:val="TableBody"/>
            </w:pPr>
            <w:r>
              <w:t>45</w:t>
            </w:r>
          </w:p>
        </w:tc>
      </w:tr>
      <w:tr w:rsidR="00A956D6" w:rsidRPr="00BE4766" w:rsidTr="005307B4">
        <w:trPr>
          <w:trHeight w:val="519"/>
        </w:trPr>
        <w:tc>
          <w:tcPr>
            <w:tcW w:w="1491" w:type="dxa"/>
          </w:tcPr>
          <w:p w:rsidR="00A956D6" w:rsidRPr="00A91897" w:rsidRDefault="00A956D6" w:rsidP="005307B4">
            <w:pPr>
              <w:pStyle w:val="TableBody"/>
              <w:rPr>
                <w:i/>
              </w:rPr>
            </w:pPr>
            <w:r w:rsidRPr="00A91897">
              <w:rPr>
                <w:i/>
              </w:rPr>
              <w:t>z</w:t>
            </w:r>
          </w:p>
        </w:tc>
        <w:tc>
          <w:tcPr>
            <w:tcW w:w="1016" w:type="dxa"/>
          </w:tcPr>
          <w:p w:rsidR="00A956D6" w:rsidRDefault="00A956D6" w:rsidP="005307B4">
            <w:pPr>
              <w:pStyle w:val="TableBody"/>
            </w:pPr>
            <w:r>
              <w:t>percentile</w:t>
            </w:r>
          </w:p>
        </w:tc>
        <w:tc>
          <w:tcPr>
            <w:tcW w:w="7213" w:type="dxa"/>
          </w:tcPr>
          <w:p w:rsidR="00A956D6" w:rsidRPr="00A91897" w:rsidRDefault="00A956D6" w:rsidP="005307B4">
            <w:pPr>
              <w:pStyle w:val="TableBody"/>
            </w:pPr>
            <w:r w:rsidRPr="00A91897">
              <w:t>50</w:t>
            </w:r>
          </w:p>
        </w:tc>
      </w:tr>
      <w:tr w:rsidR="00A956D6" w:rsidRPr="00BE4766" w:rsidTr="005307B4">
        <w:trPr>
          <w:trHeight w:val="519"/>
        </w:trPr>
        <w:tc>
          <w:tcPr>
            <w:tcW w:w="1491" w:type="dxa"/>
          </w:tcPr>
          <w:p w:rsidR="00A956D6" w:rsidRPr="00A91897" w:rsidRDefault="00A956D6" w:rsidP="005307B4">
            <w:pPr>
              <w:pStyle w:val="TableBody"/>
              <w:rPr>
                <w:i/>
              </w:rPr>
            </w:pPr>
            <w:r w:rsidRPr="00A91897">
              <w:rPr>
                <w:i/>
              </w:rPr>
              <w:t>u</w:t>
            </w:r>
          </w:p>
        </w:tc>
        <w:tc>
          <w:tcPr>
            <w:tcW w:w="1016" w:type="dxa"/>
          </w:tcPr>
          <w:p w:rsidR="00A956D6" w:rsidRDefault="00A956D6" w:rsidP="005307B4">
            <w:pPr>
              <w:pStyle w:val="TableBody"/>
            </w:pPr>
            <w:r>
              <w:t>percentile</w:t>
            </w:r>
          </w:p>
        </w:tc>
        <w:tc>
          <w:tcPr>
            <w:tcW w:w="7213" w:type="dxa"/>
          </w:tcPr>
          <w:p w:rsidR="00A956D6" w:rsidRPr="00A91897" w:rsidRDefault="00A956D6" w:rsidP="005307B4">
            <w:pPr>
              <w:pStyle w:val="TableBody"/>
            </w:pPr>
            <w:r w:rsidRPr="00A91897">
              <w:t>90</w:t>
            </w:r>
          </w:p>
        </w:tc>
      </w:tr>
      <w:tr w:rsidR="00A956D6" w:rsidRPr="00BE4766" w:rsidTr="005307B4">
        <w:trPr>
          <w:trHeight w:val="519"/>
        </w:trPr>
        <w:tc>
          <w:tcPr>
            <w:tcW w:w="1491" w:type="dxa"/>
          </w:tcPr>
          <w:p w:rsidR="00A956D6" w:rsidRPr="00A91897" w:rsidRDefault="00A956D6" w:rsidP="005307B4">
            <w:pPr>
              <w:pStyle w:val="TableBody"/>
              <w:rPr>
                <w:i/>
              </w:rPr>
            </w:pPr>
            <w:r w:rsidRPr="00A91897">
              <w:rPr>
                <w:i/>
              </w:rPr>
              <w:t>bd</w:t>
            </w:r>
          </w:p>
        </w:tc>
        <w:tc>
          <w:tcPr>
            <w:tcW w:w="1016" w:type="dxa"/>
          </w:tcPr>
          <w:p w:rsidR="00A956D6" w:rsidRDefault="00A956D6" w:rsidP="005307B4">
            <w:pPr>
              <w:pStyle w:val="TableBody"/>
            </w:pPr>
            <w:r>
              <w:t>%</w:t>
            </w:r>
          </w:p>
        </w:tc>
        <w:tc>
          <w:tcPr>
            <w:tcW w:w="7213" w:type="dxa"/>
          </w:tcPr>
          <w:p w:rsidR="00A956D6" w:rsidRPr="00A91897" w:rsidRDefault="00A956D6" w:rsidP="005307B4">
            <w:pPr>
              <w:pStyle w:val="TableBody"/>
            </w:pPr>
            <w:r w:rsidRPr="00A91897">
              <w:t>90</w:t>
            </w:r>
          </w:p>
        </w:tc>
      </w:tr>
      <w:tr w:rsidR="00A956D6" w:rsidRPr="00BE4766" w:rsidTr="005307B4">
        <w:trPr>
          <w:trHeight w:val="519"/>
        </w:trPr>
        <w:tc>
          <w:tcPr>
            <w:tcW w:w="1491" w:type="dxa"/>
          </w:tcPr>
          <w:p w:rsidR="00A956D6" w:rsidRPr="006562E8" w:rsidRDefault="00A956D6" w:rsidP="005307B4">
            <w:pPr>
              <w:pStyle w:val="TableBody"/>
              <w:rPr>
                <w:i/>
              </w:rPr>
            </w:pPr>
            <w:r w:rsidRPr="006562E8">
              <w:rPr>
                <w:i/>
              </w:rPr>
              <w:t>t</w:t>
            </w:r>
          </w:p>
        </w:tc>
        <w:tc>
          <w:tcPr>
            <w:tcW w:w="1016" w:type="dxa"/>
          </w:tcPr>
          <w:p w:rsidR="00A956D6" w:rsidRDefault="00A956D6" w:rsidP="005307B4">
            <w:pPr>
              <w:pStyle w:val="TableBody"/>
            </w:pPr>
            <w:r>
              <w:t>percentile</w:t>
            </w:r>
          </w:p>
        </w:tc>
        <w:tc>
          <w:tcPr>
            <w:tcW w:w="7213" w:type="dxa"/>
          </w:tcPr>
          <w:p w:rsidR="00A956D6" w:rsidRPr="00730564" w:rsidRDefault="00A956D6" w:rsidP="005307B4">
            <w:pPr>
              <w:pStyle w:val="TableBody"/>
            </w:pPr>
            <w:r w:rsidRPr="006562E8">
              <w:t>50</w:t>
            </w:r>
          </w:p>
        </w:tc>
      </w:tr>
      <w:tr w:rsidR="00A956D6" w:rsidRPr="00BE4766" w:rsidTr="005307B4">
        <w:trPr>
          <w:trHeight w:val="519"/>
        </w:trPr>
        <w:tc>
          <w:tcPr>
            <w:tcW w:w="9720" w:type="dxa"/>
            <w:gridSpan w:val="3"/>
          </w:tcPr>
          <w:p w:rsidR="00A956D6" w:rsidRPr="006562E8" w:rsidRDefault="00A956D6" w:rsidP="005307B4">
            <w:pPr>
              <w:pStyle w:val="TableBody"/>
            </w:pPr>
            <w:r w:rsidRPr="00191657">
              <w:t xml:space="preserve">* The current value for the parameters referenced in this table above will be recommended by TAC and approved by the ERCOT Board. </w:t>
            </w:r>
            <w:r>
              <w:t xml:space="preserve"> </w:t>
            </w:r>
            <w:r w:rsidRPr="00191657">
              <w:t xml:space="preserve">ERCOT shall update parameter values on the first day of the month following ERCOT Board approval unless otherwise directed by the ERCOT Board. </w:t>
            </w:r>
            <w:r>
              <w:t xml:space="preserve"> </w:t>
            </w:r>
            <w:r w:rsidRPr="00191657">
              <w:t>ERCOT shall provide a Market Notice prior to implementation of a revised parameter value.</w:t>
            </w:r>
          </w:p>
        </w:tc>
      </w:tr>
    </w:tbl>
    <w:p w:rsidR="00A956D6" w:rsidRDefault="00A956D6" w:rsidP="00A956D6">
      <w:pPr>
        <w:numPr>
          <w:ilvl w:val="0"/>
          <w:numId w:val="8"/>
        </w:numPr>
        <w:spacing w:before="240" w:after="240"/>
        <w:ind w:left="1440" w:hanging="720"/>
      </w:pPr>
      <w:r>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956D6" w:rsidRPr="00BE4766" w:rsidTr="005307B4">
        <w:trPr>
          <w:trHeight w:val="351"/>
          <w:tblHeader/>
        </w:trPr>
        <w:tc>
          <w:tcPr>
            <w:tcW w:w="1491" w:type="dxa"/>
          </w:tcPr>
          <w:p w:rsidR="00A956D6" w:rsidRPr="00BE4766" w:rsidRDefault="00A956D6" w:rsidP="005307B4">
            <w:pPr>
              <w:pStyle w:val="TableHead"/>
            </w:pPr>
            <w:r>
              <w:t>Parameter</w:t>
            </w:r>
          </w:p>
        </w:tc>
        <w:tc>
          <w:tcPr>
            <w:tcW w:w="1016" w:type="dxa"/>
          </w:tcPr>
          <w:p w:rsidR="00A956D6" w:rsidRPr="00BE4766" w:rsidRDefault="00A956D6" w:rsidP="005307B4">
            <w:pPr>
              <w:pStyle w:val="TableHead"/>
            </w:pPr>
            <w:r w:rsidRPr="00BE4766">
              <w:t>Unit</w:t>
            </w:r>
          </w:p>
        </w:tc>
        <w:tc>
          <w:tcPr>
            <w:tcW w:w="7213" w:type="dxa"/>
          </w:tcPr>
          <w:p w:rsidR="00A956D6" w:rsidRPr="00BE4766" w:rsidRDefault="00A956D6" w:rsidP="005307B4">
            <w:pPr>
              <w:pStyle w:val="TableHead"/>
            </w:pPr>
            <w:r>
              <w:t>Current Value</w:t>
            </w:r>
          </w:p>
        </w:tc>
      </w:tr>
      <w:tr w:rsidR="00A956D6" w:rsidRPr="00BE4766" w:rsidTr="005307B4">
        <w:trPr>
          <w:trHeight w:val="519"/>
        </w:trPr>
        <w:tc>
          <w:tcPr>
            <w:tcW w:w="1491" w:type="dxa"/>
          </w:tcPr>
          <w:p w:rsidR="00A956D6" w:rsidRDefault="00A956D6" w:rsidP="005307B4">
            <w:pPr>
              <w:pStyle w:val="TableBody"/>
              <w:rPr>
                <w:i/>
              </w:rPr>
            </w:pPr>
            <w:r>
              <w:rPr>
                <w:i/>
              </w:rPr>
              <w:t>d</w:t>
            </w:r>
          </w:p>
        </w:tc>
        <w:tc>
          <w:tcPr>
            <w:tcW w:w="1016" w:type="dxa"/>
          </w:tcPr>
          <w:p w:rsidR="00A956D6" w:rsidRDefault="00A956D6" w:rsidP="005307B4">
            <w:pPr>
              <w:pStyle w:val="TableBody"/>
            </w:pPr>
            <w:r>
              <w:t>percentile</w:t>
            </w:r>
          </w:p>
        </w:tc>
        <w:tc>
          <w:tcPr>
            <w:tcW w:w="7213" w:type="dxa"/>
          </w:tcPr>
          <w:p w:rsidR="00A956D6" w:rsidRDefault="00A956D6" w:rsidP="005307B4">
            <w:pPr>
              <w:pStyle w:val="TableBody"/>
            </w:pPr>
            <w:r>
              <w:t>85</w:t>
            </w:r>
          </w:p>
        </w:tc>
      </w:tr>
      <w:tr w:rsidR="00A956D6" w:rsidRPr="00BE4766" w:rsidTr="005307B4">
        <w:trPr>
          <w:trHeight w:val="519"/>
        </w:trPr>
        <w:tc>
          <w:tcPr>
            <w:tcW w:w="1491" w:type="dxa"/>
          </w:tcPr>
          <w:p w:rsidR="00A956D6" w:rsidRDefault="00A956D6" w:rsidP="005307B4">
            <w:pPr>
              <w:pStyle w:val="TableBody"/>
              <w:rPr>
                <w:i/>
              </w:rPr>
            </w:pPr>
            <w:r>
              <w:rPr>
                <w:i/>
              </w:rPr>
              <w:t>ep1</w:t>
            </w:r>
          </w:p>
        </w:tc>
        <w:tc>
          <w:tcPr>
            <w:tcW w:w="1016" w:type="dxa"/>
          </w:tcPr>
          <w:p w:rsidR="00A956D6" w:rsidRDefault="00A956D6" w:rsidP="005307B4">
            <w:pPr>
              <w:pStyle w:val="TableBody"/>
            </w:pPr>
            <w:r>
              <w:t>percentile</w:t>
            </w:r>
          </w:p>
        </w:tc>
        <w:tc>
          <w:tcPr>
            <w:tcW w:w="7213" w:type="dxa"/>
          </w:tcPr>
          <w:p w:rsidR="00A956D6" w:rsidRPr="00580517" w:rsidRDefault="00A956D6" w:rsidP="005307B4">
            <w:pPr>
              <w:pStyle w:val="TableBody"/>
            </w:pPr>
            <w:r>
              <w:t>75</w:t>
            </w:r>
          </w:p>
        </w:tc>
      </w:tr>
      <w:tr w:rsidR="00A956D6" w:rsidRPr="00BE4766" w:rsidTr="005307B4">
        <w:trPr>
          <w:trHeight w:val="519"/>
        </w:trPr>
        <w:tc>
          <w:tcPr>
            <w:tcW w:w="1491" w:type="dxa"/>
          </w:tcPr>
          <w:p w:rsidR="00A956D6" w:rsidRDefault="00A956D6" w:rsidP="005307B4">
            <w:pPr>
              <w:pStyle w:val="TableBody"/>
              <w:rPr>
                <w:i/>
              </w:rPr>
            </w:pPr>
            <w:r>
              <w:rPr>
                <w:i/>
              </w:rPr>
              <w:t>a</w:t>
            </w:r>
          </w:p>
        </w:tc>
        <w:tc>
          <w:tcPr>
            <w:tcW w:w="1016" w:type="dxa"/>
          </w:tcPr>
          <w:p w:rsidR="00A956D6" w:rsidRDefault="00A956D6" w:rsidP="005307B4">
            <w:pPr>
              <w:pStyle w:val="TableBody"/>
            </w:pPr>
            <w:r>
              <w:t>percentile</w:t>
            </w:r>
          </w:p>
        </w:tc>
        <w:tc>
          <w:tcPr>
            <w:tcW w:w="7213" w:type="dxa"/>
          </w:tcPr>
          <w:p w:rsidR="00A956D6" w:rsidRPr="00730564" w:rsidRDefault="00A956D6" w:rsidP="005307B4">
            <w:pPr>
              <w:pStyle w:val="TableBody"/>
            </w:pPr>
            <w:r w:rsidRPr="00730564">
              <w:t>50</w:t>
            </w:r>
          </w:p>
        </w:tc>
      </w:tr>
      <w:tr w:rsidR="00A956D6" w:rsidRPr="00BE4766" w:rsidTr="005307B4">
        <w:trPr>
          <w:trHeight w:val="519"/>
        </w:trPr>
        <w:tc>
          <w:tcPr>
            <w:tcW w:w="1491" w:type="dxa"/>
          </w:tcPr>
          <w:p w:rsidR="00A956D6" w:rsidRDefault="00A956D6" w:rsidP="005307B4">
            <w:pPr>
              <w:pStyle w:val="TableBody"/>
              <w:rPr>
                <w:i/>
              </w:rPr>
            </w:pPr>
            <w:r>
              <w:rPr>
                <w:i/>
              </w:rPr>
              <w:t>b</w:t>
            </w:r>
          </w:p>
        </w:tc>
        <w:tc>
          <w:tcPr>
            <w:tcW w:w="1016" w:type="dxa"/>
          </w:tcPr>
          <w:p w:rsidR="00A956D6" w:rsidRDefault="00A956D6" w:rsidP="005307B4">
            <w:pPr>
              <w:pStyle w:val="TableBody"/>
            </w:pPr>
            <w:r>
              <w:t>percentile</w:t>
            </w:r>
          </w:p>
        </w:tc>
        <w:tc>
          <w:tcPr>
            <w:tcW w:w="7213" w:type="dxa"/>
          </w:tcPr>
          <w:p w:rsidR="00A956D6" w:rsidRPr="00730564" w:rsidRDefault="00A956D6" w:rsidP="005307B4">
            <w:pPr>
              <w:pStyle w:val="TableBody"/>
            </w:pPr>
            <w:r w:rsidRPr="00730564">
              <w:t>45</w:t>
            </w:r>
          </w:p>
        </w:tc>
      </w:tr>
      <w:tr w:rsidR="00A956D6" w:rsidRPr="00BE4766" w:rsidTr="005307B4">
        <w:trPr>
          <w:trHeight w:val="519"/>
        </w:trPr>
        <w:tc>
          <w:tcPr>
            <w:tcW w:w="1491" w:type="dxa"/>
          </w:tcPr>
          <w:p w:rsidR="00A956D6" w:rsidRDefault="00A956D6" w:rsidP="005307B4">
            <w:pPr>
              <w:pStyle w:val="TableBody"/>
              <w:rPr>
                <w:i/>
              </w:rPr>
            </w:pPr>
            <w:r>
              <w:rPr>
                <w:i/>
              </w:rPr>
              <w:t>dp</w:t>
            </w:r>
          </w:p>
        </w:tc>
        <w:tc>
          <w:tcPr>
            <w:tcW w:w="1016" w:type="dxa"/>
          </w:tcPr>
          <w:p w:rsidR="00A956D6" w:rsidRDefault="00A956D6" w:rsidP="005307B4">
            <w:pPr>
              <w:pStyle w:val="TableBody"/>
            </w:pPr>
            <w:r>
              <w:t>percentile</w:t>
            </w:r>
          </w:p>
        </w:tc>
        <w:tc>
          <w:tcPr>
            <w:tcW w:w="7213" w:type="dxa"/>
          </w:tcPr>
          <w:p w:rsidR="00A956D6" w:rsidRDefault="00A956D6" w:rsidP="005307B4">
            <w:pPr>
              <w:pStyle w:val="TableBody"/>
            </w:pPr>
            <w:r>
              <w:t>90</w:t>
            </w:r>
          </w:p>
        </w:tc>
      </w:tr>
      <w:tr w:rsidR="00A956D6" w:rsidRPr="00BE4766" w:rsidTr="005307B4">
        <w:trPr>
          <w:trHeight w:val="519"/>
        </w:trPr>
        <w:tc>
          <w:tcPr>
            <w:tcW w:w="1491" w:type="dxa"/>
          </w:tcPr>
          <w:p w:rsidR="00A956D6" w:rsidRPr="00D64772" w:rsidRDefault="00A956D6" w:rsidP="005307B4">
            <w:pPr>
              <w:pStyle w:val="TableBody"/>
              <w:rPr>
                <w:i/>
              </w:rPr>
            </w:pPr>
            <w:r>
              <w:rPr>
                <w:i/>
              </w:rPr>
              <w:t>ep2</w:t>
            </w:r>
          </w:p>
        </w:tc>
        <w:tc>
          <w:tcPr>
            <w:tcW w:w="1016" w:type="dxa"/>
          </w:tcPr>
          <w:p w:rsidR="00A956D6" w:rsidRDefault="00A956D6" w:rsidP="005307B4">
            <w:pPr>
              <w:pStyle w:val="TableBody"/>
            </w:pPr>
            <w:r>
              <w:t>percentile</w:t>
            </w:r>
          </w:p>
        </w:tc>
        <w:tc>
          <w:tcPr>
            <w:tcW w:w="7213" w:type="dxa"/>
          </w:tcPr>
          <w:p w:rsidR="00A956D6" w:rsidRPr="00624809" w:rsidRDefault="00A956D6" w:rsidP="005307B4">
            <w:pPr>
              <w:pStyle w:val="TableBody"/>
            </w:pPr>
            <w:r>
              <w:t>25</w:t>
            </w:r>
          </w:p>
        </w:tc>
      </w:tr>
      <w:tr w:rsidR="00A956D6" w:rsidRPr="00BE4766" w:rsidTr="005307B4">
        <w:trPr>
          <w:trHeight w:val="519"/>
        </w:trPr>
        <w:tc>
          <w:tcPr>
            <w:tcW w:w="1491" w:type="dxa"/>
          </w:tcPr>
          <w:p w:rsidR="00A956D6" w:rsidRPr="00F0364B" w:rsidRDefault="00A956D6" w:rsidP="005307B4">
            <w:pPr>
              <w:pStyle w:val="TableBody"/>
              <w:rPr>
                <w:i/>
              </w:rPr>
            </w:pPr>
            <w:r>
              <w:rPr>
                <w:i/>
              </w:rPr>
              <w:t>e3</w:t>
            </w:r>
          </w:p>
        </w:tc>
        <w:tc>
          <w:tcPr>
            <w:tcW w:w="1016" w:type="dxa"/>
          </w:tcPr>
          <w:p w:rsidR="00A956D6" w:rsidRPr="00BE4766" w:rsidRDefault="00A956D6" w:rsidP="005307B4">
            <w:pPr>
              <w:pStyle w:val="TableBody"/>
            </w:pPr>
            <w:r>
              <w:t>value</w:t>
            </w:r>
          </w:p>
        </w:tc>
        <w:tc>
          <w:tcPr>
            <w:tcW w:w="7213" w:type="dxa"/>
          </w:tcPr>
          <w:p w:rsidR="00A956D6" w:rsidRPr="0009711C" w:rsidRDefault="00A956D6" w:rsidP="005307B4">
            <w:pPr>
              <w:pStyle w:val="TableBody"/>
            </w:pPr>
            <w:r>
              <w:t>1</w:t>
            </w:r>
          </w:p>
        </w:tc>
      </w:tr>
      <w:tr w:rsidR="00A956D6" w:rsidRPr="00BE4766" w:rsidTr="005307B4">
        <w:trPr>
          <w:trHeight w:val="519"/>
        </w:trPr>
        <w:tc>
          <w:tcPr>
            <w:tcW w:w="1491" w:type="dxa"/>
          </w:tcPr>
          <w:p w:rsidR="00A956D6" w:rsidRPr="006562E8" w:rsidRDefault="00A956D6" w:rsidP="005307B4">
            <w:pPr>
              <w:pStyle w:val="TableBody"/>
              <w:rPr>
                <w:i/>
              </w:rPr>
            </w:pPr>
            <w:r w:rsidRPr="006562E8">
              <w:rPr>
                <w:i/>
              </w:rPr>
              <w:t>y</w:t>
            </w:r>
          </w:p>
        </w:tc>
        <w:tc>
          <w:tcPr>
            <w:tcW w:w="1016" w:type="dxa"/>
          </w:tcPr>
          <w:p w:rsidR="00A956D6" w:rsidRDefault="00A956D6" w:rsidP="005307B4">
            <w:pPr>
              <w:pStyle w:val="TableBody"/>
            </w:pPr>
            <w:r>
              <w:t>percentile</w:t>
            </w:r>
          </w:p>
        </w:tc>
        <w:tc>
          <w:tcPr>
            <w:tcW w:w="7213" w:type="dxa"/>
          </w:tcPr>
          <w:p w:rsidR="00A956D6" w:rsidRDefault="00A956D6" w:rsidP="005307B4">
            <w:pPr>
              <w:pStyle w:val="TableBody"/>
            </w:pPr>
            <w:r>
              <w:t>45</w:t>
            </w:r>
          </w:p>
        </w:tc>
      </w:tr>
      <w:tr w:rsidR="00A956D6" w:rsidRPr="00BE4766" w:rsidTr="005307B4">
        <w:trPr>
          <w:trHeight w:val="519"/>
        </w:trPr>
        <w:tc>
          <w:tcPr>
            <w:tcW w:w="1491" w:type="dxa"/>
          </w:tcPr>
          <w:p w:rsidR="00A956D6" w:rsidRPr="00580517" w:rsidRDefault="00A956D6" w:rsidP="005307B4">
            <w:pPr>
              <w:pStyle w:val="TableBody"/>
              <w:rPr>
                <w:i/>
              </w:rPr>
            </w:pPr>
            <w:r w:rsidRPr="00580517">
              <w:rPr>
                <w:i/>
              </w:rPr>
              <w:t>z</w:t>
            </w:r>
          </w:p>
        </w:tc>
        <w:tc>
          <w:tcPr>
            <w:tcW w:w="1016" w:type="dxa"/>
          </w:tcPr>
          <w:p w:rsidR="00A956D6" w:rsidRDefault="00A956D6" w:rsidP="005307B4">
            <w:pPr>
              <w:pStyle w:val="TableBody"/>
            </w:pPr>
            <w:r>
              <w:t>percentile</w:t>
            </w:r>
          </w:p>
        </w:tc>
        <w:tc>
          <w:tcPr>
            <w:tcW w:w="7213" w:type="dxa"/>
          </w:tcPr>
          <w:p w:rsidR="00A956D6" w:rsidRPr="00580517" w:rsidRDefault="00A956D6" w:rsidP="005307B4">
            <w:pPr>
              <w:pStyle w:val="TableBody"/>
            </w:pPr>
            <w:r w:rsidRPr="00580517">
              <w:t>50</w:t>
            </w:r>
          </w:p>
        </w:tc>
      </w:tr>
      <w:tr w:rsidR="00A956D6" w:rsidRPr="00BE4766" w:rsidTr="005307B4">
        <w:trPr>
          <w:trHeight w:val="519"/>
        </w:trPr>
        <w:tc>
          <w:tcPr>
            <w:tcW w:w="1491" w:type="dxa"/>
          </w:tcPr>
          <w:p w:rsidR="00A956D6" w:rsidRPr="00580517" w:rsidRDefault="00A956D6" w:rsidP="005307B4">
            <w:pPr>
              <w:pStyle w:val="TableBody"/>
              <w:rPr>
                <w:i/>
              </w:rPr>
            </w:pPr>
            <w:r w:rsidRPr="00580517">
              <w:rPr>
                <w:i/>
              </w:rPr>
              <w:t>u</w:t>
            </w:r>
          </w:p>
        </w:tc>
        <w:tc>
          <w:tcPr>
            <w:tcW w:w="1016" w:type="dxa"/>
          </w:tcPr>
          <w:p w:rsidR="00A956D6" w:rsidRDefault="00A956D6" w:rsidP="005307B4">
            <w:pPr>
              <w:pStyle w:val="TableBody"/>
            </w:pPr>
            <w:r>
              <w:t>percentile</w:t>
            </w:r>
          </w:p>
        </w:tc>
        <w:tc>
          <w:tcPr>
            <w:tcW w:w="7213" w:type="dxa"/>
          </w:tcPr>
          <w:p w:rsidR="00A956D6" w:rsidRPr="00580517" w:rsidRDefault="00A956D6" w:rsidP="005307B4">
            <w:pPr>
              <w:pStyle w:val="TableBody"/>
            </w:pPr>
            <w:r w:rsidRPr="00580517">
              <w:t>90</w:t>
            </w:r>
          </w:p>
        </w:tc>
      </w:tr>
      <w:tr w:rsidR="00A956D6" w:rsidRPr="00BE4766" w:rsidTr="005307B4">
        <w:trPr>
          <w:trHeight w:val="519"/>
        </w:trPr>
        <w:tc>
          <w:tcPr>
            <w:tcW w:w="1491" w:type="dxa"/>
          </w:tcPr>
          <w:p w:rsidR="00A956D6" w:rsidRPr="006562E8" w:rsidRDefault="00A956D6" w:rsidP="005307B4">
            <w:pPr>
              <w:pStyle w:val="TableBody"/>
              <w:rPr>
                <w:i/>
              </w:rPr>
            </w:pPr>
            <w:r w:rsidRPr="006562E8">
              <w:rPr>
                <w:i/>
              </w:rPr>
              <w:t>t</w:t>
            </w:r>
          </w:p>
        </w:tc>
        <w:tc>
          <w:tcPr>
            <w:tcW w:w="1016" w:type="dxa"/>
          </w:tcPr>
          <w:p w:rsidR="00A956D6" w:rsidRDefault="00A956D6" w:rsidP="005307B4">
            <w:pPr>
              <w:pStyle w:val="TableBody"/>
            </w:pPr>
            <w:r>
              <w:t>percentile</w:t>
            </w:r>
          </w:p>
        </w:tc>
        <w:tc>
          <w:tcPr>
            <w:tcW w:w="7213" w:type="dxa"/>
          </w:tcPr>
          <w:p w:rsidR="00A956D6" w:rsidRPr="00730564" w:rsidRDefault="00A956D6" w:rsidP="005307B4">
            <w:pPr>
              <w:pStyle w:val="TableBody"/>
            </w:pPr>
            <w:r w:rsidRPr="006562E8">
              <w:t>50</w:t>
            </w:r>
          </w:p>
        </w:tc>
      </w:tr>
      <w:tr w:rsidR="00A956D6" w:rsidRPr="00BE4766" w:rsidTr="005307B4">
        <w:trPr>
          <w:trHeight w:val="519"/>
        </w:trPr>
        <w:tc>
          <w:tcPr>
            <w:tcW w:w="9720" w:type="dxa"/>
            <w:gridSpan w:val="3"/>
          </w:tcPr>
          <w:p w:rsidR="00A956D6" w:rsidRPr="006562E8" w:rsidRDefault="00A956D6" w:rsidP="005307B4">
            <w:pPr>
              <w:pStyle w:val="TableBody"/>
            </w:pPr>
            <w:r w:rsidRPr="00191657">
              <w:t xml:space="preserve">* The current value for the parameters referenced in this table above will be recommended by TAC and approved by the ERCOT Board. </w:t>
            </w:r>
            <w:r>
              <w:t xml:space="preserve"> </w:t>
            </w:r>
            <w:r w:rsidRPr="00191657">
              <w:t xml:space="preserve">ERCOT shall update parameter values on the first day of the month following ERCOT Board approval unless otherwise directed by the ERCOT Board. </w:t>
            </w:r>
            <w:r>
              <w:t xml:space="preserve"> </w:t>
            </w:r>
            <w:r w:rsidRPr="00191657">
              <w:t>ERCOT shall provide a Market Notice prior to implementation of a revised parameter value.</w:t>
            </w:r>
          </w:p>
        </w:tc>
      </w:tr>
    </w:tbl>
    <w:p w:rsidR="00E5114B" w:rsidRDefault="00E5114B" w:rsidP="00E5114B">
      <w:pPr>
        <w:pStyle w:val="H3"/>
        <w:spacing w:before="480"/>
      </w:pPr>
      <w:bookmarkStart w:id="648" w:name="_Toc90197129"/>
      <w:bookmarkStart w:id="649" w:name="_Toc142108950"/>
      <w:bookmarkStart w:id="650" w:name="_Toc142113795"/>
      <w:bookmarkStart w:id="651" w:name="_Toc402345622"/>
      <w:bookmarkStart w:id="652" w:name="_Toc405383905"/>
      <w:bookmarkStart w:id="653" w:name="_Toc405537008"/>
      <w:bookmarkStart w:id="654" w:name="_Toc440871794"/>
      <w:bookmarkStart w:id="655" w:name="_Toc17707801"/>
      <w:commentRangeStart w:id="656"/>
      <w:commentRangeStart w:id="657"/>
      <w:r>
        <w:t>4.5.1</w:t>
      </w:r>
      <w:commentRangeEnd w:id="656"/>
      <w:r w:rsidR="00101BDE">
        <w:rPr>
          <w:rStyle w:val="CommentReference"/>
          <w:b w:val="0"/>
          <w:bCs w:val="0"/>
          <w:i w:val="0"/>
        </w:rPr>
        <w:commentReference w:id="656"/>
      </w:r>
      <w:commentRangeEnd w:id="657"/>
      <w:r w:rsidR="00AD569E">
        <w:rPr>
          <w:rStyle w:val="CommentReference"/>
          <w:b w:val="0"/>
          <w:bCs w:val="0"/>
          <w:i w:val="0"/>
        </w:rPr>
        <w:commentReference w:id="657"/>
      </w:r>
      <w:r>
        <w:tab/>
      </w:r>
      <w:bookmarkStart w:id="658" w:name="_Toc90197130"/>
      <w:bookmarkEnd w:id="648"/>
      <w:r>
        <w:t>DAM Clearing Process</w:t>
      </w:r>
      <w:bookmarkEnd w:id="649"/>
      <w:bookmarkEnd w:id="650"/>
      <w:bookmarkEnd w:id="651"/>
      <w:bookmarkEnd w:id="652"/>
      <w:bookmarkEnd w:id="653"/>
      <w:bookmarkEnd w:id="654"/>
      <w:bookmarkEnd w:id="655"/>
      <w:bookmarkEnd w:id="658"/>
    </w:p>
    <w:p w:rsidR="00E5114B" w:rsidRDefault="00E5114B" w:rsidP="00E5114B">
      <w:pPr>
        <w:pStyle w:val="BodyTextNumbered"/>
      </w:pPr>
      <w:r>
        <w:t>(1)</w:t>
      </w:r>
      <w:r>
        <w:tab/>
        <w:t xml:space="preserve">At 1000 in the Day-Ahead, ERCOT shall start the Day-Ahead Market (DAM) clearing process.  </w:t>
      </w:r>
      <w:r w:rsidRPr="00BC4A14">
        <w:t>If the processing of DAM bids and offers after 0900 is significantly delayed or impacted by a failure of ERCOT software or systems that directly impacts the DAM, ERCOT shall post a Notice as soon as practicable on the Market Information System (MIS) Public Area,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rsidR="00E5114B" w:rsidRDefault="00E5114B" w:rsidP="00E5114B">
      <w:pPr>
        <w:pStyle w:val="BodyTextNumbered"/>
      </w:pPr>
      <w:r>
        <w:t>(2)</w:t>
      </w:r>
      <w:r>
        <w:tab/>
        <w:t>ERCOT shall complete a Day-Ahead Simultaneous Feasibility Test (SFT).  This test uses the Day-Ahead Updated Network Model topology and evaluates all Congestion Revenue Rights (CRRs) for feasibility to determine hourly oversold quantities.</w:t>
      </w:r>
    </w:p>
    <w:p w:rsidR="00E5114B" w:rsidRDefault="00E5114B" w:rsidP="00E5114B">
      <w:pPr>
        <w:pStyle w:val="BodyTextNumbered"/>
      </w:pPr>
      <w:r>
        <w:t>(3)</w:t>
      </w:r>
      <w:r>
        <w:tab/>
        <w:t>The purpose of the DAM is to economically and simultaneously clear offers and bids described in Section 4.4, Inputs into DAM and Other Trades.</w:t>
      </w:r>
    </w:p>
    <w:p w:rsidR="00E5114B" w:rsidRDefault="00E5114B" w:rsidP="00E5114B">
      <w:pPr>
        <w:pStyle w:val="BodyTextNumbered"/>
        <w:rPr>
          <w:rFonts w:cs="Arial"/>
        </w:rPr>
      </w:pPr>
      <w:r>
        <w:t>(4)</w:t>
      </w:r>
      <w:r>
        <w:tab/>
        <w:t xml:space="preserve">The DAM uses a multi-hour mixed integer programming algorithm </w:t>
      </w:r>
      <w:r>
        <w:rPr>
          <w:rFonts w:cs="Arial"/>
        </w:rPr>
        <w:t>to maximize bid-based revenues</w:t>
      </w:r>
      <w:r w:rsidR="00F44208">
        <w:rPr>
          <w:rFonts w:cs="Arial"/>
        </w:rPr>
        <w:t xml:space="preserve"> </w:t>
      </w:r>
      <w:r>
        <w:rPr>
          <w:rFonts w:cs="Arial"/>
        </w:rPr>
        <w:t xml:space="preserve">minus the offer-based costs over the Operating Day, subject to security and other constraints, and ERCOT Ancillary Service procurement requirements.  </w:t>
      </w:r>
    </w:p>
    <w:p w:rsidR="00E5114B" w:rsidRDefault="00E30630" w:rsidP="00E30630">
      <w:pPr>
        <w:pStyle w:val="List"/>
        <w:ind w:left="1440"/>
        <w:rPr>
          <w:rFonts w:cs="Arial"/>
        </w:rPr>
      </w:pPr>
      <w:r>
        <w:rPr>
          <w:rFonts w:cs="Arial"/>
        </w:rPr>
        <w:t>(a)</w:t>
      </w:r>
      <w:r>
        <w:rPr>
          <w:rFonts w:cs="Arial"/>
        </w:rPr>
        <w:tab/>
      </w:r>
      <w:r w:rsidR="00E5114B">
        <w:rPr>
          <w:rFonts w:cs="Arial"/>
        </w:rPr>
        <w:t xml:space="preserve">The bid-based </w:t>
      </w:r>
      <w:r w:rsidR="00E5114B" w:rsidRPr="00E30630">
        <w:t>revenues</w:t>
      </w:r>
      <w:r w:rsidR="00E5114B">
        <w:rPr>
          <w:rFonts w:cs="Arial"/>
        </w:rPr>
        <w:t xml:space="preserve"> include revenues from </w:t>
      </w:r>
      <w:ins w:id="659" w:author="ERCOT" w:date="2020-01-21T21:11:00Z">
        <w:r w:rsidR="00E5114B">
          <w:rPr>
            <w:rFonts w:cs="Arial"/>
          </w:rPr>
          <w:t>A</w:t>
        </w:r>
      </w:ins>
      <w:ins w:id="660" w:author="ERCOT" w:date="2020-02-10T11:39:00Z">
        <w:r w:rsidR="00E5114B">
          <w:rPr>
            <w:rFonts w:cs="Arial"/>
          </w:rPr>
          <w:t>SDC</w:t>
        </w:r>
      </w:ins>
      <w:ins w:id="661" w:author="ERCOT" w:date="2020-01-21T21:11:00Z">
        <w:r w:rsidR="00E5114B">
          <w:rPr>
            <w:rFonts w:cs="Arial"/>
          </w:rPr>
          <w:t xml:space="preserve">s, </w:t>
        </w:r>
      </w:ins>
      <w:r w:rsidR="00E5114B">
        <w:rPr>
          <w:rFonts w:cs="Arial"/>
        </w:rPr>
        <w:t>DAM Energy Bids</w:t>
      </w:r>
      <w:ins w:id="662" w:author="ERCOT" w:date="2020-02-10T11:39:00Z">
        <w:r w:rsidR="00E5114B">
          <w:rPr>
            <w:rFonts w:cs="Arial"/>
          </w:rPr>
          <w:t>,</w:t>
        </w:r>
      </w:ins>
      <w:r w:rsidR="00E5114B">
        <w:rPr>
          <w:rFonts w:cs="Arial"/>
        </w:rPr>
        <w:t xml:space="preserve"> </w:t>
      </w:r>
      <w:ins w:id="663" w:author="ERCOT" w:date="2020-03-06T15:15:00Z">
        <w:r w:rsidR="00053232">
          <w:rPr>
            <w:rFonts w:cs="Arial"/>
          </w:rPr>
          <w:t xml:space="preserve">bid portions of Energy Bid/Offer Curves, </w:t>
        </w:r>
      </w:ins>
      <w:r w:rsidR="00E5114B">
        <w:rPr>
          <w:rFonts w:cs="Arial"/>
        </w:rPr>
        <w:t xml:space="preserve">and </w:t>
      </w:r>
      <w:r w:rsidR="00E5114B">
        <w:t>Point-to-Point</w:t>
      </w:r>
      <w:r w:rsidR="00E5114B">
        <w:rPr>
          <w:rFonts w:cs="Arial"/>
        </w:rPr>
        <w:t xml:space="preserve"> (PTP) Obligation bids. </w:t>
      </w:r>
    </w:p>
    <w:p w:rsidR="00E5114B" w:rsidRDefault="00E5114B" w:rsidP="00E5114B">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ins w:id="664" w:author="ERCOT" w:date="2020-02-24T13:45:00Z">
        <w:r>
          <w:t>,</w:t>
        </w:r>
      </w:ins>
      <w:r>
        <w:t xml:space="preserve"> </w:t>
      </w:r>
      <w:ins w:id="665" w:author="ERCOT" w:date="2020-03-06T15:16:00Z">
        <w:r w:rsidR="00053232">
          <w:rPr>
            <w:rFonts w:cs="Arial"/>
          </w:rPr>
          <w:t xml:space="preserve">offer portions of Energy Bid/Offer Curves, </w:t>
        </w:r>
        <w:r w:rsidR="00053232">
          <w:t xml:space="preserve">Ancillary Service Only Offers, </w:t>
        </w:r>
      </w:ins>
      <w:r w:rsidRPr="00AA790B">
        <w:t>and Ancillary Service Offers.</w:t>
      </w:r>
      <w:r>
        <w:t xml:space="preserve">  </w:t>
      </w:r>
    </w:p>
    <w:p w:rsidR="00E5114B" w:rsidRDefault="00E5114B" w:rsidP="00E5114B">
      <w:pPr>
        <w:pStyle w:val="List"/>
        <w:ind w:left="1440"/>
      </w:pPr>
      <w:r>
        <w:t>(c)</w:t>
      </w:r>
      <w:r>
        <w:tab/>
        <w:t xml:space="preserve">Security constraints specified to prevent DAM solutions that would overload the elements of the ERCOT Transmission Grid include the following: </w:t>
      </w:r>
    </w:p>
    <w:p w:rsidR="00E5114B" w:rsidRDefault="00E5114B" w:rsidP="00E5114B">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rsidR="00E5114B" w:rsidRDefault="00E5114B" w:rsidP="00E5114B">
      <w:pPr>
        <w:pStyle w:val="List"/>
        <w:ind w:left="2880"/>
      </w:pPr>
      <w:r>
        <w:t>(A)</w:t>
      </w:r>
      <w:r>
        <w:tab/>
        <w:t>Thermal constraints – protect Transmission Facilities against thermal overload.</w:t>
      </w:r>
    </w:p>
    <w:p w:rsidR="00E5114B" w:rsidRDefault="00E5114B" w:rsidP="00E5114B">
      <w:pPr>
        <w:pStyle w:val="List"/>
        <w:ind w:left="2880"/>
      </w:pPr>
      <w:r>
        <w:t>(B)</w:t>
      </w:r>
      <w:r>
        <w:tab/>
        <w:t>Generic constraints – protect the ERCOT Transmission Grid against transient instability, dynamic stability or voltage collapse.</w:t>
      </w:r>
    </w:p>
    <w:p w:rsidR="00E5114B" w:rsidRDefault="00E5114B" w:rsidP="00E5114B">
      <w:pPr>
        <w:pStyle w:val="List"/>
        <w:ind w:left="2880"/>
      </w:pPr>
      <w:r>
        <w:t>(C)</w:t>
      </w:r>
      <w:r>
        <w:tab/>
        <w:t xml:space="preserve">Power flow constraints – the energy balance at required Electrical Buses in the ERCOT Transmission Grid must be maintained.  </w:t>
      </w:r>
    </w:p>
    <w:p w:rsidR="00E5114B" w:rsidRDefault="00E5114B" w:rsidP="00E5114B">
      <w:pPr>
        <w:pStyle w:val="List"/>
        <w:ind w:left="2160"/>
      </w:pPr>
      <w:r>
        <w:t>(ii)</w:t>
      </w:r>
      <w:r>
        <w:tab/>
        <w:t>Resource constraints – the physical and security limits on Resources that submit Three-Part Supply Offers</w:t>
      </w:r>
      <w:ins w:id="666" w:author="ERCOT" w:date="2020-03-06T15:16:00Z">
        <w:r w:rsidR="00053232" w:rsidRPr="00053232">
          <w:t xml:space="preserve"> </w:t>
        </w:r>
        <w:r w:rsidR="00053232">
          <w:t>or Energy Bid/Offer Curves</w:t>
        </w:r>
      </w:ins>
      <w:r>
        <w:t>:</w:t>
      </w:r>
    </w:p>
    <w:p w:rsidR="00E5114B" w:rsidRDefault="00E5114B" w:rsidP="00E5114B">
      <w:pPr>
        <w:pStyle w:val="List"/>
        <w:ind w:left="2880"/>
      </w:pPr>
      <w:r>
        <w:t>(A)</w:t>
      </w:r>
      <w:r>
        <w:tab/>
        <w:t xml:space="preserve">Resource output constraints – the Low Sustained Limit (LSL) and High Sustained Limit (HSL) of each Resource; and </w:t>
      </w:r>
    </w:p>
    <w:p w:rsidR="00E5114B" w:rsidRDefault="00E5114B" w:rsidP="00E5114B">
      <w:pPr>
        <w:pStyle w:val="List"/>
        <w:ind w:left="2880"/>
      </w:pPr>
      <w:r>
        <w:t>(B)</w:t>
      </w:r>
      <w:r>
        <w:tab/>
        <w:t>Resource operational constraints – includes minimum run time, minimum down time, and configuration constraints.</w:t>
      </w:r>
    </w:p>
    <w:p w:rsidR="00E5114B" w:rsidRDefault="00E5114B" w:rsidP="00E5114B">
      <w:pPr>
        <w:pStyle w:val="List"/>
        <w:ind w:left="2160"/>
      </w:pPr>
      <w:r>
        <w:t>(iii)</w:t>
      </w:r>
      <w:r>
        <w:tab/>
        <w:t xml:space="preserve">Other constraints – </w:t>
      </w:r>
    </w:p>
    <w:p w:rsidR="00E5114B" w:rsidRDefault="00E5114B" w:rsidP="00E5114B">
      <w:pPr>
        <w:pStyle w:val="List"/>
        <w:ind w:left="2880"/>
      </w:pPr>
      <w:r>
        <w:t>(A)</w:t>
      </w:r>
      <w:r>
        <w:tab/>
        <w:t xml:space="preserve">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w:t>
      </w:r>
      <w:r w:rsidRPr="005A5BA8">
        <w:t>Ancillary Service Offers</w:t>
      </w:r>
      <w:r>
        <w:t xml:space="preserve"> are not awarded in the same Operating Hour.</w:t>
      </w:r>
    </w:p>
    <w:p w:rsidR="00E5114B" w:rsidRDefault="00E5114B" w:rsidP="00E5114B">
      <w:pPr>
        <w:pStyle w:val="List"/>
        <w:ind w:left="2880"/>
      </w:pPr>
      <w:r>
        <w:t>(B)</w:t>
      </w:r>
      <w:r>
        <w:tab/>
        <w:t xml:space="preserve">The sum of the awarded </w:t>
      </w:r>
      <w:r w:rsidRPr="005A5BA8">
        <w:t>Ancillary Service</w:t>
      </w:r>
      <w:r>
        <w:t xml:space="preserve"> capacities for each Resource must be within the Resource limits specified in the Current Operating Plan (COP) and Section 3.18, Resource Limits in Providing Ancillary Service, and the Resource Parameters as described in Section 3.7, Resource Parameters.</w:t>
      </w:r>
    </w:p>
    <w:p w:rsidR="00E5114B" w:rsidRDefault="00E5114B" w:rsidP="00E5114B">
      <w:pPr>
        <w:pStyle w:val="List"/>
        <w:ind w:left="2880"/>
      </w:pPr>
      <w:r>
        <w:t>(C)</w:t>
      </w:r>
      <w:r>
        <w:tab/>
        <w:t xml:space="preserve">Block </w:t>
      </w:r>
      <w:r w:rsidRPr="005A5BA8">
        <w:t>Ancillary Service Offers</w:t>
      </w:r>
      <w:r>
        <w:t xml:space="preserve"> for a Load Resource – blocks will not be cleared unless the entire quantity block can be awarded.  </w:t>
      </w:r>
      <w:r w:rsidRPr="000D693C">
        <w:t xml:space="preserve">Because block </w:t>
      </w:r>
      <w:r w:rsidRPr="005A5BA8">
        <w:t>Ancillary Service Offers</w:t>
      </w:r>
      <w:r w:rsidRPr="000D693C">
        <w:t xml:space="preserve"> cannot set the Market Clearing Price for Capacity (MCPC), a block Ancillary Service Offer may clear below the Ancillary Service Offer price for that block.</w:t>
      </w:r>
    </w:p>
    <w:p w:rsidR="00E5114B" w:rsidRDefault="00E5114B" w:rsidP="00E5114B">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rsidR="00E5114B" w:rsidRDefault="00E5114B" w:rsidP="00E5114B">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rsidR="00053232" w:rsidRDefault="00053232" w:rsidP="00053232">
      <w:pPr>
        <w:pStyle w:val="List"/>
        <w:ind w:left="2880"/>
        <w:rPr>
          <w:ins w:id="667" w:author="ERCOT" w:date="2020-03-06T15:16:00Z"/>
        </w:rPr>
      </w:pPr>
      <w:ins w:id="668" w:author="ERCOT" w:date="2020-03-06T15:16:00Z">
        <w:r>
          <w:t>(F)</w:t>
        </w:r>
        <w:r>
          <w:tab/>
          <w:t xml:space="preserve">Energy Storage Resources (ESRs) – The energy cleared for an ESR </w:t>
        </w:r>
      </w:ins>
      <w:ins w:id="669" w:author="ERCOT" w:date="2020-03-23T20:25:00Z">
        <w:r w:rsidR="0061141F">
          <w:t>may</w:t>
        </w:r>
      </w:ins>
      <w:ins w:id="670" w:author="ERCOT" w:date="2020-03-06T15:16:00Z">
        <w:r>
          <w:t xml:space="preserve"> be negative, indicating purchase of energy, or positive, indicating sale of energy. </w:t>
        </w:r>
      </w:ins>
    </w:p>
    <w:p w:rsidR="0040408B" w:rsidRDefault="0040408B" w:rsidP="0040408B">
      <w:pPr>
        <w:pStyle w:val="List"/>
        <w:ind w:left="1440"/>
      </w:pPr>
      <w:r>
        <w:t>(d)</w:t>
      </w:r>
      <w:r>
        <w:tab/>
        <w:t>Ancillary Service needs for each Ancillary Service</w:t>
      </w:r>
      <w:r w:rsidRPr="00C0412A">
        <w:t xml:space="preserve"> </w:t>
      </w:r>
      <w:r>
        <w:t>include the needs specified in the Ancillary Service</w:t>
      </w:r>
      <w:r w:rsidRPr="00C0412A">
        <w:t xml:space="preserve"> </w:t>
      </w:r>
      <w:r>
        <w:t>Plan that are not part of the</w:t>
      </w:r>
      <w:r w:rsidR="00B77F99">
        <w:t xml:space="preserve"> </w:t>
      </w:r>
      <w:r>
        <w:t xml:space="preserve">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p w:rsidR="00E5114B" w:rsidRDefault="00E5114B" w:rsidP="0040408B">
      <w:pPr>
        <w:pStyle w:val="BodyTextNumbered"/>
      </w:pPr>
      <w:r>
        <w:t>(5)</w:t>
      </w:r>
      <w:r>
        <w:tab/>
        <w:t>ERCOT shall determine the appropriate Load distribution factors to allocate offers, bids, and source and sink of CRRs at a Load Zone across the energized power flow buses that are modeled with Load in that Load Zone.  The non-</w:t>
      </w:r>
      <w:r w:rsidRPr="003465A5">
        <w:t>Private Use Network</w:t>
      </w:r>
      <w:r>
        <w:t xml:space="preserve"> Load distribution factors are based on historical State Estimator (SE) hourly distribution using a proxy day methodology representing anticipated weather conditions.  The </w:t>
      </w:r>
      <w:r w:rsidRPr="003465A5">
        <w:t>Private Use Network</w:t>
      </w:r>
      <w:r>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an SE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p w:rsidR="00E5114B" w:rsidRDefault="00E5114B" w:rsidP="00E5114B">
      <w:pPr>
        <w:pStyle w:val="BodyTextNumbered"/>
      </w:pPr>
      <w:r>
        <w:t>(6)</w:t>
      </w:r>
      <w:r>
        <w:tab/>
        <w:t xml:space="preserve">ERCOT shall allocate offers, bids, and source and sink of CRRs at a Hub using the distribution factors specified in the definition of that Hub in Section 3.5.2, Hub Definitions. </w:t>
      </w:r>
    </w:p>
    <w:p w:rsidR="00E5114B" w:rsidRDefault="00E5114B" w:rsidP="00E5114B">
      <w:pPr>
        <w:pStyle w:val="BodyTextNumbered"/>
      </w:pPr>
      <w:r>
        <w:t>(7)</w:t>
      </w:r>
      <w: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rsidR="00E5114B" w:rsidRDefault="00E5114B" w:rsidP="00E5114B">
      <w:pPr>
        <w:pStyle w:val="BodyTextNumbered"/>
      </w:pPr>
      <w:r>
        <w:t>(8)</w:t>
      </w:r>
      <w: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rsidR="00E5114B" w:rsidRDefault="00E5114B" w:rsidP="00E5114B">
      <w:pPr>
        <w:pStyle w:val="List"/>
        <w:ind w:left="1440"/>
      </w:pPr>
      <w:r>
        <w:t>(a)</w:t>
      </w:r>
      <w:r>
        <w:tab/>
      </w:r>
      <w:r w:rsidRPr="00A6179D">
        <w:t>Use an appropriate LMP predetermined by ERCOT as applicable to a specific Electrical Bus; or if not so specified</w:t>
      </w:r>
    </w:p>
    <w:p w:rsidR="00E5114B" w:rsidRDefault="00E5114B" w:rsidP="00E5114B">
      <w:pPr>
        <w:pStyle w:val="List"/>
        <w:ind w:left="1440"/>
      </w:pPr>
      <w:r w:rsidRPr="00A6179D">
        <w:t>(b)</w:t>
      </w:r>
      <w:r w:rsidRPr="00A6179D">
        <w:tab/>
        <w:t>Use the following rules in order:</w:t>
      </w:r>
    </w:p>
    <w:p w:rsidR="00E5114B" w:rsidRDefault="00E5114B" w:rsidP="00E5114B">
      <w:pPr>
        <w:pStyle w:val="List"/>
        <w:ind w:left="2160"/>
      </w:pPr>
      <w:r>
        <w:t>(i)</w:t>
      </w:r>
      <w:r>
        <w:tab/>
        <w:t>Use average LMP for Electrical Buses within the same station having the same voltage level as the de-energized Electrical Bus, if any exist.</w:t>
      </w:r>
    </w:p>
    <w:p w:rsidR="00E5114B" w:rsidRDefault="00E5114B" w:rsidP="00E5114B">
      <w:pPr>
        <w:pStyle w:val="List"/>
        <w:ind w:left="2160"/>
      </w:pPr>
      <w:r>
        <w:t>(ii)</w:t>
      </w:r>
      <w:r>
        <w:tab/>
        <w:t>Use average LMP for all Electrical Buses within the same station, if any exist.</w:t>
      </w:r>
    </w:p>
    <w:p w:rsidR="00E5114B" w:rsidRPr="00C571E5" w:rsidRDefault="00E5114B" w:rsidP="00E5114B">
      <w:pPr>
        <w:pStyle w:val="BodyTextNumbered"/>
        <w:ind w:left="2160"/>
      </w:pPr>
      <w:r w:rsidRPr="00280E1C">
        <w:t>(iii)</w:t>
      </w:r>
      <w:r w:rsidRPr="00280E1C">
        <w:tab/>
        <w:t>Use S</w:t>
      </w:r>
      <w:r w:rsidRPr="00C571E5">
        <w:t>ystem Lambda.</w:t>
      </w:r>
    </w:p>
    <w:p w:rsidR="00E5114B" w:rsidRPr="00280E1C" w:rsidRDefault="00E5114B" w:rsidP="00E5114B">
      <w:pPr>
        <w:pStyle w:val="BodyTextNumbered"/>
      </w:pPr>
      <w:r w:rsidRPr="00E010F6">
        <w:t>(9)</w:t>
      </w:r>
      <w:r w:rsidRPr="00E010F6">
        <w:tab/>
        <w:t xml:space="preserve">The Day-Ahead MCPC for each </w:t>
      </w:r>
      <w:r w:rsidRPr="00E5114B">
        <w:t xml:space="preserve">hour for each Ancillary Service is the Shadow Price for </w:t>
      </w:r>
      <w:r w:rsidRPr="00E5114B">
        <w:rPr>
          <w:rStyle w:val="msoins0"/>
          <w:u w:val="none"/>
        </w:rPr>
        <w:t xml:space="preserve">that Ancillary Service </w:t>
      </w:r>
      <w:r w:rsidRPr="00E5114B">
        <w:t>for the hour as</w:t>
      </w:r>
      <w:r w:rsidRPr="00280E1C">
        <w:t xml:space="preserve"> determined by the DAM algorithm.  </w:t>
      </w:r>
    </w:p>
    <w:p w:rsidR="00E5114B" w:rsidRDefault="00E5114B" w:rsidP="00E5114B">
      <w:pPr>
        <w:pStyle w:val="BodyTextNumbered"/>
      </w:pPr>
      <w:r w:rsidRPr="00280E1C">
        <w:t>(10)</w:t>
      </w:r>
      <w:r w:rsidRPr="00280E1C">
        <w:tab/>
        <w:t>If the Day-Ahead</w:t>
      </w:r>
      <w:r>
        <w:t xml:space="preserve"> MCPC cannot be calculated by ERCOT, the Day-Ahead MCPC for the particular Ancillary Service is equal to the Day-Ahead MCPC for that Ancillary Service in the same Settlement Interval of the preceding Operating Day.</w:t>
      </w:r>
    </w:p>
    <w:p w:rsidR="00E5114B" w:rsidRDefault="00E5114B" w:rsidP="00E5114B">
      <w:pPr>
        <w:pStyle w:val="BodyTextNumbered"/>
      </w:pPr>
      <w:r>
        <w:t>(11)</w:t>
      </w:r>
      <w:r>
        <w:tab/>
        <w:t>If the DASPPs cannot be calculated by ERCOT, all CRRs shall be settled based on Real-Time prices.  Settlements for all CRRs shall be reflected on the Real-Time Settlement Statement.</w:t>
      </w:r>
    </w:p>
    <w:p w:rsidR="00E5114B" w:rsidRDefault="00E5114B" w:rsidP="00E5114B">
      <w:pPr>
        <w:pStyle w:val="BodyTextNumbered"/>
      </w:pPr>
      <w:r w:rsidRPr="00AB0FC2">
        <w:t>(12)</w:t>
      </w:r>
      <w:r w:rsidRPr="00AB0FC2">
        <w:tab/>
        <w:t xml:space="preserve">Constraints can exist between </w:t>
      </w:r>
      <w:ins w:id="671" w:author="ERCOT" w:date="2020-03-06T15:17:00Z">
        <w:r w:rsidR="00053232">
          <w:t>a Resource’s</w:t>
        </w:r>
      </w:ins>
      <w:del w:id="672" w:author="ERCOT" w:date="2020-03-06T15:17:00Z">
        <w:r w:rsidRPr="00AB0FC2" w:rsidDel="00053232">
          <w:delText>the generator</w:delText>
        </w:r>
        <w:r w:rsidRPr="008F031F" w:rsidDel="00053232">
          <w:delText>’s</w:delText>
        </w:r>
      </w:del>
      <w:r w:rsidRPr="008F031F">
        <w:t xml:space="preserve"> Resource Connectivity Node and </w:t>
      </w:r>
      <w:ins w:id="673" w:author="ERCOT" w:date="2020-03-06T15:17:00Z">
        <w:r w:rsidR="00053232">
          <w:t>its</w:t>
        </w:r>
      </w:ins>
      <w:del w:id="674" w:author="ERCOT" w:date="2020-03-06T15:17:00Z">
        <w:r w:rsidRPr="008F031F" w:rsidDel="00053232">
          <w:delText>the</w:delText>
        </w:r>
      </w:del>
      <w:r w:rsidRPr="008F031F">
        <w:t xml:space="preserv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p w:rsidR="00E5114B" w:rsidRPr="00A35CB9" w:rsidRDefault="00E5114B" w:rsidP="00E5114B">
      <w:pPr>
        <w:pStyle w:val="BodyTextNumbered"/>
      </w:pPr>
      <w:r>
        <w:t>(13)</w:t>
      </w:r>
      <w:r>
        <w:tab/>
        <w:t>PTP Obligation b</w:t>
      </w:r>
      <w:r w:rsidRPr="00A35CB9">
        <w:t xml:space="preserve">ids shall not be </w:t>
      </w:r>
      <w:r>
        <w:t>awarded</w:t>
      </w:r>
      <w:r w:rsidRPr="00A35CB9">
        <w:t xml:space="preserve"> where the DAM clearing price for the PTP Obligation is g</w:t>
      </w:r>
      <w:r>
        <w:t>reater than the PTP Obligation b</w:t>
      </w:r>
      <w:r w:rsidRPr="00A35CB9">
        <w:t>id price</w:t>
      </w:r>
      <w:r>
        <w:t xml:space="preserve"> plus $0.01/MW per hour.</w:t>
      </w:r>
    </w:p>
    <w:p w:rsidR="00E5114B" w:rsidRDefault="00E5114B" w:rsidP="00E5114B">
      <w:pPr>
        <w:pStyle w:val="H3"/>
      </w:pPr>
      <w:bookmarkStart w:id="675" w:name="_Toc142108952"/>
      <w:bookmarkStart w:id="676" w:name="_Toc142113797"/>
      <w:bookmarkStart w:id="677" w:name="_Toc402345624"/>
      <w:bookmarkStart w:id="678" w:name="_Toc405383907"/>
      <w:bookmarkStart w:id="679" w:name="_Toc405537010"/>
      <w:bookmarkStart w:id="680" w:name="_Toc440871796"/>
      <w:bookmarkStart w:id="681" w:name="_Toc17707803"/>
      <w:commentRangeStart w:id="682"/>
      <w:commentRangeStart w:id="683"/>
      <w:r>
        <w:t>4.5.3</w:t>
      </w:r>
      <w:commentRangeEnd w:id="682"/>
      <w:r w:rsidR="001216F3">
        <w:rPr>
          <w:rStyle w:val="CommentReference"/>
          <w:b w:val="0"/>
          <w:bCs w:val="0"/>
          <w:i w:val="0"/>
        </w:rPr>
        <w:commentReference w:id="682"/>
      </w:r>
      <w:commentRangeEnd w:id="683"/>
      <w:r w:rsidR="00AD569E">
        <w:rPr>
          <w:rStyle w:val="CommentReference"/>
          <w:b w:val="0"/>
          <w:bCs w:val="0"/>
          <w:i w:val="0"/>
        </w:rPr>
        <w:commentReference w:id="683"/>
      </w:r>
      <w:r>
        <w:tab/>
        <w:t>Communicating DAM Results</w:t>
      </w:r>
      <w:bookmarkStart w:id="684" w:name="_Toc90197131"/>
      <w:bookmarkStart w:id="685" w:name="_Toc92525569"/>
      <w:bookmarkStart w:id="686" w:name="_Toc92525949"/>
      <w:bookmarkStart w:id="687" w:name="_Toc92533787"/>
      <w:bookmarkEnd w:id="675"/>
      <w:bookmarkEnd w:id="676"/>
      <w:bookmarkEnd w:id="677"/>
      <w:bookmarkEnd w:id="678"/>
      <w:bookmarkEnd w:id="679"/>
      <w:bookmarkEnd w:id="680"/>
      <w:bookmarkEnd w:id="681"/>
    </w:p>
    <w:bookmarkEnd w:id="684"/>
    <w:bookmarkEnd w:id="685"/>
    <w:bookmarkEnd w:id="686"/>
    <w:bookmarkEnd w:id="687"/>
    <w:p w:rsidR="00E5114B" w:rsidRPr="00E64084" w:rsidRDefault="00E5114B" w:rsidP="00E5114B">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rsidR="00E5114B" w:rsidRPr="00E64084" w:rsidRDefault="00E5114B" w:rsidP="00E5114B">
      <w:pPr>
        <w:pStyle w:val="List"/>
        <w:ind w:left="1440"/>
      </w:pPr>
      <w:r w:rsidRPr="00E64084">
        <w:t>(a)</w:t>
      </w:r>
      <w:r w:rsidRPr="00E64084">
        <w:tab/>
        <w:t>Awarded Ancillary Service Offers, specifying Resource, MW, Ancillary Service type, and price, for each hour of the awarded offer;</w:t>
      </w:r>
    </w:p>
    <w:p w:rsidR="00E5114B" w:rsidRPr="00E64084" w:rsidRDefault="00E5114B" w:rsidP="00E5114B">
      <w:pPr>
        <w:pStyle w:val="List"/>
        <w:ind w:left="1440"/>
      </w:pPr>
      <w:r w:rsidRPr="00E64084">
        <w:t>(b)</w:t>
      </w:r>
      <w:r w:rsidRPr="00E64084">
        <w:tab/>
        <w:t xml:space="preserve">Awarded </w:t>
      </w:r>
      <w:r w:rsidRPr="00053232">
        <w:rPr>
          <w:rStyle w:val="msoins0"/>
          <w:u w:val="none"/>
        </w:rPr>
        <w:t>energy offers from Three-Part Supply Offers and from</w:t>
      </w:r>
      <w:r w:rsidRPr="00053232">
        <w:t xml:space="preserve"> DAM Energy-Only Offers, specifying </w:t>
      </w:r>
      <w:r w:rsidRPr="00270BE2">
        <w:rPr>
          <w:rStyle w:val="msoins0"/>
          <w:u w:val="none"/>
        </w:rPr>
        <w:t>Resource (except for DAM Energy-Only Offers),</w:t>
      </w:r>
      <w:r w:rsidRPr="00270BE2">
        <w:t xml:space="preserve"> MWh, Settlement Point, and Settlement Point Price, for each</w:t>
      </w:r>
      <w:r w:rsidRPr="00E64084">
        <w:t xml:space="preserve"> hour of the awarded offer;</w:t>
      </w:r>
    </w:p>
    <w:p w:rsidR="00E5114B" w:rsidRPr="00E64084" w:rsidRDefault="00E5114B" w:rsidP="00E5114B">
      <w:pPr>
        <w:pStyle w:val="List"/>
        <w:ind w:left="1440"/>
      </w:pPr>
      <w:r w:rsidRPr="00E64084">
        <w:t>(c)</w:t>
      </w:r>
      <w:r w:rsidRPr="00E64084">
        <w:tab/>
        <w:t>Awarded DAM Energy Bids, specifying MWh, Settlement Point, and Settlement Point Price for each hour of the awarded bid;</w:t>
      </w:r>
      <w:del w:id="688" w:author="ERCOT" w:date="2020-03-06T15:18:00Z">
        <w:r w:rsidRPr="00E64084" w:rsidDel="00053232">
          <w:delText xml:space="preserve"> </w:delText>
        </w:r>
        <w:r w:rsidDel="00053232">
          <w:delText>and</w:delText>
        </w:r>
      </w:del>
    </w:p>
    <w:p w:rsidR="00053232" w:rsidRDefault="00407A80" w:rsidP="00053232">
      <w:pPr>
        <w:pStyle w:val="List"/>
        <w:ind w:left="1440"/>
        <w:rPr>
          <w:ins w:id="689" w:author="ERCOT" w:date="2020-03-06T15:18:00Z"/>
        </w:rPr>
      </w:pPr>
      <w:ins w:id="690" w:author="ERCOT" w:date="2020-03-06T15:18:00Z">
        <w:r>
          <w:t>(d</w:t>
        </w:r>
        <w:r w:rsidR="00053232">
          <w:t>)</w:t>
        </w:r>
        <w:r w:rsidR="00053232">
          <w:tab/>
          <w:t>Awarded Energy Bid/Offer Curves, specifying Resource, MWh, Settlement Point, and Settlement Point Price, for each hour of the awarded bid/offer; and</w:t>
        </w:r>
      </w:ins>
    </w:p>
    <w:p w:rsidR="00E5114B" w:rsidRPr="00E64084" w:rsidRDefault="00E5114B" w:rsidP="00053232">
      <w:pPr>
        <w:pStyle w:val="List"/>
        <w:ind w:left="1440"/>
      </w:pPr>
      <w:r w:rsidRPr="00E64084">
        <w:t>(</w:t>
      </w:r>
      <w:ins w:id="691" w:author="ERCOT" w:date="2020-03-23T23:50:00Z">
        <w:r w:rsidR="00407A80">
          <w:t>e</w:t>
        </w:r>
      </w:ins>
      <w:del w:id="692" w:author="ERCOT" w:date="2020-03-23T23:50:00Z">
        <w:r w:rsidDel="00407A80">
          <w:delText>d</w:delText>
        </w:r>
      </w:del>
      <w:r w:rsidRPr="00E64084">
        <w:t>)</w:t>
      </w:r>
      <w:r w:rsidRPr="00E64084">
        <w:tab/>
        <w:t>Awarded PTP Obligation Bids, number of PTP Obligations in MW, source and sink Settlement Points, and price for each Settlement Interval of the awarded bid.</w:t>
      </w:r>
    </w:p>
    <w:p w:rsidR="00E5114B" w:rsidRPr="00E64084" w:rsidRDefault="00E5114B" w:rsidP="00E5114B">
      <w:pPr>
        <w:pStyle w:val="BodyTextNumbered"/>
      </w:pPr>
      <w:r w:rsidRPr="00E64084">
        <w:t>(2)</w:t>
      </w:r>
      <w:r w:rsidRPr="00E64084">
        <w:tab/>
        <w:t>As soon as practicable, but no later than 1330, ERCOT shall post on the MIS Public Area the hourly:</w:t>
      </w:r>
    </w:p>
    <w:p w:rsidR="00E5114B" w:rsidRPr="00E64084" w:rsidRDefault="00E5114B" w:rsidP="00E5114B">
      <w:pPr>
        <w:pStyle w:val="List"/>
        <w:ind w:left="1440"/>
      </w:pPr>
      <w:r w:rsidRPr="00E64084">
        <w:t>(a)</w:t>
      </w:r>
      <w:r w:rsidRPr="00E64084">
        <w:tab/>
        <w:t>Day-Ahead MCPC for each type of Ancillary Service for each hour of the Operating Day;</w:t>
      </w:r>
    </w:p>
    <w:p w:rsidR="00E5114B" w:rsidRPr="00E64084" w:rsidRDefault="00E5114B" w:rsidP="00E5114B">
      <w:pPr>
        <w:pStyle w:val="List"/>
        <w:ind w:left="1440"/>
      </w:pPr>
      <w:r w:rsidRPr="00E64084">
        <w:t>(b)</w:t>
      </w:r>
      <w:r w:rsidRPr="00E64084">
        <w:tab/>
      </w:r>
      <w:r>
        <w:t xml:space="preserve">DASPPs </w:t>
      </w:r>
      <w:r w:rsidRPr="00E64084">
        <w:t xml:space="preserve">for each Settlement Point for each hour of the Operating Day; </w:t>
      </w:r>
    </w:p>
    <w:p w:rsidR="00E5114B" w:rsidRPr="00E64084" w:rsidRDefault="00E5114B" w:rsidP="00E5114B">
      <w:pPr>
        <w:pStyle w:val="List"/>
        <w:ind w:left="1440"/>
      </w:pPr>
      <w:r w:rsidRPr="00E64084">
        <w:t>(c)</w:t>
      </w:r>
      <w:r w:rsidRPr="00E64084">
        <w:tab/>
        <w:t>Day-Ahead hourly LMPs for each Electrical Bus for each hour of the Operating Day;</w:t>
      </w:r>
    </w:p>
    <w:p w:rsidR="00E5114B" w:rsidRPr="00E64084" w:rsidRDefault="00E5114B" w:rsidP="00E5114B">
      <w:pPr>
        <w:pStyle w:val="List"/>
        <w:ind w:left="1440"/>
      </w:pPr>
      <w:r w:rsidRPr="00E64084">
        <w:t>(d)</w:t>
      </w:r>
      <w:r w:rsidRPr="00E64084">
        <w:tab/>
        <w:t xml:space="preserve">Shadow Prices for every binding constraint for each hour of the Operating Day; </w:t>
      </w:r>
    </w:p>
    <w:p w:rsidR="00E5114B" w:rsidRPr="00E64084" w:rsidRDefault="00E5114B" w:rsidP="00E5114B">
      <w:pPr>
        <w:pStyle w:val="List"/>
        <w:ind w:left="1440"/>
      </w:pPr>
      <w:r w:rsidRPr="00E64084">
        <w:t>(e)</w:t>
      </w:r>
      <w:r w:rsidRPr="00E64084">
        <w:tab/>
        <w:t xml:space="preserve">Quantity of total </w:t>
      </w:r>
      <w:r w:rsidRPr="005A5BA8">
        <w:t>Ancillary Service Offers</w:t>
      </w:r>
      <w:r w:rsidRPr="00E64084">
        <w:t xml:space="preserve"> received in the DAM, in MW by Ancillary Service type for each hour of the Operating Day;</w:t>
      </w:r>
    </w:p>
    <w:p w:rsidR="00E5114B" w:rsidRPr="00E64084" w:rsidRDefault="00E5114B" w:rsidP="00E5114B">
      <w:pPr>
        <w:pStyle w:val="List"/>
        <w:ind w:left="1440"/>
      </w:pPr>
      <w:r>
        <w:t>(f)</w:t>
      </w:r>
      <w:r>
        <w:tab/>
        <w:t>E</w:t>
      </w:r>
      <w:r w:rsidRPr="00E64084">
        <w:t>nergy bought in the DAM consisting of the following:</w:t>
      </w:r>
    </w:p>
    <w:p w:rsidR="00E5114B" w:rsidRPr="00E64084" w:rsidRDefault="00E5114B" w:rsidP="00E5114B">
      <w:pPr>
        <w:pStyle w:val="List"/>
        <w:ind w:left="2160"/>
      </w:pPr>
      <w:r w:rsidRPr="00E64084">
        <w:t>(i)</w:t>
      </w:r>
      <w:r w:rsidRPr="00E64084">
        <w:tab/>
        <w:t>The total quantity of awarded DAM Energy Bids (in MWh) bought in the DAM at each Settlement Point for each hour of the Operating Day;</w:t>
      </w:r>
      <w:del w:id="693" w:author="ERCOT" w:date="2020-03-23T20:38:00Z">
        <w:r w:rsidRPr="00E64084" w:rsidDel="00C005DE">
          <w:delText xml:space="preserve"> </w:delText>
        </w:r>
        <w:r w:rsidDel="00C005DE">
          <w:delText>and</w:delText>
        </w:r>
      </w:del>
    </w:p>
    <w:p w:rsidR="00053232" w:rsidRDefault="00E5114B" w:rsidP="00053232">
      <w:pPr>
        <w:pStyle w:val="List"/>
        <w:ind w:left="2160"/>
        <w:rPr>
          <w:ins w:id="694" w:author="ERCOT" w:date="2020-03-06T15:18:00Z"/>
        </w:rPr>
      </w:pPr>
      <w:r w:rsidRPr="00E64084">
        <w:t>(ii)</w:t>
      </w:r>
      <w:r w:rsidRPr="00E64084">
        <w:tab/>
        <w:t>The total quantity of awarded PTP Obligation Bids (in MWh) cleared in the DAM that sink at each Settlement Point for each hour of the Operating Day</w:t>
      </w:r>
      <w:ins w:id="695" w:author="ERCOT" w:date="2020-03-06T15:18:00Z">
        <w:r w:rsidR="00053232">
          <w:t>; and</w:t>
        </w:r>
      </w:ins>
    </w:p>
    <w:p w:rsidR="00E5114B" w:rsidRPr="00E64084" w:rsidRDefault="00053232" w:rsidP="00053232">
      <w:pPr>
        <w:pStyle w:val="List"/>
        <w:ind w:left="2160"/>
      </w:pPr>
      <w:ins w:id="696" w:author="ERCOT" w:date="2020-03-06T15:18:00Z">
        <w:r w:rsidRPr="00E64084">
          <w:t>(ii</w:t>
        </w:r>
        <w:r>
          <w:t>i</w:t>
        </w:r>
        <w:r w:rsidRPr="00E64084">
          <w:t>)</w:t>
        </w:r>
        <w:r w:rsidRPr="00E64084">
          <w:tab/>
          <w:t xml:space="preserve">The total </w:t>
        </w:r>
        <w:r>
          <w:t xml:space="preserve">absolute value </w:t>
        </w:r>
        <w:r w:rsidRPr="00E64084">
          <w:t>quantity of award</w:t>
        </w:r>
        <w:r>
          <w:t xml:space="preserve">s to bid portions of Energy Bid/Offer Curves </w:t>
        </w:r>
        <w:r w:rsidRPr="00E64084">
          <w:t>(in MWh) cleared in the DAM at each Settlement Point for each hour of the Operating Day</w:t>
        </w:r>
      </w:ins>
      <w:r w:rsidR="00E5114B">
        <w:t xml:space="preserve">. </w:t>
      </w:r>
    </w:p>
    <w:p w:rsidR="00E5114B" w:rsidRPr="00E64084" w:rsidRDefault="00E5114B" w:rsidP="00E5114B">
      <w:pPr>
        <w:pStyle w:val="List"/>
        <w:ind w:left="1440"/>
      </w:pPr>
      <w:r>
        <w:t>(g)</w:t>
      </w:r>
      <w:r>
        <w:tab/>
        <w:t>E</w:t>
      </w:r>
      <w:r w:rsidRPr="00E64084">
        <w:t>nergy sold in the DAM consisting of the following:</w:t>
      </w:r>
    </w:p>
    <w:p w:rsidR="00E5114B" w:rsidRPr="00E64084" w:rsidRDefault="00E5114B" w:rsidP="00E5114B">
      <w:pPr>
        <w:pStyle w:val="List"/>
        <w:ind w:left="2160"/>
      </w:pPr>
      <w:r w:rsidRPr="00E64084">
        <w:t>(i)</w:t>
      </w:r>
      <w:r w:rsidRPr="00E64084">
        <w:tab/>
        <w:t>The total quantity of awarded DAM Energy Offers (in MWh), from Three-Part Supply Offers and DAM Energy Only Offers, bought in the DAM at each Settlement Point for each hour of the Operating Day;</w:t>
      </w:r>
      <w:del w:id="697" w:author="ERCOT" w:date="2020-03-23T20:38:00Z">
        <w:r w:rsidDel="00C005DE">
          <w:delText xml:space="preserve"> and</w:delText>
        </w:r>
      </w:del>
    </w:p>
    <w:p w:rsidR="00053232" w:rsidRDefault="00E5114B" w:rsidP="00E5114B">
      <w:pPr>
        <w:pStyle w:val="List"/>
        <w:ind w:left="2160"/>
        <w:rPr>
          <w:ins w:id="698" w:author="ERCOT" w:date="2020-03-06T15:19:00Z"/>
        </w:rPr>
      </w:pPr>
      <w:r w:rsidRPr="00E64084">
        <w:t>(ii)</w:t>
      </w:r>
      <w:r w:rsidRPr="00E64084">
        <w:tab/>
        <w:t>The total quantity of awarded PTP Obligation Bids (in MWh) cleared in the DAM that source at each Settlement Point for each hour of the Operating Day</w:t>
      </w:r>
      <w:ins w:id="699" w:author="ERCOT" w:date="2020-03-06T15:19:00Z">
        <w:r w:rsidR="00053232">
          <w:t>;</w:t>
        </w:r>
      </w:ins>
      <w:ins w:id="700" w:author="ERCOT" w:date="2020-03-23T20:38:00Z">
        <w:r w:rsidR="00C005DE">
          <w:t xml:space="preserve"> and</w:t>
        </w:r>
      </w:ins>
    </w:p>
    <w:p w:rsidR="00E5114B" w:rsidRDefault="00053232" w:rsidP="00E5114B">
      <w:pPr>
        <w:pStyle w:val="List"/>
        <w:ind w:left="2160"/>
      </w:pPr>
      <w:ins w:id="701" w:author="ERCOT" w:date="2020-03-06T15:19:00Z">
        <w:r w:rsidRPr="00E64084">
          <w:t>(ii</w:t>
        </w:r>
        <w:r>
          <w:t>i</w:t>
        </w:r>
        <w:r w:rsidRPr="00E64084">
          <w:t>)</w:t>
        </w:r>
        <w:r w:rsidRPr="00E64084">
          <w:tab/>
          <w:t>The total quantity of award</w:t>
        </w:r>
        <w:r>
          <w:t xml:space="preserve">s to offer portions of Energy Bid/Offer Curves </w:t>
        </w:r>
        <w:r w:rsidRPr="00E64084">
          <w:t>(in MWh) cleared in the DAM at each Settlement Point for each hour of the Operating Day</w:t>
        </w:r>
      </w:ins>
      <w:r w:rsidR="00E5114B">
        <w:t xml:space="preserve">. </w:t>
      </w:r>
    </w:p>
    <w:p w:rsidR="00E5114B" w:rsidRDefault="00E5114B" w:rsidP="00E5114B">
      <w:pPr>
        <w:pStyle w:val="List"/>
        <w:ind w:left="1440"/>
      </w:pPr>
      <w:r w:rsidRPr="00E64084">
        <w:t>(h)</w:t>
      </w:r>
      <w:r w:rsidRPr="00E64084">
        <w:tab/>
        <w:t>Aggreg</w:t>
      </w:r>
      <w:r w:rsidRPr="00053232">
        <w:t xml:space="preserve">ated Ancillary Service Offer Curve </w:t>
      </w:r>
      <w:r w:rsidRPr="00270BE2">
        <w:rPr>
          <w:rStyle w:val="msoins0"/>
          <w:u w:val="none"/>
        </w:rPr>
        <w:t>of all Ancillary Service Offers</w:t>
      </w:r>
      <w:r w:rsidRPr="00270BE2">
        <w:t xml:space="preserve"> </w:t>
      </w:r>
      <w:r w:rsidRPr="00E64084">
        <w:t>for each type of Ancillary Service for each hour of the Operating Day</w:t>
      </w:r>
      <w:r>
        <w:t xml:space="preserve">; </w:t>
      </w:r>
    </w:p>
    <w:p w:rsidR="00E5114B" w:rsidRDefault="00E5114B" w:rsidP="00E5114B">
      <w:pPr>
        <w:pStyle w:val="List"/>
        <w:ind w:left="1440"/>
      </w:pPr>
      <w:r>
        <w:t>(i)</w:t>
      </w:r>
      <w:r>
        <w:tab/>
        <w:t xml:space="preserve">Electrically Similar Settlement Points used during the DAM clearing process; and </w:t>
      </w:r>
    </w:p>
    <w:p w:rsidR="00E5114B" w:rsidRDefault="00E5114B" w:rsidP="00E5114B">
      <w:pPr>
        <w:pStyle w:val="BodyTextNumbered"/>
        <w:ind w:left="1440"/>
      </w:pPr>
      <w:r>
        <w:t>(j)</w:t>
      </w:r>
      <w:r>
        <w:tab/>
        <w:t>Settlement Points that were de-energized in the base case; and</w:t>
      </w:r>
    </w:p>
    <w:p w:rsidR="00E5114B" w:rsidRDefault="00E5114B" w:rsidP="00E5114B">
      <w:pPr>
        <w:pStyle w:val="BodyTextNumbered"/>
        <w:ind w:left="1440"/>
      </w:pPr>
      <w:r>
        <w:t>(k)</w:t>
      </w:r>
      <w:r>
        <w:tab/>
        <w:t>System Lambda.</w:t>
      </w:r>
    </w:p>
    <w:p w:rsidR="00E5114B" w:rsidRDefault="00E5114B" w:rsidP="00E5114B">
      <w:pPr>
        <w:pStyle w:val="BodyTextNumbered"/>
      </w:pPr>
      <w:r w:rsidRPr="00E64084">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rsidR="00E5114B" w:rsidRPr="008E7488" w:rsidRDefault="00E5114B" w:rsidP="00E5114B">
      <w:pPr>
        <w:pStyle w:val="BodyTextNumbered"/>
      </w:pPr>
      <w:r w:rsidRPr="008E7488">
        <w:t>(4)</w:t>
      </w:r>
      <w:r w:rsidRPr="008E7488">
        <w:tab/>
        <w:t>ERCOT shall correct prices when: (i) a market solution is determined to be invalid or (ii) invalid prices are identified in an otherwise valid market solution, unless accurate prices cannot be determined.  The following are some reasons that may cause these conditions.</w:t>
      </w:r>
    </w:p>
    <w:p w:rsidR="00E5114B" w:rsidRPr="008E7488" w:rsidRDefault="00E5114B" w:rsidP="00E5114B">
      <w:pPr>
        <w:pStyle w:val="BodyTextNumbered"/>
        <w:ind w:left="1440"/>
      </w:pPr>
      <w:r w:rsidRPr="008E7488">
        <w:t>(a)</w:t>
      </w:r>
      <w:r w:rsidRPr="008E7488">
        <w:tab/>
        <w:t>Data Input error:  Missing, incomplete, or incorrect versions of one or more data elements input to the DAM application may result in an invalid market solution and/or prices.</w:t>
      </w:r>
    </w:p>
    <w:p w:rsidR="00E5114B" w:rsidRPr="008E7488" w:rsidRDefault="00E5114B" w:rsidP="00E5114B">
      <w:pPr>
        <w:pStyle w:val="BodyTextNumbered"/>
        <w:ind w:left="1440"/>
      </w:pPr>
      <w:r w:rsidRPr="008E7488">
        <w:t>(b)</w:t>
      </w:r>
      <w:r w:rsidRPr="008E7488">
        <w:tab/>
        <w:t>Software error:  Pricing errors may occur due to software implementation errors in DAM pre-processing, DAM clearing process, and/or DAM post processing.</w:t>
      </w:r>
    </w:p>
    <w:p w:rsidR="00E5114B" w:rsidRPr="00E64084" w:rsidRDefault="00E5114B" w:rsidP="00E5114B">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rsidR="00E5114B" w:rsidRDefault="00E5114B" w:rsidP="00E5114B">
      <w:pPr>
        <w:pStyle w:val="BodyTextNumbered"/>
      </w:pPr>
      <w:r w:rsidRPr="00E64084">
        <w:t>(</w:t>
      </w:r>
      <w:r>
        <w:t>5</w:t>
      </w:r>
      <w:r w:rsidRPr="00E64084">
        <w:t>)</w:t>
      </w:r>
      <w:r w:rsidRPr="00E64084">
        <w:tab/>
        <w:t xml:space="preserve">All DAM LMPs, MCPCs, and Settlement Point Prices are final at 1000 of the </w:t>
      </w:r>
      <w:r>
        <w:t>second</w:t>
      </w:r>
      <w:r w:rsidRPr="00E64084">
        <w:t xml:space="preserve"> Business Day after the Operating Day.</w:t>
      </w:r>
    </w:p>
    <w:p w:rsidR="00E5114B" w:rsidRDefault="00E5114B" w:rsidP="00E5114B">
      <w:pPr>
        <w:pStyle w:val="BodyTextNumbered"/>
        <w:ind w:left="1440"/>
      </w:pPr>
      <w:r w:rsidRPr="008E7488">
        <w:t>(a)</w:t>
      </w:r>
      <w:r w:rsidRPr="008E7488">
        <w:tab/>
        <w:t>However, after DAM LMPs, MCPCs, and Settlement Point Prices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w:t>
      </w:r>
      <w:r>
        <w:t xml:space="preserve">  However, nothing in this section shall be understood to limit or otherwise inhibit any of the following:</w:t>
      </w:r>
    </w:p>
    <w:p w:rsidR="00E5114B" w:rsidRDefault="00E5114B" w:rsidP="00E5114B">
      <w:pPr>
        <w:pStyle w:val="BodyTextNumbered"/>
        <w:ind w:left="2160"/>
      </w:pPr>
      <w:r>
        <w:t>(i)</w:t>
      </w:r>
      <w: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rsidR="00E5114B" w:rsidRDefault="00E5114B" w:rsidP="00E5114B">
      <w:pPr>
        <w:pStyle w:val="BodyTextNumbered"/>
        <w:ind w:left="2160"/>
      </w:pPr>
      <w:r>
        <w:t>(ii)</w:t>
      </w:r>
      <w:r>
        <w:tab/>
        <w:t>The PUCT’s authority to order price corrections when permitted to do so under other law; or</w:t>
      </w:r>
    </w:p>
    <w:p w:rsidR="00E5114B" w:rsidRPr="008E7488" w:rsidRDefault="00E5114B" w:rsidP="00E5114B">
      <w:pPr>
        <w:pStyle w:val="BodyTextNumbered"/>
        <w:ind w:left="2160"/>
      </w:pPr>
      <w:r>
        <w:t>(iii)</w:t>
      </w:r>
      <w:r>
        <w:tab/>
        <w:t>ERCOT’s authority to grant relief to a Market Participant pursuant to the timelines specified in Section 20, Alternative Dispute Resolution Procedure.</w:t>
      </w:r>
    </w:p>
    <w:p w:rsidR="00E5114B" w:rsidRPr="008E7488" w:rsidRDefault="00E5114B" w:rsidP="00E5114B">
      <w:pPr>
        <w:pStyle w:val="BodyTextNumbered"/>
        <w:ind w:left="1440"/>
      </w:pPr>
      <w:r w:rsidRPr="008E7488">
        <w:t>(b)</w:t>
      </w:r>
      <w:r w:rsidRPr="008E7488">
        <w:tab/>
        <w:t>The ERCOT Board may review and change DAM LMPs, MCPCs, or Settlement Point Prices if ERCOT gave timely notice to Market Participants and the ERCOT Board finds that such prices are significantly affected by an error.</w:t>
      </w:r>
    </w:p>
    <w:p w:rsidR="00E5114B" w:rsidRDefault="00E5114B" w:rsidP="00E5114B">
      <w:pPr>
        <w:pStyle w:val="BodyTextNumbered"/>
        <w:ind w:left="1440"/>
      </w:pPr>
      <w:r w:rsidRPr="008E7488">
        <w:t>(c)</w:t>
      </w:r>
      <w:r w:rsidRPr="008E7488">
        <w:tab/>
        <w:t>In review of DAM LMPs, MCPCs, or Settlement Point Prices, the ERCOT Board may rely on the same reasons identified in paragraph (4) above to find that the prices are significantly affected by an error.</w:t>
      </w:r>
      <w:r w:rsidRPr="00E64084">
        <w:t xml:space="preserve">  </w:t>
      </w:r>
    </w:p>
    <w:p w:rsidR="00E5114B" w:rsidRDefault="00E5114B" w:rsidP="00E5114B">
      <w:pPr>
        <w:pStyle w:val="BodyTextNumbered"/>
      </w:pPr>
      <w:r>
        <w:t>(6)</w:t>
      </w:r>
      <w:r>
        <w:tab/>
        <w:t xml:space="preserve">As soon as practicable, but no later than 1330, </w:t>
      </w:r>
      <w:r w:rsidRPr="00C90ECA">
        <w:t>ERCOT shall make available the Day</w:t>
      </w:r>
      <w:r>
        <w:t>-</w:t>
      </w:r>
      <w:r w:rsidRPr="00C90ECA">
        <w:t xml:space="preserve">Ahead Shift Factors for binding constraints in the DAM and post to the MIS </w:t>
      </w:r>
      <w:r>
        <w:t>Secure A</w:t>
      </w:r>
      <w:r w:rsidRPr="00C90ECA">
        <w:t>rea.</w:t>
      </w:r>
    </w:p>
    <w:p w:rsidR="00761912" w:rsidRDefault="00761912" w:rsidP="00761912">
      <w:pPr>
        <w:pStyle w:val="H4"/>
        <w:spacing w:before="480"/>
        <w:ind w:left="1267" w:hanging="1267"/>
      </w:pPr>
      <w:bookmarkStart w:id="702" w:name="_Toc109185131"/>
      <w:bookmarkStart w:id="703" w:name="_Toc142108961"/>
      <w:bookmarkStart w:id="704" w:name="_Toc142113806"/>
      <w:bookmarkStart w:id="705" w:name="_Toc402345634"/>
      <w:bookmarkStart w:id="706" w:name="_Toc405383917"/>
      <w:bookmarkStart w:id="707" w:name="_Toc405537020"/>
      <w:bookmarkStart w:id="708" w:name="_Toc440871806"/>
      <w:bookmarkStart w:id="709" w:name="_Toc33774449"/>
      <w:commentRangeStart w:id="710"/>
      <w:r>
        <w:t>4.6.2.3</w:t>
      </w:r>
      <w:commentRangeEnd w:id="710"/>
      <w:r w:rsidR="001B6AD2">
        <w:rPr>
          <w:rStyle w:val="CommentReference"/>
          <w:b w:val="0"/>
          <w:bCs w:val="0"/>
          <w:snapToGrid/>
        </w:rPr>
        <w:commentReference w:id="710"/>
      </w:r>
      <w:r>
        <w:tab/>
        <w:t>Day-Ahead Make-Whole Settlements</w:t>
      </w:r>
      <w:bookmarkEnd w:id="702"/>
      <w:bookmarkEnd w:id="703"/>
      <w:bookmarkEnd w:id="704"/>
      <w:bookmarkEnd w:id="705"/>
      <w:bookmarkEnd w:id="706"/>
      <w:bookmarkEnd w:id="707"/>
      <w:bookmarkEnd w:id="708"/>
      <w:bookmarkEnd w:id="709"/>
    </w:p>
    <w:p w:rsidR="00761912" w:rsidRDefault="00761912" w:rsidP="00761912">
      <w:pPr>
        <w:pStyle w:val="BodyText"/>
        <w:ind w:left="720" w:hanging="720"/>
      </w:pPr>
      <w:r>
        <w:t>(1)</w:t>
      </w:r>
      <w:r>
        <w:tab/>
        <w:t xml:space="preserve">A QSE that has a Three-Part Supply Offer cleared in the DAM is eligible for a Day-Ahead Make-Whole Payment startup cost compensation, if, for the Resource associated with the offer:  </w:t>
      </w:r>
    </w:p>
    <w:p w:rsidR="00761912" w:rsidRDefault="00761912" w:rsidP="00761912">
      <w:pPr>
        <w:pStyle w:val="BodyText"/>
        <w:ind w:left="1440" w:hanging="720"/>
      </w:pPr>
      <w:r>
        <w:t>(a)</w:t>
      </w:r>
      <w:r>
        <w:tab/>
        <w:t xml:space="preserve">The generator’s breakers were open, as indicated by a telemetered Resource status of Off-Line, for at least five minutes during the Adjustment Period for the beginning of the DAM commitment; </w:t>
      </w:r>
    </w:p>
    <w:p w:rsidR="00761912" w:rsidRDefault="00761912" w:rsidP="00761912">
      <w:pPr>
        <w:pStyle w:val="BodyText"/>
        <w:ind w:left="1440" w:hanging="720"/>
      </w:pPr>
      <w:r>
        <w:t>(b)</w:t>
      </w:r>
      <w:r>
        <w:tab/>
        <w:t xml:space="preserve">The generator’s breakers were closed, as indicated by a telemetered Resource status of On-Line, for at least one minute during the DAM commitment period; and </w:t>
      </w:r>
    </w:p>
    <w:p w:rsidR="00761912" w:rsidRDefault="00761912" w:rsidP="00761912">
      <w:pPr>
        <w:pStyle w:val="BodyText"/>
        <w:ind w:left="1440" w:hanging="720"/>
      </w:pPr>
      <w:r>
        <w:t>(c)</w:t>
      </w:r>
      <w:r>
        <w:tab/>
        <w:t xml:space="preserve">The breaker open-close sequence, as indicated by the On-Line/Off-Line sequence from the telemetered Resource status, for which the QSE is eligible for startup cost compensation in the DAM or Reliability Unit Commitment (RUC) for the previous Operating Day does not qualify in meeting the criteria in items (a) and (b) above. </w:t>
      </w:r>
    </w:p>
    <w:p w:rsidR="00761912" w:rsidRDefault="00761912" w:rsidP="00761912">
      <w:pPr>
        <w:pStyle w:val="BodyText"/>
        <w:ind w:left="1440" w:hanging="720"/>
        <w:rPr>
          <w:szCs w:val="18"/>
        </w:rPr>
      </w:pPr>
      <w:r>
        <w:t>(d)</w:t>
      </w:r>
      <w:r>
        <w:tab/>
        <w:t>T</w:t>
      </w:r>
      <w:r>
        <w:rPr>
          <w:szCs w:val="18"/>
        </w:rPr>
        <w:t xml:space="preserve">he breaker open-close sequence for which the QSE is eligible for startup cost compensation in an earlier DAM commitment period within the same Operating Day does not qualify in meeting the criteria in items (a) and (b) above.   </w:t>
      </w:r>
    </w:p>
    <w:p w:rsidR="00761912" w:rsidRDefault="00761912" w:rsidP="00761912">
      <w:pPr>
        <w:pStyle w:val="BodyText"/>
        <w:ind w:left="720" w:hanging="720"/>
      </w:pPr>
      <w:r>
        <w:t>(2)</w:t>
      </w:r>
      <w:r>
        <w:tab/>
        <w:t>Notwithstanding the eligibility criteria described in paragraph (1) above, a Resource will not be eligible for Day-Ahead Make-Whole Payment Startup Cost compensation if the Resource was considered by the DAM as not having a cost to start due to the DAM commitment period being contiguous with a self-committed hour, as described in   Section 4.4.9.1, Three-Part Supply Offers.</w:t>
      </w:r>
    </w:p>
    <w:p w:rsidR="00761912" w:rsidRDefault="00761912" w:rsidP="00761912">
      <w:pPr>
        <w:pStyle w:val="BodyText"/>
        <w:ind w:left="720" w:hanging="720"/>
      </w:pPr>
      <w:r>
        <w:t>(3)</w:t>
      </w:r>
      <w:r>
        <w:tab/>
        <w:t>A QSE that has a Three-Part Supply Offer cleared in the DAM is eligible for Day-Ahead Make-Whole Payment energy cost compensation in a DAM-committed Operating Hour, if, for the Resource associated with the offer the generator’s breakers were closed</w:t>
      </w:r>
      <w:r w:rsidRPr="004B32CF">
        <w:t>, as indicated by a telemetered Resource Status of On-Line,</w:t>
      </w:r>
      <w:r>
        <w:t xml:space="preserve"> for at least one minute during the DAM-committed Operating Hour.</w:t>
      </w:r>
    </w:p>
    <w:p w:rsidR="00761912" w:rsidRDefault="00761912" w:rsidP="00761912">
      <w:pPr>
        <w:pStyle w:val="BodyText"/>
        <w:ind w:left="720" w:hanging="720"/>
      </w:pPr>
      <w:r>
        <w:t>(4)</w:t>
      </w:r>
      <w:r>
        <w:tab/>
        <w:t>The Day-Ahead Make-Whole Payment guarantees the QSE that the total payment received from the DAM for a DAM-committed Resource is not less than the total cost calculated based on the Startup Cap, the Minimum Energy Cap, and the Energy Offer Curve capped by the Energy Offer Curve Cap defined under Section 4.4.9.3.3, Energy Offer Curve Caps for Make-Whole Calculation Purposes.</w:t>
      </w:r>
    </w:p>
    <w:p w:rsidR="00761912" w:rsidRDefault="00761912" w:rsidP="00761912">
      <w:pPr>
        <w:pStyle w:val="BodyText"/>
        <w:ind w:left="714" w:hanging="700"/>
      </w:pPr>
      <w:r>
        <w:t>(5)</w:t>
      </w:r>
      <w:r>
        <w:tab/>
        <w:t xml:space="preserve">If a Generation Resource is eligible for startup or energy cost compensation in the Day-Ahead Make-Whole payment, then Ancillary Service revenue from the hours committed in the DAM will be included in its make-whole calculation for that Resource. </w:t>
      </w:r>
    </w:p>
    <w:p w:rsidR="00761912" w:rsidRPr="004B32CF" w:rsidRDefault="00761912" w:rsidP="00761912">
      <w:pPr>
        <w:spacing w:after="240"/>
        <w:ind w:left="714" w:hanging="700"/>
      </w:pPr>
      <w:r w:rsidRPr="004B32CF">
        <w:t>(6)</w:t>
      </w:r>
      <w:r w:rsidRPr="004B32CF">
        <w:tab/>
        <w:t>For purposes of this Section 4.6.2.3, the telemetered Resource Status of OFFQS shall be considered as On-Line.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61912" w:rsidRPr="004B32CF" w:rsidTr="005307B4">
        <w:trPr>
          <w:trHeight w:val="386"/>
        </w:trPr>
        <w:tc>
          <w:tcPr>
            <w:tcW w:w="9350" w:type="dxa"/>
            <w:shd w:val="pct12" w:color="auto" w:fill="auto"/>
          </w:tcPr>
          <w:p w:rsidR="00761912" w:rsidRPr="004B32CF" w:rsidRDefault="00761912" w:rsidP="005307B4">
            <w:pPr>
              <w:spacing w:before="120" w:after="240"/>
              <w:rPr>
                <w:b/>
                <w:i/>
                <w:iCs/>
              </w:rPr>
            </w:pPr>
            <w:r w:rsidRPr="004B32CF">
              <w:rPr>
                <w:b/>
                <w:i/>
                <w:iCs/>
              </w:rPr>
              <w:t>[NPRR856:  Replace paragraph (6) above with the following upon system implementation:]</w:t>
            </w:r>
          </w:p>
          <w:p w:rsidR="00761912" w:rsidRPr="004B32CF" w:rsidRDefault="00761912" w:rsidP="005307B4">
            <w:pPr>
              <w:spacing w:after="240"/>
              <w:ind w:left="714" w:hanging="700"/>
            </w:pPr>
            <w:r w:rsidRPr="004B32CF">
              <w:t>(6)</w:t>
            </w:r>
            <w:r w:rsidRPr="004B32CF">
              <w:tab/>
              <w:t>For purposes of this Section 4.6.2.3, the telemetered Resource Status of OFFQS shall be considered as Off-Line.</w:t>
            </w:r>
          </w:p>
        </w:tc>
      </w:tr>
    </w:tbl>
    <w:p w:rsidR="00761912" w:rsidRDefault="00761912" w:rsidP="00761912">
      <w:pPr>
        <w:spacing w:before="240" w:after="240"/>
        <w:ind w:left="714" w:hanging="700"/>
        <w:rPr>
          <w:ins w:id="711" w:author="ERCOT" w:date="2020-03-06T11:04:00Z"/>
        </w:rPr>
      </w:pPr>
      <w:ins w:id="712" w:author="ERCOT" w:date="2020-03-06T11:04:00Z">
        <w:r>
          <w:t>(7)</w:t>
        </w:r>
        <w:r>
          <w:tab/>
          <w:t>An Energy Storage Resource</w:t>
        </w:r>
      </w:ins>
      <w:ins w:id="713" w:author="ERCOT" w:date="2020-03-06T11:05:00Z">
        <w:r>
          <w:t xml:space="preserve"> (ESR)</w:t>
        </w:r>
      </w:ins>
      <w:ins w:id="714" w:author="ERCOT" w:date="2020-03-06T11:04:00Z">
        <w:r>
          <w:t xml:space="preserve"> is not eligible for Day-Ahead Make-Whole Payment.</w:t>
        </w:r>
      </w:ins>
    </w:p>
    <w:p w:rsidR="00334860" w:rsidRPr="003166ED" w:rsidRDefault="00334860" w:rsidP="00334860">
      <w:pPr>
        <w:keepNext/>
        <w:tabs>
          <w:tab w:val="left" w:pos="1080"/>
        </w:tabs>
        <w:spacing w:before="240" w:after="240"/>
        <w:ind w:left="1080" w:hanging="1080"/>
        <w:outlineLvl w:val="2"/>
        <w:rPr>
          <w:b/>
          <w:szCs w:val="20"/>
        </w:rPr>
      </w:pPr>
      <w:bookmarkStart w:id="715" w:name="_Toc400547172"/>
      <w:bookmarkStart w:id="716" w:name="_Toc405384277"/>
      <w:bookmarkStart w:id="717" w:name="_Toc405543544"/>
      <w:bookmarkStart w:id="718" w:name="_Toc428178053"/>
      <w:bookmarkStart w:id="719" w:name="_Toc440872684"/>
      <w:bookmarkStart w:id="720" w:name="_Toc458766229"/>
      <w:bookmarkStart w:id="721" w:name="_Toc459292634"/>
      <w:bookmarkStart w:id="722" w:name="_Toc9590445"/>
      <w:commentRangeStart w:id="723"/>
      <w:commentRangeStart w:id="724"/>
      <w:r w:rsidRPr="003166ED">
        <w:rPr>
          <w:b/>
          <w:szCs w:val="20"/>
        </w:rPr>
        <w:t>5.3</w:t>
      </w:r>
      <w:commentRangeEnd w:id="723"/>
      <w:commentRangeEnd w:id="724"/>
      <w:r w:rsidR="008A3794">
        <w:rPr>
          <w:rStyle w:val="CommentReference"/>
        </w:rPr>
        <w:commentReference w:id="723"/>
      </w:r>
      <w:r w:rsidR="001B6AD2">
        <w:rPr>
          <w:rStyle w:val="CommentReference"/>
        </w:rPr>
        <w:commentReference w:id="724"/>
      </w:r>
      <w:r w:rsidRPr="003166ED">
        <w:rPr>
          <w:b/>
          <w:szCs w:val="20"/>
        </w:rPr>
        <w:tab/>
        <w:t>ERCOT Security Sequence Responsibilities</w:t>
      </w:r>
      <w:bookmarkEnd w:id="715"/>
      <w:bookmarkEnd w:id="716"/>
      <w:bookmarkEnd w:id="717"/>
      <w:bookmarkEnd w:id="718"/>
      <w:bookmarkEnd w:id="719"/>
      <w:bookmarkEnd w:id="720"/>
      <w:bookmarkEnd w:id="721"/>
      <w:bookmarkEnd w:id="722"/>
    </w:p>
    <w:p w:rsidR="00334860" w:rsidRPr="003166ED" w:rsidRDefault="00334860" w:rsidP="00334860">
      <w:pPr>
        <w:spacing w:after="240"/>
        <w:ind w:left="720" w:hanging="720"/>
        <w:rPr>
          <w:szCs w:val="20"/>
        </w:rPr>
      </w:pPr>
      <w:r w:rsidRPr="003166ED">
        <w:rPr>
          <w:szCs w:val="20"/>
        </w:rPr>
        <w:t>(1)</w:t>
      </w:r>
      <w:r w:rsidRPr="003166ED">
        <w:rPr>
          <w:szCs w:val="20"/>
        </w:rPr>
        <w:tab/>
        <w:t>ERCOT shall start the Day-Ahead Reliability Unit Commitment (DRUC) process at 1430 in the Day-Ahead.</w:t>
      </w:r>
    </w:p>
    <w:p w:rsidR="00334860" w:rsidRPr="003166ED" w:rsidRDefault="00334860" w:rsidP="00334860">
      <w:pPr>
        <w:spacing w:after="240"/>
        <w:ind w:left="720" w:hanging="720"/>
        <w:rPr>
          <w:szCs w:val="20"/>
        </w:rPr>
      </w:pPr>
      <w:r w:rsidRPr="003166ED">
        <w:rPr>
          <w:szCs w:val="20"/>
        </w:rPr>
        <w:t>(2)</w:t>
      </w:r>
      <w:r w:rsidRPr="003166ED">
        <w:rPr>
          <w:szCs w:val="20"/>
        </w:rPr>
        <w:tab/>
        <w:t xml:space="preserve">For each DRUC, ERCOT shall use a snapshot of Resource commitments taken at 1430 in the Day-Ahead for Reliability Unit Commitment (RUC) Settlement.  For each Hourly Reliability Unit Commitment (HRUC), ERCOT shall use a snapshot of Resource commitments from each Qualified Scheduling Entity’s (QSE’s) most recently submitted Current Operating Plan (COP) before HRUC execution for RUC Settlement.  </w:t>
      </w:r>
    </w:p>
    <w:p w:rsidR="00334860" w:rsidRPr="003166ED" w:rsidRDefault="00334860" w:rsidP="00334860">
      <w:pPr>
        <w:spacing w:after="240"/>
        <w:ind w:left="720" w:hanging="720"/>
        <w:rPr>
          <w:szCs w:val="20"/>
        </w:rPr>
      </w:pPr>
      <w:r w:rsidRPr="003166ED">
        <w:rPr>
          <w:szCs w:val="20"/>
        </w:rPr>
        <w:t>(3)</w:t>
      </w:r>
      <w:r w:rsidRPr="003166ED">
        <w:rPr>
          <w:szCs w:val="20"/>
        </w:rPr>
        <w:tab/>
        <w:t xml:space="preserve">For each RUC process, ERCOT shall: </w:t>
      </w:r>
    </w:p>
    <w:p w:rsidR="00334860" w:rsidRPr="003166ED" w:rsidRDefault="00334860" w:rsidP="00334860">
      <w:pPr>
        <w:spacing w:after="240"/>
        <w:ind w:left="1440" w:hanging="720"/>
        <w:rPr>
          <w:szCs w:val="20"/>
        </w:rPr>
      </w:pPr>
      <w:r w:rsidRPr="003166ED">
        <w:rPr>
          <w:szCs w:val="20"/>
        </w:rPr>
        <w:t>(a)</w:t>
      </w:r>
      <w:r w:rsidRPr="003166ED">
        <w:rPr>
          <w:szCs w:val="20"/>
        </w:rPr>
        <w:tab/>
        <w:t>Execute the Security Sequence described in Section 5.5, Security Sequence, Including RUC, including:</w:t>
      </w:r>
    </w:p>
    <w:p w:rsidR="00334860" w:rsidRPr="003166ED" w:rsidRDefault="00334860" w:rsidP="00334860">
      <w:pPr>
        <w:spacing w:after="240"/>
        <w:ind w:left="2160" w:hanging="720"/>
        <w:rPr>
          <w:szCs w:val="20"/>
        </w:rPr>
      </w:pPr>
      <w:r w:rsidRPr="003166ED">
        <w:rPr>
          <w:szCs w:val="20"/>
        </w:rPr>
        <w:t>(i)</w:t>
      </w:r>
      <w:r w:rsidRPr="003166ED">
        <w:rPr>
          <w:szCs w:val="20"/>
        </w:rPr>
        <w:tab/>
        <w:t>Validating Three-Part Supply Offers, defined in Section 4.4.9.1, Three-Part Supply Offers</w:t>
      </w:r>
      <w:ins w:id="725" w:author="ERCOT" w:date="2019-11-27T10:21:00Z">
        <w:r>
          <w:rPr>
            <w:szCs w:val="20"/>
          </w:rPr>
          <w:t xml:space="preserve">, </w:t>
        </w:r>
      </w:ins>
      <w:ins w:id="726" w:author="ERCOT" w:date="2020-03-06T15:23:00Z">
        <w:r w:rsidR="00270BE2">
          <w:rPr>
            <w:szCs w:val="20"/>
          </w:rPr>
          <w:t xml:space="preserve">Energy Bid/Offer Curves, defined in Section 4.4.9.7, Energy Bid/Offer Curve, </w:t>
        </w:r>
      </w:ins>
      <w:ins w:id="727" w:author="ERCOT" w:date="2019-11-27T10:21:00Z">
        <w:r>
          <w:rPr>
            <w:szCs w:val="20"/>
          </w:rPr>
          <w:t>and Ancillary Service Offers, defined in Section 4.4.7.2, Ancillary Service Offers</w:t>
        </w:r>
      </w:ins>
      <w:r w:rsidRPr="003166ED">
        <w:rPr>
          <w:szCs w:val="20"/>
        </w:rPr>
        <w:t>;</w:t>
      </w:r>
    </w:p>
    <w:p w:rsidR="00334860" w:rsidRPr="003166ED" w:rsidRDefault="00334860" w:rsidP="00334860">
      <w:pPr>
        <w:spacing w:after="240"/>
        <w:ind w:left="2160" w:hanging="720"/>
        <w:rPr>
          <w:szCs w:val="20"/>
        </w:rPr>
      </w:pPr>
      <w:r w:rsidRPr="003166ED">
        <w:rPr>
          <w:szCs w:val="20"/>
        </w:rPr>
        <w:t>(ii)</w:t>
      </w:r>
      <w:r w:rsidRPr="003166ED">
        <w:rPr>
          <w:szCs w:val="20"/>
        </w:rPr>
        <w:tab/>
        <w:t>Reviewing the Resource commitment recommendations made by the RUC algorithm; and</w:t>
      </w:r>
    </w:p>
    <w:p w:rsidR="00334860" w:rsidRPr="003166ED" w:rsidRDefault="00334860" w:rsidP="00334860">
      <w:pPr>
        <w:spacing w:after="240"/>
        <w:ind w:left="2160" w:hanging="720"/>
        <w:rPr>
          <w:szCs w:val="20"/>
        </w:rPr>
      </w:pPr>
      <w:r w:rsidRPr="003166ED">
        <w:rPr>
          <w:szCs w:val="20"/>
        </w:rPr>
        <w:t>(iii)</w:t>
      </w:r>
      <w:r w:rsidRPr="003166ED">
        <w:rPr>
          <w:szCs w:val="20"/>
        </w:rPr>
        <w:tab/>
        <w:t>Reviewing the list of Off-Line Available Resources having a start-up time of one hour or less;</w:t>
      </w:r>
    </w:p>
    <w:p w:rsidR="00334860" w:rsidRPr="003166ED" w:rsidRDefault="00334860" w:rsidP="00334860">
      <w:pPr>
        <w:spacing w:after="240"/>
        <w:ind w:left="1440" w:hanging="720"/>
        <w:rPr>
          <w:szCs w:val="20"/>
        </w:rPr>
      </w:pPr>
      <w:r w:rsidRPr="003166ED">
        <w:rPr>
          <w:iCs/>
          <w:szCs w:val="20"/>
        </w:rPr>
        <w:t>(b)</w:t>
      </w:r>
      <w:r w:rsidRPr="003166ED">
        <w:rPr>
          <w:iCs/>
          <w:szCs w:val="20"/>
        </w:rPr>
        <w:tab/>
        <w:t>Post to the Market Infor</w:t>
      </w:r>
      <w:r>
        <w:rPr>
          <w:iCs/>
          <w:szCs w:val="20"/>
        </w:rPr>
        <w:t>mation System (MIS) Secure Area</w:t>
      </w:r>
      <w:r w:rsidRPr="003166ED">
        <w:rPr>
          <w:iCs/>
          <w:szCs w:val="20"/>
        </w:rPr>
        <w:t xml:space="preserve"> all Resources that were committed or decommitted by the RUC process including verbal RUC commitments and decommitments and Weekly Reliability Unit Commitment (WRUC) instructions;</w:t>
      </w:r>
      <w:r w:rsidRPr="003166ED">
        <w:rPr>
          <w:szCs w:val="20"/>
        </w:rPr>
        <w:t xml:space="preserve"> </w:t>
      </w:r>
    </w:p>
    <w:p w:rsidR="00334860" w:rsidRPr="003166ED" w:rsidRDefault="00334860" w:rsidP="00334860">
      <w:pPr>
        <w:spacing w:after="240"/>
        <w:ind w:left="1440" w:hanging="720"/>
        <w:rPr>
          <w:szCs w:val="20"/>
        </w:rPr>
      </w:pPr>
      <w:r w:rsidRPr="003166ED">
        <w:rPr>
          <w:szCs w:val="20"/>
        </w:rPr>
        <w:t>(c)</w:t>
      </w:r>
      <w:r w:rsidRPr="003166ED">
        <w:rPr>
          <w:szCs w:val="20"/>
        </w:rPr>
        <w:tab/>
        <w:t>Post to the MIS Public Area, all active and binding transmission constraints (contingency and overloaded element pair information where available) used as inputs to the RUC; and</w:t>
      </w:r>
    </w:p>
    <w:p w:rsidR="00334860" w:rsidRPr="003166ED" w:rsidRDefault="00334860" w:rsidP="00334860">
      <w:pPr>
        <w:spacing w:after="240"/>
        <w:ind w:left="1440" w:hanging="720"/>
        <w:rPr>
          <w:szCs w:val="20"/>
        </w:rPr>
      </w:pPr>
      <w:r w:rsidRPr="003166ED">
        <w:rPr>
          <w:szCs w:val="20"/>
        </w:rPr>
        <w:t>(d)</w:t>
      </w:r>
      <w:r w:rsidRPr="003166ED">
        <w:rPr>
          <w:szCs w:val="20"/>
        </w:rPr>
        <w:tab/>
        <w:t>Issue Dispatch Instructions to notify each QSE of its Resource commitments or decommitments</w:t>
      </w:r>
      <w:r w:rsidRPr="003166ED">
        <w:rPr>
          <w:b/>
          <w:i/>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34860" w:rsidRPr="004B32CF" w:rsidTr="005307B4">
        <w:trPr>
          <w:trHeight w:val="1205"/>
        </w:trPr>
        <w:tc>
          <w:tcPr>
            <w:tcW w:w="9350" w:type="dxa"/>
            <w:shd w:val="pct12" w:color="auto" w:fill="auto"/>
          </w:tcPr>
          <w:p w:rsidR="00334860" w:rsidRPr="004B32CF" w:rsidRDefault="00334860" w:rsidP="005307B4">
            <w:pPr>
              <w:spacing w:after="240"/>
              <w:rPr>
                <w:b/>
                <w:i/>
                <w:iCs/>
              </w:rPr>
            </w:pPr>
            <w:r>
              <w:rPr>
                <w:b/>
                <w:i/>
                <w:iCs/>
              </w:rPr>
              <w:t>[NPRR977</w:t>
            </w:r>
            <w:r w:rsidRPr="004B32CF">
              <w:rPr>
                <w:b/>
                <w:i/>
                <w:iCs/>
              </w:rPr>
              <w:t xml:space="preserve">:  </w:t>
            </w:r>
            <w:r>
              <w:rPr>
                <w:b/>
                <w:i/>
                <w:iCs/>
              </w:rPr>
              <w:t>Insert</w:t>
            </w:r>
            <w:r w:rsidRPr="004B32CF">
              <w:rPr>
                <w:b/>
                <w:i/>
                <w:iCs/>
              </w:rPr>
              <w:t xml:space="preserve"> paragraph (</w:t>
            </w:r>
            <w:r>
              <w:rPr>
                <w:b/>
                <w:i/>
                <w:iCs/>
              </w:rPr>
              <w:t>e</w:t>
            </w:r>
            <w:r w:rsidRPr="004B32CF">
              <w:rPr>
                <w:b/>
                <w:i/>
                <w:iCs/>
              </w:rPr>
              <w:t xml:space="preserve">) </w:t>
            </w:r>
            <w:r>
              <w:rPr>
                <w:b/>
                <w:i/>
                <w:iCs/>
              </w:rPr>
              <w:t>below</w:t>
            </w:r>
            <w:r w:rsidRPr="004B32CF">
              <w:rPr>
                <w:b/>
                <w:i/>
                <w:iCs/>
              </w:rPr>
              <w:t xml:space="preserve"> upon system implementation:]</w:t>
            </w:r>
          </w:p>
          <w:p w:rsidR="00334860" w:rsidRPr="00BE03CB" w:rsidRDefault="00334860" w:rsidP="005307B4">
            <w:pPr>
              <w:pStyle w:val="List2"/>
            </w:pPr>
            <w:r>
              <w:t>(e)</w:t>
            </w:r>
            <w:r>
              <w:tab/>
            </w:r>
            <w:r w:rsidRPr="00BC5B89">
              <w:t>Post to the</w:t>
            </w:r>
            <w:r>
              <w:t xml:space="preserve"> MIS</w:t>
            </w:r>
            <w:r w:rsidRPr="00BC5B89">
              <w:t xml:space="preserve"> S</w:t>
            </w:r>
            <w:r>
              <w:t xml:space="preserve">ecure Area all Resources that were </w:t>
            </w:r>
            <w:r w:rsidRPr="00BC5B89">
              <w:t>committed by the RUC process</w:t>
            </w:r>
            <w:r>
              <w:t>,</w:t>
            </w:r>
            <w:r w:rsidRPr="00BC5B89">
              <w:t xml:space="preserve"> including verbal RUC commitments</w:t>
            </w:r>
            <w:r>
              <w:t>,</w:t>
            </w:r>
            <w:r w:rsidRPr="00BC5B89">
              <w:t xml:space="preserve"> </w:t>
            </w:r>
            <w:r>
              <w:t>but were subsequently cancelled by the ERCOT Operator.</w:t>
            </w:r>
          </w:p>
        </w:tc>
      </w:tr>
    </w:tbl>
    <w:p w:rsidR="00334860" w:rsidRPr="003166ED" w:rsidRDefault="00334860" w:rsidP="00334860">
      <w:pPr>
        <w:spacing w:before="240" w:after="240"/>
        <w:ind w:left="720" w:hanging="720"/>
        <w:rPr>
          <w:szCs w:val="20"/>
        </w:rPr>
      </w:pPr>
      <w:r w:rsidRPr="003166ED">
        <w:rPr>
          <w:szCs w:val="20"/>
        </w:rPr>
        <w:t>(4)</w:t>
      </w:r>
      <w:r w:rsidRPr="003166ED">
        <w:rPr>
          <w:szCs w:val="20"/>
        </w:rPr>
        <w:tab/>
        <w:t>ERCOT shall provide each QSE with the information necessary to pre-validate their data for DRUC and HRUC, including publishing validation rules for offers, bids, and trades.</w:t>
      </w:r>
    </w:p>
    <w:p w:rsidR="00334860" w:rsidRPr="003166ED" w:rsidRDefault="00334860" w:rsidP="00334860">
      <w:pPr>
        <w:keepNext/>
        <w:tabs>
          <w:tab w:val="left" w:pos="900"/>
        </w:tabs>
        <w:spacing w:before="240" w:after="240"/>
        <w:ind w:left="900" w:hanging="900"/>
        <w:outlineLvl w:val="1"/>
        <w:rPr>
          <w:b/>
          <w:szCs w:val="20"/>
        </w:rPr>
      </w:pPr>
      <w:bookmarkStart w:id="728" w:name="_Toc400547173"/>
      <w:bookmarkStart w:id="729" w:name="_Toc405384278"/>
      <w:bookmarkStart w:id="730" w:name="_Toc405543545"/>
      <w:bookmarkStart w:id="731" w:name="_Toc428178054"/>
      <w:bookmarkStart w:id="732" w:name="_Toc440872685"/>
      <w:bookmarkStart w:id="733" w:name="_Toc458766230"/>
      <w:bookmarkStart w:id="734" w:name="_Toc459292635"/>
      <w:bookmarkStart w:id="735" w:name="_Toc9590446"/>
      <w:commentRangeStart w:id="736"/>
      <w:commentRangeStart w:id="737"/>
      <w:r w:rsidRPr="003166ED">
        <w:rPr>
          <w:b/>
          <w:szCs w:val="20"/>
        </w:rPr>
        <w:t>5.4</w:t>
      </w:r>
      <w:commentRangeEnd w:id="736"/>
      <w:r w:rsidR="001B6AD2">
        <w:rPr>
          <w:rStyle w:val="CommentReference"/>
        </w:rPr>
        <w:commentReference w:id="736"/>
      </w:r>
      <w:commentRangeEnd w:id="737"/>
      <w:r w:rsidR="008A3794">
        <w:rPr>
          <w:rStyle w:val="CommentReference"/>
        </w:rPr>
        <w:commentReference w:id="737"/>
      </w:r>
      <w:r w:rsidRPr="003166ED">
        <w:rPr>
          <w:b/>
          <w:szCs w:val="20"/>
        </w:rPr>
        <w:tab/>
        <w:t>QSE Security Sequence Responsibilities</w:t>
      </w:r>
      <w:bookmarkEnd w:id="728"/>
      <w:bookmarkEnd w:id="729"/>
      <w:bookmarkEnd w:id="730"/>
      <w:bookmarkEnd w:id="731"/>
      <w:bookmarkEnd w:id="732"/>
      <w:bookmarkEnd w:id="733"/>
      <w:bookmarkEnd w:id="734"/>
      <w:bookmarkEnd w:id="735"/>
    </w:p>
    <w:p w:rsidR="00334860" w:rsidRPr="003166ED" w:rsidRDefault="00334860" w:rsidP="00334860">
      <w:pPr>
        <w:spacing w:after="240"/>
        <w:rPr>
          <w:iCs/>
          <w:szCs w:val="20"/>
        </w:rPr>
      </w:pPr>
      <w:r w:rsidRPr="003166ED">
        <w:rPr>
          <w:iCs/>
          <w:szCs w:val="20"/>
        </w:rPr>
        <w:t>(1)</w:t>
      </w:r>
      <w:r w:rsidRPr="003166ED">
        <w:rPr>
          <w:iCs/>
          <w:szCs w:val="20"/>
        </w:rPr>
        <w:tab/>
        <w:t xml:space="preserve">During the Security Sequence, each Qualified Scheduling Entity (QSE) must: </w:t>
      </w:r>
    </w:p>
    <w:p w:rsidR="00334860" w:rsidRPr="003166ED" w:rsidRDefault="00334860" w:rsidP="00334860">
      <w:pPr>
        <w:spacing w:after="240"/>
        <w:ind w:left="1440" w:hanging="720"/>
        <w:rPr>
          <w:szCs w:val="20"/>
        </w:rPr>
      </w:pPr>
      <w:r w:rsidRPr="003166ED">
        <w:rPr>
          <w:szCs w:val="20"/>
        </w:rPr>
        <w:t>(a)</w:t>
      </w:r>
      <w:r w:rsidRPr="003166ED">
        <w:rPr>
          <w:szCs w:val="20"/>
        </w:rPr>
        <w:tab/>
        <w:t>Submit its Current Operating Plan (COP) and update its COP as required in Section 3.9, Current Operating Plan (COP);</w:t>
      </w:r>
    </w:p>
    <w:p w:rsidR="00334860" w:rsidRPr="003166ED" w:rsidRDefault="00334860" w:rsidP="00334860">
      <w:pPr>
        <w:spacing w:after="240"/>
        <w:ind w:left="1440" w:hanging="720"/>
        <w:rPr>
          <w:szCs w:val="20"/>
        </w:rPr>
      </w:pPr>
      <w:r w:rsidRPr="003166ED">
        <w:rPr>
          <w:szCs w:val="20"/>
        </w:rPr>
        <w:t>(b)</w:t>
      </w:r>
      <w:r w:rsidRPr="003166ED">
        <w:rPr>
          <w:szCs w:val="20"/>
        </w:rPr>
        <w:tab/>
        <w:t>Submit any Three-Part Supply Offers</w:t>
      </w:r>
      <w:ins w:id="738" w:author="ERCOT" w:date="2020-03-06T15:23:00Z">
        <w:r w:rsidR="00270BE2">
          <w:rPr>
            <w:szCs w:val="20"/>
          </w:rPr>
          <w:t>, Energy Bid/Offer Curves,</w:t>
        </w:r>
      </w:ins>
      <w:ins w:id="739" w:author="ERCOT" w:date="2019-11-14T15:20:00Z">
        <w:r>
          <w:rPr>
            <w:szCs w:val="20"/>
          </w:rPr>
          <w:t xml:space="preserve"> and Ancillary Service Offers</w:t>
        </w:r>
      </w:ins>
      <w:r w:rsidRPr="003166ED">
        <w:rPr>
          <w:szCs w:val="20"/>
        </w:rPr>
        <w:t xml:space="preserve"> before: </w:t>
      </w:r>
    </w:p>
    <w:p w:rsidR="00334860" w:rsidRPr="003166ED" w:rsidRDefault="00334860" w:rsidP="00334860">
      <w:pPr>
        <w:spacing w:after="240"/>
        <w:ind w:left="2160" w:hanging="720"/>
        <w:rPr>
          <w:szCs w:val="20"/>
        </w:rPr>
      </w:pPr>
      <w:r w:rsidRPr="003166ED">
        <w:rPr>
          <w:szCs w:val="20"/>
        </w:rPr>
        <w:t>(i)</w:t>
      </w:r>
      <w:r w:rsidRPr="003166ED">
        <w:rPr>
          <w:szCs w:val="20"/>
        </w:rPr>
        <w:tab/>
        <w:t xml:space="preserve">1000 in the Day-Ahead for the Day-Ahead Market (DAM) and Day-Ahead Reliability Unit Commitment (DRUC) being run in that Day-Ahead, if the QSE wants the offer to be used in  those DAM and DRUC processes; and </w:t>
      </w:r>
    </w:p>
    <w:p w:rsidR="00334860" w:rsidRPr="003166ED" w:rsidRDefault="00334860" w:rsidP="00334860">
      <w:pPr>
        <w:spacing w:after="240"/>
        <w:ind w:left="2160" w:hanging="720"/>
        <w:rPr>
          <w:szCs w:val="20"/>
        </w:rPr>
      </w:pPr>
      <w:r w:rsidRPr="003166ED">
        <w:rPr>
          <w:szCs w:val="20"/>
        </w:rPr>
        <w:t>(ii)</w:t>
      </w:r>
      <w:r w:rsidRPr="003166ED">
        <w:rPr>
          <w:szCs w:val="20"/>
        </w:rPr>
        <w:tab/>
        <w:t xml:space="preserve">The end of the Adjustment Period for each Hourly Reliability Unit Commitment (HRUC), if the QSE wants the offer to be used in the HRUC process;  </w:t>
      </w:r>
    </w:p>
    <w:p w:rsidR="00334860" w:rsidRPr="003166ED" w:rsidRDefault="00334860" w:rsidP="00334860">
      <w:pPr>
        <w:spacing w:after="240"/>
        <w:ind w:left="1440" w:hanging="720"/>
        <w:rPr>
          <w:szCs w:val="20"/>
        </w:rPr>
      </w:pPr>
      <w:r w:rsidRPr="003166ED">
        <w:rPr>
          <w:szCs w:val="20"/>
        </w:rPr>
        <w:t>(c)</w:t>
      </w:r>
      <w:r w:rsidRPr="003166ED">
        <w:rPr>
          <w:szCs w:val="20"/>
        </w:rPr>
        <w:tab/>
        <w:t xml:space="preserve">Submit any Capacity Trades before 1430 in the Day-Ahead for the DRUC and before the end of the Adjustment Period for each HRUC, if the QSE wants those Capacity Trades included in the calculation of Reliability Unit Commitment (RUC) Settlement; </w:t>
      </w:r>
    </w:p>
    <w:p w:rsidR="00334860" w:rsidRPr="003166ED" w:rsidRDefault="00334860" w:rsidP="00334860">
      <w:pPr>
        <w:spacing w:after="240"/>
        <w:ind w:left="1440" w:hanging="720"/>
        <w:rPr>
          <w:szCs w:val="20"/>
        </w:rPr>
      </w:pPr>
      <w:r w:rsidRPr="003166ED">
        <w:rPr>
          <w:szCs w:val="20"/>
        </w:rPr>
        <w:t>(d)</w:t>
      </w:r>
      <w:r w:rsidRPr="003166ED">
        <w:rPr>
          <w:szCs w:val="20"/>
        </w:rPr>
        <w:tab/>
        <w:t>Submit any Energy Trades and Direct Current Tie (DC Tie) Schedules corresponding to Electronic Tags (e-Tags) before 1430 in the Day-Ahead for the DRUC and by the end of the Adjustment Period for each HRUC; if the QSE wants those Energy Trades and DC Tie Schedules included in the calculation of RUC Settlement;</w:t>
      </w:r>
    </w:p>
    <w:p w:rsidR="00334860" w:rsidRPr="003166ED" w:rsidRDefault="00334860" w:rsidP="00334860">
      <w:pPr>
        <w:spacing w:after="240"/>
        <w:ind w:left="1440" w:hanging="720"/>
        <w:rPr>
          <w:szCs w:val="20"/>
        </w:rPr>
      </w:pPr>
      <w:r w:rsidRPr="003166ED">
        <w:rPr>
          <w:szCs w:val="20"/>
        </w:rPr>
        <w:t>(e)</w:t>
      </w:r>
      <w:r w:rsidRPr="003166ED">
        <w:rPr>
          <w:szCs w:val="20"/>
        </w:rPr>
        <w:tab/>
        <w:t xml:space="preserve">Submit an updated COP before 1430 in the Day-Ahead that shows the specific Resources that will be used to supply the QSE’s Ancillary Service Supply Responsibility; and  </w:t>
      </w:r>
    </w:p>
    <w:p w:rsidR="00731BD0" w:rsidRDefault="00334860" w:rsidP="00334860">
      <w:pPr>
        <w:spacing w:after="240"/>
        <w:ind w:left="1440" w:hanging="720"/>
        <w:rPr>
          <w:szCs w:val="20"/>
        </w:rPr>
      </w:pPr>
      <w:r w:rsidRPr="003166ED">
        <w:rPr>
          <w:szCs w:val="20"/>
        </w:rPr>
        <w:t>(f)</w:t>
      </w:r>
      <w:r w:rsidRPr="003166ED">
        <w:rPr>
          <w:szCs w:val="20"/>
        </w:rPr>
        <w:tab/>
        <w:t>Acknowledge receipt of Resource commitment or decommitment Dispatch Instructions by submitting an updated COP.</w:t>
      </w:r>
    </w:p>
    <w:p w:rsidR="005C0D82" w:rsidRPr="005C0D82" w:rsidRDefault="005C0D82" w:rsidP="005C0D82">
      <w:pPr>
        <w:keepNext/>
        <w:tabs>
          <w:tab w:val="left" w:pos="1080"/>
        </w:tabs>
        <w:spacing w:before="240" w:after="240"/>
        <w:ind w:left="1080" w:hanging="1080"/>
        <w:outlineLvl w:val="2"/>
        <w:rPr>
          <w:b/>
          <w:i/>
          <w:szCs w:val="20"/>
          <w:lang w:val="x-none" w:eastAsia="x-none"/>
        </w:rPr>
      </w:pPr>
      <w:bookmarkStart w:id="740" w:name="_Toc74113614"/>
      <w:bookmarkStart w:id="741" w:name="_Toc88017245"/>
      <w:bookmarkStart w:id="742" w:name="_Toc101091055"/>
      <w:bookmarkStart w:id="743" w:name="_Toc400547186"/>
      <w:bookmarkStart w:id="744" w:name="_Toc405384291"/>
      <w:bookmarkStart w:id="745" w:name="_Toc405543558"/>
      <w:bookmarkStart w:id="746" w:name="_Toc428178067"/>
      <w:bookmarkStart w:id="747" w:name="_Toc440872698"/>
      <w:bookmarkStart w:id="748" w:name="_Toc458766243"/>
      <w:bookmarkStart w:id="749" w:name="_Toc459292648"/>
      <w:bookmarkStart w:id="750" w:name="_Toc9590459"/>
      <w:commentRangeStart w:id="751"/>
      <w:r w:rsidRPr="005C0D82">
        <w:rPr>
          <w:b/>
          <w:i/>
          <w:szCs w:val="20"/>
          <w:lang w:val="x-none" w:eastAsia="x-none"/>
        </w:rPr>
        <w:t>5.7.1</w:t>
      </w:r>
      <w:commentRangeEnd w:id="751"/>
      <w:r w:rsidR="001B6AD2">
        <w:rPr>
          <w:rStyle w:val="CommentReference"/>
        </w:rPr>
        <w:commentReference w:id="751"/>
      </w:r>
      <w:r w:rsidRPr="005C0D82">
        <w:rPr>
          <w:b/>
          <w:i/>
          <w:szCs w:val="20"/>
          <w:lang w:val="x-none" w:eastAsia="x-none"/>
        </w:rPr>
        <w:tab/>
        <w:t>RUC Make-Whole Payment</w:t>
      </w:r>
      <w:bookmarkEnd w:id="740"/>
      <w:bookmarkEnd w:id="741"/>
      <w:bookmarkEnd w:id="742"/>
      <w:bookmarkEnd w:id="743"/>
      <w:bookmarkEnd w:id="744"/>
      <w:bookmarkEnd w:id="745"/>
      <w:bookmarkEnd w:id="746"/>
      <w:bookmarkEnd w:id="747"/>
      <w:bookmarkEnd w:id="748"/>
      <w:bookmarkEnd w:id="749"/>
      <w:bookmarkEnd w:id="750"/>
    </w:p>
    <w:p w:rsidR="005C0D82" w:rsidRPr="005C0D82" w:rsidRDefault="005C0D82" w:rsidP="005C0D82">
      <w:pPr>
        <w:spacing w:after="240"/>
        <w:ind w:left="720" w:hanging="720"/>
        <w:rPr>
          <w:szCs w:val="20"/>
        </w:rPr>
      </w:pPr>
      <w:r w:rsidRPr="005C0D82">
        <w:rPr>
          <w:szCs w:val="20"/>
        </w:rPr>
        <w:t>(1)</w:t>
      </w:r>
      <w:r w:rsidRPr="005C0D82">
        <w:rPr>
          <w:szCs w:val="20"/>
        </w:rPr>
        <w:tab/>
        <w:t>To make up the difference when the revenues that a Reliability Unit Commitment (RUC)-committed Resource receives are less than its costs as described in paragraph (2) below, ERCOT shall calculate a RUC Make-Whole Payment for that Operating Day for that Resource (whether committed by Day-Ahead RUC (DRUC) or Hourly RUC (HRUC)).</w:t>
      </w:r>
      <w:ins w:id="752" w:author="ERCOT" w:date="2020-02-10T13:40:00Z">
        <w:r w:rsidRPr="005C0D82">
          <w:rPr>
            <w:szCs w:val="20"/>
          </w:rPr>
          <w:t xml:space="preserve">  </w:t>
        </w:r>
        <w:r w:rsidRPr="005C0D82">
          <w:t xml:space="preserve">ERCOT </w:t>
        </w:r>
      </w:ins>
      <w:ins w:id="753" w:author="ERCOT" w:date="2020-02-26T10:43:00Z">
        <w:r w:rsidRPr="005C0D82">
          <w:t>shall</w:t>
        </w:r>
      </w:ins>
      <w:ins w:id="754" w:author="ERCOT" w:date="2020-02-10T13:40:00Z">
        <w:r w:rsidRPr="005C0D82">
          <w:t xml:space="preserve"> not calculate</w:t>
        </w:r>
      </w:ins>
      <w:ins w:id="755" w:author="ERCOT" w:date="2020-03-23T20:48:00Z">
        <w:r w:rsidR="00D233ED">
          <w:t xml:space="preserve"> or pay</w:t>
        </w:r>
      </w:ins>
      <w:ins w:id="756" w:author="ERCOT" w:date="2020-02-10T13:40:00Z">
        <w:r w:rsidRPr="005C0D82">
          <w:t xml:space="preserve"> a RUC Make-Whole Payment for an Energy Storage Resource (ESR). </w:t>
        </w:r>
      </w:ins>
    </w:p>
    <w:p w:rsidR="005C0D82" w:rsidRPr="005C0D82" w:rsidRDefault="005C0D82" w:rsidP="005C0D82">
      <w:pPr>
        <w:spacing w:after="240"/>
        <w:ind w:left="720" w:hanging="720"/>
        <w:rPr>
          <w:szCs w:val="20"/>
        </w:rPr>
      </w:pPr>
      <w:r w:rsidRPr="005C0D82">
        <w:rPr>
          <w:szCs w:val="20"/>
        </w:rPr>
        <w:t>(2)</w:t>
      </w:r>
      <w:r w:rsidRPr="005C0D82">
        <w:rPr>
          <w:szCs w:val="20"/>
        </w:rPr>
        <w:tab/>
        <w:t>ERCOT shall pay to the Qualified Scheduling Entity (QSE) for the Resource a Make-Whole Payment if the RUC Guarantee calculated in Section 5.7.1.1, RUC Guarantee, is greater than the sum of:</w:t>
      </w:r>
    </w:p>
    <w:p w:rsidR="005C0D82" w:rsidRPr="005C0D82" w:rsidRDefault="005C0D82" w:rsidP="005C0D82">
      <w:pPr>
        <w:spacing w:after="240"/>
        <w:ind w:left="1440" w:hanging="720"/>
        <w:rPr>
          <w:szCs w:val="20"/>
        </w:rPr>
      </w:pPr>
      <w:bookmarkStart w:id="757" w:name="_Toc106616860"/>
      <w:r w:rsidRPr="005C0D82">
        <w:rPr>
          <w:szCs w:val="20"/>
        </w:rPr>
        <w:t>(a)</w:t>
      </w:r>
      <w:r w:rsidRPr="005C0D82">
        <w:rPr>
          <w:szCs w:val="20"/>
        </w:rPr>
        <w:tab/>
        <w:t>RUC Minimum-Energy Revenue calculated in Section 5.7.1.2, RUC Minimum-Energy Revenue;</w:t>
      </w:r>
    </w:p>
    <w:p w:rsidR="005C0D82" w:rsidRPr="005C0D82" w:rsidRDefault="005C0D82" w:rsidP="005C0D82">
      <w:pPr>
        <w:spacing w:after="240"/>
        <w:ind w:left="1440" w:hanging="720"/>
        <w:rPr>
          <w:szCs w:val="20"/>
        </w:rPr>
      </w:pPr>
      <w:r w:rsidRPr="005C0D82">
        <w:rPr>
          <w:szCs w:val="20"/>
        </w:rPr>
        <w:t>(b)</w:t>
      </w:r>
      <w:r w:rsidRPr="005C0D82">
        <w:rPr>
          <w:szCs w:val="20"/>
        </w:rPr>
        <w:tab/>
        <w:t>Revenue less cost above Low Sustained Limited (LSL) during RUC-Committed Hours calculated in Section 5.7.1.3, Revenue Less Cost Above LSL During RUC-Committed Hours; and</w:t>
      </w:r>
      <w:bookmarkEnd w:id="757"/>
      <w:r w:rsidRPr="005C0D82">
        <w:rPr>
          <w:szCs w:val="20"/>
        </w:rPr>
        <w:t xml:space="preserve"> </w:t>
      </w:r>
    </w:p>
    <w:p w:rsidR="005C0D82" w:rsidRPr="005C0D82" w:rsidRDefault="005C0D82" w:rsidP="005C0D82">
      <w:pPr>
        <w:spacing w:after="240"/>
        <w:ind w:left="1440" w:hanging="720"/>
        <w:rPr>
          <w:szCs w:val="20"/>
        </w:rPr>
      </w:pPr>
      <w:bookmarkStart w:id="758" w:name="_Toc106616861"/>
      <w:r w:rsidRPr="005C0D82">
        <w:rPr>
          <w:szCs w:val="20"/>
        </w:rPr>
        <w:t>(c)</w:t>
      </w:r>
      <w:r w:rsidRPr="005C0D82">
        <w:rPr>
          <w:szCs w:val="20"/>
        </w:rPr>
        <w:tab/>
        <w:t>Revenue less cost during QSE Clawback Intervals calculated in Section 5.7.1.4, Revenue Less Cost During QSE Clawback Intervals.</w:t>
      </w:r>
      <w:bookmarkEnd w:id="758"/>
      <w:r w:rsidRPr="005C0D82">
        <w:rPr>
          <w:szCs w:val="20"/>
        </w:rPr>
        <w:t xml:space="preserve"> </w:t>
      </w:r>
    </w:p>
    <w:p w:rsidR="005C0D82" w:rsidRPr="005C0D82" w:rsidRDefault="005C0D82" w:rsidP="005C0D82">
      <w:pPr>
        <w:spacing w:after="240"/>
        <w:ind w:left="720" w:hanging="720"/>
        <w:rPr>
          <w:szCs w:val="20"/>
        </w:rPr>
      </w:pPr>
      <w:r w:rsidRPr="005C0D82">
        <w:rPr>
          <w:szCs w:val="20"/>
        </w:rPr>
        <w:t>(3)</w:t>
      </w:r>
      <w:r w:rsidRPr="005C0D82">
        <w:rPr>
          <w:szCs w:val="20"/>
        </w:rPr>
        <w:tab/>
        <w:t>The RUC Make-Whole Payment to the QSE for each RUC-committed Resource, including Reliability Must-Run (RMR) Units, for each RUC-Committed Hour in an Operating Day is calculated as follows:</w:t>
      </w:r>
    </w:p>
    <w:p w:rsidR="005C0D82" w:rsidRPr="005C0D82" w:rsidRDefault="005C0D82" w:rsidP="005C0D82">
      <w:pPr>
        <w:tabs>
          <w:tab w:val="left" w:pos="2340"/>
          <w:tab w:val="left" w:pos="2880"/>
        </w:tabs>
        <w:spacing w:after="240"/>
        <w:ind w:left="3067" w:hanging="2347"/>
        <w:rPr>
          <w:bCs/>
          <w:i/>
          <w:vertAlign w:val="subscript"/>
          <w:lang w:val="x-none" w:eastAsia="x-none"/>
        </w:rPr>
      </w:pPr>
      <w:r w:rsidRPr="005C0D82">
        <w:rPr>
          <w:bCs/>
          <w:lang w:val="x-none" w:eastAsia="x-none"/>
        </w:rPr>
        <w:t>RUCMWAMT</w:t>
      </w:r>
      <w:r w:rsidRPr="005C0D82">
        <w:rPr>
          <w:bCs/>
          <w:i/>
          <w:vertAlign w:val="subscript"/>
          <w:lang w:val="x-none" w:eastAsia="x-none"/>
        </w:rPr>
        <w:t>q,r,h</w:t>
      </w:r>
      <w:r w:rsidRPr="005C0D82">
        <w:rPr>
          <w:bCs/>
          <w:lang w:val="x-none" w:eastAsia="x-none"/>
        </w:rPr>
        <w:tab/>
        <w:t>=</w:t>
      </w:r>
      <w:r w:rsidRPr="005C0D82">
        <w:rPr>
          <w:bCs/>
          <w:lang w:val="x-none" w:eastAsia="x-none"/>
        </w:rPr>
        <w:tab/>
        <w:t>(-1) * Max (0, RUCG</w:t>
      </w:r>
      <w:r w:rsidRPr="005C0D82">
        <w:rPr>
          <w:bCs/>
          <w:i/>
          <w:vertAlign w:val="subscript"/>
          <w:lang w:val="x-none" w:eastAsia="x-none"/>
        </w:rPr>
        <w:t>q,r,d</w:t>
      </w:r>
      <w:r w:rsidRPr="005C0D82">
        <w:rPr>
          <w:bCs/>
          <w:lang w:val="x-none" w:eastAsia="x-none"/>
        </w:rPr>
        <w:t xml:space="preserve"> – RUCMEREV</w:t>
      </w:r>
      <w:r w:rsidRPr="005C0D82">
        <w:rPr>
          <w:bCs/>
          <w:i/>
          <w:vertAlign w:val="subscript"/>
          <w:lang w:val="x-none" w:eastAsia="x-none"/>
        </w:rPr>
        <w:t>q,r,d</w:t>
      </w:r>
      <w:r w:rsidRPr="005C0D82">
        <w:rPr>
          <w:bCs/>
          <w:lang w:val="x-none" w:eastAsia="x-none"/>
        </w:rPr>
        <w:t xml:space="preserve"> – RUCEXRR</w:t>
      </w:r>
      <w:r w:rsidRPr="005C0D82">
        <w:rPr>
          <w:bCs/>
          <w:i/>
          <w:vertAlign w:val="subscript"/>
          <w:lang w:val="x-none" w:eastAsia="x-none"/>
        </w:rPr>
        <w:t>q,r,d</w:t>
      </w:r>
      <w:r w:rsidRPr="005C0D82">
        <w:rPr>
          <w:bCs/>
          <w:lang w:val="x-none" w:eastAsia="x-none"/>
        </w:rPr>
        <w:t xml:space="preserve"> – RUCEXRQC</w:t>
      </w:r>
      <w:r w:rsidRPr="005C0D82">
        <w:rPr>
          <w:bCs/>
          <w:i/>
          <w:vertAlign w:val="subscript"/>
          <w:lang w:val="x-none" w:eastAsia="x-none"/>
        </w:rPr>
        <w:t>q,r,d</w:t>
      </w:r>
      <w:r w:rsidRPr="005C0D82">
        <w:rPr>
          <w:bCs/>
          <w:lang w:val="x-none" w:eastAsia="x-none"/>
        </w:rPr>
        <w:t>) / RUCHR</w:t>
      </w:r>
      <w:r w:rsidRPr="005C0D82">
        <w:rPr>
          <w:bCs/>
          <w:i/>
          <w:vertAlign w:val="subscript"/>
          <w:lang w:val="x-none" w:eastAsia="x-none"/>
        </w:rPr>
        <w:t>q,r,d</w:t>
      </w:r>
    </w:p>
    <w:p w:rsidR="005C0D82" w:rsidRPr="005C0D82" w:rsidRDefault="005C0D82" w:rsidP="005C0D82">
      <w:pPr>
        <w:spacing w:before="120"/>
        <w:rPr>
          <w:iCs/>
          <w:szCs w:val="20"/>
        </w:rPr>
      </w:pPr>
      <w:r w:rsidRPr="005C0D82">
        <w:rPr>
          <w:iCs/>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19"/>
        <w:gridCol w:w="761"/>
        <w:gridCol w:w="6672"/>
      </w:tblGrid>
      <w:tr w:rsidR="005C0D82" w:rsidRPr="005C0D82" w:rsidTr="005307B4">
        <w:trPr>
          <w:cantSplit/>
          <w:tblHeader/>
        </w:trPr>
        <w:tc>
          <w:tcPr>
            <w:tcW w:w="1026" w:type="pct"/>
          </w:tcPr>
          <w:p w:rsidR="005C0D82" w:rsidRPr="005C0D82" w:rsidRDefault="005C0D82" w:rsidP="005C0D82">
            <w:pPr>
              <w:spacing w:after="120"/>
              <w:rPr>
                <w:b/>
                <w:iCs/>
                <w:sz w:val="20"/>
                <w:szCs w:val="20"/>
              </w:rPr>
            </w:pPr>
            <w:r w:rsidRPr="005C0D82">
              <w:rPr>
                <w:b/>
                <w:iCs/>
                <w:sz w:val="20"/>
                <w:szCs w:val="20"/>
              </w:rPr>
              <w:t>Variable</w:t>
            </w:r>
          </w:p>
        </w:tc>
        <w:tc>
          <w:tcPr>
            <w:tcW w:w="407" w:type="pct"/>
          </w:tcPr>
          <w:p w:rsidR="005C0D82" w:rsidRPr="005C0D82" w:rsidRDefault="005C0D82" w:rsidP="005C0D82">
            <w:pPr>
              <w:spacing w:after="120"/>
              <w:jc w:val="center"/>
              <w:rPr>
                <w:b/>
                <w:iCs/>
                <w:sz w:val="20"/>
                <w:szCs w:val="20"/>
              </w:rPr>
            </w:pPr>
            <w:r w:rsidRPr="005C0D82">
              <w:rPr>
                <w:b/>
                <w:iCs/>
                <w:sz w:val="20"/>
                <w:szCs w:val="20"/>
              </w:rPr>
              <w:t>Unit</w:t>
            </w:r>
          </w:p>
        </w:tc>
        <w:tc>
          <w:tcPr>
            <w:tcW w:w="3567" w:type="pct"/>
          </w:tcPr>
          <w:p w:rsidR="005C0D82" w:rsidRPr="005C0D82" w:rsidRDefault="005C0D82" w:rsidP="005C0D82">
            <w:pPr>
              <w:spacing w:after="120"/>
              <w:rPr>
                <w:b/>
                <w:iCs/>
                <w:sz w:val="20"/>
                <w:szCs w:val="20"/>
              </w:rPr>
            </w:pPr>
            <w:r w:rsidRPr="005C0D82">
              <w:rPr>
                <w:b/>
                <w:iCs/>
                <w:sz w:val="20"/>
                <w:szCs w:val="20"/>
              </w:rPr>
              <w:t>Definition</w:t>
            </w:r>
          </w:p>
        </w:tc>
      </w:tr>
      <w:tr w:rsidR="005C0D82" w:rsidRPr="005C0D82" w:rsidTr="005307B4">
        <w:trPr>
          <w:cantSplit/>
        </w:trPr>
        <w:tc>
          <w:tcPr>
            <w:tcW w:w="1026" w:type="pct"/>
          </w:tcPr>
          <w:p w:rsidR="005C0D82" w:rsidRPr="005C0D82" w:rsidRDefault="005C0D82" w:rsidP="005C0D82">
            <w:pPr>
              <w:spacing w:after="60"/>
              <w:rPr>
                <w:iCs/>
                <w:sz w:val="20"/>
                <w:szCs w:val="20"/>
              </w:rPr>
            </w:pPr>
            <w:r w:rsidRPr="005C0D82">
              <w:rPr>
                <w:iCs/>
                <w:sz w:val="20"/>
                <w:szCs w:val="20"/>
              </w:rPr>
              <w:t>RUCMWAMT</w:t>
            </w:r>
            <w:r w:rsidRPr="005C0D82">
              <w:rPr>
                <w:i/>
                <w:iCs/>
                <w:sz w:val="20"/>
                <w:szCs w:val="20"/>
                <w:vertAlign w:val="subscript"/>
              </w:rPr>
              <w:t>q,r,h</w:t>
            </w:r>
          </w:p>
        </w:tc>
        <w:tc>
          <w:tcPr>
            <w:tcW w:w="407" w:type="pct"/>
          </w:tcPr>
          <w:p w:rsidR="005C0D82" w:rsidRPr="005C0D82" w:rsidRDefault="005C0D82" w:rsidP="005C0D82">
            <w:pPr>
              <w:spacing w:after="60"/>
              <w:jc w:val="center"/>
              <w:rPr>
                <w:iCs/>
                <w:sz w:val="20"/>
                <w:szCs w:val="20"/>
              </w:rPr>
            </w:pPr>
            <w:r w:rsidRPr="005C0D82">
              <w:rPr>
                <w:iCs/>
                <w:sz w:val="20"/>
                <w:szCs w:val="20"/>
              </w:rPr>
              <w:t>$</w:t>
            </w:r>
          </w:p>
        </w:tc>
        <w:tc>
          <w:tcPr>
            <w:tcW w:w="3567" w:type="pct"/>
          </w:tcPr>
          <w:p w:rsidR="005C0D82" w:rsidRPr="005C0D82" w:rsidRDefault="005C0D82" w:rsidP="005C0D82">
            <w:pPr>
              <w:spacing w:after="60"/>
              <w:rPr>
                <w:iCs/>
                <w:sz w:val="20"/>
                <w:szCs w:val="20"/>
              </w:rPr>
            </w:pPr>
            <w:r w:rsidRPr="005C0D82">
              <w:rPr>
                <w:i/>
                <w:iCs/>
                <w:sz w:val="20"/>
                <w:szCs w:val="20"/>
              </w:rPr>
              <w:t>RUC Make-Whole Payment</w:t>
            </w:r>
            <w:r w:rsidRPr="005C0D82">
              <w:rPr>
                <w:iCs/>
                <w:sz w:val="20"/>
                <w:szCs w:val="20"/>
              </w:rPr>
              <w:t xml:space="preserve">—The RUC Make-Whole Payment to the QSE for Resource </w:t>
            </w:r>
            <w:r w:rsidRPr="005C0D82">
              <w:rPr>
                <w:i/>
                <w:iCs/>
                <w:sz w:val="20"/>
                <w:szCs w:val="20"/>
              </w:rPr>
              <w:t>r</w:t>
            </w:r>
            <w:r w:rsidRPr="005C0D82">
              <w:rPr>
                <w:iCs/>
                <w:sz w:val="20"/>
                <w:szCs w:val="20"/>
              </w:rPr>
              <w:t>, for each RUC-Committed Hour of the Operating Day.  When one or more Combined Cycle Generation Resources are committed by RUC, payment is made to the Combined Cycle Train for all RUC-committed Combined Cycle Generation Resources.</w:t>
            </w:r>
          </w:p>
        </w:tc>
      </w:tr>
      <w:tr w:rsidR="005C0D82" w:rsidRPr="005C0D82" w:rsidTr="005307B4">
        <w:trPr>
          <w:cantSplit/>
        </w:trPr>
        <w:tc>
          <w:tcPr>
            <w:tcW w:w="1026" w:type="pct"/>
          </w:tcPr>
          <w:p w:rsidR="005C0D82" w:rsidRPr="005C0D82" w:rsidRDefault="005C0D82" w:rsidP="005C0D82">
            <w:pPr>
              <w:spacing w:after="60"/>
              <w:rPr>
                <w:iCs/>
                <w:sz w:val="20"/>
                <w:szCs w:val="20"/>
              </w:rPr>
            </w:pPr>
            <w:r w:rsidRPr="005C0D82">
              <w:rPr>
                <w:iCs/>
                <w:sz w:val="20"/>
                <w:szCs w:val="20"/>
              </w:rPr>
              <w:t>RUCG</w:t>
            </w:r>
            <w:r w:rsidRPr="005C0D82">
              <w:rPr>
                <w:i/>
                <w:iCs/>
                <w:sz w:val="20"/>
                <w:szCs w:val="20"/>
                <w:vertAlign w:val="subscript"/>
              </w:rPr>
              <w:t>q,r,d</w:t>
            </w:r>
          </w:p>
        </w:tc>
        <w:tc>
          <w:tcPr>
            <w:tcW w:w="407" w:type="pct"/>
          </w:tcPr>
          <w:p w:rsidR="005C0D82" w:rsidRPr="005C0D82" w:rsidRDefault="005C0D82" w:rsidP="005C0D82">
            <w:pPr>
              <w:spacing w:after="60"/>
              <w:jc w:val="center"/>
              <w:rPr>
                <w:iCs/>
                <w:sz w:val="20"/>
                <w:szCs w:val="20"/>
              </w:rPr>
            </w:pPr>
            <w:r w:rsidRPr="005C0D82">
              <w:rPr>
                <w:iCs/>
                <w:sz w:val="20"/>
                <w:szCs w:val="20"/>
              </w:rPr>
              <w:t>$</w:t>
            </w:r>
          </w:p>
        </w:tc>
        <w:tc>
          <w:tcPr>
            <w:tcW w:w="3567" w:type="pct"/>
          </w:tcPr>
          <w:p w:rsidR="005C0D82" w:rsidRPr="005C0D82" w:rsidRDefault="005C0D82" w:rsidP="005C0D82">
            <w:pPr>
              <w:spacing w:after="60"/>
              <w:rPr>
                <w:iCs/>
                <w:sz w:val="20"/>
                <w:szCs w:val="20"/>
              </w:rPr>
            </w:pPr>
            <w:r w:rsidRPr="005C0D82">
              <w:rPr>
                <w:i/>
                <w:iCs/>
                <w:sz w:val="20"/>
                <w:szCs w:val="20"/>
              </w:rPr>
              <w:t>RUC Guarantee</w:t>
            </w:r>
            <w:r w:rsidRPr="005C0D82">
              <w:rPr>
                <w:iCs/>
                <w:sz w:val="20"/>
                <w:szCs w:val="20"/>
              </w:rPr>
              <w:t xml:space="preserve">—The sum of eligible Startup Costs and minimum-energy costs for Resource </w:t>
            </w:r>
            <w:r w:rsidRPr="005C0D82">
              <w:rPr>
                <w:i/>
                <w:iCs/>
                <w:sz w:val="20"/>
                <w:szCs w:val="20"/>
              </w:rPr>
              <w:t>r</w:t>
            </w:r>
            <w:r w:rsidRPr="005C0D82">
              <w:rPr>
                <w:iCs/>
                <w:sz w:val="20"/>
                <w:szCs w:val="20"/>
              </w:rPr>
              <w:t xml:space="preserve"> during all RUC-Committed Hours, for the Operating Day.  See Section 5.7.1.1.  When one or more Combined Cycle Generation Resources are committed by RUC, guaranteed costs are calculated for the Combined Cycle Train for all RUC-committed Combined Cycle Generation Resources.</w:t>
            </w:r>
          </w:p>
        </w:tc>
      </w:tr>
      <w:tr w:rsidR="005C0D82" w:rsidRPr="005C0D82" w:rsidTr="005307B4">
        <w:trPr>
          <w:cantSplit/>
        </w:trPr>
        <w:tc>
          <w:tcPr>
            <w:tcW w:w="1026" w:type="pct"/>
          </w:tcPr>
          <w:p w:rsidR="005C0D82" w:rsidRPr="005C0D82" w:rsidRDefault="005C0D82" w:rsidP="005C0D82">
            <w:pPr>
              <w:spacing w:after="60"/>
              <w:rPr>
                <w:iCs/>
                <w:sz w:val="20"/>
                <w:szCs w:val="20"/>
              </w:rPr>
            </w:pPr>
            <w:r w:rsidRPr="005C0D82">
              <w:rPr>
                <w:iCs/>
                <w:sz w:val="20"/>
                <w:szCs w:val="20"/>
              </w:rPr>
              <w:t>RUCMEREV</w:t>
            </w:r>
            <w:r w:rsidRPr="005C0D82">
              <w:rPr>
                <w:i/>
                <w:iCs/>
                <w:sz w:val="20"/>
                <w:szCs w:val="20"/>
                <w:vertAlign w:val="subscript"/>
              </w:rPr>
              <w:t>q,r,d</w:t>
            </w:r>
          </w:p>
        </w:tc>
        <w:tc>
          <w:tcPr>
            <w:tcW w:w="407" w:type="pct"/>
          </w:tcPr>
          <w:p w:rsidR="005C0D82" w:rsidRPr="005C0D82" w:rsidRDefault="005C0D82" w:rsidP="005C0D82">
            <w:pPr>
              <w:spacing w:after="60"/>
              <w:jc w:val="center"/>
              <w:rPr>
                <w:iCs/>
                <w:sz w:val="20"/>
                <w:szCs w:val="20"/>
              </w:rPr>
            </w:pPr>
            <w:r w:rsidRPr="005C0D82">
              <w:rPr>
                <w:iCs/>
                <w:sz w:val="20"/>
                <w:szCs w:val="20"/>
              </w:rPr>
              <w:t>$</w:t>
            </w:r>
          </w:p>
        </w:tc>
        <w:tc>
          <w:tcPr>
            <w:tcW w:w="3567" w:type="pct"/>
          </w:tcPr>
          <w:p w:rsidR="005C0D82" w:rsidRPr="005C0D82" w:rsidRDefault="005C0D82" w:rsidP="005C0D82">
            <w:pPr>
              <w:spacing w:after="60"/>
              <w:rPr>
                <w:iCs/>
                <w:sz w:val="20"/>
                <w:szCs w:val="20"/>
              </w:rPr>
            </w:pPr>
            <w:r w:rsidRPr="005C0D82">
              <w:rPr>
                <w:i/>
                <w:iCs/>
                <w:sz w:val="20"/>
                <w:szCs w:val="20"/>
              </w:rPr>
              <w:t>RUC Minimum-Energy Revenue</w:t>
            </w:r>
            <w:r w:rsidRPr="005C0D82">
              <w:rPr>
                <w:iCs/>
                <w:sz w:val="20"/>
                <w:szCs w:val="20"/>
              </w:rPr>
              <w:t xml:space="preserve">—The sum of the energy revenues for Resource </w:t>
            </w:r>
            <w:r w:rsidRPr="005C0D82">
              <w:rPr>
                <w:i/>
                <w:iCs/>
                <w:sz w:val="20"/>
                <w:szCs w:val="20"/>
              </w:rPr>
              <w:t>r</w:t>
            </w:r>
            <w:r w:rsidRPr="005C0D82">
              <w:rPr>
                <w:iCs/>
                <w:sz w:val="20"/>
                <w:szCs w:val="20"/>
              </w:rPr>
              <w:t>’s generation up to LSL during all RUC-Committed Hours, for the Operating Day.  See Section 5.7.1.2.  When one or more Combined Cycle Generation Resources are committed by RUC, minimum-energy revenue is calculated for the Combined Cycle Train for all RUC-committed Combined Cycle Generation Resources.</w:t>
            </w:r>
          </w:p>
        </w:tc>
      </w:tr>
      <w:tr w:rsidR="005C0D82" w:rsidRPr="005C0D82" w:rsidTr="005307B4">
        <w:trPr>
          <w:cantSplit/>
        </w:trPr>
        <w:tc>
          <w:tcPr>
            <w:tcW w:w="1026" w:type="pct"/>
          </w:tcPr>
          <w:p w:rsidR="005C0D82" w:rsidRPr="005C0D82" w:rsidRDefault="005C0D82" w:rsidP="005C0D82">
            <w:pPr>
              <w:spacing w:after="60"/>
              <w:rPr>
                <w:iCs/>
                <w:sz w:val="20"/>
                <w:szCs w:val="20"/>
              </w:rPr>
            </w:pPr>
            <w:r w:rsidRPr="005C0D82">
              <w:rPr>
                <w:iCs/>
                <w:sz w:val="20"/>
                <w:szCs w:val="20"/>
              </w:rPr>
              <w:t>RUCEXRR</w:t>
            </w:r>
            <w:r w:rsidRPr="005C0D82">
              <w:rPr>
                <w:i/>
                <w:iCs/>
                <w:sz w:val="20"/>
                <w:szCs w:val="20"/>
                <w:vertAlign w:val="subscript"/>
              </w:rPr>
              <w:t>q,r,d</w:t>
            </w:r>
          </w:p>
        </w:tc>
        <w:tc>
          <w:tcPr>
            <w:tcW w:w="407" w:type="pct"/>
          </w:tcPr>
          <w:p w:rsidR="005C0D82" w:rsidRPr="005C0D82" w:rsidRDefault="005C0D82" w:rsidP="005C0D82">
            <w:pPr>
              <w:spacing w:after="60"/>
              <w:jc w:val="center"/>
              <w:rPr>
                <w:iCs/>
                <w:sz w:val="20"/>
                <w:szCs w:val="20"/>
              </w:rPr>
            </w:pPr>
            <w:r w:rsidRPr="005C0D82">
              <w:rPr>
                <w:iCs/>
                <w:sz w:val="20"/>
                <w:szCs w:val="20"/>
              </w:rPr>
              <w:t>$</w:t>
            </w:r>
          </w:p>
        </w:tc>
        <w:tc>
          <w:tcPr>
            <w:tcW w:w="3567" w:type="pct"/>
          </w:tcPr>
          <w:p w:rsidR="005C0D82" w:rsidRPr="005C0D82" w:rsidRDefault="005C0D82" w:rsidP="005C0D82">
            <w:pPr>
              <w:spacing w:after="60"/>
              <w:rPr>
                <w:iCs/>
                <w:sz w:val="20"/>
                <w:szCs w:val="20"/>
              </w:rPr>
            </w:pPr>
            <w:r w:rsidRPr="005C0D82">
              <w:rPr>
                <w:i/>
                <w:iCs/>
                <w:sz w:val="20"/>
                <w:szCs w:val="20"/>
              </w:rPr>
              <w:t>Revenue Less Cost Above LSL During RUC-Committed Hours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operating above its LSL less the cost during all RUC-Committed Hours, for the Operating Day.  See Section 5.7.1.3.  When one or more Combined Cycle Generation Resources are committed by RUC, revenue less cost above LSL is calculated for the Combined Cycle Train for all RUC-committed Combined Cycle Generation Resources.</w:t>
            </w:r>
          </w:p>
        </w:tc>
      </w:tr>
      <w:tr w:rsidR="005C0D82" w:rsidRPr="005C0D82" w:rsidTr="005307B4">
        <w:trPr>
          <w:cantSplit/>
        </w:trPr>
        <w:tc>
          <w:tcPr>
            <w:tcW w:w="1026" w:type="pct"/>
          </w:tcPr>
          <w:p w:rsidR="005C0D82" w:rsidRPr="005C0D82" w:rsidRDefault="005C0D82" w:rsidP="005C0D82">
            <w:pPr>
              <w:spacing w:after="60"/>
              <w:rPr>
                <w:iCs/>
                <w:sz w:val="20"/>
                <w:szCs w:val="20"/>
              </w:rPr>
            </w:pPr>
            <w:r w:rsidRPr="005C0D82">
              <w:rPr>
                <w:iCs/>
                <w:sz w:val="20"/>
                <w:szCs w:val="20"/>
              </w:rPr>
              <w:t>RUCEXRQC</w:t>
            </w:r>
            <w:r w:rsidRPr="005C0D82">
              <w:rPr>
                <w:i/>
                <w:iCs/>
                <w:sz w:val="20"/>
                <w:szCs w:val="20"/>
                <w:vertAlign w:val="subscript"/>
              </w:rPr>
              <w:t>q,r,d</w:t>
            </w:r>
          </w:p>
        </w:tc>
        <w:tc>
          <w:tcPr>
            <w:tcW w:w="407" w:type="pct"/>
          </w:tcPr>
          <w:p w:rsidR="005C0D82" w:rsidRPr="005C0D82" w:rsidRDefault="005C0D82" w:rsidP="005C0D82">
            <w:pPr>
              <w:spacing w:after="60"/>
              <w:jc w:val="center"/>
              <w:rPr>
                <w:iCs/>
                <w:sz w:val="20"/>
                <w:szCs w:val="20"/>
              </w:rPr>
            </w:pPr>
            <w:r w:rsidRPr="005C0D82">
              <w:rPr>
                <w:iCs/>
                <w:sz w:val="20"/>
                <w:szCs w:val="20"/>
              </w:rPr>
              <w:t>$</w:t>
            </w:r>
          </w:p>
        </w:tc>
        <w:tc>
          <w:tcPr>
            <w:tcW w:w="3567" w:type="pct"/>
          </w:tcPr>
          <w:p w:rsidR="005C0D82" w:rsidRPr="005C0D82" w:rsidRDefault="005C0D82" w:rsidP="005C0D82">
            <w:pPr>
              <w:spacing w:after="60"/>
              <w:rPr>
                <w:iCs/>
                <w:sz w:val="20"/>
                <w:szCs w:val="20"/>
              </w:rPr>
            </w:pPr>
            <w:r w:rsidRPr="005C0D82">
              <w:rPr>
                <w:i/>
                <w:iCs/>
                <w:sz w:val="20"/>
                <w:szCs w:val="20"/>
              </w:rPr>
              <w:t>Revenue Less Cost During QSE Clawback Intervals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less the cost during all QSE Clawback Intervals, for the Operating Day.  See Section 5.7.1.4.  When one or more Combined Cycle Generation Resources are committed by RUC, revenue less cost during QSE Clawback Intervals is calculated for the Combined Cycle Train for all Combined Cycle Generation Resources earning revenue in QSE Clawback Intervals.</w:t>
            </w:r>
          </w:p>
        </w:tc>
      </w:tr>
      <w:tr w:rsidR="005C0D82" w:rsidRPr="005C0D82" w:rsidTr="005307B4">
        <w:trPr>
          <w:cantSplit/>
        </w:trPr>
        <w:tc>
          <w:tcPr>
            <w:tcW w:w="1026" w:type="pct"/>
          </w:tcPr>
          <w:p w:rsidR="005C0D82" w:rsidRPr="005C0D82" w:rsidRDefault="005C0D82" w:rsidP="005C0D82">
            <w:pPr>
              <w:spacing w:after="60"/>
              <w:rPr>
                <w:iCs/>
                <w:sz w:val="20"/>
                <w:szCs w:val="20"/>
              </w:rPr>
            </w:pPr>
            <w:r w:rsidRPr="005C0D82">
              <w:rPr>
                <w:iCs/>
                <w:sz w:val="20"/>
                <w:szCs w:val="20"/>
              </w:rPr>
              <w:t>RUCHR</w:t>
            </w:r>
            <w:r w:rsidRPr="005C0D82">
              <w:rPr>
                <w:i/>
                <w:iCs/>
                <w:sz w:val="20"/>
                <w:szCs w:val="20"/>
                <w:vertAlign w:val="subscript"/>
              </w:rPr>
              <w:t>q,r,d</w:t>
            </w:r>
          </w:p>
        </w:tc>
        <w:tc>
          <w:tcPr>
            <w:tcW w:w="407" w:type="pct"/>
          </w:tcPr>
          <w:p w:rsidR="005C0D82" w:rsidRPr="005C0D82" w:rsidRDefault="005C0D82" w:rsidP="005C0D82">
            <w:pPr>
              <w:spacing w:after="60"/>
              <w:jc w:val="center"/>
              <w:rPr>
                <w:iCs/>
                <w:sz w:val="20"/>
                <w:szCs w:val="20"/>
              </w:rPr>
            </w:pPr>
            <w:r w:rsidRPr="005C0D82">
              <w:rPr>
                <w:iCs/>
                <w:sz w:val="20"/>
                <w:szCs w:val="20"/>
              </w:rPr>
              <w:t>None</w:t>
            </w:r>
          </w:p>
        </w:tc>
        <w:tc>
          <w:tcPr>
            <w:tcW w:w="3567" w:type="pct"/>
          </w:tcPr>
          <w:p w:rsidR="005C0D82" w:rsidRPr="005C0D82" w:rsidRDefault="005C0D82" w:rsidP="005C0D82">
            <w:pPr>
              <w:spacing w:after="60"/>
              <w:rPr>
                <w:iCs/>
                <w:sz w:val="20"/>
                <w:szCs w:val="20"/>
              </w:rPr>
            </w:pPr>
            <w:r w:rsidRPr="005C0D82">
              <w:rPr>
                <w:iCs/>
                <w:sz w:val="20"/>
                <w:szCs w:val="20"/>
              </w:rPr>
              <w:t xml:space="preserve">RUC Hour—The total number of RUC-Committed Hours, for Resource </w:t>
            </w:r>
            <w:r w:rsidRPr="005C0D82">
              <w:rPr>
                <w:i/>
                <w:iCs/>
                <w:sz w:val="20"/>
                <w:szCs w:val="20"/>
              </w:rPr>
              <w:t>r</w:t>
            </w:r>
            <w:r w:rsidRPr="005C0D82">
              <w:rPr>
                <w:iCs/>
                <w:sz w:val="20"/>
                <w:szCs w:val="20"/>
              </w:rPr>
              <w:t xml:space="preserve"> for the Operating Day.  When one or more Combined Cycle Generation Resources are committed by RUC, the total number of RUC-Committed Hours is calculated for the Combined Cycle Train for all RUC-committed Combined Cycle Generation Resources.</w:t>
            </w:r>
          </w:p>
        </w:tc>
      </w:tr>
      <w:tr w:rsidR="005C0D82" w:rsidRPr="005C0D82" w:rsidTr="005307B4">
        <w:trPr>
          <w:cantSplit/>
        </w:trPr>
        <w:tc>
          <w:tcPr>
            <w:tcW w:w="1026" w:type="pct"/>
          </w:tcPr>
          <w:p w:rsidR="005C0D82" w:rsidRPr="005C0D82" w:rsidRDefault="005C0D82" w:rsidP="005C0D82">
            <w:pPr>
              <w:spacing w:after="60"/>
              <w:rPr>
                <w:iCs/>
                <w:sz w:val="20"/>
                <w:szCs w:val="20"/>
              </w:rPr>
            </w:pPr>
            <w:r w:rsidRPr="005C0D82">
              <w:rPr>
                <w:i/>
                <w:iCs/>
                <w:sz w:val="20"/>
                <w:szCs w:val="20"/>
              </w:rPr>
              <w:t>q</w:t>
            </w:r>
          </w:p>
        </w:tc>
        <w:tc>
          <w:tcPr>
            <w:tcW w:w="407" w:type="pct"/>
          </w:tcPr>
          <w:p w:rsidR="005C0D82" w:rsidRPr="005C0D82" w:rsidRDefault="005C0D82" w:rsidP="005C0D82">
            <w:pPr>
              <w:spacing w:after="60"/>
              <w:jc w:val="center"/>
              <w:rPr>
                <w:iCs/>
                <w:sz w:val="20"/>
                <w:szCs w:val="20"/>
              </w:rPr>
            </w:pPr>
            <w:r w:rsidRPr="005C0D82">
              <w:rPr>
                <w:iCs/>
                <w:sz w:val="20"/>
                <w:szCs w:val="20"/>
              </w:rPr>
              <w:t>None</w:t>
            </w:r>
          </w:p>
        </w:tc>
        <w:tc>
          <w:tcPr>
            <w:tcW w:w="3567" w:type="pct"/>
          </w:tcPr>
          <w:p w:rsidR="005C0D82" w:rsidRPr="005C0D82" w:rsidRDefault="005C0D82" w:rsidP="005C0D82">
            <w:pPr>
              <w:spacing w:after="60"/>
              <w:rPr>
                <w:iCs/>
                <w:sz w:val="20"/>
                <w:szCs w:val="20"/>
              </w:rPr>
            </w:pPr>
            <w:r w:rsidRPr="005C0D82">
              <w:rPr>
                <w:iCs/>
                <w:sz w:val="20"/>
                <w:szCs w:val="20"/>
              </w:rPr>
              <w:t>A QSE.</w:t>
            </w:r>
          </w:p>
        </w:tc>
      </w:tr>
      <w:tr w:rsidR="005C0D82" w:rsidRPr="005C0D82" w:rsidTr="005307B4">
        <w:trPr>
          <w:cantSplit/>
        </w:trPr>
        <w:tc>
          <w:tcPr>
            <w:tcW w:w="1026" w:type="pct"/>
          </w:tcPr>
          <w:p w:rsidR="005C0D82" w:rsidRPr="005C0D82" w:rsidRDefault="005C0D82" w:rsidP="005C0D82">
            <w:pPr>
              <w:spacing w:after="60"/>
              <w:rPr>
                <w:iCs/>
                <w:sz w:val="20"/>
                <w:szCs w:val="20"/>
              </w:rPr>
            </w:pPr>
            <w:r w:rsidRPr="005C0D82">
              <w:rPr>
                <w:i/>
                <w:iCs/>
                <w:sz w:val="20"/>
                <w:szCs w:val="20"/>
              </w:rPr>
              <w:t>r</w:t>
            </w:r>
          </w:p>
        </w:tc>
        <w:tc>
          <w:tcPr>
            <w:tcW w:w="407" w:type="pct"/>
          </w:tcPr>
          <w:p w:rsidR="005C0D82" w:rsidRPr="005C0D82" w:rsidRDefault="005C0D82" w:rsidP="005C0D82">
            <w:pPr>
              <w:spacing w:after="60"/>
              <w:jc w:val="center"/>
              <w:rPr>
                <w:iCs/>
                <w:sz w:val="20"/>
                <w:szCs w:val="20"/>
              </w:rPr>
            </w:pPr>
            <w:r w:rsidRPr="005C0D82">
              <w:rPr>
                <w:iCs/>
                <w:sz w:val="20"/>
                <w:szCs w:val="20"/>
              </w:rPr>
              <w:t>None</w:t>
            </w:r>
          </w:p>
        </w:tc>
        <w:tc>
          <w:tcPr>
            <w:tcW w:w="3567" w:type="pct"/>
          </w:tcPr>
          <w:p w:rsidR="005C0D82" w:rsidRPr="005C0D82" w:rsidRDefault="005C0D82" w:rsidP="005C0D82">
            <w:pPr>
              <w:spacing w:after="60"/>
              <w:rPr>
                <w:iCs/>
                <w:sz w:val="20"/>
                <w:szCs w:val="20"/>
              </w:rPr>
            </w:pPr>
            <w:r w:rsidRPr="005C0D82">
              <w:rPr>
                <w:iCs/>
                <w:sz w:val="20"/>
                <w:szCs w:val="20"/>
              </w:rPr>
              <w:t>A RUC-committed Generation Resource.</w:t>
            </w:r>
          </w:p>
        </w:tc>
      </w:tr>
      <w:tr w:rsidR="005C0D82" w:rsidRPr="005C0D82" w:rsidTr="005307B4">
        <w:trPr>
          <w:cantSplit/>
        </w:trPr>
        <w:tc>
          <w:tcPr>
            <w:tcW w:w="1026" w:type="pct"/>
          </w:tcPr>
          <w:p w:rsidR="005C0D82" w:rsidRPr="005C0D82" w:rsidRDefault="005C0D82" w:rsidP="005C0D82">
            <w:pPr>
              <w:spacing w:after="60"/>
              <w:rPr>
                <w:iCs/>
                <w:sz w:val="20"/>
                <w:szCs w:val="20"/>
              </w:rPr>
            </w:pPr>
            <w:r w:rsidRPr="005C0D82">
              <w:rPr>
                <w:i/>
                <w:iCs/>
                <w:sz w:val="20"/>
                <w:szCs w:val="20"/>
              </w:rPr>
              <w:t>d</w:t>
            </w:r>
          </w:p>
        </w:tc>
        <w:tc>
          <w:tcPr>
            <w:tcW w:w="407" w:type="pct"/>
          </w:tcPr>
          <w:p w:rsidR="005C0D82" w:rsidRPr="005C0D82" w:rsidRDefault="005C0D82" w:rsidP="005C0D82">
            <w:pPr>
              <w:spacing w:after="60"/>
              <w:jc w:val="center"/>
              <w:rPr>
                <w:iCs/>
                <w:sz w:val="20"/>
                <w:szCs w:val="20"/>
              </w:rPr>
            </w:pPr>
            <w:r w:rsidRPr="005C0D82">
              <w:rPr>
                <w:iCs/>
                <w:sz w:val="20"/>
                <w:szCs w:val="20"/>
              </w:rPr>
              <w:t>None</w:t>
            </w:r>
          </w:p>
        </w:tc>
        <w:tc>
          <w:tcPr>
            <w:tcW w:w="3567" w:type="pct"/>
          </w:tcPr>
          <w:p w:rsidR="005C0D82" w:rsidRPr="005C0D82" w:rsidRDefault="005C0D82" w:rsidP="005C0D82">
            <w:pPr>
              <w:spacing w:after="60"/>
              <w:rPr>
                <w:iCs/>
                <w:sz w:val="20"/>
                <w:szCs w:val="20"/>
              </w:rPr>
            </w:pPr>
            <w:r w:rsidRPr="005C0D82">
              <w:rPr>
                <w:iCs/>
                <w:sz w:val="20"/>
                <w:szCs w:val="20"/>
              </w:rPr>
              <w:t>An Operating Day containing the RUC-commitment.</w:t>
            </w:r>
          </w:p>
        </w:tc>
      </w:tr>
      <w:tr w:rsidR="005C0D82" w:rsidRPr="005C0D82" w:rsidTr="005307B4">
        <w:trPr>
          <w:cantSplit/>
        </w:trPr>
        <w:tc>
          <w:tcPr>
            <w:tcW w:w="1026" w:type="pct"/>
          </w:tcPr>
          <w:p w:rsidR="005C0D82" w:rsidRPr="005C0D82" w:rsidRDefault="005C0D82" w:rsidP="005C0D82">
            <w:pPr>
              <w:spacing w:after="60"/>
              <w:rPr>
                <w:iCs/>
                <w:sz w:val="20"/>
                <w:szCs w:val="20"/>
              </w:rPr>
            </w:pPr>
            <w:r w:rsidRPr="005C0D82">
              <w:rPr>
                <w:i/>
                <w:iCs/>
                <w:sz w:val="20"/>
                <w:szCs w:val="20"/>
              </w:rPr>
              <w:t>h</w:t>
            </w:r>
          </w:p>
        </w:tc>
        <w:tc>
          <w:tcPr>
            <w:tcW w:w="407" w:type="pct"/>
          </w:tcPr>
          <w:p w:rsidR="005C0D82" w:rsidRPr="005C0D82" w:rsidRDefault="005C0D82" w:rsidP="005C0D82">
            <w:pPr>
              <w:spacing w:after="60"/>
              <w:jc w:val="center"/>
              <w:rPr>
                <w:iCs/>
                <w:sz w:val="20"/>
                <w:szCs w:val="20"/>
              </w:rPr>
            </w:pPr>
            <w:r w:rsidRPr="005C0D82">
              <w:rPr>
                <w:iCs/>
                <w:sz w:val="20"/>
                <w:szCs w:val="20"/>
              </w:rPr>
              <w:t>None</w:t>
            </w:r>
          </w:p>
        </w:tc>
        <w:tc>
          <w:tcPr>
            <w:tcW w:w="3567" w:type="pct"/>
          </w:tcPr>
          <w:p w:rsidR="005C0D82" w:rsidRPr="005C0D82" w:rsidRDefault="005C0D82" w:rsidP="005C0D82">
            <w:pPr>
              <w:spacing w:after="60"/>
              <w:rPr>
                <w:iCs/>
                <w:sz w:val="20"/>
                <w:szCs w:val="20"/>
              </w:rPr>
            </w:pPr>
            <w:r w:rsidRPr="005C0D82">
              <w:rPr>
                <w:iCs/>
                <w:sz w:val="20"/>
                <w:szCs w:val="20"/>
              </w:rPr>
              <w:t>An hour in the RUC-commitment period.</w:t>
            </w:r>
          </w:p>
        </w:tc>
      </w:tr>
    </w:tbl>
    <w:p w:rsidR="005C0D82" w:rsidRPr="005C0D82" w:rsidRDefault="005C0D82" w:rsidP="005C0D82">
      <w:pPr>
        <w:spacing w:after="240"/>
      </w:pPr>
    </w:p>
    <w:p w:rsidR="005C0D82" w:rsidRPr="005C0D82" w:rsidRDefault="005C0D82" w:rsidP="005C0D82">
      <w:pPr>
        <w:keepNext/>
        <w:tabs>
          <w:tab w:val="left" w:pos="1080"/>
        </w:tabs>
        <w:spacing w:before="480" w:after="240"/>
        <w:ind w:left="1080" w:hanging="1080"/>
        <w:outlineLvl w:val="2"/>
        <w:rPr>
          <w:b/>
          <w:i/>
          <w:szCs w:val="20"/>
          <w:lang w:val="x-none" w:eastAsia="x-none"/>
        </w:rPr>
      </w:pPr>
      <w:commentRangeStart w:id="759"/>
      <w:r w:rsidRPr="005C0D82">
        <w:rPr>
          <w:b/>
          <w:i/>
          <w:szCs w:val="20"/>
          <w:lang w:val="x-none" w:eastAsia="x-none"/>
        </w:rPr>
        <w:t>5.7.2</w:t>
      </w:r>
      <w:commentRangeEnd w:id="759"/>
      <w:r w:rsidR="001B6AD2">
        <w:rPr>
          <w:rStyle w:val="CommentReference"/>
        </w:rPr>
        <w:commentReference w:id="759"/>
      </w:r>
      <w:r w:rsidRPr="005C0D82">
        <w:rPr>
          <w:b/>
          <w:i/>
          <w:szCs w:val="20"/>
          <w:lang w:val="x-none" w:eastAsia="x-none"/>
        </w:rPr>
        <w:tab/>
        <w:t>RUC Clawback Charge</w:t>
      </w:r>
    </w:p>
    <w:p w:rsidR="005C0D82" w:rsidRPr="005C0D82" w:rsidRDefault="005C0D82" w:rsidP="005C0D82">
      <w:pPr>
        <w:spacing w:after="240"/>
        <w:ind w:left="720" w:hanging="720"/>
        <w:rPr>
          <w:iCs/>
          <w:szCs w:val="20"/>
        </w:rPr>
      </w:pPr>
      <w:bookmarkStart w:id="760" w:name="_Toc106616866"/>
      <w:r w:rsidRPr="005C0D82">
        <w:rPr>
          <w:iCs/>
          <w:szCs w:val="20"/>
        </w:rPr>
        <w:t>(1)</w:t>
      </w:r>
      <w:r w:rsidRPr="005C0D82">
        <w:rPr>
          <w:iCs/>
          <w:szCs w:val="20"/>
        </w:rPr>
        <w:tab/>
        <w:t>A QSE for a Resource shall pay a RUC Clawback Charge for the Operating Day if the RUC Guarantee is less than the sum of:</w:t>
      </w:r>
      <w:bookmarkEnd w:id="760"/>
    </w:p>
    <w:p w:rsidR="005C0D82" w:rsidRPr="005C0D82" w:rsidRDefault="005C0D82" w:rsidP="005C0D82">
      <w:pPr>
        <w:spacing w:after="240"/>
        <w:ind w:left="1440" w:hanging="720"/>
        <w:rPr>
          <w:szCs w:val="20"/>
        </w:rPr>
      </w:pPr>
      <w:bookmarkStart w:id="761" w:name="_Toc106616867"/>
      <w:r w:rsidRPr="005C0D82">
        <w:rPr>
          <w:szCs w:val="20"/>
        </w:rPr>
        <w:t>(a)</w:t>
      </w:r>
      <w:r w:rsidRPr="005C0D82">
        <w:rPr>
          <w:szCs w:val="20"/>
        </w:rPr>
        <w:tab/>
        <w:t>RUC Minimum-Energy Revenue calculated in Section 5.7.1.2, RUC Minimum-Energy Revenue;</w:t>
      </w:r>
    </w:p>
    <w:p w:rsidR="005C0D82" w:rsidRPr="005C0D82" w:rsidRDefault="005C0D82" w:rsidP="005C0D82">
      <w:pPr>
        <w:spacing w:after="240"/>
        <w:ind w:left="1440" w:hanging="720"/>
        <w:rPr>
          <w:szCs w:val="20"/>
        </w:rPr>
      </w:pPr>
      <w:r w:rsidRPr="005C0D82">
        <w:rPr>
          <w:szCs w:val="20"/>
        </w:rPr>
        <w:t>(b)</w:t>
      </w:r>
      <w:r w:rsidRPr="005C0D82">
        <w:rPr>
          <w:szCs w:val="20"/>
        </w:rPr>
        <w:tab/>
        <w:t>Revenue Less Cost Above LSL During RUC-Committed Hours calculated in Section 5.7.1.3, Revenue Less Cost Above LSL During RUC-Committed Hours; and</w:t>
      </w:r>
      <w:bookmarkEnd w:id="761"/>
      <w:r w:rsidRPr="005C0D82">
        <w:rPr>
          <w:szCs w:val="20"/>
        </w:rPr>
        <w:t xml:space="preserve"> </w:t>
      </w:r>
    </w:p>
    <w:p w:rsidR="005C0D82" w:rsidRPr="005C0D82" w:rsidRDefault="005C0D82" w:rsidP="005C0D82">
      <w:pPr>
        <w:spacing w:after="240"/>
        <w:ind w:left="1440" w:hanging="720"/>
        <w:rPr>
          <w:szCs w:val="20"/>
        </w:rPr>
      </w:pPr>
      <w:bookmarkStart w:id="762" w:name="_Toc106616868"/>
      <w:r w:rsidRPr="005C0D82">
        <w:rPr>
          <w:szCs w:val="20"/>
        </w:rPr>
        <w:t>(c)</w:t>
      </w:r>
      <w:r w:rsidRPr="005C0D82">
        <w:rPr>
          <w:szCs w:val="20"/>
        </w:rPr>
        <w:tab/>
        <w:t>Revenue Less Cost During QSE-Clawback Intervals calculated in Section 5.7.1.4, Revenue Less Cost During QSE Clawback Intervals.</w:t>
      </w:r>
      <w:bookmarkEnd w:id="762"/>
      <w:r w:rsidRPr="005C0D82">
        <w:rPr>
          <w:szCs w:val="20"/>
        </w:rPr>
        <w:t xml:space="preserve"> </w:t>
      </w:r>
    </w:p>
    <w:p w:rsidR="005C0D82" w:rsidRPr="005C0D82" w:rsidRDefault="005C0D82" w:rsidP="005C0D82">
      <w:pPr>
        <w:spacing w:after="240"/>
        <w:ind w:left="720" w:hanging="720"/>
        <w:rPr>
          <w:iCs/>
          <w:szCs w:val="20"/>
        </w:rPr>
      </w:pPr>
      <w:r w:rsidRPr="005C0D82">
        <w:rPr>
          <w:iCs/>
          <w:szCs w:val="20"/>
        </w:rPr>
        <w:t>(2)</w:t>
      </w:r>
      <w:r w:rsidRPr="005C0D82">
        <w:rPr>
          <w:iCs/>
          <w:szCs w:val="20"/>
        </w:rPr>
        <w:tab/>
        <w:t>The amount of the RUC Clawback Charge is a percentage of the difference calculated in paragraph (1) above.  Whether or not the QSE submits a Three-Part Supply Offer for a Resource in the Day Ahead Market (DAM) determines if that Resource will have a clawback applied in its Settlement.  If the QSE submitted a validated Three-Part Supply Offer for the Resource into the DAM, then the clawback percentage in RUC Committed Hours is 50% and the clawback percentage in QSE Clawback Intervals is 0%.  If not, then the clawback percentage in RUC Committed Hours is 100% and the clawback percentage in QSE Clawback Intervals is 50%.</w:t>
      </w:r>
    </w:p>
    <w:p w:rsidR="005C0D82" w:rsidRPr="005C0D82" w:rsidRDefault="005C0D82" w:rsidP="005C0D82">
      <w:pPr>
        <w:spacing w:after="240"/>
        <w:ind w:left="720" w:hanging="720"/>
        <w:rPr>
          <w:szCs w:val="20"/>
        </w:rPr>
      </w:pPr>
      <w:r w:rsidRPr="005C0D82">
        <w:rPr>
          <w:szCs w:val="20"/>
        </w:rPr>
        <w:t>(3)</w:t>
      </w:r>
      <w:r w:rsidRPr="005C0D82">
        <w:rPr>
          <w:szCs w:val="20"/>
        </w:rPr>
        <w:tab/>
        <w:t>If an Energy Emergency Alert (EEA) is in effect for any period of the Operating Day, then in all RUC Committed Hours and all QSE Clawback Intervals of the Operating Day the clawback percentage is 0% if the QSE submitted a validated Three Part Supply Offer for the Resource into the DAM and 50% otherwise.</w:t>
      </w:r>
    </w:p>
    <w:p w:rsidR="005C0D82" w:rsidRPr="005C0D82" w:rsidRDefault="005C0D82" w:rsidP="005C0D82">
      <w:pPr>
        <w:spacing w:after="240"/>
        <w:ind w:left="720" w:hanging="720"/>
        <w:rPr>
          <w:szCs w:val="20"/>
        </w:rPr>
      </w:pPr>
      <w:r w:rsidRPr="005C0D82">
        <w:rPr>
          <w:szCs w:val="20"/>
        </w:rPr>
        <w:t>(4)</w:t>
      </w:r>
      <w:r w:rsidRPr="005C0D82">
        <w:rPr>
          <w:szCs w:val="20"/>
        </w:rPr>
        <w:tab/>
        <w:t xml:space="preserve">For Combined Cycle Trains, if at least one Combined Cycle Generation Resource is offered into the DAM, then the Combined Cycle Train is considered to be offered into the DAM.  </w:t>
      </w:r>
    </w:p>
    <w:p w:rsidR="005C0D82" w:rsidRPr="005C0D82" w:rsidRDefault="005C0D82" w:rsidP="005C0D82">
      <w:pPr>
        <w:spacing w:after="240"/>
        <w:ind w:left="720" w:hanging="720"/>
        <w:rPr>
          <w:szCs w:val="20"/>
        </w:rPr>
      </w:pPr>
      <w:r w:rsidRPr="005C0D82">
        <w:rPr>
          <w:szCs w:val="20"/>
        </w:rPr>
        <w:t>(5)</w:t>
      </w:r>
      <w:r w:rsidRPr="005C0D82">
        <w:rPr>
          <w:szCs w:val="20"/>
        </w:rPr>
        <w:tab/>
        <w:t xml:space="preserve">The RUC Clawback Charge for a Resource, including RMR Units, for each Operating Day is allocated evenly over the RUC-Committed Hours for that Resource.  </w:t>
      </w:r>
    </w:p>
    <w:p w:rsidR="005C0D82" w:rsidRPr="005C0D82" w:rsidRDefault="005C0D82" w:rsidP="005C0D82">
      <w:pPr>
        <w:spacing w:after="240"/>
        <w:ind w:left="720" w:hanging="720"/>
        <w:rPr>
          <w:ins w:id="763" w:author="ERCOT" w:date="2020-02-10T13:41:00Z"/>
          <w:iCs/>
          <w:szCs w:val="20"/>
        </w:rPr>
      </w:pPr>
      <w:r>
        <w:rPr>
          <w:iCs/>
          <w:szCs w:val="20"/>
        </w:rPr>
        <w:t>(</w:t>
      </w:r>
      <w:r w:rsidRPr="005C0D82">
        <w:rPr>
          <w:iCs/>
          <w:szCs w:val="20"/>
        </w:rPr>
        <w:t>6)</w:t>
      </w:r>
      <w:r w:rsidRPr="005C0D82">
        <w:rPr>
          <w:iCs/>
          <w:szCs w:val="20"/>
        </w:rPr>
        <w:tab/>
      </w:r>
      <w:ins w:id="764" w:author="ERCOT" w:date="2020-02-10T13:41:00Z">
        <w:r w:rsidRPr="005C0D82">
          <w:rPr>
            <w:iCs/>
            <w:szCs w:val="20"/>
          </w:rPr>
          <w:t xml:space="preserve">Energy Storage Resources </w:t>
        </w:r>
      </w:ins>
      <w:ins w:id="765" w:author="ERCOT" w:date="2020-02-26T10:43:00Z">
        <w:r w:rsidRPr="005C0D82">
          <w:rPr>
            <w:iCs/>
            <w:szCs w:val="20"/>
          </w:rPr>
          <w:t xml:space="preserve">are </w:t>
        </w:r>
      </w:ins>
      <w:ins w:id="766" w:author="ERCOT" w:date="2020-02-10T13:41:00Z">
        <w:r w:rsidRPr="005C0D82">
          <w:rPr>
            <w:iCs/>
            <w:szCs w:val="20"/>
          </w:rPr>
          <w:t xml:space="preserve">not subject to RUC Clawback Charges. </w:t>
        </w:r>
      </w:ins>
    </w:p>
    <w:p w:rsidR="005C0D82" w:rsidRPr="005C0D82" w:rsidRDefault="005C0D82" w:rsidP="005C0D82">
      <w:pPr>
        <w:spacing w:after="240"/>
        <w:ind w:left="720" w:hanging="720"/>
        <w:rPr>
          <w:iCs/>
          <w:szCs w:val="20"/>
        </w:rPr>
      </w:pPr>
      <w:ins w:id="767" w:author="ERCOT" w:date="2020-02-10T13:41:00Z">
        <w:r w:rsidRPr="005C0D82">
          <w:rPr>
            <w:iCs/>
            <w:szCs w:val="20"/>
          </w:rPr>
          <w:t xml:space="preserve">(7) </w:t>
        </w:r>
        <w:r w:rsidRPr="005C0D82">
          <w:rPr>
            <w:iCs/>
            <w:szCs w:val="20"/>
          </w:rPr>
          <w:tab/>
        </w:r>
      </w:ins>
      <w:r w:rsidRPr="005C0D82">
        <w:rPr>
          <w:iCs/>
          <w:szCs w:val="20"/>
        </w:rPr>
        <w:t>For each RUC-committed Resource, the RUC Clawback Charge for each RUC-Committed Hour of the Operating Day is calculated as follows:</w:t>
      </w:r>
    </w:p>
    <w:p w:rsidR="005C0D82" w:rsidRPr="005C0D82" w:rsidRDefault="005C0D82" w:rsidP="005C0D82">
      <w:pPr>
        <w:spacing w:after="240"/>
        <w:ind w:left="720"/>
        <w:rPr>
          <w:iCs/>
          <w:szCs w:val="20"/>
        </w:rPr>
      </w:pPr>
      <w:r w:rsidRPr="005C0D82">
        <w:rPr>
          <w:iCs/>
          <w:szCs w:val="20"/>
        </w:rPr>
        <w:t xml:space="preserve">If (RUCMEREV </w:t>
      </w:r>
      <w:r w:rsidRPr="005C0D82">
        <w:rPr>
          <w:i/>
          <w:iCs/>
          <w:szCs w:val="20"/>
          <w:vertAlign w:val="subscript"/>
        </w:rPr>
        <w:t>q, r, d</w:t>
      </w:r>
      <w:r w:rsidRPr="005C0D82">
        <w:rPr>
          <w:iCs/>
          <w:szCs w:val="20"/>
        </w:rPr>
        <w:t xml:space="preserve"> + RUCEXRR </w:t>
      </w:r>
      <w:r w:rsidRPr="005C0D82">
        <w:rPr>
          <w:i/>
          <w:iCs/>
          <w:szCs w:val="20"/>
          <w:vertAlign w:val="subscript"/>
        </w:rPr>
        <w:t>q, r, d</w:t>
      </w:r>
      <w:r w:rsidRPr="005C0D82">
        <w:rPr>
          <w:iCs/>
          <w:szCs w:val="20"/>
        </w:rPr>
        <w:t xml:space="preserve"> – RUCG </w:t>
      </w:r>
      <w:r w:rsidRPr="005C0D82">
        <w:rPr>
          <w:i/>
          <w:iCs/>
          <w:szCs w:val="20"/>
          <w:vertAlign w:val="subscript"/>
        </w:rPr>
        <w:t>q, r, d</w:t>
      </w:r>
      <w:r w:rsidRPr="005C0D82">
        <w:rPr>
          <w:iCs/>
          <w:szCs w:val="20"/>
        </w:rPr>
        <w:t xml:space="preserve">) &gt; 0, </w:t>
      </w:r>
    </w:p>
    <w:p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Then,</w:t>
      </w:r>
    </w:p>
    <w:p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RUCCBAMT</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h</w:t>
      </w:r>
      <w:r w:rsidRPr="005C0D82">
        <w:rPr>
          <w:bCs/>
          <w:lang w:val="x-none" w:eastAsia="x-none"/>
        </w:rPr>
        <w:tab/>
        <w:t>=</w:t>
      </w:r>
      <w:r w:rsidRPr="005C0D82">
        <w:rPr>
          <w:bCs/>
          <w:lang w:val="x-none" w:eastAsia="x-none"/>
        </w:rPr>
        <w:tab/>
        <w:t>[(RUCMEREV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RUCG</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RUCCBFR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RUCEXRQC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RUCCBFC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RUCHR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w:t>
      </w:r>
    </w:p>
    <w:p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 xml:space="preserve">Otherwise, </w:t>
      </w:r>
    </w:p>
    <w:p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RUCCBAMT</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h</w:t>
      </w:r>
      <w:r w:rsidRPr="005C0D82">
        <w:rPr>
          <w:bCs/>
          <w:lang w:val="x-none" w:eastAsia="x-none"/>
        </w:rPr>
        <w:t xml:space="preserve"> </w:t>
      </w:r>
      <w:r w:rsidRPr="005C0D82">
        <w:rPr>
          <w:bCs/>
          <w:lang w:val="x-none" w:eastAsia="x-none"/>
        </w:rPr>
        <w:tab/>
        <w:t>= [Max (0, RUCMEREV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RUCEXRQC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RUCG</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RUCCBFC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RUCHR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p>
    <w:p w:rsidR="005C0D82" w:rsidRPr="005C0D82" w:rsidRDefault="005C0D82" w:rsidP="005C0D82">
      <w:pPr>
        <w:rPr>
          <w:iCs/>
          <w:szCs w:val="20"/>
        </w:rPr>
      </w:pPr>
      <w:r w:rsidRPr="005C0D82">
        <w:rPr>
          <w:iCs/>
          <w:szCs w:val="20"/>
        </w:rPr>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5"/>
        <w:gridCol w:w="904"/>
        <w:gridCol w:w="6777"/>
      </w:tblGrid>
      <w:tr w:rsidR="005C0D82" w:rsidRPr="005C0D82" w:rsidTr="005307B4">
        <w:trPr>
          <w:cantSplit/>
          <w:tblHeader/>
        </w:trPr>
        <w:tc>
          <w:tcPr>
            <w:tcW w:w="895" w:type="pct"/>
          </w:tcPr>
          <w:p w:rsidR="005C0D82" w:rsidRPr="005C0D82" w:rsidRDefault="005C0D82" w:rsidP="005C0D82">
            <w:pPr>
              <w:spacing w:after="120"/>
              <w:rPr>
                <w:b/>
                <w:iCs/>
                <w:sz w:val="20"/>
                <w:szCs w:val="20"/>
              </w:rPr>
            </w:pPr>
            <w:r w:rsidRPr="005C0D82">
              <w:rPr>
                <w:b/>
                <w:iCs/>
                <w:sz w:val="20"/>
                <w:szCs w:val="20"/>
              </w:rPr>
              <w:t>Variable</w:t>
            </w:r>
          </w:p>
        </w:tc>
        <w:tc>
          <w:tcPr>
            <w:tcW w:w="483" w:type="pct"/>
          </w:tcPr>
          <w:p w:rsidR="005C0D82" w:rsidRPr="005C0D82" w:rsidRDefault="005C0D82" w:rsidP="005C0D82">
            <w:pPr>
              <w:spacing w:after="120"/>
              <w:jc w:val="center"/>
              <w:rPr>
                <w:b/>
                <w:iCs/>
                <w:sz w:val="20"/>
                <w:szCs w:val="20"/>
              </w:rPr>
            </w:pPr>
            <w:r w:rsidRPr="005C0D82">
              <w:rPr>
                <w:b/>
                <w:iCs/>
                <w:sz w:val="20"/>
                <w:szCs w:val="20"/>
              </w:rPr>
              <w:t>Unit</w:t>
            </w:r>
          </w:p>
        </w:tc>
        <w:tc>
          <w:tcPr>
            <w:tcW w:w="3622" w:type="pct"/>
          </w:tcPr>
          <w:p w:rsidR="005C0D82" w:rsidRPr="005C0D82" w:rsidRDefault="005C0D82" w:rsidP="005C0D82">
            <w:pPr>
              <w:spacing w:after="120"/>
              <w:rPr>
                <w:b/>
                <w:iCs/>
                <w:sz w:val="20"/>
                <w:szCs w:val="20"/>
              </w:rPr>
            </w:pPr>
            <w:r w:rsidRPr="005C0D82">
              <w:rPr>
                <w:b/>
                <w:iCs/>
                <w:sz w:val="20"/>
                <w:szCs w:val="20"/>
              </w:rPr>
              <w:t>Definition</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RUCCBAMT </w:t>
            </w:r>
            <w:r w:rsidRPr="005C0D82">
              <w:rPr>
                <w:i/>
                <w:iCs/>
                <w:sz w:val="20"/>
                <w:szCs w:val="20"/>
                <w:vertAlign w:val="subscript"/>
              </w:rPr>
              <w:t>q, r, h</w:t>
            </w:r>
          </w:p>
        </w:tc>
        <w:tc>
          <w:tcPr>
            <w:tcW w:w="483" w:type="pct"/>
          </w:tcPr>
          <w:p w:rsidR="005C0D82" w:rsidRPr="005C0D82" w:rsidRDefault="005C0D82" w:rsidP="005C0D82">
            <w:pPr>
              <w:spacing w:after="60"/>
              <w:jc w:val="center"/>
              <w:rPr>
                <w:iCs/>
                <w:sz w:val="20"/>
                <w:szCs w:val="20"/>
              </w:rPr>
            </w:pPr>
            <w:r w:rsidRPr="005C0D82">
              <w:rPr>
                <w:iCs/>
                <w:sz w:val="20"/>
                <w:szCs w:val="20"/>
              </w:rPr>
              <w:t>$</w:t>
            </w:r>
          </w:p>
        </w:tc>
        <w:tc>
          <w:tcPr>
            <w:tcW w:w="3622" w:type="pct"/>
          </w:tcPr>
          <w:p w:rsidR="005C0D82" w:rsidRPr="005C0D82" w:rsidRDefault="005C0D82" w:rsidP="005C0D82">
            <w:pPr>
              <w:spacing w:after="60"/>
              <w:rPr>
                <w:iCs/>
                <w:sz w:val="20"/>
                <w:szCs w:val="20"/>
              </w:rPr>
            </w:pPr>
            <w:r w:rsidRPr="005C0D82">
              <w:rPr>
                <w:i/>
                <w:iCs/>
                <w:sz w:val="20"/>
                <w:szCs w:val="20"/>
              </w:rPr>
              <w:t>RUC Clawback Charge</w:t>
            </w:r>
            <w:r w:rsidRPr="005C0D82">
              <w:rPr>
                <w:iCs/>
                <w:sz w:val="20"/>
                <w:szCs w:val="20"/>
              </w:rPr>
              <w:t xml:space="preserve">––The RUC Clawback Charge to a QSE for Resource </w:t>
            </w:r>
            <w:r w:rsidRPr="005C0D82">
              <w:rPr>
                <w:i/>
                <w:iCs/>
                <w:sz w:val="20"/>
                <w:szCs w:val="20"/>
              </w:rPr>
              <w:t>r</w:t>
            </w:r>
            <w:r w:rsidRPr="005C0D82">
              <w:rPr>
                <w:iCs/>
                <w:sz w:val="20"/>
                <w:szCs w:val="20"/>
              </w:rPr>
              <w:t xml:space="preserve"> represented by QSE </w:t>
            </w:r>
            <w:r w:rsidRPr="005C0D82">
              <w:rPr>
                <w:i/>
                <w:iCs/>
                <w:sz w:val="20"/>
                <w:szCs w:val="20"/>
              </w:rPr>
              <w:t xml:space="preserve">q </w:t>
            </w:r>
            <w:r w:rsidRPr="005C0D82">
              <w:rPr>
                <w:iCs/>
                <w:sz w:val="20"/>
                <w:szCs w:val="20"/>
              </w:rPr>
              <w:t xml:space="preserve">as described in this Section, for each RUC-Committed Hour </w:t>
            </w:r>
            <w:r w:rsidRPr="005C0D82">
              <w:rPr>
                <w:i/>
                <w:iCs/>
                <w:sz w:val="20"/>
                <w:szCs w:val="20"/>
              </w:rPr>
              <w:t>h</w:t>
            </w:r>
            <w:r w:rsidRPr="005C0D82">
              <w:rPr>
                <w:iCs/>
                <w:sz w:val="20"/>
                <w:szCs w:val="20"/>
              </w:rPr>
              <w:t xml:space="preserve"> of the Operating Day for that Resource.  When one or more Combined Cycle Generation Resources are committed by RUC, a charge is made to the Combined Cycle Train for all RUC-committed Combined Cycle Generation Resources.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RUCG </w:t>
            </w:r>
            <w:r w:rsidRPr="005C0D82">
              <w:rPr>
                <w:i/>
                <w:iCs/>
                <w:sz w:val="20"/>
                <w:szCs w:val="20"/>
                <w:vertAlign w:val="subscript"/>
              </w:rPr>
              <w:t>q, r, d</w:t>
            </w:r>
          </w:p>
        </w:tc>
        <w:tc>
          <w:tcPr>
            <w:tcW w:w="483" w:type="pct"/>
          </w:tcPr>
          <w:p w:rsidR="005C0D82" w:rsidRPr="005C0D82" w:rsidRDefault="005C0D82" w:rsidP="005C0D82">
            <w:pPr>
              <w:spacing w:after="60"/>
              <w:jc w:val="center"/>
              <w:rPr>
                <w:iCs/>
                <w:sz w:val="20"/>
                <w:szCs w:val="20"/>
              </w:rPr>
            </w:pPr>
            <w:r w:rsidRPr="005C0D82">
              <w:rPr>
                <w:iCs/>
                <w:sz w:val="20"/>
                <w:szCs w:val="20"/>
              </w:rPr>
              <w:t>$</w:t>
            </w:r>
          </w:p>
        </w:tc>
        <w:tc>
          <w:tcPr>
            <w:tcW w:w="3622" w:type="pct"/>
          </w:tcPr>
          <w:p w:rsidR="005C0D82" w:rsidRPr="005C0D82" w:rsidRDefault="005C0D82" w:rsidP="005C0D82">
            <w:pPr>
              <w:spacing w:after="60"/>
              <w:rPr>
                <w:iCs/>
                <w:sz w:val="20"/>
                <w:szCs w:val="20"/>
              </w:rPr>
            </w:pPr>
            <w:r w:rsidRPr="005C0D82">
              <w:rPr>
                <w:i/>
                <w:iCs/>
                <w:sz w:val="20"/>
                <w:szCs w:val="20"/>
              </w:rPr>
              <w:t>RUC Guarantee</w:t>
            </w:r>
            <w:r w:rsidRPr="005C0D82">
              <w:rPr>
                <w:iCs/>
                <w:sz w:val="20"/>
                <w:szCs w:val="20"/>
              </w:rPr>
              <w:t xml:space="preserve">—The sum of eligible Startup Costs and Minimum-Energy Costs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during all RUC-Committed Hours, for the Operating Day</w:t>
            </w:r>
            <w:r w:rsidRPr="005C0D82">
              <w:rPr>
                <w:i/>
                <w:iCs/>
                <w:sz w:val="20"/>
                <w:szCs w:val="20"/>
              </w:rPr>
              <w:t xml:space="preserve"> d</w:t>
            </w:r>
            <w:r w:rsidRPr="005C0D82">
              <w:rPr>
                <w:iCs/>
                <w:sz w:val="20"/>
                <w:szCs w:val="20"/>
              </w:rPr>
              <w:t>.  See Section 5.7.1.1, RUC Guarantee.  When one or more Combined Cycle Generation Resources are committed by RUC, guaranteed costs are calculated for the Combined Cycle Train for all RUC-committed Combined Cycle Generation Resources.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RUCMEREV </w:t>
            </w:r>
            <w:r w:rsidRPr="005C0D82">
              <w:rPr>
                <w:i/>
                <w:iCs/>
                <w:sz w:val="20"/>
                <w:szCs w:val="20"/>
                <w:vertAlign w:val="subscript"/>
              </w:rPr>
              <w:t>q, r, d</w:t>
            </w:r>
          </w:p>
        </w:tc>
        <w:tc>
          <w:tcPr>
            <w:tcW w:w="483" w:type="pct"/>
          </w:tcPr>
          <w:p w:rsidR="005C0D82" w:rsidRPr="005C0D82" w:rsidRDefault="005C0D82" w:rsidP="005C0D82">
            <w:pPr>
              <w:spacing w:after="60"/>
              <w:jc w:val="center"/>
              <w:rPr>
                <w:iCs/>
                <w:sz w:val="20"/>
                <w:szCs w:val="20"/>
              </w:rPr>
            </w:pPr>
            <w:r w:rsidRPr="005C0D82">
              <w:rPr>
                <w:iCs/>
                <w:sz w:val="20"/>
                <w:szCs w:val="20"/>
              </w:rPr>
              <w:t>$</w:t>
            </w:r>
          </w:p>
        </w:tc>
        <w:tc>
          <w:tcPr>
            <w:tcW w:w="3622" w:type="pct"/>
          </w:tcPr>
          <w:p w:rsidR="005C0D82" w:rsidRPr="005C0D82" w:rsidRDefault="005C0D82" w:rsidP="005C0D82">
            <w:pPr>
              <w:spacing w:after="60"/>
              <w:rPr>
                <w:iCs/>
                <w:sz w:val="20"/>
                <w:szCs w:val="20"/>
              </w:rPr>
            </w:pPr>
            <w:r w:rsidRPr="005C0D82">
              <w:rPr>
                <w:i/>
                <w:iCs/>
                <w:sz w:val="20"/>
                <w:szCs w:val="20"/>
              </w:rPr>
              <w:t>RUC Minimum-Energy Revenue</w:t>
            </w:r>
            <w:r w:rsidRPr="005C0D82">
              <w:rPr>
                <w:iCs/>
                <w:sz w:val="20"/>
                <w:szCs w:val="20"/>
              </w:rPr>
              <w:t xml:space="preserve">—The sum of the energy revenues for generation of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up to LSL during all RUC-Committed Hours, for the Operating Day</w:t>
            </w:r>
            <w:r w:rsidRPr="005C0D82">
              <w:rPr>
                <w:i/>
                <w:iCs/>
                <w:sz w:val="20"/>
                <w:szCs w:val="20"/>
              </w:rPr>
              <w:t xml:space="preserve"> d</w:t>
            </w:r>
            <w:r w:rsidRPr="005C0D82">
              <w:rPr>
                <w:iCs/>
                <w:sz w:val="20"/>
                <w:szCs w:val="20"/>
              </w:rPr>
              <w:t>.  See Section 5.7.1.2.  When one or more Combined Cycle Generation Resources are committed by RUC, RUC Minimum-Energy Revenue is calculated for the Combined Cycle Train for all RUC-committed Combined Cycle Generation Resources.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RUCEXRR </w:t>
            </w:r>
            <w:r w:rsidRPr="005C0D82">
              <w:rPr>
                <w:i/>
                <w:iCs/>
                <w:sz w:val="20"/>
                <w:szCs w:val="20"/>
                <w:vertAlign w:val="subscript"/>
              </w:rPr>
              <w:t>q, r, d</w:t>
            </w:r>
          </w:p>
        </w:tc>
        <w:tc>
          <w:tcPr>
            <w:tcW w:w="483" w:type="pct"/>
          </w:tcPr>
          <w:p w:rsidR="005C0D82" w:rsidRPr="005C0D82" w:rsidRDefault="005C0D82" w:rsidP="005C0D82">
            <w:pPr>
              <w:spacing w:after="60"/>
              <w:jc w:val="center"/>
              <w:rPr>
                <w:iCs/>
                <w:sz w:val="20"/>
                <w:szCs w:val="20"/>
              </w:rPr>
            </w:pPr>
            <w:r w:rsidRPr="005C0D82">
              <w:rPr>
                <w:iCs/>
                <w:sz w:val="20"/>
                <w:szCs w:val="20"/>
              </w:rPr>
              <w:t>$</w:t>
            </w:r>
          </w:p>
        </w:tc>
        <w:tc>
          <w:tcPr>
            <w:tcW w:w="3622" w:type="pct"/>
          </w:tcPr>
          <w:p w:rsidR="005C0D82" w:rsidRPr="005C0D82" w:rsidRDefault="005C0D82" w:rsidP="005C0D82">
            <w:pPr>
              <w:spacing w:after="60"/>
              <w:rPr>
                <w:iCs/>
                <w:sz w:val="20"/>
                <w:szCs w:val="20"/>
              </w:rPr>
            </w:pPr>
            <w:r w:rsidRPr="005C0D82">
              <w:rPr>
                <w:i/>
                <w:iCs/>
                <w:sz w:val="20"/>
                <w:szCs w:val="20"/>
              </w:rPr>
              <w:t>Revenue Less Cost Above LSL During RUC-Committed Hours</w:t>
            </w:r>
            <w:r w:rsidRPr="005C0D82">
              <w:rPr>
                <w:iCs/>
                <w:sz w:val="20"/>
                <w:szCs w:val="20"/>
              </w:rPr>
              <w:t xml:space="preserve">—The sum of the total revenue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above the LSL less the cost during all RUC-Committed Hours, for the Operating Day</w:t>
            </w:r>
            <w:r w:rsidRPr="005C0D82">
              <w:rPr>
                <w:i/>
                <w:iCs/>
                <w:sz w:val="20"/>
                <w:szCs w:val="20"/>
              </w:rPr>
              <w:t xml:space="preserve"> d</w:t>
            </w:r>
            <w:r w:rsidRPr="005C0D82">
              <w:rPr>
                <w:iCs/>
                <w:sz w:val="20"/>
                <w:szCs w:val="20"/>
              </w:rPr>
              <w:t>.  See Section 5.7.1.3.  When one or more Combined Cycle Generation Resources are committed by RUC, Revenue Less Cost Above LSL During RUC-Committed Hours is calculated for the Combined Cycle Train for all RUC-committed Combined Cycle Generation Resources.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RUCEXRQC </w:t>
            </w:r>
            <w:r w:rsidRPr="005C0D82">
              <w:rPr>
                <w:i/>
                <w:iCs/>
                <w:sz w:val="20"/>
                <w:szCs w:val="20"/>
                <w:vertAlign w:val="subscript"/>
              </w:rPr>
              <w:t>q, r, d</w:t>
            </w:r>
          </w:p>
        </w:tc>
        <w:tc>
          <w:tcPr>
            <w:tcW w:w="483" w:type="pct"/>
          </w:tcPr>
          <w:p w:rsidR="005C0D82" w:rsidRPr="005C0D82" w:rsidRDefault="005C0D82" w:rsidP="005C0D82">
            <w:pPr>
              <w:spacing w:after="60"/>
              <w:jc w:val="center"/>
              <w:rPr>
                <w:iCs/>
                <w:sz w:val="20"/>
                <w:szCs w:val="20"/>
              </w:rPr>
            </w:pPr>
            <w:r w:rsidRPr="005C0D82">
              <w:rPr>
                <w:iCs/>
                <w:sz w:val="20"/>
                <w:szCs w:val="20"/>
              </w:rPr>
              <w:t>$</w:t>
            </w:r>
          </w:p>
        </w:tc>
        <w:tc>
          <w:tcPr>
            <w:tcW w:w="3622" w:type="pct"/>
          </w:tcPr>
          <w:p w:rsidR="005C0D82" w:rsidRPr="005C0D82" w:rsidRDefault="005C0D82" w:rsidP="005C0D82">
            <w:pPr>
              <w:spacing w:after="60"/>
              <w:rPr>
                <w:iCs/>
                <w:sz w:val="20"/>
                <w:szCs w:val="20"/>
              </w:rPr>
            </w:pPr>
            <w:r w:rsidRPr="005C0D82">
              <w:rPr>
                <w:i/>
                <w:iCs/>
                <w:sz w:val="20"/>
                <w:szCs w:val="20"/>
              </w:rPr>
              <w:t>Revenue Less Cost from QSE-Clawback Intervals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less the cost during all QSE-Clawback Intervals for the Operating Day</w:t>
            </w:r>
            <w:r w:rsidRPr="005C0D82">
              <w:rPr>
                <w:i/>
                <w:iCs/>
                <w:sz w:val="20"/>
                <w:szCs w:val="20"/>
              </w:rPr>
              <w:t xml:space="preserve"> d</w:t>
            </w:r>
            <w:r w:rsidRPr="005C0D82">
              <w:rPr>
                <w:iCs/>
                <w:sz w:val="20"/>
                <w:szCs w:val="20"/>
              </w:rPr>
              <w:t>.  See Section 5.7.1.4.  When one or more Combined Cycle Generation Resources are committed by RUC, Revenue Less Cost from QSE-Clawback Intervals is calculated for the Combined Cycle Train for all Combined Cycle Generation Resources earning revenue in QSE Clawback Intervals.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RUCCBFR </w:t>
            </w:r>
            <w:r w:rsidRPr="005C0D82">
              <w:rPr>
                <w:i/>
                <w:iCs/>
                <w:sz w:val="20"/>
                <w:szCs w:val="20"/>
                <w:vertAlign w:val="subscript"/>
              </w:rPr>
              <w:t>q, r, d</w:t>
            </w:r>
          </w:p>
        </w:tc>
        <w:tc>
          <w:tcPr>
            <w:tcW w:w="483" w:type="pct"/>
          </w:tcPr>
          <w:p w:rsidR="005C0D82" w:rsidRPr="005C0D82" w:rsidRDefault="005C0D82" w:rsidP="005C0D82">
            <w:pPr>
              <w:spacing w:after="60" w:line="360" w:lineRule="auto"/>
              <w:jc w:val="center"/>
              <w:rPr>
                <w:iCs/>
                <w:sz w:val="20"/>
                <w:szCs w:val="20"/>
              </w:rPr>
            </w:pPr>
            <w:r w:rsidRPr="005C0D82">
              <w:rPr>
                <w:iCs/>
                <w:sz w:val="20"/>
                <w:szCs w:val="20"/>
              </w:rPr>
              <w:t>none</w:t>
            </w:r>
          </w:p>
        </w:tc>
        <w:tc>
          <w:tcPr>
            <w:tcW w:w="3622" w:type="pct"/>
          </w:tcPr>
          <w:p w:rsidR="005C0D82" w:rsidRPr="005C0D82" w:rsidRDefault="005C0D82" w:rsidP="005C0D82">
            <w:pPr>
              <w:spacing w:after="60"/>
              <w:rPr>
                <w:i/>
                <w:iCs/>
                <w:sz w:val="20"/>
                <w:szCs w:val="20"/>
              </w:rPr>
            </w:pPr>
            <w:r w:rsidRPr="005C0D82">
              <w:rPr>
                <w:i/>
                <w:iCs/>
                <w:sz w:val="20"/>
                <w:szCs w:val="20"/>
              </w:rPr>
              <w:t>RUC Clawback Factor for RUC-Committed Hours</w:t>
            </w:r>
            <w:r w:rsidRPr="005C0D82">
              <w:rPr>
                <w:iCs/>
                <w:sz w:val="20"/>
                <w:szCs w:val="20"/>
              </w:rPr>
              <w:t xml:space="preserve">—The Clawback Factor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for RUC-Committed Hours, as specified in paragraphs (2) and (3) above, for the Operating Day </w:t>
            </w:r>
            <w:r w:rsidRPr="005C0D82">
              <w:rPr>
                <w:i/>
                <w:iCs/>
                <w:sz w:val="20"/>
                <w:szCs w:val="20"/>
              </w:rPr>
              <w:t>d</w:t>
            </w:r>
            <w:r w:rsidRPr="005C0D82">
              <w:rPr>
                <w:iCs/>
                <w:sz w:val="20"/>
                <w:szCs w:val="20"/>
              </w:rPr>
              <w:t>.  When one or more Combined Cycle Generation Resources are committed by RUC, the RUC Clawback Factor for RUC-Committed Hours is determined for the Combined Cycle Train for all RUC-committed Combined Cycle Generation Resources.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RUCCBFC </w:t>
            </w:r>
            <w:r w:rsidRPr="005C0D82">
              <w:rPr>
                <w:i/>
                <w:iCs/>
                <w:sz w:val="20"/>
                <w:szCs w:val="20"/>
                <w:vertAlign w:val="subscript"/>
              </w:rPr>
              <w:t>q, r, d</w:t>
            </w:r>
          </w:p>
        </w:tc>
        <w:tc>
          <w:tcPr>
            <w:tcW w:w="483" w:type="pct"/>
          </w:tcPr>
          <w:p w:rsidR="005C0D82" w:rsidRPr="005C0D82" w:rsidRDefault="005C0D82" w:rsidP="005C0D82">
            <w:pPr>
              <w:spacing w:after="60"/>
              <w:jc w:val="center"/>
              <w:rPr>
                <w:iCs/>
                <w:sz w:val="20"/>
                <w:szCs w:val="20"/>
              </w:rPr>
            </w:pPr>
            <w:r w:rsidRPr="005C0D82">
              <w:rPr>
                <w:iCs/>
                <w:sz w:val="20"/>
                <w:szCs w:val="20"/>
              </w:rPr>
              <w:t>none</w:t>
            </w:r>
          </w:p>
        </w:tc>
        <w:tc>
          <w:tcPr>
            <w:tcW w:w="3622" w:type="pct"/>
          </w:tcPr>
          <w:p w:rsidR="005C0D82" w:rsidRPr="005C0D82" w:rsidRDefault="005C0D82" w:rsidP="005C0D82">
            <w:pPr>
              <w:spacing w:after="60"/>
              <w:rPr>
                <w:i/>
                <w:iCs/>
                <w:sz w:val="20"/>
                <w:szCs w:val="20"/>
              </w:rPr>
            </w:pPr>
            <w:r w:rsidRPr="005C0D82">
              <w:rPr>
                <w:i/>
                <w:iCs/>
                <w:sz w:val="20"/>
                <w:szCs w:val="20"/>
              </w:rPr>
              <w:t>RUC Clawback Factor for QSE Clawback Intervals</w:t>
            </w:r>
            <w:r w:rsidRPr="005C0D82">
              <w:rPr>
                <w:iCs/>
                <w:sz w:val="20"/>
                <w:szCs w:val="20"/>
              </w:rPr>
              <w:t xml:space="preserve">—The Clawback Factor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for QSE Clawback Intervals, as specified in paragraphs (2) and (3) above, for the Operating Day </w:t>
            </w:r>
            <w:r w:rsidRPr="005C0D82">
              <w:rPr>
                <w:i/>
                <w:iCs/>
                <w:sz w:val="20"/>
                <w:szCs w:val="20"/>
              </w:rPr>
              <w:t>d</w:t>
            </w:r>
            <w:r w:rsidRPr="005C0D82">
              <w:rPr>
                <w:iCs/>
                <w:sz w:val="20"/>
                <w:szCs w:val="20"/>
              </w:rPr>
              <w:t>.  When one or more Combined Cycle Generation Resources are committed by RUC, the RUC Clawback Factor for QSE Clawback Intervals is determined for the Combined Cycle Train for all RUC-committed Combined Cycle Generation Resources.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RUCHR </w:t>
            </w:r>
            <w:r w:rsidRPr="005C0D82">
              <w:rPr>
                <w:i/>
                <w:iCs/>
                <w:sz w:val="20"/>
                <w:szCs w:val="20"/>
                <w:vertAlign w:val="subscript"/>
              </w:rPr>
              <w:t>q, r, d</w:t>
            </w:r>
          </w:p>
        </w:tc>
        <w:tc>
          <w:tcPr>
            <w:tcW w:w="483" w:type="pct"/>
          </w:tcPr>
          <w:p w:rsidR="005C0D82" w:rsidRPr="005C0D82" w:rsidRDefault="005C0D82" w:rsidP="005C0D82">
            <w:pPr>
              <w:spacing w:after="60"/>
              <w:jc w:val="center"/>
              <w:rPr>
                <w:iCs/>
                <w:sz w:val="20"/>
                <w:szCs w:val="20"/>
              </w:rPr>
            </w:pPr>
            <w:r w:rsidRPr="005C0D82">
              <w:rPr>
                <w:iCs/>
                <w:sz w:val="20"/>
                <w:szCs w:val="20"/>
              </w:rPr>
              <w:t>none</w:t>
            </w:r>
          </w:p>
        </w:tc>
        <w:tc>
          <w:tcPr>
            <w:tcW w:w="3622" w:type="pct"/>
          </w:tcPr>
          <w:p w:rsidR="005C0D82" w:rsidRPr="005C0D82" w:rsidRDefault="005C0D82" w:rsidP="005C0D82">
            <w:pPr>
              <w:spacing w:after="60"/>
              <w:rPr>
                <w:iCs/>
                <w:sz w:val="20"/>
                <w:szCs w:val="20"/>
              </w:rPr>
            </w:pPr>
            <w:r w:rsidRPr="005C0D82">
              <w:rPr>
                <w:i/>
                <w:iCs/>
                <w:sz w:val="20"/>
                <w:szCs w:val="20"/>
              </w:rPr>
              <w:t>RUC Hour</w:t>
            </w:r>
            <w:r w:rsidRPr="005C0D82">
              <w:rPr>
                <w:iCs/>
                <w:sz w:val="20"/>
                <w:szCs w:val="20"/>
              </w:rPr>
              <w:t xml:space="preserve">—The total number of RUC-Committed Hours,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for the Operating Day</w:t>
            </w:r>
            <w:r w:rsidRPr="005C0D82">
              <w:rPr>
                <w:i/>
                <w:iCs/>
                <w:sz w:val="20"/>
                <w:szCs w:val="20"/>
              </w:rPr>
              <w:t xml:space="preserve"> d</w:t>
            </w:r>
            <w:r w:rsidRPr="005C0D82">
              <w:rPr>
                <w:iCs/>
                <w:sz w:val="20"/>
                <w:szCs w:val="20"/>
              </w:rPr>
              <w:t>.  When one or more Combined Cycle Generation Resources are committed by RUC, the total number of RUC-Committed Hours is calculated for the Combined Cycle Train for all RUC-committed Combined Cycle Generation Resources.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
                <w:iCs/>
                <w:sz w:val="20"/>
                <w:szCs w:val="20"/>
              </w:rPr>
              <w:t>q</w:t>
            </w:r>
          </w:p>
        </w:tc>
        <w:tc>
          <w:tcPr>
            <w:tcW w:w="483" w:type="pct"/>
          </w:tcPr>
          <w:p w:rsidR="005C0D82" w:rsidRPr="005C0D82" w:rsidRDefault="005C0D82" w:rsidP="005C0D82">
            <w:pPr>
              <w:spacing w:after="60"/>
              <w:jc w:val="center"/>
              <w:rPr>
                <w:iCs/>
                <w:sz w:val="20"/>
                <w:szCs w:val="20"/>
              </w:rPr>
            </w:pPr>
            <w:r w:rsidRPr="005C0D82">
              <w:rPr>
                <w:iCs/>
                <w:sz w:val="20"/>
                <w:szCs w:val="20"/>
              </w:rPr>
              <w:t>none</w:t>
            </w:r>
          </w:p>
        </w:tc>
        <w:tc>
          <w:tcPr>
            <w:tcW w:w="3622" w:type="pct"/>
          </w:tcPr>
          <w:p w:rsidR="005C0D82" w:rsidRPr="005C0D82" w:rsidRDefault="005C0D82" w:rsidP="005C0D82">
            <w:pPr>
              <w:spacing w:after="60"/>
              <w:rPr>
                <w:iCs/>
                <w:sz w:val="20"/>
                <w:szCs w:val="20"/>
              </w:rPr>
            </w:pPr>
            <w:r w:rsidRPr="005C0D82">
              <w:rPr>
                <w:iCs/>
                <w:sz w:val="20"/>
                <w:szCs w:val="20"/>
              </w:rPr>
              <w:t>A QSE.</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
                <w:iCs/>
                <w:sz w:val="20"/>
                <w:szCs w:val="20"/>
              </w:rPr>
              <w:t>r</w:t>
            </w:r>
          </w:p>
        </w:tc>
        <w:tc>
          <w:tcPr>
            <w:tcW w:w="483" w:type="pct"/>
          </w:tcPr>
          <w:p w:rsidR="005C0D82" w:rsidRPr="005C0D82" w:rsidRDefault="005C0D82" w:rsidP="005C0D82">
            <w:pPr>
              <w:spacing w:after="60"/>
              <w:jc w:val="center"/>
              <w:rPr>
                <w:iCs/>
                <w:sz w:val="20"/>
                <w:szCs w:val="20"/>
              </w:rPr>
            </w:pPr>
            <w:r w:rsidRPr="005C0D82">
              <w:rPr>
                <w:iCs/>
                <w:sz w:val="20"/>
                <w:szCs w:val="20"/>
              </w:rPr>
              <w:t>none</w:t>
            </w:r>
          </w:p>
        </w:tc>
        <w:tc>
          <w:tcPr>
            <w:tcW w:w="3622" w:type="pct"/>
          </w:tcPr>
          <w:p w:rsidR="005C0D82" w:rsidRPr="005C0D82" w:rsidRDefault="005C0D82" w:rsidP="005C0D82">
            <w:pPr>
              <w:spacing w:after="60"/>
              <w:rPr>
                <w:iCs/>
                <w:sz w:val="20"/>
                <w:szCs w:val="20"/>
              </w:rPr>
            </w:pPr>
            <w:r w:rsidRPr="005C0D82">
              <w:rPr>
                <w:iCs/>
                <w:sz w:val="20"/>
                <w:szCs w:val="20"/>
              </w:rPr>
              <w:t>A RUC-committed Generation Resource.</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
                <w:iCs/>
                <w:sz w:val="20"/>
                <w:szCs w:val="20"/>
              </w:rPr>
              <w:t>d</w:t>
            </w:r>
          </w:p>
        </w:tc>
        <w:tc>
          <w:tcPr>
            <w:tcW w:w="483" w:type="pct"/>
          </w:tcPr>
          <w:p w:rsidR="005C0D82" w:rsidRPr="005C0D82" w:rsidRDefault="005C0D82" w:rsidP="005C0D82">
            <w:pPr>
              <w:spacing w:after="60"/>
              <w:jc w:val="center"/>
              <w:rPr>
                <w:iCs/>
                <w:sz w:val="20"/>
                <w:szCs w:val="20"/>
              </w:rPr>
            </w:pPr>
            <w:r w:rsidRPr="005C0D82">
              <w:rPr>
                <w:iCs/>
                <w:sz w:val="20"/>
                <w:szCs w:val="20"/>
              </w:rPr>
              <w:t>none</w:t>
            </w:r>
          </w:p>
        </w:tc>
        <w:tc>
          <w:tcPr>
            <w:tcW w:w="3622" w:type="pct"/>
          </w:tcPr>
          <w:p w:rsidR="005C0D82" w:rsidRPr="005C0D82" w:rsidRDefault="005C0D82" w:rsidP="005C0D82">
            <w:pPr>
              <w:spacing w:after="60"/>
              <w:rPr>
                <w:iCs/>
                <w:sz w:val="20"/>
                <w:szCs w:val="20"/>
              </w:rPr>
            </w:pPr>
            <w:r w:rsidRPr="005C0D82">
              <w:rPr>
                <w:iCs/>
                <w:sz w:val="20"/>
                <w:szCs w:val="20"/>
              </w:rPr>
              <w:t>An Operating Day containing the RUC-commitment.</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
                <w:iCs/>
                <w:sz w:val="20"/>
                <w:szCs w:val="20"/>
              </w:rPr>
              <w:t>h</w:t>
            </w:r>
          </w:p>
        </w:tc>
        <w:tc>
          <w:tcPr>
            <w:tcW w:w="483" w:type="pct"/>
          </w:tcPr>
          <w:p w:rsidR="005C0D82" w:rsidRPr="005C0D82" w:rsidRDefault="005C0D82" w:rsidP="005C0D82">
            <w:pPr>
              <w:spacing w:after="60"/>
              <w:jc w:val="center"/>
              <w:rPr>
                <w:iCs/>
                <w:sz w:val="20"/>
                <w:szCs w:val="20"/>
              </w:rPr>
            </w:pPr>
            <w:r w:rsidRPr="005C0D82">
              <w:rPr>
                <w:iCs/>
                <w:sz w:val="20"/>
                <w:szCs w:val="20"/>
              </w:rPr>
              <w:t>none</w:t>
            </w:r>
          </w:p>
        </w:tc>
        <w:tc>
          <w:tcPr>
            <w:tcW w:w="3622" w:type="pct"/>
          </w:tcPr>
          <w:p w:rsidR="005C0D82" w:rsidRPr="005C0D82" w:rsidRDefault="005C0D82" w:rsidP="005C0D82">
            <w:pPr>
              <w:spacing w:after="60"/>
              <w:rPr>
                <w:iCs/>
                <w:sz w:val="20"/>
                <w:szCs w:val="20"/>
              </w:rPr>
            </w:pPr>
            <w:r w:rsidRPr="005C0D82">
              <w:rPr>
                <w:iCs/>
                <w:sz w:val="20"/>
                <w:szCs w:val="20"/>
              </w:rPr>
              <w:t>An hour in the RUC-commitment period.</w:t>
            </w:r>
          </w:p>
        </w:tc>
      </w:tr>
    </w:tbl>
    <w:p w:rsidR="005C0D82" w:rsidRPr="005C0D82" w:rsidRDefault="005C0D82" w:rsidP="005C0D82">
      <w:pPr>
        <w:rPr>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82"/>
      </w:tblGrid>
      <w:tr w:rsidR="005C0D82" w:rsidRPr="005C0D82" w:rsidTr="005307B4">
        <w:tc>
          <w:tcPr>
            <w:tcW w:w="5000" w:type="pct"/>
            <w:shd w:val="pct12" w:color="auto" w:fill="auto"/>
          </w:tcPr>
          <w:p w:rsidR="005C0D82" w:rsidRPr="005C0D82" w:rsidRDefault="005C0D82" w:rsidP="005C0D82">
            <w:pPr>
              <w:spacing w:before="120" w:after="240"/>
              <w:rPr>
                <w:b/>
                <w:i/>
                <w:iCs/>
                <w:szCs w:val="20"/>
              </w:rPr>
            </w:pPr>
            <w:r w:rsidRPr="005C0D82">
              <w:rPr>
                <w:b/>
                <w:i/>
                <w:iCs/>
                <w:szCs w:val="20"/>
              </w:rPr>
              <w:t>[NPRR884:  Replace paragraph (</w:t>
            </w:r>
            <w:ins w:id="768" w:author="ERCOT" w:date="2020-02-11T14:16:00Z">
              <w:r w:rsidRPr="005C0D82">
                <w:rPr>
                  <w:b/>
                  <w:i/>
                  <w:iCs/>
                  <w:szCs w:val="20"/>
                </w:rPr>
                <w:t>7</w:t>
              </w:r>
            </w:ins>
            <w:del w:id="769" w:author="ERCOT" w:date="2020-02-11T14:16:00Z">
              <w:r w:rsidRPr="005C0D82" w:rsidDel="00F33A22">
                <w:rPr>
                  <w:b/>
                  <w:i/>
                  <w:iCs/>
                  <w:szCs w:val="20"/>
                </w:rPr>
                <w:delText>6</w:delText>
              </w:r>
            </w:del>
            <w:r w:rsidRPr="005C0D82">
              <w:rPr>
                <w:b/>
                <w:i/>
                <w:iCs/>
                <w:szCs w:val="20"/>
              </w:rPr>
              <w:t>) above with the following upon system implementation:]</w:t>
            </w:r>
          </w:p>
          <w:p w:rsidR="005C0D82" w:rsidRPr="005C0D82" w:rsidRDefault="005C0D82" w:rsidP="005C0D82">
            <w:pPr>
              <w:spacing w:after="240"/>
              <w:ind w:left="720" w:hanging="720"/>
              <w:rPr>
                <w:iCs/>
                <w:szCs w:val="20"/>
              </w:rPr>
            </w:pPr>
            <w:r w:rsidRPr="005C0D82">
              <w:rPr>
                <w:iCs/>
                <w:szCs w:val="20"/>
              </w:rPr>
              <w:t>(</w:t>
            </w:r>
            <w:ins w:id="770" w:author="ERCOT" w:date="2020-02-11T14:16:00Z">
              <w:r w:rsidRPr="005C0D82">
                <w:rPr>
                  <w:iCs/>
                  <w:szCs w:val="20"/>
                </w:rPr>
                <w:t>7</w:t>
              </w:r>
            </w:ins>
            <w:del w:id="771" w:author="ERCOT" w:date="2020-02-11T14:16:00Z">
              <w:r w:rsidRPr="005C0D82" w:rsidDel="00F33A22">
                <w:rPr>
                  <w:iCs/>
                  <w:szCs w:val="20"/>
                </w:rPr>
                <w:delText>6</w:delText>
              </w:r>
            </w:del>
            <w:r w:rsidRPr="005C0D82">
              <w:rPr>
                <w:iCs/>
                <w:szCs w:val="20"/>
              </w:rPr>
              <w:t>)</w:t>
            </w:r>
            <w:r w:rsidRPr="005C0D82">
              <w:rPr>
                <w:iCs/>
                <w:szCs w:val="20"/>
              </w:rPr>
              <w:tab/>
              <w:t>For each RUC-committed Resource, the RUC Clawback Charge for each RUC-Committed Hour of the Operating Day is calculated as follows:</w:t>
            </w:r>
          </w:p>
          <w:p w:rsidR="005C0D82" w:rsidRPr="005C0D82" w:rsidRDefault="005C0D82" w:rsidP="005C0D82">
            <w:pPr>
              <w:spacing w:after="240"/>
              <w:ind w:left="720"/>
              <w:rPr>
                <w:iCs/>
                <w:szCs w:val="20"/>
              </w:rPr>
            </w:pPr>
            <w:r w:rsidRPr="005C0D82">
              <w:rPr>
                <w:iCs/>
                <w:szCs w:val="20"/>
              </w:rPr>
              <w:t xml:space="preserve">If (RUCMEREV </w:t>
            </w:r>
            <w:r w:rsidRPr="005C0D82">
              <w:rPr>
                <w:i/>
                <w:iCs/>
                <w:szCs w:val="20"/>
                <w:vertAlign w:val="subscript"/>
              </w:rPr>
              <w:t>q, r, d</w:t>
            </w:r>
            <w:r w:rsidRPr="005C0D82">
              <w:rPr>
                <w:iCs/>
                <w:szCs w:val="20"/>
              </w:rPr>
              <w:t xml:space="preserve"> + RUCEXRR </w:t>
            </w:r>
            <w:r w:rsidRPr="005C0D82">
              <w:rPr>
                <w:i/>
                <w:iCs/>
                <w:szCs w:val="20"/>
                <w:vertAlign w:val="subscript"/>
              </w:rPr>
              <w:t>q, r, d</w:t>
            </w:r>
            <w:r w:rsidRPr="005C0D82">
              <w:rPr>
                <w:i/>
                <w:iCs/>
                <w:szCs w:val="20"/>
              </w:rPr>
              <w:t xml:space="preserve"> </w:t>
            </w:r>
            <w:r w:rsidRPr="005C0D82">
              <w:rPr>
                <w:iCs/>
                <w:szCs w:val="20"/>
              </w:rPr>
              <w:t xml:space="preserve">– RUCACREV </w:t>
            </w:r>
            <w:r w:rsidRPr="005C0D82">
              <w:rPr>
                <w:i/>
                <w:iCs/>
                <w:szCs w:val="20"/>
                <w:vertAlign w:val="subscript"/>
              </w:rPr>
              <w:t>q, r, d</w:t>
            </w:r>
            <w:r w:rsidRPr="005C0D82">
              <w:rPr>
                <w:iCs/>
                <w:szCs w:val="20"/>
              </w:rPr>
              <w:t xml:space="preserve"> – RUCG </w:t>
            </w:r>
            <w:r w:rsidRPr="005C0D82">
              <w:rPr>
                <w:i/>
                <w:iCs/>
                <w:szCs w:val="20"/>
                <w:vertAlign w:val="subscript"/>
              </w:rPr>
              <w:t>q, r, d</w:t>
            </w:r>
            <w:r w:rsidRPr="005C0D82">
              <w:rPr>
                <w:iCs/>
                <w:szCs w:val="20"/>
              </w:rPr>
              <w:t xml:space="preserve">) &gt; 0, </w:t>
            </w:r>
          </w:p>
          <w:p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Then,</w:t>
            </w:r>
          </w:p>
          <w:p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RUCCBAMT</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h</w:t>
            </w:r>
            <w:r w:rsidRPr="005C0D82">
              <w:rPr>
                <w:bCs/>
                <w:lang w:val="x-none" w:eastAsia="x-none"/>
              </w:rPr>
              <w:tab/>
              <w:t>=</w:t>
            </w:r>
            <w:r w:rsidRPr="005C0D82">
              <w:rPr>
                <w:bCs/>
                <w:lang w:val="x-none" w:eastAsia="x-none"/>
              </w:rPr>
              <w:tab/>
              <w:t>[(RUCMEREV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 xml:space="preserve">d </w:t>
            </w:r>
            <w:r w:rsidRPr="005C0D82">
              <w:rPr>
                <w:bCs/>
                <w:iCs/>
                <w:lang w:val="x-none" w:eastAsia="x-none"/>
              </w:rPr>
              <w:t>– RUCACREV</w:t>
            </w:r>
            <w:r w:rsidRPr="005C0D82">
              <w:rPr>
                <w:bCs/>
                <w:iCs/>
                <w:lang w:eastAsia="x-none"/>
              </w:rPr>
              <w:t xml:space="preserve"> </w:t>
            </w:r>
            <w:r w:rsidRPr="005C0D82">
              <w:rPr>
                <w:bCs/>
                <w:i/>
                <w:iCs/>
                <w:vertAlign w:val="subscript"/>
                <w:lang w:val="x-none" w:eastAsia="x-none"/>
              </w:rPr>
              <w:t>q,</w:t>
            </w:r>
            <w:r w:rsidRPr="005C0D82">
              <w:rPr>
                <w:bCs/>
                <w:i/>
                <w:iCs/>
                <w:vertAlign w:val="subscript"/>
                <w:lang w:eastAsia="x-none"/>
              </w:rPr>
              <w:t xml:space="preserve"> </w:t>
            </w:r>
            <w:r w:rsidRPr="005C0D82">
              <w:rPr>
                <w:bCs/>
                <w:i/>
                <w:iCs/>
                <w:vertAlign w:val="subscript"/>
                <w:lang w:val="x-none" w:eastAsia="x-none"/>
              </w:rPr>
              <w:t>r,</w:t>
            </w:r>
            <w:r w:rsidRPr="005C0D82">
              <w:rPr>
                <w:bCs/>
                <w:i/>
                <w:iCs/>
                <w:vertAlign w:val="subscript"/>
                <w:lang w:eastAsia="x-none"/>
              </w:rPr>
              <w:t xml:space="preserve"> </w:t>
            </w:r>
            <w:r w:rsidRPr="005C0D82">
              <w:rPr>
                <w:bCs/>
                <w:i/>
                <w:iCs/>
                <w:vertAlign w:val="subscript"/>
                <w:lang w:val="x-none" w:eastAsia="x-none"/>
              </w:rPr>
              <w:t>d</w:t>
            </w:r>
            <w:r w:rsidRPr="005C0D82">
              <w:rPr>
                <w:bCs/>
                <w:lang w:val="x-none" w:eastAsia="x-none"/>
              </w:rPr>
              <w:t xml:space="preserve"> – RUCG</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RUCCBFR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RUCEXRQC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RUCCBFC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RUCHR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w:t>
            </w:r>
          </w:p>
          <w:p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 xml:space="preserve">Otherwise, </w:t>
            </w:r>
          </w:p>
          <w:p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RUCCBAMT</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h</w:t>
            </w:r>
            <w:r w:rsidRPr="005C0D82">
              <w:rPr>
                <w:bCs/>
                <w:lang w:val="x-none" w:eastAsia="x-none"/>
              </w:rPr>
              <w:t xml:space="preserve"> </w:t>
            </w:r>
            <w:r w:rsidRPr="005C0D82">
              <w:rPr>
                <w:bCs/>
                <w:lang w:val="x-none" w:eastAsia="x-none"/>
              </w:rPr>
              <w:tab/>
              <w:t>=</w:t>
            </w:r>
            <w:r w:rsidRPr="005C0D82">
              <w:rPr>
                <w:bCs/>
                <w:lang w:val="x-none" w:eastAsia="x-none"/>
              </w:rPr>
              <w:tab/>
              <w:t>[Max (0, RUCMEREV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RUCEXRQC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w:t>
            </w:r>
            <w:r w:rsidRPr="005C0D82">
              <w:rPr>
                <w:bCs/>
                <w:iCs/>
                <w:lang w:val="x-none" w:eastAsia="x-none"/>
              </w:rPr>
              <w:t xml:space="preserve"> RUCACREV</w:t>
            </w:r>
            <w:r w:rsidRPr="005C0D82">
              <w:rPr>
                <w:bCs/>
                <w:iCs/>
                <w:lang w:eastAsia="x-none"/>
              </w:rPr>
              <w:t xml:space="preserve"> </w:t>
            </w:r>
            <w:r w:rsidRPr="005C0D82">
              <w:rPr>
                <w:bCs/>
                <w:i/>
                <w:iCs/>
                <w:vertAlign w:val="subscript"/>
                <w:lang w:val="x-none" w:eastAsia="x-none"/>
              </w:rPr>
              <w:t>q,</w:t>
            </w:r>
            <w:r w:rsidRPr="005C0D82">
              <w:rPr>
                <w:bCs/>
                <w:i/>
                <w:iCs/>
                <w:vertAlign w:val="subscript"/>
                <w:lang w:eastAsia="x-none"/>
              </w:rPr>
              <w:t xml:space="preserve"> </w:t>
            </w:r>
            <w:r w:rsidRPr="005C0D82">
              <w:rPr>
                <w:bCs/>
                <w:i/>
                <w:iCs/>
                <w:vertAlign w:val="subscript"/>
                <w:lang w:val="x-none" w:eastAsia="x-none"/>
              </w:rPr>
              <w:t>r,</w:t>
            </w:r>
            <w:r w:rsidRPr="005C0D82">
              <w:rPr>
                <w:bCs/>
                <w:i/>
                <w:iCs/>
                <w:vertAlign w:val="subscript"/>
                <w:lang w:eastAsia="x-none"/>
              </w:rPr>
              <w:t xml:space="preserve"> </w:t>
            </w:r>
            <w:r w:rsidRPr="005C0D82">
              <w:rPr>
                <w:bCs/>
                <w:i/>
                <w:iCs/>
                <w:vertAlign w:val="subscript"/>
                <w:lang w:val="x-none" w:eastAsia="x-none"/>
              </w:rPr>
              <w:t>d</w:t>
            </w:r>
            <w:r w:rsidRPr="005C0D82">
              <w:rPr>
                <w:bCs/>
                <w:lang w:val="x-none" w:eastAsia="x-none"/>
              </w:rPr>
              <w:t xml:space="preserve"> – RUCG</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RUCCBFC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RUCHR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p>
          <w:p w:rsidR="005C0D82" w:rsidRPr="005C0D82" w:rsidRDefault="005C0D82" w:rsidP="005C0D82">
            <w:pPr>
              <w:spacing w:after="240"/>
              <w:ind w:left="720"/>
              <w:rPr>
                <w:iCs/>
                <w:szCs w:val="20"/>
              </w:rPr>
            </w:pPr>
            <w:r w:rsidRPr="005C0D82">
              <w:rPr>
                <w:iCs/>
                <w:szCs w:val="20"/>
              </w:rPr>
              <w:t xml:space="preserve">Where, </w:t>
            </w:r>
          </w:p>
          <w:p w:rsidR="005C0D82" w:rsidRPr="005C0D82" w:rsidRDefault="005C0D82" w:rsidP="005C0D82">
            <w:pPr>
              <w:spacing w:after="240"/>
              <w:ind w:left="720"/>
              <w:rPr>
                <w:bCs/>
                <w:iCs/>
                <w:szCs w:val="20"/>
              </w:rPr>
            </w:pPr>
            <w:r w:rsidRPr="005C0D82">
              <w:rPr>
                <w:iCs/>
                <w:szCs w:val="20"/>
              </w:rPr>
              <w:t>The RUCAC</w:t>
            </w:r>
            <w:r w:rsidRPr="005C0D82">
              <w:rPr>
                <w:szCs w:val="20"/>
              </w:rPr>
              <w:t xml:space="preserve"> revenue</w:t>
            </w:r>
            <w:r w:rsidRPr="005C0D82">
              <w:rPr>
                <w:iCs/>
                <w:szCs w:val="20"/>
              </w:rPr>
              <w:t xml:space="preserve"> is calculated for a Combined Cycle Train as follows</w:t>
            </w:r>
            <w:r w:rsidRPr="005C0D82">
              <w:rPr>
                <w:bCs/>
                <w:iCs/>
                <w:szCs w:val="20"/>
              </w:rPr>
              <w:t>:</w:t>
            </w:r>
          </w:p>
          <w:p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RUCACREV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ab/>
              <w:t>=</w:t>
            </w:r>
            <w:r w:rsidRPr="005C0D82">
              <w:rPr>
                <w:bCs/>
                <w:lang w:eastAsia="x-none"/>
              </w:rPr>
              <w:t xml:space="preserve">  Max{0,</w:t>
            </w:r>
            <w:r w:rsidRPr="005C0D82">
              <w:rPr>
                <w:bCs/>
                <w:position w:val="-20"/>
                <w:lang w:val="x-none" w:eastAsia="x-none"/>
              </w:rPr>
              <w:object w:dxaOrig="220" w:dyaOrig="440" w14:anchorId="1EBC12B7">
                <v:shape id="_x0000_i1025" type="#_x0000_t75" style="width:14.25pt;height:21.75pt" o:ole="">
                  <v:imagedata r:id="rId22" o:title=""/>
                </v:shape>
                <o:OLEObject Type="Embed" ProgID="Equation.3" ShapeID="_x0000_i1025" DrawAspect="Content" ObjectID="_1652007613" r:id="rId23"/>
              </w:object>
            </w:r>
            <w:r w:rsidRPr="005C0D82">
              <w:rPr>
                <w:bCs/>
                <w:lang w:val="x-none" w:eastAsia="x-none"/>
              </w:rPr>
              <w:t xml:space="preserve"> RUCMEREV96</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i</w:t>
            </w:r>
            <w:r w:rsidRPr="005C0D82">
              <w:rPr>
                <w:bCs/>
                <w:lang w:val="x-none" w:eastAsia="x-none"/>
              </w:rPr>
              <w:t xml:space="preserve"> + Max(0, </w:t>
            </w:r>
            <w:r w:rsidRPr="005C0D82">
              <w:rPr>
                <w:bCs/>
                <w:position w:val="-20"/>
                <w:lang w:val="x-none" w:eastAsia="x-none"/>
              </w:rPr>
              <w:object w:dxaOrig="220" w:dyaOrig="440" w14:anchorId="3026A995">
                <v:shape id="_x0000_i1026" type="#_x0000_t75" style="width:14.25pt;height:21.75pt" o:ole="">
                  <v:imagedata r:id="rId22" o:title=""/>
                </v:shape>
                <o:OLEObject Type="Embed" ProgID="Equation.3" ShapeID="_x0000_i1026" DrawAspect="Content" ObjectID="_1652007614" r:id="rId24"/>
              </w:object>
            </w:r>
            <w:r w:rsidRPr="005C0D82">
              <w:rPr>
                <w:bCs/>
                <w:lang w:val="x-none" w:eastAsia="x-none"/>
              </w:rPr>
              <w:t>RUCEXRR96</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i</w:t>
            </w:r>
            <w:r w:rsidRPr="005C0D82">
              <w:rPr>
                <w:bCs/>
                <w:lang w:val="x-none" w:eastAsia="x-none"/>
              </w:rPr>
              <w:t>)</w:t>
            </w:r>
            <w:r w:rsidRPr="005C0D82">
              <w:rPr>
                <w:bCs/>
                <w:lang w:eastAsia="x-none"/>
              </w:rPr>
              <w:t>}</w:t>
            </w:r>
            <w:r w:rsidRPr="005C0D82">
              <w:rPr>
                <w:bCs/>
                <w:lang w:val="x-none" w:eastAsia="x-none"/>
              </w:rPr>
              <w:t xml:space="preserve">  </w:t>
            </w:r>
          </w:p>
          <w:p w:rsidR="005C0D82" w:rsidRPr="005C0D82" w:rsidRDefault="005C0D82" w:rsidP="005C0D82">
            <w:pPr>
              <w:rPr>
                <w:iCs/>
                <w:szCs w:val="20"/>
              </w:rPr>
            </w:pPr>
            <w:r w:rsidRPr="005C0D82">
              <w:rPr>
                <w:iCs/>
                <w:szCs w:val="20"/>
              </w:rPr>
              <w:t>The above variables are defined as follows:</w:t>
            </w:r>
          </w:p>
          <w:tbl>
            <w:tblPr>
              <w:tblW w:w="9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5"/>
              <w:gridCol w:w="904"/>
              <w:gridCol w:w="6777"/>
            </w:tblGrid>
            <w:tr w:rsidR="005C0D82" w:rsidRPr="005C0D82" w:rsidTr="005307B4">
              <w:trPr>
                <w:cantSplit/>
                <w:tblHeader/>
              </w:trPr>
              <w:tc>
                <w:tcPr>
                  <w:tcW w:w="895" w:type="pct"/>
                </w:tcPr>
                <w:p w:rsidR="005C0D82" w:rsidRPr="005C0D82" w:rsidRDefault="005C0D82" w:rsidP="005C0D82">
                  <w:pPr>
                    <w:spacing w:after="120"/>
                    <w:rPr>
                      <w:b/>
                      <w:iCs/>
                      <w:sz w:val="20"/>
                      <w:szCs w:val="20"/>
                    </w:rPr>
                  </w:pPr>
                  <w:r w:rsidRPr="005C0D82">
                    <w:rPr>
                      <w:b/>
                      <w:iCs/>
                      <w:sz w:val="20"/>
                      <w:szCs w:val="20"/>
                    </w:rPr>
                    <w:t>Variable</w:t>
                  </w:r>
                </w:p>
              </w:tc>
              <w:tc>
                <w:tcPr>
                  <w:tcW w:w="483" w:type="pct"/>
                </w:tcPr>
                <w:p w:rsidR="005C0D82" w:rsidRPr="005C0D82" w:rsidRDefault="005C0D82" w:rsidP="005C0D82">
                  <w:pPr>
                    <w:spacing w:after="120"/>
                    <w:jc w:val="center"/>
                    <w:rPr>
                      <w:b/>
                      <w:iCs/>
                      <w:sz w:val="20"/>
                      <w:szCs w:val="20"/>
                    </w:rPr>
                  </w:pPr>
                  <w:r w:rsidRPr="005C0D82">
                    <w:rPr>
                      <w:b/>
                      <w:iCs/>
                      <w:sz w:val="20"/>
                      <w:szCs w:val="20"/>
                    </w:rPr>
                    <w:t>Unit</w:t>
                  </w:r>
                </w:p>
              </w:tc>
              <w:tc>
                <w:tcPr>
                  <w:tcW w:w="3622" w:type="pct"/>
                </w:tcPr>
                <w:p w:rsidR="005C0D82" w:rsidRPr="005C0D82" w:rsidRDefault="005C0D82" w:rsidP="005C0D82">
                  <w:pPr>
                    <w:spacing w:after="120"/>
                    <w:rPr>
                      <w:b/>
                      <w:iCs/>
                      <w:sz w:val="20"/>
                      <w:szCs w:val="20"/>
                    </w:rPr>
                  </w:pPr>
                  <w:r w:rsidRPr="005C0D82">
                    <w:rPr>
                      <w:b/>
                      <w:iCs/>
                      <w:sz w:val="20"/>
                      <w:szCs w:val="20"/>
                    </w:rPr>
                    <w:t>Definition</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RUCCBAMT </w:t>
                  </w:r>
                  <w:r w:rsidRPr="005C0D82">
                    <w:rPr>
                      <w:i/>
                      <w:iCs/>
                      <w:sz w:val="20"/>
                      <w:szCs w:val="20"/>
                      <w:vertAlign w:val="subscript"/>
                    </w:rPr>
                    <w:t>q, r, h</w:t>
                  </w:r>
                </w:p>
              </w:tc>
              <w:tc>
                <w:tcPr>
                  <w:tcW w:w="483" w:type="pct"/>
                </w:tcPr>
                <w:p w:rsidR="005C0D82" w:rsidRPr="005C0D82" w:rsidRDefault="005C0D82" w:rsidP="005C0D82">
                  <w:pPr>
                    <w:spacing w:after="60"/>
                    <w:jc w:val="center"/>
                    <w:rPr>
                      <w:iCs/>
                      <w:sz w:val="20"/>
                      <w:szCs w:val="20"/>
                    </w:rPr>
                  </w:pPr>
                  <w:r w:rsidRPr="005C0D82">
                    <w:rPr>
                      <w:iCs/>
                      <w:sz w:val="20"/>
                      <w:szCs w:val="20"/>
                    </w:rPr>
                    <w:t>$</w:t>
                  </w:r>
                </w:p>
              </w:tc>
              <w:tc>
                <w:tcPr>
                  <w:tcW w:w="3622" w:type="pct"/>
                </w:tcPr>
                <w:p w:rsidR="005C0D82" w:rsidRPr="005C0D82" w:rsidRDefault="005C0D82" w:rsidP="005C0D82">
                  <w:pPr>
                    <w:spacing w:after="60"/>
                    <w:rPr>
                      <w:iCs/>
                      <w:sz w:val="20"/>
                      <w:szCs w:val="20"/>
                    </w:rPr>
                  </w:pPr>
                  <w:r w:rsidRPr="005C0D82">
                    <w:rPr>
                      <w:i/>
                      <w:iCs/>
                      <w:sz w:val="20"/>
                      <w:szCs w:val="20"/>
                    </w:rPr>
                    <w:t>RUC Clawback Charge</w:t>
                  </w:r>
                  <w:r w:rsidRPr="005C0D82">
                    <w:rPr>
                      <w:iCs/>
                      <w:sz w:val="20"/>
                      <w:szCs w:val="20"/>
                    </w:rPr>
                    <w:t xml:space="preserve">––The RUC Clawback Charge to a QSE for Resource </w:t>
                  </w:r>
                  <w:r w:rsidRPr="005C0D82">
                    <w:rPr>
                      <w:i/>
                      <w:iCs/>
                      <w:sz w:val="20"/>
                      <w:szCs w:val="20"/>
                    </w:rPr>
                    <w:t>r</w:t>
                  </w:r>
                  <w:r w:rsidRPr="005C0D82">
                    <w:rPr>
                      <w:iCs/>
                      <w:sz w:val="20"/>
                      <w:szCs w:val="20"/>
                    </w:rPr>
                    <w:t xml:space="preserve"> represented by QSE </w:t>
                  </w:r>
                  <w:r w:rsidRPr="005C0D82">
                    <w:rPr>
                      <w:i/>
                      <w:iCs/>
                      <w:sz w:val="20"/>
                      <w:szCs w:val="20"/>
                    </w:rPr>
                    <w:t xml:space="preserve">q </w:t>
                  </w:r>
                  <w:r w:rsidRPr="005C0D82">
                    <w:rPr>
                      <w:iCs/>
                      <w:sz w:val="20"/>
                      <w:szCs w:val="20"/>
                    </w:rPr>
                    <w:t xml:space="preserve">as described in this Section, for each RUC-Committed Hour </w:t>
                  </w:r>
                  <w:r w:rsidRPr="005C0D82">
                    <w:rPr>
                      <w:i/>
                      <w:iCs/>
                      <w:sz w:val="20"/>
                      <w:szCs w:val="20"/>
                    </w:rPr>
                    <w:t>h</w:t>
                  </w:r>
                  <w:r w:rsidRPr="005C0D82">
                    <w:rPr>
                      <w:iCs/>
                      <w:sz w:val="20"/>
                      <w:szCs w:val="20"/>
                    </w:rPr>
                    <w:t xml:space="preserve"> of the Operating Day for that Resource.  When one or more Combined Cycle Generation Resources are committed by RUC, a charge is made to the Combined Cycle Train for all RUC-committed Combined Cycle Generation Resources.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RUCG </w:t>
                  </w:r>
                  <w:r w:rsidRPr="005C0D82">
                    <w:rPr>
                      <w:i/>
                      <w:iCs/>
                      <w:sz w:val="20"/>
                      <w:szCs w:val="20"/>
                      <w:vertAlign w:val="subscript"/>
                    </w:rPr>
                    <w:t>q, r, d</w:t>
                  </w:r>
                </w:p>
              </w:tc>
              <w:tc>
                <w:tcPr>
                  <w:tcW w:w="483" w:type="pct"/>
                </w:tcPr>
                <w:p w:rsidR="005C0D82" w:rsidRPr="005C0D82" w:rsidRDefault="005C0D82" w:rsidP="005C0D82">
                  <w:pPr>
                    <w:spacing w:after="60"/>
                    <w:jc w:val="center"/>
                    <w:rPr>
                      <w:iCs/>
                      <w:sz w:val="20"/>
                      <w:szCs w:val="20"/>
                    </w:rPr>
                  </w:pPr>
                  <w:r w:rsidRPr="005C0D82">
                    <w:rPr>
                      <w:iCs/>
                      <w:sz w:val="20"/>
                      <w:szCs w:val="20"/>
                    </w:rPr>
                    <w:t>$</w:t>
                  </w:r>
                </w:p>
              </w:tc>
              <w:tc>
                <w:tcPr>
                  <w:tcW w:w="3622" w:type="pct"/>
                </w:tcPr>
                <w:p w:rsidR="005C0D82" w:rsidRPr="005C0D82" w:rsidRDefault="005C0D82" w:rsidP="005C0D82">
                  <w:pPr>
                    <w:spacing w:after="60"/>
                    <w:rPr>
                      <w:iCs/>
                      <w:sz w:val="20"/>
                      <w:szCs w:val="20"/>
                    </w:rPr>
                  </w:pPr>
                  <w:r w:rsidRPr="005C0D82">
                    <w:rPr>
                      <w:i/>
                      <w:iCs/>
                      <w:sz w:val="20"/>
                      <w:szCs w:val="20"/>
                    </w:rPr>
                    <w:t>RUC Guarantee</w:t>
                  </w:r>
                  <w:r w:rsidRPr="005C0D82">
                    <w:rPr>
                      <w:iCs/>
                      <w:sz w:val="20"/>
                      <w:szCs w:val="20"/>
                    </w:rPr>
                    <w:t xml:space="preserve">—The sum of eligible Startup Costs and Minimum-Energy Costs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during all RUC-Committed Hours, for the Operating Day</w:t>
                  </w:r>
                  <w:r w:rsidRPr="005C0D82">
                    <w:rPr>
                      <w:i/>
                      <w:iCs/>
                      <w:sz w:val="20"/>
                      <w:szCs w:val="20"/>
                    </w:rPr>
                    <w:t xml:space="preserve"> d</w:t>
                  </w:r>
                  <w:r w:rsidRPr="005C0D82">
                    <w:rPr>
                      <w:iCs/>
                      <w:sz w:val="20"/>
                      <w:szCs w:val="20"/>
                    </w:rPr>
                    <w:t>.  See Section 5.7.1.1, RUC Guarantee.  When one or more Combined Cycle Generation Resources are committed by RUC, guaranteed costs are calculated for the Combined Cycle Train for all RUC-committed Combined Cycle Generation Resources.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RUCMEREV </w:t>
                  </w:r>
                  <w:r w:rsidRPr="005C0D82">
                    <w:rPr>
                      <w:i/>
                      <w:iCs/>
                      <w:sz w:val="20"/>
                      <w:szCs w:val="20"/>
                      <w:vertAlign w:val="subscript"/>
                    </w:rPr>
                    <w:t>q, r, d</w:t>
                  </w:r>
                </w:p>
              </w:tc>
              <w:tc>
                <w:tcPr>
                  <w:tcW w:w="483" w:type="pct"/>
                </w:tcPr>
                <w:p w:rsidR="005C0D82" w:rsidRPr="005C0D82" w:rsidRDefault="005C0D82" w:rsidP="005C0D82">
                  <w:pPr>
                    <w:spacing w:after="60"/>
                    <w:jc w:val="center"/>
                    <w:rPr>
                      <w:iCs/>
                      <w:sz w:val="20"/>
                      <w:szCs w:val="20"/>
                    </w:rPr>
                  </w:pPr>
                  <w:r w:rsidRPr="005C0D82">
                    <w:rPr>
                      <w:iCs/>
                      <w:sz w:val="20"/>
                      <w:szCs w:val="20"/>
                    </w:rPr>
                    <w:t>$</w:t>
                  </w:r>
                </w:p>
              </w:tc>
              <w:tc>
                <w:tcPr>
                  <w:tcW w:w="3622" w:type="pct"/>
                </w:tcPr>
                <w:p w:rsidR="005C0D82" w:rsidRPr="005C0D82" w:rsidRDefault="005C0D82" w:rsidP="005C0D82">
                  <w:pPr>
                    <w:spacing w:after="60"/>
                    <w:rPr>
                      <w:iCs/>
                      <w:sz w:val="20"/>
                      <w:szCs w:val="20"/>
                    </w:rPr>
                  </w:pPr>
                  <w:r w:rsidRPr="005C0D82">
                    <w:rPr>
                      <w:i/>
                      <w:iCs/>
                      <w:sz w:val="20"/>
                      <w:szCs w:val="20"/>
                    </w:rPr>
                    <w:t>RUC Minimum-Energy Revenue</w:t>
                  </w:r>
                  <w:r w:rsidRPr="005C0D82">
                    <w:rPr>
                      <w:iCs/>
                      <w:sz w:val="20"/>
                      <w:szCs w:val="20"/>
                    </w:rPr>
                    <w:t xml:space="preserve">—The sum of the energy revenues for generation of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up to LSL during all RUC-Committed Hours, for the Operating Day</w:t>
                  </w:r>
                  <w:r w:rsidRPr="005C0D82">
                    <w:rPr>
                      <w:i/>
                      <w:iCs/>
                      <w:sz w:val="20"/>
                      <w:szCs w:val="20"/>
                    </w:rPr>
                    <w:t xml:space="preserve"> d</w:t>
                  </w:r>
                  <w:r w:rsidRPr="005C0D82">
                    <w:rPr>
                      <w:iCs/>
                      <w:sz w:val="20"/>
                      <w:szCs w:val="20"/>
                    </w:rPr>
                    <w:t>.  See Section 5.7.1.2.  When one or more Combined Cycle Generation Resources are committed by RUC, RUC Minimum-Energy Revenue is calculated for the Combined Cycle Train for all RUC-committed Combined Cycle Generation Resources.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RUCEXRR </w:t>
                  </w:r>
                  <w:r w:rsidRPr="005C0D82">
                    <w:rPr>
                      <w:i/>
                      <w:iCs/>
                      <w:sz w:val="20"/>
                      <w:szCs w:val="20"/>
                      <w:vertAlign w:val="subscript"/>
                    </w:rPr>
                    <w:t>q, r, d</w:t>
                  </w:r>
                </w:p>
              </w:tc>
              <w:tc>
                <w:tcPr>
                  <w:tcW w:w="483" w:type="pct"/>
                </w:tcPr>
                <w:p w:rsidR="005C0D82" w:rsidRPr="005C0D82" w:rsidRDefault="005C0D82" w:rsidP="005C0D82">
                  <w:pPr>
                    <w:spacing w:after="60"/>
                    <w:jc w:val="center"/>
                    <w:rPr>
                      <w:iCs/>
                      <w:sz w:val="20"/>
                      <w:szCs w:val="20"/>
                    </w:rPr>
                  </w:pPr>
                  <w:r w:rsidRPr="005C0D82">
                    <w:rPr>
                      <w:iCs/>
                      <w:sz w:val="20"/>
                      <w:szCs w:val="20"/>
                    </w:rPr>
                    <w:t>$</w:t>
                  </w:r>
                </w:p>
              </w:tc>
              <w:tc>
                <w:tcPr>
                  <w:tcW w:w="3622" w:type="pct"/>
                </w:tcPr>
                <w:p w:rsidR="005C0D82" w:rsidRPr="005C0D82" w:rsidRDefault="005C0D82" w:rsidP="005C0D82">
                  <w:pPr>
                    <w:spacing w:after="60"/>
                    <w:rPr>
                      <w:iCs/>
                      <w:sz w:val="20"/>
                      <w:szCs w:val="20"/>
                    </w:rPr>
                  </w:pPr>
                  <w:r w:rsidRPr="005C0D82">
                    <w:rPr>
                      <w:i/>
                      <w:iCs/>
                      <w:sz w:val="20"/>
                      <w:szCs w:val="20"/>
                    </w:rPr>
                    <w:t>Revenue Less Cost Above LSL During RUC-Committed Hours</w:t>
                  </w:r>
                  <w:r w:rsidRPr="005C0D82">
                    <w:rPr>
                      <w:iCs/>
                      <w:sz w:val="20"/>
                      <w:szCs w:val="20"/>
                    </w:rPr>
                    <w:t xml:space="preserve">—The sum of the total revenue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above the LSL less the cost during all RUC-Committed Hours, for the Operating Day</w:t>
                  </w:r>
                  <w:r w:rsidRPr="005C0D82">
                    <w:rPr>
                      <w:i/>
                      <w:iCs/>
                      <w:sz w:val="20"/>
                      <w:szCs w:val="20"/>
                    </w:rPr>
                    <w:t xml:space="preserve"> d</w:t>
                  </w:r>
                  <w:r w:rsidRPr="005C0D82">
                    <w:rPr>
                      <w:iCs/>
                      <w:sz w:val="20"/>
                      <w:szCs w:val="20"/>
                    </w:rPr>
                    <w:t>.  See Section 5.7.1.3.  When one or more Combined Cycle Generation Resources are committed by RUC, Revenue Less Cost Above LSL During RUC-Committed Hours is calculated for the Combined Cycle Train for all RUC-committed Combined Cycle Generation Resources.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RUCEXRQC </w:t>
                  </w:r>
                  <w:r w:rsidRPr="005C0D82">
                    <w:rPr>
                      <w:i/>
                      <w:iCs/>
                      <w:sz w:val="20"/>
                      <w:szCs w:val="20"/>
                      <w:vertAlign w:val="subscript"/>
                    </w:rPr>
                    <w:t>q, r, d</w:t>
                  </w:r>
                </w:p>
              </w:tc>
              <w:tc>
                <w:tcPr>
                  <w:tcW w:w="483" w:type="pct"/>
                </w:tcPr>
                <w:p w:rsidR="005C0D82" w:rsidRPr="005C0D82" w:rsidRDefault="005C0D82" w:rsidP="005C0D82">
                  <w:pPr>
                    <w:spacing w:after="60"/>
                    <w:jc w:val="center"/>
                    <w:rPr>
                      <w:iCs/>
                      <w:sz w:val="20"/>
                      <w:szCs w:val="20"/>
                    </w:rPr>
                  </w:pPr>
                  <w:r w:rsidRPr="005C0D82">
                    <w:rPr>
                      <w:iCs/>
                      <w:sz w:val="20"/>
                      <w:szCs w:val="20"/>
                    </w:rPr>
                    <w:t>$</w:t>
                  </w:r>
                </w:p>
              </w:tc>
              <w:tc>
                <w:tcPr>
                  <w:tcW w:w="3622" w:type="pct"/>
                </w:tcPr>
                <w:p w:rsidR="005C0D82" w:rsidRPr="005C0D82" w:rsidRDefault="005C0D82" w:rsidP="005C0D82">
                  <w:pPr>
                    <w:spacing w:after="60"/>
                    <w:rPr>
                      <w:iCs/>
                      <w:sz w:val="20"/>
                      <w:szCs w:val="20"/>
                    </w:rPr>
                  </w:pPr>
                  <w:r w:rsidRPr="005C0D82">
                    <w:rPr>
                      <w:i/>
                      <w:iCs/>
                      <w:sz w:val="20"/>
                      <w:szCs w:val="20"/>
                    </w:rPr>
                    <w:t>Revenue Less Cost from QSE-Clawback Intervals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less the cost during all QSE-Clawback Intervals for the Operating Day</w:t>
                  </w:r>
                  <w:r w:rsidRPr="005C0D82">
                    <w:rPr>
                      <w:i/>
                      <w:iCs/>
                      <w:sz w:val="20"/>
                      <w:szCs w:val="20"/>
                    </w:rPr>
                    <w:t xml:space="preserve"> d</w:t>
                  </w:r>
                  <w:r w:rsidRPr="005C0D82">
                    <w:rPr>
                      <w:iCs/>
                      <w:sz w:val="20"/>
                      <w:szCs w:val="20"/>
                    </w:rPr>
                    <w:t>.  See Section 5.7.1.4.  When one or more Combined Cycle Generation Resources are committed by RUC, Revenue Less Cost from QSE-Clawback Intervals is calculated for the Combined Cycle Train for all Combined Cycle Generation Resources earning revenue in QSE Clawback Intervals.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RUCACREV </w:t>
                  </w:r>
                  <w:r w:rsidRPr="005C0D82">
                    <w:rPr>
                      <w:i/>
                      <w:iCs/>
                      <w:sz w:val="20"/>
                      <w:szCs w:val="20"/>
                      <w:vertAlign w:val="subscript"/>
                    </w:rPr>
                    <w:t>q, r, d</w:t>
                  </w:r>
                </w:p>
              </w:tc>
              <w:tc>
                <w:tcPr>
                  <w:tcW w:w="483" w:type="pct"/>
                </w:tcPr>
                <w:p w:rsidR="005C0D82" w:rsidRPr="005C0D82" w:rsidRDefault="005C0D82" w:rsidP="005C0D82">
                  <w:pPr>
                    <w:spacing w:after="60" w:line="360" w:lineRule="auto"/>
                    <w:jc w:val="center"/>
                    <w:rPr>
                      <w:iCs/>
                      <w:sz w:val="20"/>
                      <w:szCs w:val="20"/>
                    </w:rPr>
                  </w:pPr>
                  <w:r w:rsidRPr="005C0D82">
                    <w:rPr>
                      <w:iCs/>
                      <w:sz w:val="20"/>
                      <w:szCs w:val="20"/>
                    </w:rPr>
                    <w:t>$</w:t>
                  </w:r>
                </w:p>
              </w:tc>
              <w:tc>
                <w:tcPr>
                  <w:tcW w:w="3622" w:type="pct"/>
                </w:tcPr>
                <w:p w:rsidR="005C0D82" w:rsidRPr="005C0D82" w:rsidRDefault="005C0D82" w:rsidP="005C0D82">
                  <w:pPr>
                    <w:spacing w:after="60"/>
                    <w:rPr>
                      <w:i/>
                      <w:iCs/>
                      <w:sz w:val="20"/>
                      <w:szCs w:val="20"/>
                    </w:rPr>
                  </w:pPr>
                  <w:r w:rsidRPr="005C0D82">
                    <w:rPr>
                      <w:i/>
                      <w:iCs/>
                      <w:sz w:val="20"/>
                      <w:szCs w:val="20"/>
                    </w:rPr>
                    <w:t>Revenue from RUCAC Hours</w:t>
                  </w:r>
                  <w:r w:rsidRPr="005C0D82">
                    <w:rPr>
                      <w:iCs/>
                      <w:sz w:val="20"/>
                      <w:szCs w:val="20"/>
                    </w:rPr>
                    <w:t xml:space="preserve">—The net positive sum for the energy revenues for generation of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up to LSL and the total revenue for Resource </w:t>
                  </w:r>
                  <w:r w:rsidRPr="005C0D82">
                    <w:rPr>
                      <w:i/>
                      <w:iCs/>
                      <w:sz w:val="20"/>
                      <w:szCs w:val="20"/>
                    </w:rPr>
                    <w:t>r</w:t>
                  </w:r>
                  <w:r w:rsidRPr="005C0D82">
                    <w:rPr>
                      <w:iCs/>
                      <w:sz w:val="20"/>
                      <w:szCs w:val="20"/>
                    </w:rPr>
                    <w:t xml:space="preserve"> operating above its LSL less the cost during all RUCAC-Hours, for the Operating Day </w:t>
                  </w:r>
                  <w:r w:rsidRPr="005C0D82">
                    <w:rPr>
                      <w:i/>
                      <w:iCs/>
                      <w:sz w:val="20"/>
                      <w:szCs w:val="20"/>
                    </w:rPr>
                    <w:t>d</w:t>
                  </w:r>
                  <w:r w:rsidRPr="005C0D82">
                    <w:rPr>
                      <w:iCs/>
                      <w:sz w:val="20"/>
                      <w:szCs w:val="20"/>
                    </w:rPr>
                    <w:t>. When one or more Combined Cycle Generation Resources are RUCAC, revenue from RUCAC Hours is calculated for the Combined Cycle Train for all Combined Cycle Generation Resources that were RUC-committed during the RUCAC-Hours.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RUCMEREV96 </w:t>
                  </w:r>
                  <w:r w:rsidRPr="005C0D82">
                    <w:rPr>
                      <w:i/>
                      <w:iCs/>
                      <w:sz w:val="20"/>
                      <w:szCs w:val="20"/>
                      <w:vertAlign w:val="subscript"/>
                    </w:rPr>
                    <w:t>q, r, i</w:t>
                  </w:r>
                </w:p>
              </w:tc>
              <w:tc>
                <w:tcPr>
                  <w:tcW w:w="483" w:type="pct"/>
                </w:tcPr>
                <w:p w:rsidR="005C0D82" w:rsidRPr="005C0D82" w:rsidRDefault="005C0D82" w:rsidP="005C0D82">
                  <w:pPr>
                    <w:spacing w:after="60" w:line="360" w:lineRule="auto"/>
                    <w:jc w:val="center"/>
                    <w:rPr>
                      <w:iCs/>
                      <w:sz w:val="20"/>
                      <w:szCs w:val="20"/>
                    </w:rPr>
                  </w:pPr>
                  <w:r w:rsidRPr="005C0D82">
                    <w:rPr>
                      <w:iCs/>
                      <w:sz w:val="20"/>
                      <w:szCs w:val="20"/>
                    </w:rPr>
                    <w:t>$</w:t>
                  </w:r>
                </w:p>
              </w:tc>
              <w:tc>
                <w:tcPr>
                  <w:tcW w:w="3622" w:type="pct"/>
                </w:tcPr>
                <w:p w:rsidR="005C0D82" w:rsidRPr="005C0D82" w:rsidRDefault="005C0D82" w:rsidP="005C0D82">
                  <w:pPr>
                    <w:spacing w:after="60"/>
                    <w:rPr>
                      <w:i/>
                      <w:iCs/>
                      <w:sz w:val="20"/>
                      <w:szCs w:val="20"/>
                    </w:rPr>
                  </w:pPr>
                  <w:r w:rsidRPr="005C0D82">
                    <w:rPr>
                      <w:i/>
                      <w:iCs/>
                      <w:sz w:val="20"/>
                      <w:szCs w:val="20"/>
                    </w:rPr>
                    <w:t>RUC Minimum-Energy Revenue by Interval</w:t>
                  </w:r>
                  <w:r w:rsidRPr="005C0D82">
                    <w:rPr>
                      <w:iCs/>
                      <w:sz w:val="20"/>
                      <w:szCs w:val="20"/>
                    </w:rPr>
                    <w:t xml:space="preserve">—The energy revenues for generation of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up to LSL during all RUC-Committed Hours, for the Settlement Interval </w:t>
                  </w:r>
                  <w:r w:rsidRPr="005C0D82">
                    <w:rPr>
                      <w:i/>
                      <w:iCs/>
                      <w:sz w:val="20"/>
                      <w:szCs w:val="20"/>
                    </w:rPr>
                    <w:t>i</w:t>
                  </w:r>
                  <w:r w:rsidRPr="005C0D82">
                    <w:rPr>
                      <w:iCs/>
                      <w:sz w:val="20"/>
                      <w:szCs w:val="20"/>
                    </w:rPr>
                    <w:t>.  When one or more Combined Cycle Generation Resources are committed by RUC, RUC Minimum-Energy Revenue is calculated for the Combined Cycle Train for all RUC-committed Combined Cycle Generation Resources.  During RUCAC-Intervals for a Combined Cycle Train, the minimum energy revenue is calculated as the difference between the minimum energy revenue of the RUC-committed configuration and the QSE-committed configuration.</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RUCEXRR96 </w:t>
                  </w:r>
                  <w:r w:rsidRPr="005C0D82">
                    <w:rPr>
                      <w:i/>
                      <w:iCs/>
                      <w:sz w:val="20"/>
                      <w:szCs w:val="20"/>
                      <w:vertAlign w:val="subscript"/>
                    </w:rPr>
                    <w:t>q, r, i</w:t>
                  </w:r>
                </w:p>
              </w:tc>
              <w:tc>
                <w:tcPr>
                  <w:tcW w:w="483" w:type="pct"/>
                </w:tcPr>
                <w:p w:rsidR="005C0D82" w:rsidRPr="005C0D82" w:rsidRDefault="005C0D82" w:rsidP="005C0D82">
                  <w:pPr>
                    <w:spacing w:after="60" w:line="360" w:lineRule="auto"/>
                    <w:jc w:val="center"/>
                    <w:rPr>
                      <w:iCs/>
                      <w:sz w:val="20"/>
                      <w:szCs w:val="20"/>
                    </w:rPr>
                  </w:pPr>
                  <w:r w:rsidRPr="005C0D82">
                    <w:rPr>
                      <w:iCs/>
                      <w:sz w:val="20"/>
                      <w:szCs w:val="20"/>
                    </w:rPr>
                    <w:t>$</w:t>
                  </w:r>
                </w:p>
              </w:tc>
              <w:tc>
                <w:tcPr>
                  <w:tcW w:w="3622" w:type="pct"/>
                </w:tcPr>
                <w:p w:rsidR="005C0D82" w:rsidRPr="005C0D82" w:rsidRDefault="005C0D82" w:rsidP="005C0D82">
                  <w:pPr>
                    <w:spacing w:after="60"/>
                    <w:rPr>
                      <w:i/>
                      <w:iCs/>
                      <w:sz w:val="20"/>
                      <w:szCs w:val="20"/>
                    </w:rPr>
                  </w:pPr>
                  <w:r w:rsidRPr="005C0D82">
                    <w:rPr>
                      <w:i/>
                      <w:iCs/>
                      <w:sz w:val="20"/>
                      <w:szCs w:val="20"/>
                    </w:rPr>
                    <w:t>Revenue Less Cost Above LSL During RUC-Committed Hours by Interval</w:t>
                  </w:r>
                  <w:r w:rsidRPr="005C0D82">
                    <w:rPr>
                      <w:iCs/>
                      <w:sz w:val="20"/>
                      <w:szCs w:val="20"/>
                    </w:rPr>
                    <w:t xml:space="preserve">—The total revenue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operating above its LSL less the cost during all RUC-Committed hours, for the Settlement Interval </w:t>
                  </w:r>
                  <w:r w:rsidRPr="005C0D82">
                    <w:rPr>
                      <w:i/>
                      <w:iCs/>
                      <w:sz w:val="20"/>
                      <w:szCs w:val="20"/>
                    </w:rPr>
                    <w:t>i</w:t>
                  </w:r>
                  <w:r w:rsidRPr="005C0D82">
                    <w:rPr>
                      <w:iCs/>
                      <w:sz w:val="20"/>
                      <w:szCs w:val="20"/>
                    </w:rPr>
                    <w:t>.  When one or more Combined Cycle Generation Resources are committed by RUC, revenue less cost above LSL is calculated for the Combined Cycle Train for all RUC-committed Combined Cycle Generation Resources.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RUCCBFR </w:t>
                  </w:r>
                  <w:r w:rsidRPr="005C0D82">
                    <w:rPr>
                      <w:i/>
                      <w:iCs/>
                      <w:sz w:val="20"/>
                      <w:szCs w:val="20"/>
                      <w:vertAlign w:val="subscript"/>
                    </w:rPr>
                    <w:t>q, r, d</w:t>
                  </w:r>
                </w:p>
              </w:tc>
              <w:tc>
                <w:tcPr>
                  <w:tcW w:w="483" w:type="pct"/>
                </w:tcPr>
                <w:p w:rsidR="005C0D82" w:rsidRPr="005C0D82" w:rsidRDefault="005C0D82" w:rsidP="005C0D82">
                  <w:pPr>
                    <w:spacing w:after="60" w:line="360" w:lineRule="auto"/>
                    <w:jc w:val="center"/>
                    <w:rPr>
                      <w:iCs/>
                      <w:sz w:val="20"/>
                      <w:szCs w:val="20"/>
                    </w:rPr>
                  </w:pPr>
                  <w:r w:rsidRPr="005C0D82">
                    <w:rPr>
                      <w:iCs/>
                      <w:sz w:val="20"/>
                      <w:szCs w:val="20"/>
                    </w:rPr>
                    <w:t>none</w:t>
                  </w:r>
                </w:p>
              </w:tc>
              <w:tc>
                <w:tcPr>
                  <w:tcW w:w="3622" w:type="pct"/>
                </w:tcPr>
                <w:p w:rsidR="005C0D82" w:rsidRPr="005C0D82" w:rsidRDefault="005C0D82" w:rsidP="005C0D82">
                  <w:pPr>
                    <w:spacing w:after="60"/>
                    <w:rPr>
                      <w:i/>
                      <w:iCs/>
                      <w:sz w:val="20"/>
                      <w:szCs w:val="20"/>
                    </w:rPr>
                  </w:pPr>
                  <w:r w:rsidRPr="005C0D82">
                    <w:rPr>
                      <w:i/>
                      <w:iCs/>
                      <w:sz w:val="20"/>
                      <w:szCs w:val="20"/>
                    </w:rPr>
                    <w:t>RUC Clawback Factor for RUC-Committed Hours</w:t>
                  </w:r>
                  <w:r w:rsidRPr="005C0D82">
                    <w:rPr>
                      <w:iCs/>
                      <w:sz w:val="20"/>
                      <w:szCs w:val="20"/>
                    </w:rPr>
                    <w:t xml:space="preserve">—The Clawback Factor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for RUC-Committed Hours, as specified in paragraphs (2) and (3) above, for the Operating Day </w:t>
                  </w:r>
                  <w:r w:rsidRPr="005C0D82">
                    <w:rPr>
                      <w:i/>
                      <w:iCs/>
                      <w:sz w:val="20"/>
                      <w:szCs w:val="20"/>
                    </w:rPr>
                    <w:t>d</w:t>
                  </w:r>
                  <w:r w:rsidRPr="005C0D82">
                    <w:rPr>
                      <w:iCs/>
                      <w:sz w:val="20"/>
                      <w:szCs w:val="20"/>
                    </w:rPr>
                    <w:t>.  When one or more Combined Cycle Generation Resources are committed by RUC, the RUC Clawback Factor for RUC-Committed Hours is determined for the Combined Cycle Train for all RUC-committed Combined Cycle Generation Resources.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RUCCBFC </w:t>
                  </w:r>
                  <w:r w:rsidRPr="005C0D82">
                    <w:rPr>
                      <w:i/>
                      <w:iCs/>
                      <w:sz w:val="20"/>
                      <w:szCs w:val="20"/>
                      <w:vertAlign w:val="subscript"/>
                    </w:rPr>
                    <w:t>q, r, d</w:t>
                  </w:r>
                </w:p>
              </w:tc>
              <w:tc>
                <w:tcPr>
                  <w:tcW w:w="483" w:type="pct"/>
                </w:tcPr>
                <w:p w:rsidR="005C0D82" w:rsidRPr="005C0D82" w:rsidRDefault="005C0D82" w:rsidP="005C0D82">
                  <w:pPr>
                    <w:spacing w:after="60"/>
                    <w:jc w:val="center"/>
                    <w:rPr>
                      <w:iCs/>
                      <w:sz w:val="20"/>
                      <w:szCs w:val="20"/>
                    </w:rPr>
                  </w:pPr>
                  <w:r w:rsidRPr="005C0D82">
                    <w:rPr>
                      <w:iCs/>
                      <w:sz w:val="20"/>
                      <w:szCs w:val="20"/>
                    </w:rPr>
                    <w:t>none</w:t>
                  </w:r>
                </w:p>
              </w:tc>
              <w:tc>
                <w:tcPr>
                  <w:tcW w:w="3622" w:type="pct"/>
                </w:tcPr>
                <w:p w:rsidR="005C0D82" w:rsidRPr="005C0D82" w:rsidRDefault="005C0D82" w:rsidP="005C0D82">
                  <w:pPr>
                    <w:spacing w:after="60"/>
                    <w:rPr>
                      <w:i/>
                      <w:iCs/>
                      <w:sz w:val="20"/>
                      <w:szCs w:val="20"/>
                    </w:rPr>
                  </w:pPr>
                  <w:r w:rsidRPr="005C0D82">
                    <w:rPr>
                      <w:i/>
                      <w:iCs/>
                      <w:sz w:val="20"/>
                      <w:szCs w:val="20"/>
                    </w:rPr>
                    <w:t>RUC Clawback Factor for QSE Clawback Intervals</w:t>
                  </w:r>
                  <w:r w:rsidRPr="005C0D82">
                    <w:rPr>
                      <w:iCs/>
                      <w:sz w:val="20"/>
                      <w:szCs w:val="20"/>
                    </w:rPr>
                    <w:t xml:space="preserve">—The Clawback Factor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for QSE Clawback Intervals, as specified in paragraphs (2) and (3) above, for the Operating Day </w:t>
                  </w:r>
                  <w:r w:rsidRPr="005C0D82">
                    <w:rPr>
                      <w:i/>
                      <w:iCs/>
                      <w:sz w:val="20"/>
                      <w:szCs w:val="20"/>
                    </w:rPr>
                    <w:t>d</w:t>
                  </w:r>
                  <w:r w:rsidRPr="005C0D82">
                    <w:rPr>
                      <w:iCs/>
                      <w:sz w:val="20"/>
                      <w:szCs w:val="20"/>
                    </w:rPr>
                    <w:t>.  When one or more Combined Cycle Generation Resources are committed by RUC, the RUC Clawback Factor for QSE Clawback Intervals is determined for the Combined Cycle Train for all RUC-committed Combined Cycle Generation Resources.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Cs/>
                      <w:sz w:val="20"/>
                      <w:szCs w:val="20"/>
                    </w:rPr>
                    <w:t xml:space="preserve">RUCHR </w:t>
                  </w:r>
                  <w:r w:rsidRPr="005C0D82">
                    <w:rPr>
                      <w:i/>
                      <w:iCs/>
                      <w:sz w:val="20"/>
                      <w:szCs w:val="20"/>
                      <w:vertAlign w:val="subscript"/>
                    </w:rPr>
                    <w:t>q, r, d</w:t>
                  </w:r>
                </w:p>
              </w:tc>
              <w:tc>
                <w:tcPr>
                  <w:tcW w:w="483" w:type="pct"/>
                </w:tcPr>
                <w:p w:rsidR="005C0D82" w:rsidRPr="005C0D82" w:rsidRDefault="005C0D82" w:rsidP="005C0D82">
                  <w:pPr>
                    <w:spacing w:after="60"/>
                    <w:jc w:val="center"/>
                    <w:rPr>
                      <w:iCs/>
                      <w:sz w:val="20"/>
                      <w:szCs w:val="20"/>
                    </w:rPr>
                  </w:pPr>
                  <w:r w:rsidRPr="005C0D82">
                    <w:rPr>
                      <w:iCs/>
                      <w:sz w:val="20"/>
                      <w:szCs w:val="20"/>
                    </w:rPr>
                    <w:t>none</w:t>
                  </w:r>
                </w:p>
              </w:tc>
              <w:tc>
                <w:tcPr>
                  <w:tcW w:w="3622" w:type="pct"/>
                </w:tcPr>
                <w:p w:rsidR="005C0D82" w:rsidRPr="005C0D82" w:rsidRDefault="005C0D82" w:rsidP="005C0D82">
                  <w:pPr>
                    <w:spacing w:after="60"/>
                    <w:rPr>
                      <w:iCs/>
                      <w:sz w:val="20"/>
                      <w:szCs w:val="20"/>
                    </w:rPr>
                  </w:pPr>
                  <w:r w:rsidRPr="005C0D82">
                    <w:rPr>
                      <w:i/>
                      <w:iCs/>
                      <w:sz w:val="20"/>
                      <w:szCs w:val="20"/>
                    </w:rPr>
                    <w:t>RUC Hour</w:t>
                  </w:r>
                  <w:r w:rsidRPr="005C0D82">
                    <w:rPr>
                      <w:iCs/>
                      <w:sz w:val="20"/>
                      <w:szCs w:val="20"/>
                    </w:rPr>
                    <w:t xml:space="preserve">—The total number of RUC-Committed Hours,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for the Operating Day</w:t>
                  </w:r>
                  <w:r w:rsidRPr="005C0D82">
                    <w:rPr>
                      <w:i/>
                      <w:iCs/>
                      <w:sz w:val="20"/>
                      <w:szCs w:val="20"/>
                    </w:rPr>
                    <w:t xml:space="preserve"> d</w:t>
                  </w:r>
                  <w:r w:rsidRPr="005C0D82">
                    <w:rPr>
                      <w:iCs/>
                      <w:sz w:val="20"/>
                      <w:szCs w:val="20"/>
                    </w:rPr>
                    <w:t>.  When one or more Combined Cycle Generation Resources are committed by RUC, the total number of RUC-Committed Hours is calculated for the Combined Cycle Train for all RUC-committed Combined Cycle Generation Resources.</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
                      <w:iCs/>
                      <w:sz w:val="20"/>
                      <w:szCs w:val="20"/>
                    </w:rPr>
                    <w:t>q</w:t>
                  </w:r>
                </w:p>
              </w:tc>
              <w:tc>
                <w:tcPr>
                  <w:tcW w:w="483" w:type="pct"/>
                </w:tcPr>
                <w:p w:rsidR="005C0D82" w:rsidRPr="005C0D82" w:rsidRDefault="005C0D82" w:rsidP="005C0D82">
                  <w:pPr>
                    <w:spacing w:after="60"/>
                    <w:jc w:val="center"/>
                    <w:rPr>
                      <w:iCs/>
                      <w:sz w:val="20"/>
                      <w:szCs w:val="20"/>
                    </w:rPr>
                  </w:pPr>
                  <w:r w:rsidRPr="005C0D82">
                    <w:rPr>
                      <w:iCs/>
                      <w:sz w:val="20"/>
                      <w:szCs w:val="20"/>
                    </w:rPr>
                    <w:t>none</w:t>
                  </w:r>
                </w:p>
              </w:tc>
              <w:tc>
                <w:tcPr>
                  <w:tcW w:w="3622" w:type="pct"/>
                </w:tcPr>
                <w:p w:rsidR="005C0D82" w:rsidRPr="005C0D82" w:rsidRDefault="005C0D82" w:rsidP="005C0D82">
                  <w:pPr>
                    <w:spacing w:after="60"/>
                    <w:rPr>
                      <w:iCs/>
                      <w:sz w:val="20"/>
                      <w:szCs w:val="20"/>
                    </w:rPr>
                  </w:pPr>
                  <w:r w:rsidRPr="005C0D82">
                    <w:rPr>
                      <w:iCs/>
                      <w:sz w:val="20"/>
                      <w:szCs w:val="20"/>
                    </w:rPr>
                    <w:t>A QSE.</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
                      <w:iCs/>
                      <w:sz w:val="20"/>
                      <w:szCs w:val="20"/>
                    </w:rPr>
                    <w:t>r</w:t>
                  </w:r>
                </w:p>
              </w:tc>
              <w:tc>
                <w:tcPr>
                  <w:tcW w:w="483" w:type="pct"/>
                </w:tcPr>
                <w:p w:rsidR="005C0D82" w:rsidRPr="005C0D82" w:rsidRDefault="005C0D82" w:rsidP="005C0D82">
                  <w:pPr>
                    <w:spacing w:after="60"/>
                    <w:jc w:val="center"/>
                    <w:rPr>
                      <w:iCs/>
                      <w:sz w:val="20"/>
                      <w:szCs w:val="20"/>
                    </w:rPr>
                  </w:pPr>
                  <w:r w:rsidRPr="005C0D82">
                    <w:rPr>
                      <w:iCs/>
                      <w:sz w:val="20"/>
                      <w:szCs w:val="20"/>
                    </w:rPr>
                    <w:t>none</w:t>
                  </w:r>
                </w:p>
              </w:tc>
              <w:tc>
                <w:tcPr>
                  <w:tcW w:w="3622" w:type="pct"/>
                </w:tcPr>
                <w:p w:rsidR="005C0D82" w:rsidRPr="005C0D82" w:rsidRDefault="005C0D82" w:rsidP="005C0D82">
                  <w:pPr>
                    <w:spacing w:after="60"/>
                    <w:rPr>
                      <w:iCs/>
                      <w:sz w:val="20"/>
                      <w:szCs w:val="20"/>
                    </w:rPr>
                  </w:pPr>
                  <w:r w:rsidRPr="005C0D82">
                    <w:rPr>
                      <w:iCs/>
                      <w:sz w:val="20"/>
                      <w:szCs w:val="20"/>
                    </w:rPr>
                    <w:t>A RUC-committed Generation Resource.</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
                      <w:iCs/>
                      <w:sz w:val="20"/>
                      <w:szCs w:val="20"/>
                    </w:rPr>
                    <w:t>d</w:t>
                  </w:r>
                </w:p>
              </w:tc>
              <w:tc>
                <w:tcPr>
                  <w:tcW w:w="483" w:type="pct"/>
                </w:tcPr>
                <w:p w:rsidR="005C0D82" w:rsidRPr="005C0D82" w:rsidRDefault="005C0D82" w:rsidP="005C0D82">
                  <w:pPr>
                    <w:spacing w:after="60"/>
                    <w:jc w:val="center"/>
                    <w:rPr>
                      <w:iCs/>
                      <w:sz w:val="20"/>
                      <w:szCs w:val="20"/>
                    </w:rPr>
                  </w:pPr>
                  <w:r w:rsidRPr="005C0D82">
                    <w:rPr>
                      <w:iCs/>
                      <w:sz w:val="20"/>
                      <w:szCs w:val="20"/>
                    </w:rPr>
                    <w:t>none</w:t>
                  </w:r>
                </w:p>
              </w:tc>
              <w:tc>
                <w:tcPr>
                  <w:tcW w:w="3622" w:type="pct"/>
                </w:tcPr>
                <w:p w:rsidR="005C0D82" w:rsidRPr="005C0D82" w:rsidRDefault="005C0D82" w:rsidP="005C0D82">
                  <w:pPr>
                    <w:spacing w:after="60"/>
                    <w:rPr>
                      <w:iCs/>
                      <w:sz w:val="20"/>
                      <w:szCs w:val="20"/>
                    </w:rPr>
                  </w:pPr>
                  <w:r w:rsidRPr="005C0D82">
                    <w:rPr>
                      <w:iCs/>
                      <w:sz w:val="20"/>
                      <w:szCs w:val="20"/>
                    </w:rPr>
                    <w:t>An Operating Day containing the RUC-commitment.</w:t>
                  </w:r>
                </w:p>
              </w:tc>
            </w:tr>
            <w:tr w:rsidR="005C0D82" w:rsidRPr="005C0D82" w:rsidTr="005307B4">
              <w:trPr>
                <w:cantSplit/>
              </w:trPr>
              <w:tc>
                <w:tcPr>
                  <w:tcW w:w="895" w:type="pct"/>
                </w:tcPr>
                <w:p w:rsidR="005C0D82" w:rsidRPr="005C0D82" w:rsidRDefault="005C0D82" w:rsidP="005C0D82">
                  <w:pPr>
                    <w:spacing w:after="60"/>
                    <w:rPr>
                      <w:iCs/>
                      <w:sz w:val="20"/>
                      <w:szCs w:val="20"/>
                    </w:rPr>
                  </w:pPr>
                  <w:r w:rsidRPr="005C0D82">
                    <w:rPr>
                      <w:i/>
                      <w:iCs/>
                      <w:sz w:val="20"/>
                      <w:szCs w:val="20"/>
                    </w:rPr>
                    <w:t>h</w:t>
                  </w:r>
                </w:p>
              </w:tc>
              <w:tc>
                <w:tcPr>
                  <w:tcW w:w="483" w:type="pct"/>
                </w:tcPr>
                <w:p w:rsidR="005C0D82" w:rsidRPr="005C0D82" w:rsidRDefault="005C0D82" w:rsidP="005C0D82">
                  <w:pPr>
                    <w:spacing w:after="60"/>
                    <w:jc w:val="center"/>
                    <w:rPr>
                      <w:iCs/>
                      <w:sz w:val="20"/>
                      <w:szCs w:val="20"/>
                    </w:rPr>
                  </w:pPr>
                  <w:r w:rsidRPr="005C0D82">
                    <w:rPr>
                      <w:iCs/>
                      <w:sz w:val="20"/>
                      <w:szCs w:val="20"/>
                    </w:rPr>
                    <w:t>none</w:t>
                  </w:r>
                </w:p>
              </w:tc>
              <w:tc>
                <w:tcPr>
                  <w:tcW w:w="3622" w:type="pct"/>
                </w:tcPr>
                <w:p w:rsidR="005C0D82" w:rsidRPr="005C0D82" w:rsidRDefault="005C0D82" w:rsidP="005C0D82">
                  <w:pPr>
                    <w:spacing w:after="60"/>
                    <w:rPr>
                      <w:iCs/>
                      <w:sz w:val="20"/>
                      <w:szCs w:val="20"/>
                    </w:rPr>
                  </w:pPr>
                  <w:r w:rsidRPr="005C0D82">
                    <w:rPr>
                      <w:iCs/>
                      <w:sz w:val="20"/>
                      <w:szCs w:val="20"/>
                    </w:rPr>
                    <w:t>An hour in the RUC-commitment period.</w:t>
                  </w:r>
                </w:p>
              </w:tc>
            </w:tr>
            <w:tr w:rsidR="005C0D82" w:rsidRPr="005C0D82" w:rsidTr="005307B4">
              <w:trPr>
                <w:cantSplit/>
              </w:trPr>
              <w:tc>
                <w:tcPr>
                  <w:tcW w:w="895" w:type="pct"/>
                </w:tcPr>
                <w:p w:rsidR="005C0D82" w:rsidRPr="005C0D82" w:rsidRDefault="005C0D82" w:rsidP="005C0D82">
                  <w:pPr>
                    <w:spacing w:after="60"/>
                    <w:rPr>
                      <w:i/>
                      <w:iCs/>
                      <w:sz w:val="20"/>
                      <w:szCs w:val="20"/>
                    </w:rPr>
                  </w:pPr>
                  <w:r w:rsidRPr="005C0D82">
                    <w:rPr>
                      <w:i/>
                      <w:iCs/>
                      <w:sz w:val="20"/>
                      <w:szCs w:val="20"/>
                    </w:rPr>
                    <w:t>i</w:t>
                  </w:r>
                </w:p>
              </w:tc>
              <w:tc>
                <w:tcPr>
                  <w:tcW w:w="483" w:type="pct"/>
                </w:tcPr>
                <w:p w:rsidR="005C0D82" w:rsidRPr="005C0D82" w:rsidRDefault="005C0D82" w:rsidP="005C0D82">
                  <w:pPr>
                    <w:spacing w:after="60"/>
                    <w:jc w:val="center"/>
                    <w:rPr>
                      <w:iCs/>
                      <w:sz w:val="20"/>
                      <w:szCs w:val="20"/>
                    </w:rPr>
                  </w:pPr>
                  <w:r w:rsidRPr="005C0D82">
                    <w:rPr>
                      <w:iCs/>
                      <w:sz w:val="20"/>
                      <w:szCs w:val="20"/>
                    </w:rPr>
                    <w:t>none</w:t>
                  </w:r>
                </w:p>
              </w:tc>
              <w:tc>
                <w:tcPr>
                  <w:tcW w:w="3622" w:type="pct"/>
                </w:tcPr>
                <w:p w:rsidR="005C0D82" w:rsidRPr="005C0D82" w:rsidRDefault="005C0D82" w:rsidP="005C0D82">
                  <w:pPr>
                    <w:spacing w:after="60"/>
                    <w:rPr>
                      <w:iCs/>
                      <w:sz w:val="20"/>
                      <w:szCs w:val="20"/>
                    </w:rPr>
                  </w:pPr>
                  <w:r w:rsidRPr="005C0D82">
                    <w:rPr>
                      <w:iCs/>
                      <w:sz w:val="20"/>
                      <w:szCs w:val="20"/>
                    </w:rPr>
                    <w:t>A 15-minute Settlement Interval within the hour that includes a RUCAC instruction.</w:t>
                  </w:r>
                </w:p>
              </w:tc>
            </w:tr>
          </w:tbl>
          <w:p w:rsidR="005C0D82" w:rsidRPr="005C0D82" w:rsidRDefault="005C0D82" w:rsidP="005C0D82">
            <w:pPr>
              <w:spacing w:after="240"/>
              <w:ind w:left="720" w:hanging="720"/>
              <w:rPr>
                <w:szCs w:val="20"/>
              </w:rPr>
            </w:pPr>
          </w:p>
        </w:tc>
      </w:tr>
    </w:tbl>
    <w:p w:rsidR="005C0D82" w:rsidRPr="005C0D82" w:rsidRDefault="005C0D82" w:rsidP="005C0D82">
      <w:pPr>
        <w:keepNext/>
        <w:tabs>
          <w:tab w:val="left" w:pos="1080"/>
        </w:tabs>
        <w:spacing w:before="480" w:after="240"/>
        <w:ind w:left="1080" w:hanging="1080"/>
        <w:outlineLvl w:val="2"/>
        <w:rPr>
          <w:b/>
          <w:i/>
          <w:szCs w:val="20"/>
          <w:lang w:val="x-none" w:eastAsia="x-none"/>
        </w:rPr>
      </w:pPr>
      <w:bookmarkStart w:id="772" w:name="_Toc9590465"/>
      <w:commentRangeStart w:id="773"/>
      <w:r w:rsidRPr="005C0D82">
        <w:rPr>
          <w:b/>
          <w:i/>
          <w:szCs w:val="20"/>
          <w:lang w:val="x-none" w:eastAsia="x-none"/>
        </w:rPr>
        <w:t>5.7.3</w:t>
      </w:r>
      <w:commentRangeEnd w:id="773"/>
      <w:r w:rsidR="001B6AD2">
        <w:rPr>
          <w:rStyle w:val="CommentReference"/>
        </w:rPr>
        <w:commentReference w:id="773"/>
      </w:r>
      <w:r w:rsidRPr="005C0D82">
        <w:rPr>
          <w:b/>
          <w:i/>
          <w:szCs w:val="20"/>
          <w:lang w:val="x-none" w:eastAsia="x-none"/>
        </w:rPr>
        <w:tab/>
        <w:t>Payment When ERCOT Decommits a QSE-Committed Resource</w:t>
      </w:r>
      <w:bookmarkEnd w:id="772"/>
      <w:r w:rsidRPr="005C0D82">
        <w:rPr>
          <w:b/>
          <w:i/>
          <w:szCs w:val="20"/>
          <w:lang w:val="x-none" w:eastAsia="x-none"/>
        </w:rPr>
        <w:t xml:space="preserve"> </w:t>
      </w:r>
    </w:p>
    <w:p w:rsidR="005C0D82" w:rsidRPr="005C0D82" w:rsidRDefault="005C0D82" w:rsidP="005C0D82">
      <w:pPr>
        <w:spacing w:after="240"/>
        <w:ind w:left="720" w:hanging="720"/>
        <w:rPr>
          <w:szCs w:val="20"/>
        </w:rPr>
      </w:pPr>
      <w:r w:rsidRPr="005C0D82">
        <w:rPr>
          <w:szCs w:val="20"/>
        </w:rPr>
        <w:t>(1)</w:t>
      </w:r>
      <w:r w:rsidRPr="005C0D82">
        <w:rPr>
          <w:szCs w:val="20"/>
        </w:rPr>
        <w:tab/>
        <w:t xml:space="preserve">If ERCOT decommits a QSE-committed Resource during the RUC process earlier than its scheduled shutdown within the Operating Day, then no compensation is due to the affected QSE from ERCOT. </w:t>
      </w:r>
    </w:p>
    <w:p w:rsidR="005C0D82" w:rsidRPr="005C0D82" w:rsidRDefault="005C0D82" w:rsidP="005C0D82">
      <w:pPr>
        <w:spacing w:after="240"/>
        <w:ind w:left="720" w:hanging="720"/>
        <w:rPr>
          <w:szCs w:val="20"/>
        </w:rPr>
      </w:pPr>
      <w:r w:rsidRPr="005C0D82">
        <w:rPr>
          <w:szCs w:val="20"/>
        </w:rPr>
        <w:t>(2)</w:t>
      </w:r>
      <w:r w:rsidRPr="005C0D82">
        <w:rPr>
          <w:szCs w:val="20"/>
        </w:rPr>
        <w:tab/>
        <w:t xml:space="preserve">If ERCOT decommits a QSE committed Resource that is not scheduled to shutdown within the Operating Day, then ERCOT shall pay the affected QSE an amount as calculated below for the hours of decommitment.  The number of continuous decommitted hours used in the calculation are the hours beginning with the first decommitted hour until the earlier of: </w:t>
      </w:r>
    </w:p>
    <w:p w:rsidR="005C0D82" w:rsidRPr="005C0D82" w:rsidRDefault="005C0D82" w:rsidP="005C0D82">
      <w:pPr>
        <w:spacing w:after="240"/>
        <w:ind w:left="1440" w:hanging="720"/>
        <w:rPr>
          <w:szCs w:val="20"/>
        </w:rPr>
      </w:pPr>
      <w:r w:rsidRPr="005C0D82">
        <w:rPr>
          <w:szCs w:val="20"/>
        </w:rPr>
        <w:t>(a)</w:t>
      </w:r>
      <w:r w:rsidRPr="005C0D82">
        <w:rPr>
          <w:szCs w:val="20"/>
        </w:rPr>
        <w:tab/>
        <w:t xml:space="preserve">The hour ERCOT determines that the Resource may again be at LSL; and </w:t>
      </w:r>
    </w:p>
    <w:p w:rsidR="005C0D82" w:rsidRPr="005C0D82" w:rsidRDefault="005C0D82" w:rsidP="005C0D82">
      <w:pPr>
        <w:spacing w:after="240"/>
        <w:ind w:left="1440" w:hanging="720"/>
        <w:rPr>
          <w:szCs w:val="20"/>
        </w:rPr>
      </w:pPr>
      <w:r w:rsidRPr="005C0D82">
        <w:rPr>
          <w:szCs w:val="20"/>
        </w:rPr>
        <w:t>(b)</w:t>
      </w:r>
      <w:r w:rsidRPr="005C0D82">
        <w:rPr>
          <w:szCs w:val="20"/>
        </w:rPr>
        <w:tab/>
        <w:t xml:space="preserve">The end of the last hour of the Operating Day.  </w:t>
      </w:r>
    </w:p>
    <w:p w:rsidR="005C0D82" w:rsidRPr="005C0D82" w:rsidRDefault="005C0D82" w:rsidP="005C0D82">
      <w:pPr>
        <w:spacing w:after="240"/>
        <w:ind w:left="720" w:hanging="720"/>
        <w:rPr>
          <w:szCs w:val="20"/>
        </w:rPr>
      </w:pPr>
      <w:r w:rsidRPr="005C0D82">
        <w:rPr>
          <w:szCs w:val="20"/>
        </w:rPr>
        <w:t>(3)</w:t>
      </w:r>
      <w:r w:rsidRPr="005C0D82">
        <w:rPr>
          <w:szCs w:val="20"/>
        </w:rPr>
        <w:tab/>
        <w:t>If ERCOT decommits a QSE-committed Resource not scheduled to shutdown within the Operating Day, and the decommitment period spans more than one Operating Day, the RUC Decommitment Payment Amount shall be calculated and paid in the Operating Day in which the RUC decommitment originated.  The number of continuous decommitted hours used in the calculation are the hours beginning with the first decommitted hour until the end of the last hour of the Operating Day in which the RUC decommitment originated.</w:t>
      </w:r>
    </w:p>
    <w:p w:rsidR="005C0D82" w:rsidRPr="005C0D82" w:rsidRDefault="005C0D82" w:rsidP="005C0D82">
      <w:pPr>
        <w:spacing w:after="240"/>
        <w:ind w:left="720" w:hanging="720"/>
      </w:pPr>
      <w:r w:rsidRPr="005C0D82">
        <w:rPr>
          <w:szCs w:val="20"/>
        </w:rPr>
        <w:t>(4)</w:t>
      </w:r>
      <w:r w:rsidRPr="005C0D82">
        <w:rPr>
          <w:szCs w:val="20"/>
        </w:rPr>
        <w:tab/>
      </w:r>
      <w:r w:rsidRPr="005C0D82">
        <w:t>The payment for a RUC Cancellation instruction for a Resource is settled for each hour through an adjustment in the RUC Decommitment Payment Amount as shown in paragraph (8) below.</w:t>
      </w:r>
    </w:p>
    <w:p w:rsidR="005C0D82" w:rsidRPr="005C0D82" w:rsidRDefault="005C0D82" w:rsidP="005C0D82">
      <w:pPr>
        <w:spacing w:after="240"/>
        <w:ind w:left="720" w:hanging="720"/>
        <w:rPr>
          <w:szCs w:val="20"/>
        </w:rPr>
      </w:pPr>
      <w:r w:rsidRPr="005C0D82">
        <w:rPr>
          <w:szCs w:val="20"/>
        </w:rPr>
        <w:t>(5)</w:t>
      </w:r>
      <w:r w:rsidRPr="005C0D82">
        <w:rPr>
          <w:szCs w:val="20"/>
        </w:rPr>
        <w:tab/>
        <w:t>ERCOT shall produce a report each April that provides the percentage of the RUC Decommitment Payment Amounts that are a result of RUC cancellations during the 12 months of the previous calendar year.  The report shall be based on the Final Settlements.  ERCOT shall present the results of this study to the appropriate Technical Advisory Committee (TAC) subcommittee.</w:t>
      </w:r>
      <w:r w:rsidRPr="005C0D82">
        <w:rPr>
          <w:iCs/>
          <w:szCs w:val="20"/>
        </w:rPr>
        <w:t xml:space="preserve">  If there are no </w:t>
      </w:r>
      <w:r w:rsidRPr="005C0D82">
        <w:rPr>
          <w:szCs w:val="20"/>
        </w:rPr>
        <w:t>RUC Decommitment Payment Amounts</w:t>
      </w:r>
      <w:r w:rsidRPr="005C0D82">
        <w:rPr>
          <w:iCs/>
          <w:szCs w:val="20"/>
        </w:rPr>
        <w:t xml:space="preserve"> for a given calendar year, then ERCOT will not be required to produce the annual report.</w:t>
      </w:r>
      <w:r w:rsidRPr="005C0D82">
        <w:rPr>
          <w:szCs w:val="20"/>
        </w:rPr>
        <w:t xml:space="preserve"> </w:t>
      </w:r>
    </w:p>
    <w:p w:rsidR="005C0D82" w:rsidRPr="005C0D82" w:rsidRDefault="005C0D82" w:rsidP="005C0D82">
      <w:pPr>
        <w:spacing w:after="240"/>
        <w:ind w:left="720" w:hanging="720"/>
        <w:rPr>
          <w:szCs w:val="20"/>
        </w:rPr>
      </w:pPr>
      <w:r w:rsidRPr="005C0D82">
        <w:rPr>
          <w:szCs w:val="20"/>
        </w:rPr>
        <w:t>(6)</w:t>
      </w:r>
      <w:r w:rsidRPr="005C0D82">
        <w:rPr>
          <w:szCs w:val="20"/>
        </w:rPr>
        <w:tab/>
        <w:t xml:space="preserve">The SUPR, MEPR and LSL used to calculate payment when ERCOT decommits a QSE-committed Combined Cycle Train is the SUPR, MEPR and LSL that corresponds to the Combined Cycle Generation Resource, within the Combined Cycle Train, that is RUC-decommitted in the first hour of a contiguous decommitted period. </w:t>
      </w:r>
    </w:p>
    <w:p w:rsidR="005C0D82" w:rsidRPr="005C0D82" w:rsidRDefault="005C0D82" w:rsidP="005C0D82">
      <w:pPr>
        <w:spacing w:after="240"/>
        <w:ind w:left="720" w:hanging="720"/>
        <w:rPr>
          <w:szCs w:val="20"/>
        </w:rPr>
      </w:pPr>
      <w:r w:rsidRPr="005C0D82">
        <w:rPr>
          <w:szCs w:val="20"/>
        </w:rPr>
        <w:t>(7)</w:t>
      </w:r>
      <w:r w:rsidRPr="005C0D82">
        <w:rPr>
          <w:szCs w:val="20"/>
        </w:rPr>
        <w:tab/>
        <w:t>If the SUPR used to calculate payment when ERCOT decommits a QSE-committed AGR is based upon approved verifiable cost for all of the generators associated with the AGR, ERCOT shall scale the startup payment according to the number of generators of the AGR that started following the decommitment.  ERCOT shall make the adjustment no later than on Final Settlement.</w:t>
      </w:r>
    </w:p>
    <w:p w:rsidR="005C0D82" w:rsidRPr="005C0D82" w:rsidRDefault="005C0D82" w:rsidP="005C0D82">
      <w:pPr>
        <w:spacing w:after="240"/>
        <w:ind w:left="720" w:hanging="720"/>
        <w:rPr>
          <w:szCs w:val="20"/>
        </w:rPr>
      </w:pPr>
      <w:r w:rsidRPr="005C0D82">
        <w:rPr>
          <w:szCs w:val="20"/>
        </w:rPr>
        <w:t>(8)</w:t>
      </w:r>
      <w:r w:rsidRPr="005C0D82">
        <w:rPr>
          <w:szCs w:val="20"/>
        </w:rPr>
        <w:tab/>
        <w:t>The payment for a RUC decommitment instruction for a Resource, including RMR Units</w:t>
      </w:r>
      <w:del w:id="774" w:author="ERCOT" w:date="2020-02-26T10:44:00Z">
        <w:r w:rsidRPr="005C0D82" w:rsidDel="00553A60">
          <w:rPr>
            <w:szCs w:val="20"/>
          </w:rPr>
          <w:delText>,</w:delText>
        </w:r>
      </w:del>
      <w:r w:rsidRPr="005C0D82">
        <w:rPr>
          <w:szCs w:val="20"/>
        </w:rPr>
        <w:t xml:space="preserve"> </w:t>
      </w:r>
      <w:ins w:id="775" w:author="ERCOT" w:date="2020-02-10T13:42:00Z">
        <w:r w:rsidRPr="005C0D82">
          <w:rPr>
            <w:szCs w:val="20"/>
          </w:rPr>
          <w:t>and excluding Energy Storage Resources</w:t>
        </w:r>
      </w:ins>
      <w:ins w:id="776" w:author="ERCOT" w:date="2020-02-28T10:52:00Z">
        <w:r w:rsidRPr="005C0D82">
          <w:rPr>
            <w:szCs w:val="20"/>
          </w:rPr>
          <w:t xml:space="preserve"> (ESRs)</w:t>
        </w:r>
      </w:ins>
      <w:ins w:id="777" w:author="ERCOT" w:date="2020-02-10T13:42:00Z">
        <w:r w:rsidRPr="005C0D82">
          <w:rPr>
            <w:szCs w:val="20"/>
          </w:rPr>
          <w:t xml:space="preserve">, </w:t>
        </w:r>
      </w:ins>
      <w:r w:rsidRPr="005C0D82">
        <w:rPr>
          <w:szCs w:val="20"/>
        </w:rPr>
        <w:t>is calculated for each hour as follows:</w:t>
      </w:r>
    </w:p>
    <w:p w:rsidR="005C0D82" w:rsidRPr="005C0D82" w:rsidRDefault="005C0D82" w:rsidP="005C0D82">
      <w:pPr>
        <w:tabs>
          <w:tab w:val="left" w:pos="2340"/>
          <w:tab w:val="left" w:pos="2880"/>
        </w:tabs>
        <w:spacing w:after="240"/>
        <w:ind w:left="3067" w:hanging="2347"/>
        <w:rPr>
          <w:bCs/>
          <w:lang w:val="x-none" w:eastAsia="x-none"/>
        </w:rPr>
      </w:pPr>
      <w:r w:rsidRPr="005C0D82">
        <w:rPr>
          <w:bCs/>
          <w:lang w:val="x-none" w:eastAsia="x-none"/>
        </w:rPr>
        <w:t>RUCDCAMT</w:t>
      </w:r>
      <w:r w:rsidRPr="005C0D82">
        <w:rPr>
          <w:bCs/>
          <w:i/>
          <w:vertAlign w:val="subscript"/>
          <w:lang w:val="x-none" w:eastAsia="x-none"/>
        </w:rPr>
        <w:t>q,r,h</w:t>
      </w:r>
      <w:r w:rsidRPr="005C0D82">
        <w:rPr>
          <w:bCs/>
          <w:lang w:val="x-none" w:eastAsia="x-none"/>
        </w:rPr>
        <w:tab/>
        <w:t>=</w:t>
      </w:r>
      <w:r w:rsidRPr="005C0D82">
        <w:rPr>
          <w:bCs/>
          <w:lang w:val="x-none" w:eastAsia="x-none"/>
        </w:rPr>
        <w:tab/>
        <w:t>(-1) * Max (0, (SUPR</w:t>
      </w:r>
      <w:r w:rsidRPr="005C0D82">
        <w:rPr>
          <w:bCs/>
          <w:i/>
          <w:vertAlign w:val="subscript"/>
          <w:lang w:val="x-none" w:eastAsia="x-none"/>
        </w:rPr>
        <w:t>q,r,s</w:t>
      </w:r>
      <w:r w:rsidRPr="005C0D82">
        <w:rPr>
          <w:bCs/>
          <w:lang w:val="x-none" w:eastAsia="x-none"/>
        </w:rPr>
        <w:t xml:space="preserve"> - </w:t>
      </w:r>
      <w:r w:rsidRPr="005C0D82">
        <w:rPr>
          <w:bCs/>
          <w:position w:val="-20"/>
          <w:lang w:val="x-none" w:eastAsia="x-none"/>
        </w:rPr>
        <w:object w:dxaOrig="220" w:dyaOrig="440" w14:anchorId="56448E52">
          <v:shape id="_x0000_i1027" type="#_x0000_t75" style="width:14.25pt;height:21.75pt" o:ole="">
            <v:imagedata r:id="rId25" o:title=""/>
          </v:shape>
          <o:OLEObject Type="Embed" ProgID="Equation.3" ShapeID="_x0000_i1027" DrawAspect="Content" ObjectID="_1652007615" r:id="rId26"/>
        </w:object>
      </w:r>
      <w:r w:rsidRPr="005C0D82">
        <w:rPr>
          <w:bCs/>
          <w:lang w:val="x-none" w:eastAsia="x-none"/>
        </w:rPr>
        <w:t>(Max (0, MEPR</w:t>
      </w:r>
      <w:r w:rsidRPr="005C0D82">
        <w:rPr>
          <w:bCs/>
          <w:i/>
          <w:vertAlign w:val="subscript"/>
          <w:lang w:val="x-none" w:eastAsia="x-none"/>
        </w:rPr>
        <w:t>q,r,i</w:t>
      </w:r>
      <w:r w:rsidRPr="005C0D82">
        <w:rPr>
          <w:bCs/>
          <w:lang w:val="x-none" w:eastAsia="x-none"/>
        </w:rPr>
        <w:t xml:space="preserve"> - RTSPP</w:t>
      </w:r>
      <w:r w:rsidRPr="005C0D82">
        <w:rPr>
          <w:bCs/>
          <w:i/>
          <w:vertAlign w:val="subscript"/>
          <w:lang w:val="x-none" w:eastAsia="x-none"/>
        </w:rPr>
        <w:t>p,i</w:t>
      </w:r>
      <w:r w:rsidRPr="005C0D82">
        <w:rPr>
          <w:bCs/>
          <w:lang w:val="x-none" w:eastAsia="x-none"/>
        </w:rPr>
        <w:t>) * (LSL</w:t>
      </w:r>
      <w:r w:rsidRPr="005C0D82">
        <w:rPr>
          <w:bCs/>
          <w:i/>
          <w:vertAlign w:val="subscript"/>
          <w:lang w:val="x-none" w:eastAsia="x-none"/>
        </w:rPr>
        <w:t>q,r,i</w:t>
      </w:r>
      <w:r w:rsidRPr="005C0D82">
        <w:rPr>
          <w:bCs/>
          <w:lang w:val="x-none" w:eastAsia="x-none"/>
        </w:rPr>
        <w:t xml:space="preserve"> * (¼))))) / NCDCHR</w:t>
      </w:r>
      <w:r w:rsidRPr="005C0D82">
        <w:rPr>
          <w:bCs/>
          <w:i/>
          <w:vertAlign w:val="subscript"/>
          <w:lang w:val="x-none" w:eastAsia="x-none"/>
        </w:rPr>
        <w:t>q,r,h</w:t>
      </w:r>
      <w:r w:rsidRPr="005C0D82">
        <w:rPr>
          <w:bCs/>
          <w:lang w:val="x-none" w:eastAsia="x-none"/>
        </w:rPr>
        <w:t xml:space="preserve">  </w:t>
      </w:r>
    </w:p>
    <w:p w:rsidR="005C0D82" w:rsidRPr="005C0D82" w:rsidRDefault="005C0D82" w:rsidP="005C0D82">
      <w:pPr>
        <w:spacing w:after="240"/>
        <w:ind w:left="720"/>
        <w:rPr>
          <w:szCs w:val="20"/>
        </w:rPr>
      </w:pPr>
      <w:r w:rsidRPr="005C0D82">
        <w:rPr>
          <w:szCs w:val="20"/>
        </w:rPr>
        <w:t>Where:</w:t>
      </w:r>
    </w:p>
    <w:p w:rsidR="005C0D82" w:rsidRPr="005C0D82" w:rsidRDefault="005C0D82" w:rsidP="005C0D82">
      <w:pPr>
        <w:tabs>
          <w:tab w:val="left" w:pos="1440"/>
          <w:tab w:val="left" w:pos="2340"/>
        </w:tabs>
        <w:spacing w:after="240"/>
        <w:ind w:left="720"/>
        <w:rPr>
          <w:bCs/>
          <w:i/>
          <w:lang w:val="x-none" w:eastAsia="x-none"/>
        </w:rPr>
      </w:pPr>
      <w:r w:rsidRPr="005C0D82">
        <w:rPr>
          <w:bCs/>
          <w:lang w:val="x-none" w:eastAsia="x-none"/>
        </w:rPr>
        <w:t>If the QSE submitted a validated Three-Part Supply Offer for the Resource</w:t>
      </w:r>
      <w:r w:rsidRPr="005C0D82">
        <w:rPr>
          <w:bCs/>
          <w:i/>
          <w:lang w:val="x-none" w:eastAsia="x-none"/>
        </w:rPr>
        <w:t xml:space="preserve">, </w:t>
      </w:r>
    </w:p>
    <w:p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Then, </w:t>
      </w:r>
      <w:r w:rsidRPr="005C0D82">
        <w:rPr>
          <w:bCs/>
          <w:lang w:val="x-none" w:eastAsia="x-none"/>
        </w:rPr>
        <w:tab/>
      </w:r>
      <w:r w:rsidRPr="005C0D82">
        <w:rPr>
          <w:bCs/>
          <w:lang w:val="x-none" w:eastAsia="x-none"/>
        </w:rPr>
        <w:tab/>
        <w:t>SUPR</w:t>
      </w:r>
      <w:r w:rsidRPr="005C0D82">
        <w:rPr>
          <w:bCs/>
          <w:i/>
          <w:vertAlign w:val="subscript"/>
          <w:lang w:val="x-none" w:eastAsia="x-none"/>
        </w:rPr>
        <w:t>q,r,s</w:t>
      </w:r>
      <w:r w:rsidRPr="005C0D82">
        <w:rPr>
          <w:bCs/>
          <w:lang w:val="x-none" w:eastAsia="x-none"/>
        </w:rPr>
        <w:tab/>
        <w:t>=</w:t>
      </w:r>
      <w:r w:rsidRPr="005C0D82">
        <w:rPr>
          <w:bCs/>
          <w:lang w:val="x-none" w:eastAsia="x-none"/>
        </w:rPr>
        <w:tab/>
      </w:r>
      <w:r w:rsidRPr="005C0D82">
        <w:rPr>
          <w:lang w:val="x-none" w:eastAsia="x-none"/>
        </w:rPr>
        <w:t>Min</w:t>
      </w:r>
      <w:r w:rsidRPr="005C0D82">
        <w:rPr>
          <w:lang w:eastAsia="x-none"/>
        </w:rPr>
        <w:t xml:space="preserve"> </w:t>
      </w:r>
      <w:r w:rsidRPr="005C0D82">
        <w:rPr>
          <w:lang w:val="x-none" w:eastAsia="x-none"/>
        </w:rPr>
        <w:t>(</w:t>
      </w:r>
      <w:r w:rsidRPr="005C0D82">
        <w:rPr>
          <w:bCs/>
          <w:lang w:val="x-none" w:eastAsia="x-none"/>
        </w:rPr>
        <w:t>SUO</w:t>
      </w:r>
      <w:r w:rsidRPr="005C0D82">
        <w:rPr>
          <w:bCs/>
          <w:i/>
          <w:vertAlign w:val="subscript"/>
          <w:lang w:val="x-none" w:eastAsia="x-none"/>
        </w:rPr>
        <w:t>q,r,s</w:t>
      </w:r>
      <w:r w:rsidRPr="005C0D82">
        <w:rPr>
          <w:lang w:val="x-none" w:eastAsia="x-none"/>
        </w:rPr>
        <w:t xml:space="preserve">, SUCAP </w:t>
      </w:r>
      <w:r w:rsidRPr="005C0D82">
        <w:rPr>
          <w:bCs/>
          <w:i/>
          <w:vertAlign w:val="subscript"/>
          <w:lang w:val="x-none" w:eastAsia="x-none"/>
        </w:rPr>
        <w:t>q,r,s</w:t>
      </w:r>
      <w:r w:rsidRPr="005C0D82">
        <w:rPr>
          <w:lang w:val="x-none" w:eastAsia="x-none"/>
        </w:rPr>
        <w:t>)</w:t>
      </w:r>
    </w:p>
    <w:p w:rsidR="005C0D82" w:rsidRPr="005C0D82" w:rsidRDefault="005C0D82" w:rsidP="005C0D82">
      <w:pPr>
        <w:tabs>
          <w:tab w:val="left" w:pos="1440"/>
          <w:tab w:val="left" w:pos="2340"/>
        </w:tabs>
        <w:spacing w:after="240"/>
        <w:ind w:left="720"/>
        <w:rPr>
          <w:bCs/>
          <w:lang w:val="it-IT" w:eastAsia="x-none"/>
        </w:rPr>
      </w:pPr>
      <w:r w:rsidRPr="005C0D82">
        <w:rPr>
          <w:bCs/>
          <w:lang w:val="x-none" w:eastAsia="x-none"/>
        </w:rPr>
        <w:tab/>
      </w:r>
      <w:r w:rsidRPr="005C0D82">
        <w:rPr>
          <w:bCs/>
          <w:lang w:val="x-none" w:eastAsia="x-none"/>
        </w:rPr>
        <w:tab/>
      </w:r>
      <w:r w:rsidRPr="005C0D82">
        <w:rPr>
          <w:bCs/>
          <w:lang w:val="it-IT" w:eastAsia="x-none"/>
        </w:rPr>
        <w:t>MEPR</w:t>
      </w:r>
      <w:r w:rsidRPr="005C0D82">
        <w:rPr>
          <w:bCs/>
          <w:i/>
          <w:vertAlign w:val="subscript"/>
          <w:lang w:val="it-IT" w:eastAsia="x-none"/>
        </w:rPr>
        <w:t>q,r,i</w:t>
      </w:r>
      <w:r w:rsidRPr="005C0D82">
        <w:rPr>
          <w:bCs/>
          <w:lang w:val="it-IT" w:eastAsia="x-none"/>
        </w:rPr>
        <w:tab/>
        <w:t>=</w:t>
      </w:r>
      <w:r w:rsidRPr="005C0D82">
        <w:rPr>
          <w:bCs/>
          <w:lang w:val="it-IT" w:eastAsia="x-none"/>
        </w:rPr>
        <w:tab/>
      </w:r>
      <w:r w:rsidRPr="005C0D82">
        <w:rPr>
          <w:lang w:val="x-none" w:eastAsia="x-none"/>
        </w:rPr>
        <w:t>Min</w:t>
      </w:r>
      <w:r w:rsidRPr="005C0D82">
        <w:rPr>
          <w:lang w:val="it-IT" w:eastAsia="x-none"/>
        </w:rPr>
        <w:t xml:space="preserve"> </w:t>
      </w:r>
      <w:r w:rsidRPr="005C0D82">
        <w:rPr>
          <w:lang w:val="x-none" w:eastAsia="x-none"/>
        </w:rPr>
        <w:t>(</w:t>
      </w:r>
      <w:r w:rsidRPr="005C0D82">
        <w:rPr>
          <w:bCs/>
          <w:lang w:val="it-IT" w:eastAsia="x-none"/>
        </w:rPr>
        <w:t>MEO</w:t>
      </w:r>
      <w:r w:rsidRPr="005C0D82">
        <w:rPr>
          <w:bCs/>
          <w:i/>
          <w:vertAlign w:val="subscript"/>
          <w:lang w:val="it-IT" w:eastAsia="x-none"/>
        </w:rPr>
        <w:t>q,r,i</w:t>
      </w:r>
      <w:r w:rsidRPr="005C0D82">
        <w:rPr>
          <w:lang w:val="x-none" w:eastAsia="x-none"/>
        </w:rPr>
        <w:t xml:space="preserve">, MECAP </w:t>
      </w:r>
      <w:r w:rsidRPr="005C0D82">
        <w:rPr>
          <w:bCs/>
          <w:i/>
          <w:vertAlign w:val="subscript"/>
          <w:lang w:val="x-none" w:eastAsia="x-none"/>
        </w:rPr>
        <w:t>q,r,i</w:t>
      </w:r>
      <w:r w:rsidRPr="005C0D82">
        <w:rPr>
          <w:lang w:val="x-none" w:eastAsia="x-none"/>
        </w:rPr>
        <w:t>)</w:t>
      </w:r>
    </w:p>
    <w:p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Otherwise, </w:t>
      </w:r>
      <w:r w:rsidRPr="005C0D82">
        <w:rPr>
          <w:bCs/>
          <w:lang w:val="x-none" w:eastAsia="x-none"/>
        </w:rPr>
        <w:tab/>
        <w:t>SUPR</w:t>
      </w:r>
      <w:r w:rsidRPr="005C0D82">
        <w:rPr>
          <w:bCs/>
          <w:i/>
          <w:vertAlign w:val="subscript"/>
          <w:lang w:val="x-none" w:eastAsia="x-none"/>
        </w:rPr>
        <w:t>q,r,s</w:t>
      </w:r>
      <w:r w:rsidRPr="005C0D82">
        <w:rPr>
          <w:bCs/>
          <w:lang w:val="x-none" w:eastAsia="x-none"/>
        </w:rPr>
        <w:t xml:space="preserve"> </w:t>
      </w:r>
      <w:r w:rsidRPr="005C0D82">
        <w:rPr>
          <w:bCs/>
          <w:lang w:val="x-none" w:eastAsia="x-none"/>
        </w:rPr>
        <w:tab/>
        <w:t xml:space="preserve">= </w:t>
      </w:r>
      <w:r w:rsidRPr="005C0D82">
        <w:rPr>
          <w:bCs/>
          <w:lang w:val="x-none" w:eastAsia="x-none"/>
        </w:rPr>
        <w:tab/>
        <w:t>SUCAP</w:t>
      </w:r>
      <w:r w:rsidRPr="005C0D82">
        <w:rPr>
          <w:bCs/>
          <w:i/>
          <w:vertAlign w:val="subscript"/>
          <w:lang w:val="x-none" w:eastAsia="x-none"/>
        </w:rPr>
        <w:t>q,r,s</w:t>
      </w:r>
    </w:p>
    <w:p w:rsidR="005C0D82" w:rsidRPr="005C0D82" w:rsidRDefault="005C0D82" w:rsidP="005C0D82">
      <w:pPr>
        <w:tabs>
          <w:tab w:val="left" w:pos="1440"/>
          <w:tab w:val="left" w:pos="2340"/>
        </w:tabs>
        <w:spacing w:after="240"/>
        <w:ind w:left="720"/>
        <w:rPr>
          <w:bCs/>
          <w:lang w:val="it-IT" w:eastAsia="x-none"/>
        </w:rPr>
      </w:pPr>
      <w:r w:rsidRPr="005C0D82">
        <w:rPr>
          <w:bCs/>
          <w:lang w:val="x-none" w:eastAsia="x-none"/>
        </w:rPr>
        <w:tab/>
      </w:r>
      <w:r w:rsidRPr="005C0D82">
        <w:rPr>
          <w:bCs/>
          <w:lang w:val="x-none" w:eastAsia="x-none"/>
        </w:rPr>
        <w:tab/>
      </w:r>
      <w:r w:rsidRPr="005C0D82">
        <w:rPr>
          <w:bCs/>
          <w:lang w:val="it-IT" w:eastAsia="x-none"/>
        </w:rPr>
        <w:t>MEPR</w:t>
      </w:r>
      <w:r w:rsidRPr="005C0D82">
        <w:rPr>
          <w:bCs/>
          <w:i/>
          <w:vertAlign w:val="subscript"/>
          <w:lang w:val="it-IT" w:eastAsia="x-none"/>
        </w:rPr>
        <w:t>q,r,i</w:t>
      </w:r>
      <w:r w:rsidRPr="005C0D82">
        <w:rPr>
          <w:bCs/>
          <w:lang w:val="it-IT" w:eastAsia="x-none"/>
        </w:rPr>
        <w:t xml:space="preserve"> </w:t>
      </w:r>
      <w:r w:rsidRPr="005C0D82">
        <w:rPr>
          <w:bCs/>
          <w:lang w:val="it-IT" w:eastAsia="x-none"/>
        </w:rPr>
        <w:tab/>
        <w:t xml:space="preserve">= </w:t>
      </w:r>
      <w:r w:rsidRPr="005C0D82">
        <w:rPr>
          <w:bCs/>
          <w:lang w:val="it-IT" w:eastAsia="x-none"/>
        </w:rPr>
        <w:tab/>
        <w:t>MECAP</w:t>
      </w:r>
      <w:r w:rsidRPr="005C0D82">
        <w:rPr>
          <w:bCs/>
          <w:i/>
          <w:vertAlign w:val="subscript"/>
          <w:lang w:val="it-IT" w:eastAsia="x-none"/>
        </w:rPr>
        <w:t>q,r,i</w:t>
      </w:r>
    </w:p>
    <w:p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If ERCOT has approved verifiable Startup Costs and minimum-energy costs for the Resource,</w:t>
      </w:r>
    </w:p>
    <w:p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Then, </w:t>
      </w:r>
      <w:r w:rsidRPr="005C0D82">
        <w:rPr>
          <w:bCs/>
          <w:lang w:val="x-none" w:eastAsia="x-none"/>
        </w:rPr>
        <w:tab/>
      </w:r>
      <w:r w:rsidRPr="005C0D82">
        <w:rPr>
          <w:bCs/>
          <w:lang w:val="x-none" w:eastAsia="x-none"/>
        </w:rPr>
        <w:tab/>
        <w:t>SUCAP</w:t>
      </w:r>
      <w:r w:rsidRPr="005C0D82">
        <w:rPr>
          <w:bCs/>
          <w:i/>
          <w:vertAlign w:val="subscript"/>
          <w:lang w:val="x-none" w:eastAsia="x-none"/>
        </w:rPr>
        <w:t>q,r,s</w:t>
      </w:r>
      <w:r w:rsidRPr="005C0D82">
        <w:rPr>
          <w:bCs/>
          <w:lang w:val="x-none" w:eastAsia="x-none"/>
        </w:rPr>
        <w:tab/>
        <w:t>=</w:t>
      </w:r>
      <w:r w:rsidRPr="005C0D82">
        <w:rPr>
          <w:bCs/>
          <w:lang w:val="x-none" w:eastAsia="x-none"/>
        </w:rPr>
        <w:tab/>
        <w:t>verifiable Startup Costs</w:t>
      </w:r>
      <w:r w:rsidRPr="005C0D82">
        <w:rPr>
          <w:bCs/>
          <w:i/>
          <w:vertAlign w:val="subscript"/>
          <w:lang w:val="x-none" w:eastAsia="x-none"/>
        </w:rPr>
        <w:t>q,r,s</w:t>
      </w:r>
    </w:p>
    <w:p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ab/>
      </w:r>
      <w:r w:rsidRPr="005C0D82">
        <w:rPr>
          <w:bCs/>
          <w:lang w:val="x-none" w:eastAsia="x-none"/>
        </w:rPr>
        <w:tab/>
        <w:t>MECAP</w:t>
      </w:r>
      <w:r w:rsidRPr="005C0D82">
        <w:rPr>
          <w:bCs/>
          <w:i/>
          <w:vertAlign w:val="subscript"/>
          <w:lang w:val="x-none" w:eastAsia="x-none"/>
        </w:rPr>
        <w:t>q,r,i</w:t>
      </w:r>
      <w:r w:rsidRPr="005C0D82">
        <w:rPr>
          <w:bCs/>
          <w:lang w:val="x-none" w:eastAsia="x-none"/>
        </w:rPr>
        <w:tab/>
        <w:t>=</w:t>
      </w:r>
      <w:r w:rsidRPr="005C0D82">
        <w:rPr>
          <w:bCs/>
          <w:lang w:val="x-none" w:eastAsia="x-none"/>
        </w:rPr>
        <w:tab/>
        <w:t>verifiable minimum-energy costs</w:t>
      </w:r>
      <w:r w:rsidRPr="005C0D82">
        <w:rPr>
          <w:bCs/>
          <w:i/>
          <w:vertAlign w:val="subscript"/>
          <w:lang w:val="x-none" w:eastAsia="x-none"/>
        </w:rPr>
        <w:t>q,r,i</w:t>
      </w:r>
    </w:p>
    <w:p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Otherwise, </w:t>
      </w:r>
      <w:r w:rsidRPr="005C0D82">
        <w:rPr>
          <w:bCs/>
          <w:lang w:val="x-none" w:eastAsia="x-none"/>
        </w:rPr>
        <w:tab/>
        <w:t>SUCAP</w:t>
      </w:r>
      <w:r w:rsidRPr="005C0D82">
        <w:rPr>
          <w:bCs/>
          <w:i/>
          <w:vertAlign w:val="subscript"/>
          <w:lang w:val="x-none" w:eastAsia="x-none"/>
        </w:rPr>
        <w:t>q,r,s</w:t>
      </w:r>
      <w:r w:rsidRPr="005C0D82">
        <w:rPr>
          <w:bCs/>
          <w:lang w:val="x-none" w:eastAsia="x-none"/>
        </w:rPr>
        <w:t xml:space="preserve"> </w:t>
      </w:r>
      <w:r w:rsidRPr="005C0D82">
        <w:rPr>
          <w:bCs/>
          <w:lang w:val="x-none" w:eastAsia="x-none"/>
        </w:rPr>
        <w:tab/>
        <w:t xml:space="preserve">= </w:t>
      </w:r>
      <w:r w:rsidRPr="005C0D82">
        <w:rPr>
          <w:bCs/>
          <w:lang w:val="x-none" w:eastAsia="x-none"/>
        </w:rPr>
        <w:tab/>
        <w:t>RCGSC</w:t>
      </w:r>
      <w:r w:rsidRPr="005C0D82">
        <w:rPr>
          <w:bCs/>
          <w:i/>
          <w:vertAlign w:val="subscript"/>
          <w:lang w:val="x-none" w:eastAsia="x-none"/>
        </w:rPr>
        <w:t>s</w:t>
      </w:r>
    </w:p>
    <w:p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ab/>
      </w:r>
      <w:r w:rsidRPr="005C0D82">
        <w:rPr>
          <w:bCs/>
          <w:lang w:val="x-none" w:eastAsia="x-none"/>
        </w:rPr>
        <w:tab/>
        <w:t>MECAP</w:t>
      </w:r>
      <w:r w:rsidRPr="005C0D82">
        <w:rPr>
          <w:bCs/>
          <w:i/>
          <w:vertAlign w:val="subscript"/>
          <w:lang w:val="x-none" w:eastAsia="x-none"/>
        </w:rPr>
        <w:t>q,r,i</w:t>
      </w:r>
      <w:r w:rsidRPr="005C0D82">
        <w:rPr>
          <w:bCs/>
          <w:lang w:val="x-none" w:eastAsia="x-none"/>
        </w:rPr>
        <w:tab/>
        <w:t xml:space="preserve">= </w:t>
      </w:r>
      <w:r w:rsidRPr="005C0D82">
        <w:rPr>
          <w:bCs/>
          <w:lang w:val="x-none" w:eastAsia="x-none"/>
        </w:rPr>
        <w:tab/>
        <w:t>RCGMEC</w:t>
      </w:r>
      <w:r w:rsidRPr="005C0D82">
        <w:rPr>
          <w:bCs/>
          <w:i/>
          <w:vertAlign w:val="subscript"/>
          <w:lang w:val="x-none" w:eastAsia="x-none"/>
        </w:rPr>
        <w:t>i</w:t>
      </w:r>
    </w:p>
    <w:p w:rsidR="005C0D82" w:rsidRPr="005C0D82" w:rsidRDefault="005C0D82" w:rsidP="005C0D82">
      <w:pPr>
        <w:rPr>
          <w:iCs/>
          <w:szCs w:val="20"/>
        </w:rPr>
      </w:pPr>
      <w:r w:rsidRPr="005C0D82">
        <w:rPr>
          <w:iCs/>
          <w:szCs w:val="20"/>
        </w:rPr>
        <w:t>The above variables are defined as follows:</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990"/>
        <w:gridCol w:w="6953"/>
      </w:tblGrid>
      <w:tr w:rsidR="005C0D82" w:rsidRPr="005C0D82" w:rsidTr="005307B4">
        <w:trPr>
          <w:cantSplit/>
          <w:tblHeader/>
        </w:trPr>
        <w:tc>
          <w:tcPr>
            <w:tcW w:w="1638" w:type="dxa"/>
            <w:vAlign w:val="bottom"/>
          </w:tcPr>
          <w:p w:rsidR="005C0D82" w:rsidRPr="005C0D82" w:rsidRDefault="005C0D82" w:rsidP="005C0D82">
            <w:pPr>
              <w:spacing w:after="120"/>
              <w:rPr>
                <w:b/>
                <w:iCs/>
                <w:sz w:val="20"/>
                <w:szCs w:val="20"/>
              </w:rPr>
            </w:pPr>
            <w:r w:rsidRPr="005C0D82">
              <w:rPr>
                <w:b/>
                <w:iCs/>
                <w:sz w:val="20"/>
                <w:szCs w:val="20"/>
              </w:rPr>
              <w:t>Variable</w:t>
            </w:r>
          </w:p>
        </w:tc>
        <w:tc>
          <w:tcPr>
            <w:tcW w:w="990" w:type="dxa"/>
          </w:tcPr>
          <w:p w:rsidR="005C0D82" w:rsidRPr="005C0D82" w:rsidRDefault="005C0D82" w:rsidP="005C0D82">
            <w:pPr>
              <w:spacing w:after="120"/>
              <w:jc w:val="center"/>
              <w:rPr>
                <w:b/>
                <w:iCs/>
                <w:sz w:val="20"/>
                <w:szCs w:val="20"/>
              </w:rPr>
            </w:pPr>
            <w:r w:rsidRPr="005C0D82">
              <w:rPr>
                <w:b/>
                <w:iCs/>
                <w:sz w:val="20"/>
                <w:szCs w:val="20"/>
              </w:rPr>
              <w:t>Unit</w:t>
            </w:r>
          </w:p>
        </w:tc>
        <w:tc>
          <w:tcPr>
            <w:tcW w:w="6953" w:type="dxa"/>
            <w:vAlign w:val="bottom"/>
          </w:tcPr>
          <w:p w:rsidR="005C0D82" w:rsidRPr="005C0D82" w:rsidRDefault="005C0D82" w:rsidP="005C0D82">
            <w:pPr>
              <w:spacing w:after="120"/>
              <w:rPr>
                <w:b/>
                <w:iCs/>
                <w:sz w:val="20"/>
                <w:szCs w:val="20"/>
              </w:rPr>
            </w:pPr>
            <w:r w:rsidRPr="005C0D82">
              <w:rPr>
                <w:b/>
                <w:iCs/>
                <w:sz w:val="20"/>
                <w:szCs w:val="20"/>
              </w:rPr>
              <w:t>Definition</w:t>
            </w:r>
          </w:p>
        </w:tc>
      </w:tr>
      <w:tr w:rsidR="005C0D82" w:rsidRPr="005C0D82" w:rsidTr="005307B4">
        <w:trPr>
          <w:cantSplit/>
        </w:trPr>
        <w:tc>
          <w:tcPr>
            <w:tcW w:w="1638" w:type="dxa"/>
          </w:tcPr>
          <w:p w:rsidR="005C0D82" w:rsidRPr="005C0D82" w:rsidRDefault="005C0D82" w:rsidP="005C0D82">
            <w:pPr>
              <w:spacing w:after="60"/>
              <w:rPr>
                <w:iCs/>
                <w:sz w:val="20"/>
                <w:szCs w:val="20"/>
              </w:rPr>
            </w:pPr>
            <w:r w:rsidRPr="005C0D82">
              <w:rPr>
                <w:iCs/>
                <w:sz w:val="20"/>
                <w:szCs w:val="20"/>
              </w:rPr>
              <w:t>RUCDCAMT</w:t>
            </w:r>
            <w:r w:rsidRPr="005C0D82">
              <w:rPr>
                <w:i/>
                <w:iCs/>
                <w:sz w:val="20"/>
                <w:szCs w:val="20"/>
                <w:vertAlign w:val="subscript"/>
              </w:rPr>
              <w:t>q,r,h</w:t>
            </w:r>
          </w:p>
        </w:tc>
        <w:tc>
          <w:tcPr>
            <w:tcW w:w="990" w:type="dxa"/>
          </w:tcPr>
          <w:p w:rsidR="005C0D82" w:rsidRPr="005C0D82" w:rsidRDefault="005C0D82" w:rsidP="005C0D82">
            <w:pPr>
              <w:spacing w:after="60"/>
              <w:jc w:val="center"/>
              <w:rPr>
                <w:iCs/>
                <w:sz w:val="20"/>
                <w:szCs w:val="20"/>
              </w:rPr>
            </w:pPr>
            <w:r w:rsidRPr="005C0D82">
              <w:rPr>
                <w:iCs/>
                <w:sz w:val="20"/>
                <w:szCs w:val="20"/>
              </w:rPr>
              <w:t>$</w:t>
            </w:r>
          </w:p>
        </w:tc>
        <w:tc>
          <w:tcPr>
            <w:tcW w:w="6953" w:type="dxa"/>
          </w:tcPr>
          <w:p w:rsidR="005C0D82" w:rsidRPr="005C0D82" w:rsidRDefault="005C0D82" w:rsidP="005C0D82">
            <w:pPr>
              <w:spacing w:after="60"/>
              <w:rPr>
                <w:iCs/>
                <w:sz w:val="20"/>
                <w:szCs w:val="20"/>
              </w:rPr>
            </w:pPr>
            <w:r w:rsidRPr="005C0D82">
              <w:rPr>
                <w:i/>
                <w:iCs/>
                <w:sz w:val="20"/>
                <w:szCs w:val="20"/>
              </w:rPr>
              <w:t>RUC Decommitment Payment Amount</w:t>
            </w:r>
            <w:r w:rsidRPr="005C0D82">
              <w:rPr>
                <w:iCs/>
                <w:sz w:val="20"/>
                <w:szCs w:val="20"/>
              </w:rPr>
              <w:t>—The payment to the QSE for the Resource that was decommitted by ERCOT but that was not scheduled to shut down in the Operating Day, for each decommitted hour of the Operating Day.  When one or more Combined Cycle Generation Resources are decommitted by RUC, payment is made to the Combined Cycle Train for all RUC-decommitted Combined Cycle Generation Resources.</w:t>
            </w:r>
          </w:p>
        </w:tc>
      </w:tr>
      <w:tr w:rsidR="005C0D82" w:rsidRPr="005C0D82" w:rsidTr="005307B4">
        <w:trPr>
          <w:cantSplit/>
        </w:trPr>
        <w:tc>
          <w:tcPr>
            <w:tcW w:w="1638" w:type="dxa"/>
          </w:tcPr>
          <w:p w:rsidR="005C0D82" w:rsidRPr="005C0D82" w:rsidRDefault="005C0D82" w:rsidP="005C0D82">
            <w:pPr>
              <w:spacing w:after="60"/>
              <w:rPr>
                <w:iCs/>
                <w:sz w:val="20"/>
                <w:szCs w:val="20"/>
              </w:rPr>
            </w:pPr>
            <w:r w:rsidRPr="005C0D82">
              <w:rPr>
                <w:iCs/>
                <w:sz w:val="20"/>
                <w:szCs w:val="20"/>
              </w:rPr>
              <w:t>SUPR</w:t>
            </w:r>
            <w:r w:rsidRPr="005C0D82">
              <w:rPr>
                <w:i/>
                <w:iCs/>
                <w:sz w:val="20"/>
                <w:szCs w:val="20"/>
                <w:vertAlign w:val="subscript"/>
              </w:rPr>
              <w:t>q,r,s</w:t>
            </w:r>
            <w:r w:rsidRPr="005C0D82">
              <w:rPr>
                <w:iCs/>
                <w:sz w:val="20"/>
                <w:szCs w:val="20"/>
              </w:rPr>
              <w:t xml:space="preserve"> </w:t>
            </w:r>
          </w:p>
        </w:tc>
        <w:tc>
          <w:tcPr>
            <w:tcW w:w="990" w:type="dxa"/>
          </w:tcPr>
          <w:p w:rsidR="005C0D82" w:rsidRPr="005C0D82" w:rsidRDefault="005C0D82" w:rsidP="005C0D82">
            <w:pPr>
              <w:spacing w:after="60"/>
              <w:jc w:val="center"/>
              <w:rPr>
                <w:iCs/>
                <w:sz w:val="20"/>
                <w:szCs w:val="20"/>
              </w:rPr>
            </w:pPr>
            <w:r w:rsidRPr="005C0D82">
              <w:rPr>
                <w:iCs/>
                <w:sz w:val="20"/>
                <w:szCs w:val="20"/>
              </w:rPr>
              <w:t>$/Start</w:t>
            </w:r>
          </w:p>
        </w:tc>
        <w:tc>
          <w:tcPr>
            <w:tcW w:w="6953" w:type="dxa"/>
          </w:tcPr>
          <w:p w:rsidR="005C0D82" w:rsidRPr="005C0D82" w:rsidRDefault="005C0D82" w:rsidP="005C0D82">
            <w:pPr>
              <w:spacing w:after="60"/>
              <w:rPr>
                <w:i/>
                <w:iCs/>
                <w:sz w:val="20"/>
                <w:szCs w:val="20"/>
              </w:rPr>
            </w:pPr>
            <w:r w:rsidRPr="005C0D82">
              <w:rPr>
                <w:i/>
                <w:iCs/>
                <w:sz w:val="20"/>
                <w:szCs w:val="20"/>
              </w:rPr>
              <w:t>Startup Price per start</w:t>
            </w:r>
            <w:r w:rsidRPr="005C0D82">
              <w:rPr>
                <w:iCs/>
                <w:sz w:val="20"/>
                <w:szCs w:val="20"/>
              </w:rPr>
              <w:t xml:space="preserve">—The Settlement price for Resource </w:t>
            </w:r>
            <w:r w:rsidRPr="005C0D82">
              <w:rPr>
                <w:i/>
                <w:iCs/>
                <w:sz w:val="20"/>
                <w:szCs w:val="20"/>
              </w:rPr>
              <w:t xml:space="preserve">r </w:t>
            </w:r>
            <w:r w:rsidRPr="005C0D82">
              <w:rPr>
                <w:iCs/>
                <w:sz w:val="20"/>
                <w:szCs w:val="20"/>
              </w:rPr>
              <w:t xml:space="preserve">for the start </w:t>
            </w:r>
            <w:r w:rsidRPr="005C0D82">
              <w:rPr>
                <w:i/>
                <w:iCs/>
                <w:sz w:val="20"/>
                <w:szCs w:val="20"/>
              </w:rPr>
              <w:t>s</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rsidTr="005307B4">
        <w:trPr>
          <w:cantSplit/>
        </w:trPr>
        <w:tc>
          <w:tcPr>
            <w:tcW w:w="1638" w:type="dxa"/>
          </w:tcPr>
          <w:p w:rsidR="005C0D82" w:rsidRPr="005C0D82" w:rsidRDefault="005C0D82" w:rsidP="005C0D82">
            <w:pPr>
              <w:spacing w:after="60"/>
              <w:rPr>
                <w:iCs/>
                <w:sz w:val="20"/>
                <w:szCs w:val="20"/>
              </w:rPr>
            </w:pPr>
            <w:r w:rsidRPr="005C0D82">
              <w:rPr>
                <w:iCs/>
                <w:sz w:val="20"/>
                <w:szCs w:val="20"/>
              </w:rPr>
              <w:t>SUO</w:t>
            </w:r>
            <w:r w:rsidRPr="005C0D82">
              <w:rPr>
                <w:i/>
                <w:iCs/>
                <w:sz w:val="20"/>
                <w:szCs w:val="20"/>
                <w:vertAlign w:val="subscript"/>
              </w:rPr>
              <w:t>q,r,s</w:t>
            </w:r>
          </w:p>
        </w:tc>
        <w:tc>
          <w:tcPr>
            <w:tcW w:w="990" w:type="dxa"/>
          </w:tcPr>
          <w:p w:rsidR="005C0D82" w:rsidRPr="005C0D82" w:rsidRDefault="005C0D82" w:rsidP="005C0D82">
            <w:pPr>
              <w:spacing w:after="60"/>
              <w:jc w:val="center"/>
              <w:rPr>
                <w:iCs/>
                <w:sz w:val="20"/>
                <w:szCs w:val="20"/>
              </w:rPr>
            </w:pPr>
            <w:r w:rsidRPr="005C0D82">
              <w:rPr>
                <w:iCs/>
                <w:sz w:val="20"/>
                <w:szCs w:val="20"/>
              </w:rPr>
              <w:t>$/Start</w:t>
            </w:r>
          </w:p>
        </w:tc>
        <w:tc>
          <w:tcPr>
            <w:tcW w:w="6953" w:type="dxa"/>
          </w:tcPr>
          <w:p w:rsidR="005C0D82" w:rsidRPr="005C0D82" w:rsidRDefault="005C0D82" w:rsidP="005C0D82">
            <w:pPr>
              <w:spacing w:after="60"/>
              <w:rPr>
                <w:i/>
                <w:iCs/>
                <w:sz w:val="20"/>
                <w:szCs w:val="20"/>
              </w:rPr>
            </w:pPr>
            <w:r w:rsidRPr="005C0D82">
              <w:rPr>
                <w:i/>
                <w:iCs/>
                <w:sz w:val="20"/>
                <w:szCs w:val="20"/>
              </w:rPr>
              <w:t>Startup Offer per start</w:t>
            </w:r>
            <w:r w:rsidRPr="005C0D82">
              <w:rPr>
                <w:iCs/>
                <w:sz w:val="20"/>
                <w:szCs w:val="20"/>
              </w:rPr>
              <w:t xml:space="preserve">—Represents an offer for all costs incurred by Generation Resource </w:t>
            </w:r>
            <w:r w:rsidRPr="005C0D82">
              <w:rPr>
                <w:i/>
                <w:iCs/>
                <w:sz w:val="20"/>
                <w:szCs w:val="20"/>
              </w:rPr>
              <w:t xml:space="preserve">r </w:t>
            </w:r>
            <w:r w:rsidRPr="005C0D82">
              <w:rPr>
                <w:iCs/>
                <w:sz w:val="20"/>
                <w:szCs w:val="20"/>
              </w:rPr>
              <w:t xml:space="preserve">in starting up and reaching the Resource’s LSL.  Where for a Combined Cycle Train, the Resource </w:t>
            </w:r>
            <w:r w:rsidRPr="005C0D82">
              <w:rPr>
                <w:i/>
                <w:iCs/>
                <w:sz w:val="20"/>
                <w:szCs w:val="20"/>
              </w:rPr>
              <w:t xml:space="preserve">r </w:t>
            </w:r>
            <w:r w:rsidRPr="005C0D82">
              <w:rPr>
                <w:iCs/>
                <w:sz w:val="20"/>
                <w:szCs w:val="20"/>
              </w:rPr>
              <w:t xml:space="preserve">is a Combined Cycle Generation Resource within the Combined Cycle Train.  </w:t>
            </w:r>
          </w:p>
        </w:tc>
      </w:tr>
      <w:tr w:rsidR="005C0D82" w:rsidRPr="005C0D82" w:rsidTr="005307B4">
        <w:trPr>
          <w:cantSplit/>
        </w:trPr>
        <w:tc>
          <w:tcPr>
            <w:tcW w:w="1638" w:type="dxa"/>
          </w:tcPr>
          <w:p w:rsidR="005C0D82" w:rsidRPr="005C0D82" w:rsidRDefault="005C0D82" w:rsidP="005C0D82">
            <w:pPr>
              <w:spacing w:after="60"/>
              <w:rPr>
                <w:iCs/>
                <w:sz w:val="20"/>
                <w:szCs w:val="20"/>
              </w:rPr>
            </w:pPr>
            <w:r w:rsidRPr="005C0D82">
              <w:rPr>
                <w:iCs/>
                <w:sz w:val="20"/>
                <w:szCs w:val="20"/>
              </w:rPr>
              <w:t>SUCAP</w:t>
            </w:r>
            <w:r w:rsidRPr="005C0D82">
              <w:rPr>
                <w:i/>
                <w:iCs/>
                <w:sz w:val="20"/>
                <w:szCs w:val="20"/>
                <w:vertAlign w:val="subscript"/>
              </w:rPr>
              <w:t>q,r,s</w:t>
            </w:r>
          </w:p>
        </w:tc>
        <w:tc>
          <w:tcPr>
            <w:tcW w:w="990" w:type="dxa"/>
          </w:tcPr>
          <w:p w:rsidR="005C0D82" w:rsidRPr="005C0D82" w:rsidRDefault="005C0D82" w:rsidP="005C0D82">
            <w:pPr>
              <w:spacing w:after="60"/>
              <w:jc w:val="center"/>
              <w:rPr>
                <w:iCs/>
                <w:sz w:val="20"/>
                <w:szCs w:val="20"/>
              </w:rPr>
            </w:pPr>
            <w:r w:rsidRPr="005C0D82">
              <w:rPr>
                <w:iCs/>
                <w:sz w:val="20"/>
                <w:szCs w:val="20"/>
              </w:rPr>
              <w:t>$/Start</w:t>
            </w:r>
          </w:p>
        </w:tc>
        <w:tc>
          <w:tcPr>
            <w:tcW w:w="6953" w:type="dxa"/>
          </w:tcPr>
          <w:p w:rsidR="005C0D82" w:rsidRPr="005C0D82" w:rsidRDefault="005C0D82" w:rsidP="005C0D82">
            <w:pPr>
              <w:spacing w:after="60"/>
              <w:rPr>
                <w:i/>
                <w:iCs/>
                <w:sz w:val="20"/>
                <w:szCs w:val="20"/>
              </w:rPr>
            </w:pPr>
            <w:r w:rsidRPr="005C0D82">
              <w:rPr>
                <w:i/>
                <w:iCs/>
                <w:sz w:val="20"/>
                <w:szCs w:val="20"/>
              </w:rPr>
              <w:t>Startup Cap</w:t>
            </w:r>
            <w:r w:rsidRPr="005C0D82">
              <w:rPr>
                <w:iCs/>
                <w:sz w:val="20"/>
                <w:szCs w:val="20"/>
              </w:rPr>
              <w:t xml:space="preserve">—The amount used for Resource </w:t>
            </w:r>
            <w:r w:rsidRPr="005C0D82">
              <w:rPr>
                <w:i/>
                <w:iCs/>
                <w:sz w:val="20"/>
                <w:szCs w:val="20"/>
              </w:rPr>
              <w:t xml:space="preserve">r </w:t>
            </w:r>
            <w:r w:rsidRPr="005C0D82">
              <w:rPr>
                <w:iCs/>
                <w:sz w:val="20"/>
                <w:szCs w:val="20"/>
              </w:rPr>
              <w:t xml:space="preserve">as Startup Costs.  The cap is the </w:t>
            </w:r>
            <w:r w:rsidRPr="005C0D82">
              <w:rPr>
                <w:sz w:val="20"/>
                <w:szCs w:val="20"/>
              </w:rPr>
              <w:t>Resource Category Startup Offer Generic Cap (</w:t>
            </w:r>
            <w:r w:rsidRPr="005C0D82">
              <w:rPr>
                <w:iCs/>
                <w:sz w:val="20"/>
                <w:szCs w:val="20"/>
              </w:rPr>
              <w:t xml:space="preserve">RCGSC) unless ERCOT has approved verifiable unit-specific Startup Costs for that Resource, in which case the Startup Cap is the verifiable unit-specific Startup Cost.  </w:t>
            </w:r>
            <w:r w:rsidRPr="005C0D82">
              <w:rPr>
                <w:sz w:val="20"/>
                <w:szCs w:val="20"/>
              </w:rPr>
              <w:t>The verifiable unit-specific Startup Cost will be determined as described in Section 5.6.1, Verifiable Costs, minus the average energy produced during the time period between breaker close and LSL multiplied by the heat rate proxy “H” multiplied by the appropriate FIP, FOP, or solid fuel price</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rsidTr="005307B4">
        <w:trPr>
          <w:cantSplit/>
        </w:trPr>
        <w:tc>
          <w:tcPr>
            <w:tcW w:w="1638" w:type="dxa"/>
          </w:tcPr>
          <w:p w:rsidR="005C0D82" w:rsidRPr="005C0D82" w:rsidRDefault="005C0D82" w:rsidP="005C0D82">
            <w:pPr>
              <w:spacing w:after="60"/>
              <w:rPr>
                <w:iCs/>
                <w:sz w:val="20"/>
                <w:szCs w:val="20"/>
              </w:rPr>
            </w:pPr>
            <w:r w:rsidRPr="005C0D82">
              <w:rPr>
                <w:iCs/>
                <w:sz w:val="20"/>
                <w:szCs w:val="20"/>
              </w:rPr>
              <w:t>RCGSC</w:t>
            </w:r>
            <w:r w:rsidRPr="005C0D82">
              <w:rPr>
                <w:i/>
                <w:iCs/>
                <w:sz w:val="20"/>
                <w:szCs w:val="20"/>
                <w:vertAlign w:val="subscript"/>
              </w:rPr>
              <w:t>s</w:t>
            </w:r>
          </w:p>
        </w:tc>
        <w:tc>
          <w:tcPr>
            <w:tcW w:w="990" w:type="dxa"/>
          </w:tcPr>
          <w:p w:rsidR="005C0D82" w:rsidRPr="005C0D82" w:rsidRDefault="005C0D82" w:rsidP="005C0D82">
            <w:pPr>
              <w:spacing w:after="60"/>
              <w:jc w:val="center"/>
              <w:rPr>
                <w:iCs/>
                <w:sz w:val="20"/>
                <w:szCs w:val="20"/>
              </w:rPr>
            </w:pPr>
            <w:r w:rsidRPr="005C0D82">
              <w:rPr>
                <w:iCs/>
                <w:sz w:val="20"/>
                <w:szCs w:val="20"/>
              </w:rPr>
              <w:t>$/Start</w:t>
            </w:r>
          </w:p>
        </w:tc>
        <w:tc>
          <w:tcPr>
            <w:tcW w:w="6953" w:type="dxa"/>
          </w:tcPr>
          <w:p w:rsidR="005C0D82" w:rsidRPr="005C0D82" w:rsidRDefault="005C0D82" w:rsidP="005C0D82">
            <w:pPr>
              <w:spacing w:after="60"/>
              <w:rPr>
                <w:i/>
                <w:iCs/>
                <w:sz w:val="20"/>
                <w:szCs w:val="20"/>
              </w:rPr>
            </w:pPr>
            <w:r w:rsidRPr="005C0D82">
              <w:rPr>
                <w:i/>
                <w:iCs/>
                <w:sz w:val="20"/>
                <w:szCs w:val="20"/>
              </w:rPr>
              <w:t>Resource Category Generic Startup Cost</w:t>
            </w:r>
            <w:r w:rsidRPr="005C0D82">
              <w:rPr>
                <w:iCs/>
                <w:sz w:val="20"/>
                <w:szCs w:val="20"/>
              </w:rPr>
              <w:t>—The Resource Category Startup Offer Generic Cap cost for the category of the Resource, according to Section 4.4.9.2.3, Startup Offer and Minimum-Energy Offer Generic Caps, for the Operating Day.</w:t>
            </w:r>
          </w:p>
        </w:tc>
      </w:tr>
      <w:tr w:rsidR="005C0D82" w:rsidRPr="005C0D82" w:rsidTr="005307B4">
        <w:trPr>
          <w:cantSplit/>
        </w:trPr>
        <w:tc>
          <w:tcPr>
            <w:tcW w:w="1638" w:type="dxa"/>
          </w:tcPr>
          <w:p w:rsidR="005C0D82" w:rsidRPr="005C0D82" w:rsidRDefault="005C0D82" w:rsidP="005C0D82">
            <w:pPr>
              <w:spacing w:after="60"/>
              <w:rPr>
                <w:iCs/>
                <w:sz w:val="20"/>
                <w:szCs w:val="20"/>
              </w:rPr>
            </w:pPr>
            <w:r w:rsidRPr="005C0D82">
              <w:rPr>
                <w:iCs/>
                <w:sz w:val="20"/>
                <w:szCs w:val="20"/>
              </w:rPr>
              <w:t>MEPR</w:t>
            </w:r>
            <w:r w:rsidRPr="005C0D82">
              <w:rPr>
                <w:i/>
                <w:iCs/>
                <w:sz w:val="20"/>
                <w:szCs w:val="20"/>
                <w:vertAlign w:val="subscript"/>
              </w:rPr>
              <w:t>q,r,i</w:t>
            </w:r>
          </w:p>
        </w:tc>
        <w:tc>
          <w:tcPr>
            <w:tcW w:w="990" w:type="dxa"/>
          </w:tcPr>
          <w:p w:rsidR="005C0D82" w:rsidRPr="005C0D82" w:rsidRDefault="005C0D82" w:rsidP="005C0D82">
            <w:pPr>
              <w:spacing w:after="60"/>
              <w:jc w:val="center"/>
              <w:rPr>
                <w:iCs/>
                <w:sz w:val="20"/>
                <w:szCs w:val="20"/>
              </w:rPr>
            </w:pPr>
            <w:r w:rsidRPr="005C0D82">
              <w:rPr>
                <w:iCs/>
                <w:sz w:val="20"/>
                <w:szCs w:val="20"/>
              </w:rPr>
              <w:t>$/MWh</w:t>
            </w:r>
          </w:p>
        </w:tc>
        <w:tc>
          <w:tcPr>
            <w:tcW w:w="6953" w:type="dxa"/>
          </w:tcPr>
          <w:p w:rsidR="005C0D82" w:rsidRPr="005C0D82" w:rsidRDefault="005C0D82" w:rsidP="005C0D82">
            <w:pPr>
              <w:spacing w:after="60"/>
              <w:rPr>
                <w:i/>
                <w:iCs/>
                <w:sz w:val="20"/>
                <w:szCs w:val="20"/>
              </w:rPr>
            </w:pPr>
            <w:r w:rsidRPr="005C0D82">
              <w:rPr>
                <w:i/>
                <w:iCs/>
                <w:sz w:val="20"/>
                <w:szCs w:val="20"/>
              </w:rPr>
              <w:t>Minimum-Energy Price</w:t>
            </w:r>
            <w:r w:rsidRPr="005C0D82">
              <w:rPr>
                <w:iCs/>
                <w:sz w:val="20"/>
                <w:szCs w:val="20"/>
              </w:rPr>
              <w:t xml:space="preserve">—The Settlement price for Resource </w:t>
            </w:r>
            <w:r w:rsidRPr="005C0D82">
              <w:rPr>
                <w:i/>
                <w:iCs/>
                <w:sz w:val="20"/>
                <w:szCs w:val="20"/>
              </w:rPr>
              <w:t xml:space="preserve">r </w:t>
            </w:r>
            <w:r w:rsidRPr="005C0D82">
              <w:rPr>
                <w:iCs/>
                <w:sz w:val="20"/>
                <w:szCs w:val="20"/>
              </w:rPr>
              <w:t xml:space="preserve">for minimum energy for the Settlement Interval </w:t>
            </w:r>
            <w:r w:rsidRPr="005C0D82">
              <w:rPr>
                <w:i/>
                <w:iCs/>
                <w:sz w:val="20"/>
                <w:szCs w:val="20"/>
              </w:rPr>
              <w:t>i</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rsidTr="005307B4">
        <w:trPr>
          <w:cantSplit/>
        </w:trPr>
        <w:tc>
          <w:tcPr>
            <w:tcW w:w="1638" w:type="dxa"/>
          </w:tcPr>
          <w:p w:rsidR="005C0D82" w:rsidRPr="005C0D82" w:rsidRDefault="005C0D82" w:rsidP="005C0D82">
            <w:pPr>
              <w:spacing w:after="60"/>
              <w:rPr>
                <w:iCs/>
                <w:sz w:val="20"/>
                <w:szCs w:val="20"/>
              </w:rPr>
            </w:pPr>
            <w:r w:rsidRPr="005C0D82">
              <w:rPr>
                <w:iCs/>
                <w:sz w:val="20"/>
                <w:szCs w:val="20"/>
              </w:rPr>
              <w:t>MEO</w:t>
            </w:r>
            <w:r w:rsidRPr="005C0D82">
              <w:rPr>
                <w:i/>
                <w:iCs/>
                <w:sz w:val="20"/>
                <w:szCs w:val="20"/>
                <w:vertAlign w:val="subscript"/>
              </w:rPr>
              <w:t>q,r,i</w:t>
            </w:r>
          </w:p>
        </w:tc>
        <w:tc>
          <w:tcPr>
            <w:tcW w:w="990" w:type="dxa"/>
          </w:tcPr>
          <w:p w:rsidR="005C0D82" w:rsidRPr="005C0D82" w:rsidRDefault="005C0D82" w:rsidP="005C0D82">
            <w:pPr>
              <w:spacing w:after="60"/>
              <w:jc w:val="center"/>
              <w:rPr>
                <w:iCs/>
                <w:sz w:val="20"/>
                <w:szCs w:val="20"/>
              </w:rPr>
            </w:pPr>
            <w:r w:rsidRPr="005C0D82">
              <w:rPr>
                <w:iCs/>
                <w:sz w:val="20"/>
                <w:szCs w:val="20"/>
              </w:rPr>
              <w:t>$/MWh</w:t>
            </w:r>
          </w:p>
        </w:tc>
        <w:tc>
          <w:tcPr>
            <w:tcW w:w="6953" w:type="dxa"/>
          </w:tcPr>
          <w:p w:rsidR="005C0D82" w:rsidRPr="005C0D82" w:rsidRDefault="005C0D82" w:rsidP="005C0D82">
            <w:pPr>
              <w:spacing w:after="60"/>
              <w:rPr>
                <w:i/>
                <w:iCs/>
                <w:sz w:val="20"/>
                <w:szCs w:val="20"/>
              </w:rPr>
            </w:pPr>
            <w:r w:rsidRPr="005C0D82">
              <w:rPr>
                <w:i/>
                <w:iCs/>
                <w:sz w:val="20"/>
                <w:szCs w:val="20"/>
              </w:rPr>
              <w:t>Minimum-Energy Offer</w:t>
            </w:r>
            <w:r w:rsidRPr="005C0D82">
              <w:rPr>
                <w:iCs/>
                <w:sz w:val="20"/>
                <w:szCs w:val="20"/>
              </w:rPr>
              <w:t xml:space="preserve">—Represents an offer for the costs incurred by Resource </w:t>
            </w:r>
            <w:r w:rsidRPr="005C0D82">
              <w:rPr>
                <w:i/>
                <w:iCs/>
                <w:sz w:val="20"/>
                <w:szCs w:val="20"/>
              </w:rPr>
              <w:t>r</w:t>
            </w:r>
            <w:r w:rsidRPr="005C0D82">
              <w:rPr>
                <w:iCs/>
                <w:sz w:val="20"/>
                <w:szCs w:val="20"/>
              </w:rPr>
              <w:t xml:space="preserve"> in producing energy at the Resource’s LSL for the Settlement Interval </w:t>
            </w:r>
            <w:r w:rsidRPr="005C0D82">
              <w:rPr>
                <w:i/>
                <w:iCs/>
                <w:sz w:val="20"/>
                <w:szCs w:val="20"/>
              </w:rPr>
              <w:t>i</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rsidTr="005307B4">
        <w:trPr>
          <w:cantSplit/>
        </w:trPr>
        <w:tc>
          <w:tcPr>
            <w:tcW w:w="1638" w:type="dxa"/>
          </w:tcPr>
          <w:p w:rsidR="005C0D82" w:rsidRPr="005C0D82" w:rsidRDefault="005C0D82" w:rsidP="005C0D82">
            <w:pPr>
              <w:spacing w:after="60"/>
              <w:rPr>
                <w:iCs/>
                <w:sz w:val="20"/>
                <w:szCs w:val="20"/>
              </w:rPr>
            </w:pPr>
            <w:r w:rsidRPr="005C0D82">
              <w:rPr>
                <w:iCs/>
                <w:sz w:val="20"/>
                <w:szCs w:val="20"/>
              </w:rPr>
              <w:t>MECAP</w:t>
            </w:r>
            <w:r w:rsidRPr="005C0D82">
              <w:rPr>
                <w:i/>
                <w:iCs/>
                <w:sz w:val="20"/>
                <w:szCs w:val="20"/>
                <w:vertAlign w:val="subscript"/>
              </w:rPr>
              <w:t>q,r,i</w:t>
            </w:r>
          </w:p>
        </w:tc>
        <w:tc>
          <w:tcPr>
            <w:tcW w:w="990" w:type="dxa"/>
          </w:tcPr>
          <w:p w:rsidR="005C0D82" w:rsidRPr="005C0D82" w:rsidRDefault="005C0D82" w:rsidP="005C0D82">
            <w:pPr>
              <w:spacing w:after="60"/>
              <w:jc w:val="center"/>
              <w:rPr>
                <w:iCs/>
                <w:sz w:val="20"/>
                <w:szCs w:val="20"/>
              </w:rPr>
            </w:pPr>
            <w:r w:rsidRPr="005C0D82">
              <w:rPr>
                <w:iCs/>
                <w:sz w:val="20"/>
                <w:szCs w:val="20"/>
              </w:rPr>
              <w:t>$/MWh</w:t>
            </w:r>
          </w:p>
        </w:tc>
        <w:tc>
          <w:tcPr>
            <w:tcW w:w="6953" w:type="dxa"/>
          </w:tcPr>
          <w:p w:rsidR="005C0D82" w:rsidRPr="005C0D82" w:rsidRDefault="005C0D82" w:rsidP="005C0D82">
            <w:pPr>
              <w:spacing w:after="60"/>
              <w:rPr>
                <w:i/>
                <w:iCs/>
                <w:sz w:val="20"/>
                <w:szCs w:val="20"/>
              </w:rPr>
            </w:pPr>
            <w:r w:rsidRPr="005C0D82">
              <w:rPr>
                <w:i/>
                <w:iCs/>
                <w:sz w:val="20"/>
                <w:szCs w:val="20"/>
              </w:rPr>
              <w:t>Minimum-Energy Cap</w:t>
            </w:r>
            <w:r w:rsidRPr="005C0D82">
              <w:rPr>
                <w:iCs/>
                <w:sz w:val="20"/>
                <w:szCs w:val="20"/>
              </w:rPr>
              <w:t xml:space="preserve">—The amount used for Resource </w:t>
            </w:r>
            <w:r w:rsidRPr="005C0D82">
              <w:rPr>
                <w:i/>
                <w:iCs/>
                <w:sz w:val="20"/>
                <w:szCs w:val="20"/>
              </w:rPr>
              <w:t xml:space="preserve">r </w:t>
            </w:r>
            <w:r w:rsidRPr="005C0D82">
              <w:rPr>
                <w:iCs/>
                <w:sz w:val="20"/>
                <w:szCs w:val="20"/>
              </w:rPr>
              <w:t xml:space="preserve">for minimum-energy costs.  The </w:t>
            </w:r>
            <w:r w:rsidRPr="005C0D82">
              <w:rPr>
                <w:sz w:val="20"/>
                <w:szCs w:val="20"/>
              </w:rPr>
              <w:t>minimum cost is the Resource Category Minimum-Energy Generic Cap (RCGMEC)</w:t>
            </w:r>
            <w:r w:rsidRPr="005C0D82">
              <w:rPr>
                <w:iCs/>
                <w:sz w:val="20"/>
                <w:szCs w:val="20"/>
              </w:rPr>
              <w:t xml:space="preserve"> unless ERCOT has approved verifiable unit-specific minimum energy costs for that Resource, in which case the Minimum-Energy Cap is the verifiable unit-specific minimum energy cost.  See Section 5.6.1 for more information on verifiable costs.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rsidTr="005307B4">
        <w:trPr>
          <w:cantSplit/>
        </w:trPr>
        <w:tc>
          <w:tcPr>
            <w:tcW w:w="1638" w:type="dxa"/>
          </w:tcPr>
          <w:p w:rsidR="005C0D82" w:rsidRPr="005C0D82" w:rsidRDefault="005C0D82" w:rsidP="005C0D82">
            <w:pPr>
              <w:spacing w:after="60"/>
              <w:rPr>
                <w:iCs/>
                <w:sz w:val="20"/>
                <w:szCs w:val="20"/>
              </w:rPr>
            </w:pPr>
            <w:r w:rsidRPr="005C0D82">
              <w:rPr>
                <w:iCs/>
                <w:sz w:val="20"/>
                <w:szCs w:val="20"/>
              </w:rPr>
              <w:t>RCGMEC</w:t>
            </w:r>
            <w:r w:rsidRPr="005C0D82">
              <w:rPr>
                <w:i/>
                <w:iCs/>
                <w:sz w:val="20"/>
                <w:szCs w:val="20"/>
                <w:vertAlign w:val="subscript"/>
              </w:rPr>
              <w:t>i</w:t>
            </w:r>
          </w:p>
        </w:tc>
        <w:tc>
          <w:tcPr>
            <w:tcW w:w="990" w:type="dxa"/>
          </w:tcPr>
          <w:p w:rsidR="005C0D82" w:rsidRPr="005C0D82" w:rsidRDefault="005C0D82" w:rsidP="005C0D82">
            <w:pPr>
              <w:spacing w:after="60"/>
              <w:jc w:val="center"/>
              <w:rPr>
                <w:iCs/>
                <w:sz w:val="20"/>
                <w:szCs w:val="20"/>
              </w:rPr>
            </w:pPr>
            <w:r w:rsidRPr="005C0D82">
              <w:rPr>
                <w:iCs/>
                <w:sz w:val="20"/>
                <w:szCs w:val="20"/>
              </w:rPr>
              <w:t>$/MWh</w:t>
            </w:r>
          </w:p>
        </w:tc>
        <w:tc>
          <w:tcPr>
            <w:tcW w:w="6953" w:type="dxa"/>
          </w:tcPr>
          <w:p w:rsidR="005C0D82" w:rsidRPr="005C0D82" w:rsidRDefault="005C0D82" w:rsidP="005C0D82">
            <w:pPr>
              <w:spacing w:after="60"/>
              <w:rPr>
                <w:i/>
                <w:iCs/>
                <w:sz w:val="20"/>
                <w:szCs w:val="20"/>
              </w:rPr>
            </w:pPr>
            <w:r w:rsidRPr="005C0D82">
              <w:rPr>
                <w:i/>
                <w:iCs/>
                <w:sz w:val="20"/>
                <w:szCs w:val="20"/>
              </w:rPr>
              <w:t>Resource Category Generic Minimum-Energy Cost</w:t>
            </w:r>
            <w:r w:rsidRPr="005C0D82">
              <w:rPr>
                <w:iCs/>
                <w:sz w:val="20"/>
                <w:szCs w:val="20"/>
              </w:rPr>
              <w:t>—The Resource Category Minimum-Energy Generic Cap cost for the category of the Resource, according to Section 4.4.9.2.3.</w:t>
            </w:r>
          </w:p>
        </w:tc>
      </w:tr>
      <w:tr w:rsidR="005C0D82" w:rsidRPr="005C0D82" w:rsidTr="005307B4">
        <w:trPr>
          <w:cantSplit/>
        </w:trPr>
        <w:tc>
          <w:tcPr>
            <w:tcW w:w="1638" w:type="dxa"/>
          </w:tcPr>
          <w:p w:rsidR="005C0D82" w:rsidRPr="005C0D82" w:rsidRDefault="005C0D82" w:rsidP="005C0D82">
            <w:pPr>
              <w:spacing w:after="60"/>
              <w:rPr>
                <w:iCs/>
                <w:sz w:val="20"/>
                <w:szCs w:val="20"/>
              </w:rPr>
            </w:pPr>
            <w:r w:rsidRPr="005C0D82">
              <w:rPr>
                <w:iCs/>
                <w:sz w:val="20"/>
                <w:szCs w:val="20"/>
              </w:rPr>
              <w:t>LSL</w:t>
            </w:r>
            <w:r w:rsidRPr="005C0D82">
              <w:rPr>
                <w:i/>
                <w:iCs/>
                <w:sz w:val="20"/>
                <w:szCs w:val="20"/>
                <w:vertAlign w:val="subscript"/>
              </w:rPr>
              <w:t>q,r,i</w:t>
            </w:r>
            <w:r w:rsidRPr="005C0D82">
              <w:rPr>
                <w:iCs/>
                <w:sz w:val="20"/>
                <w:szCs w:val="20"/>
              </w:rPr>
              <w:t xml:space="preserve"> </w:t>
            </w:r>
          </w:p>
        </w:tc>
        <w:tc>
          <w:tcPr>
            <w:tcW w:w="990" w:type="dxa"/>
          </w:tcPr>
          <w:p w:rsidR="005C0D82" w:rsidRPr="005C0D82" w:rsidRDefault="005C0D82" w:rsidP="005C0D82">
            <w:pPr>
              <w:spacing w:after="60"/>
              <w:jc w:val="center"/>
              <w:rPr>
                <w:iCs/>
                <w:sz w:val="20"/>
                <w:szCs w:val="20"/>
              </w:rPr>
            </w:pPr>
            <w:r w:rsidRPr="005C0D82">
              <w:rPr>
                <w:iCs/>
                <w:sz w:val="20"/>
                <w:szCs w:val="20"/>
              </w:rPr>
              <w:t>MW</w:t>
            </w:r>
          </w:p>
        </w:tc>
        <w:tc>
          <w:tcPr>
            <w:tcW w:w="6953" w:type="dxa"/>
          </w:tcPr>
          <w:p w:rsidR="005C0D82" w:rsidRPr="005C0D82" w:rsidRDefault="005C0D82" w:rsidP="005C0D82">
            <w:pPr>
              <w:spacing w:after="60"/>
              <w:rPr>
                <w:iCs/>
                <w:sz w:val="20"/>
                <w:szCs w:val="20"/>
              </w:rPr>
            </w:pPr>
            <w:r w:rsidRPr="005C0D82">
              <w:rPr>
                <w:i/>
                <w:iCs/>
                <w:sz w:val="20"/>
                <w:szCs w:val="20"/>
              </w:rPr>
              <w:t>Low Sustained Limit</w:t>
            </w:r>
            <w:r w:rsidRPr="005C0D82">
              <w:rPr>
                <w:iCs/>
                <w:sz w:val="20"/>
                <w:szCs w:val="20"/>
              </w:rPr>
              <w:t xml:space="preserve">—The LSL of Generation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for the hour that includes the Settlement Interval </w:t>
            </w:r>
            <w:r w:rsidRPr="005C0D82">
              <w:rPr>
                <w:i/>
                <w:iCs/>
                <w:sz w:val="20"/>
                <w:szCs w:val="20"/>
              </w:rPr>
              <w:t>i</w:t>
            </w:r>
            <w:r w:rsidRPr="005C0D82">
              <w:rPr>
                <w:iCs/>
                <w:sz w:val="20"/>
                <w:szCs w:val="20"/>
              </w:rPr>
              <w:t xml:space="preserve">, as submitted in the COP.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rsidTr="005307B4">
        <w:trPr>
          <w:cantSplit/>
        </w:trPr>
        <w:tc>
          <w:tcPr>
            <w:tcW w:w="1638" w:type="dxa"/>
          </w:tcPr>
          <w:p w:rsidR="005C0D82" w:rsidRPr="005C0D82" w:rsidRDefault="005C0D82" w:rsidP="005C0D82">
            <w:pPr>
              <w:spacing w:after="60"/>
              <w:rPr>
                <w:iCs/>
                <w:sz w:val="20"/>
                <w:szCs w:val="20"/>
              </w:rPr>
            </w:pPr>
            <w:r w:rsidRPr="005C0D82">
              <w:rPr>
                <w:iCs/>
                <w:sz w:val="20"/>
                <w:szCs w:val="20"/>
              </w:rPr>
              <w:t>RTSPP</w:t>
            </w:r>
            <w:r w:rsidRPr="005C0D82">
              <w:rPr>
                <w:i/>
                <w:iCs/>
                <w:sz w:val="20"/>
                <w:szCs w:val="20"/>
                <w:vertAlign w:val="subscript"/>
              </w:rPr>
              <w:t>p,i</w:t>
            </w:r>
          </w:p>
        </w:tc>
        <w:tc>
          <w:tcPr>
            <w:tcW w:w="990" w:type="dxa"/>
          </w:tcPr>
          <w:p w:rsidR="005C0D82" w:rsidRPr="005C0D82" w:rsidRDefault="005C0D82" w:rsidP="005C0D82">
            <w:pPr>
              <w:spacing w:after="60"/>
              <w:jc w:val="center"/>
              <w:rPr>
                <w:iCs/>
                <w:sz w:val="20"/>
                <w:szCs w:val="20"/>
              </w:rPr>
            </w:pPr>
            <w:r w:rsidRPr="005C0D82">
              <w:rPr>
                <w:iCs/>
                <w:sz w:val="20"/>
                <w:szCs w:val="20"/>
              </w:rPr>
              <w:t>$/MWh</w:t>
            </w:r>
          </w:p>
        </w:tc>
        <w:tc>
          <w:tcPr>
            <w:tcW w:w="6953" w:type="dxa"/>
          </w:tcPr>
          <w:p w:rsidR="005C0D82" w:rsidRPr="005C0D82" w:rsidRDefault="005C0D82" w:rsidP="005C0D82">
            <w:pPr>
              <w:spacing w:after="60"/>
              <w:rPr>
                <w:i/>
                <w:iCs/>
                <w:sz w:val="20"/>
                <w:szCs w:val="20"/>
              </w:rPr>
            </w:pPr>
            <w:r w:rsidRPr="005C0D82">
              <w:rPr>
                <w:i/>
                <w:iCs/>
                <w:sz w:val="20"/>
                <w:szCs w:val="20"/>
              </w:rPr>
              <w:t>Real-Time Settlement Point Price</w:t>
            </w:r>
            <w:r w:rsidRPr="005C0D82">
              <w:rPr>
                <w:iCs/>
                <w:sz w:val="20"/>
                <w:szCs w:val="20"/>
              </w:rPr>
              <w:t xml:space="preserve">—The Real-Time Settlement Point Price at the Resource’s Settlement Point for the Settlement Interval </w:t>
            </w:r>
            <w:r w:rsidRPr="005C0D82">
              <w:rPr>
                <w:i/>
                <w:iCs/>
                <w:sz w:val="20"/>
                <w:szCs w:val="20"/>
              </w:rPr>
              <w:t>i</w:t>
            </w:r>
            <w:r w:rsidRPr="005C0D82">
              <w:rPr>
                <w:iCs/>
                <w:sz w:val="20"/>
                <w:szCs w:val="20"/>
              </w:rPr>
              <w:t>.</w:t>
            </w:r>
          </w:p>
        </w:tc>
      </w:tr>
      <w:tr w:rsidR="005C0D82" w:rsidRPr="005C0D82" w:rsidTr="005307B4">
        <w:trPr>
          <w:cantSplit/>
        </w:trPr>
        <w:tc>
          <w:tcPr>
            <w:tcW w:w="1638" w:type="dxa"/>
          </w:tcPr>
          <w:p w:rsidR="005C0D82" w:rsidRPr="005C0D82" w:rsidRDefault="005C0D82" w:rsidP="005C0D82">
            <w:pPr>
              <w:spacing w:after="60"/>
              <w:rPr>
                <w:iCs/>
                <w:sz w:val="20"/>
                <w:szCs w:val="20"/>
              </w:rPr>
            </w:pPr>
            <w:r w:rsidRPr="005C0D82">
              <w:rPr>
                <w:iCs/>
                <w:sz w:val="20"/>
                <w:szCs w:val="20"/>
              </w:rPr>
              <w:t>NCDCHR</w:t>
            </w:r>
            <w:r w:rsidRPr="005C0D82">
              <w:rPr>
                <w:i/>
                <w:iCs/>
                <w:sz w:val="20"/>
                <w:szCs w:val="20"/>
                <w:vertAlign w:val="subscript"/>
              </w:rPr>
              <w:t>q,r,h</w:t>
            </w:r>
          </w:p>
        </w:tc>
        <w:tc>
          <w:tcPr>
            <w:tcW w:w="990" w:type="dxa"/>
          </w:tcPr>
          <w:p w:rsidR="005C0D82" w:rsidRPr="005C0D82" w:rsidRDefault="005C0D82" w:rsidP="005C0D82">
            <w:pPr>
              <w:spacing w:after="60"/>
              <w:jc w:val="center"/>
              <w:rPr>
                <w:iCs/>
                <w:sz w:val="20"/>
                <w:szCs w:val="20"/>
              </w:rPr>
            </w:pPr>
            <w:r w:rsidRPr="005C0D82">
              <w:rPr>
                <w:iCs/>
                <w:sz w:val="20"/>
                <w:szCs w:val="20"/>
              </w:rPr>
              <w:t>none</w:t>
            </w:r>
          </w:p>
        </w:tc>
        <w:tc>
          <w:tcPr>
            <w:tcW w:w="6953" w:type="dxa"/>
          </w:tcPr>
          <w:p w:rsidR="005C0D82" w:rsidRPr="005C0D82" w:rsidRDefault="005C0D82" w:rsidP="005C0D82">
            <w:pPr>
              <w:spacing w:after="60"/>
              <w:rPr>
                <w:i/>
                <w:iCs/>
                <w:sz w:val="20"/>
                <w:szCs w:val="20"/>
              </w:rPr>
            </w:pPr>
            <w:r w:rsidRPr="005C0D82">
              <w:rPr>
                <w:i/>
                <w:iCs/>
                <w:sz w:val="20"/>
                <w:szCs w:val="20"/>
              </w:rPr>
              <w:t>Number of Continuous Decommitted Hours</w:t>
            </w:r>
            <w:r w:rsidRPr="005C0D82">
              <w:rPr>
                <w:iCs/>
                <w:sz w:val="20"/>
                <w:szCs w:val="20"/>
              </w:rPr>
              <w:t xml:space="preserve">—The number of continuous decommitment hours for Resource </w:t>
            </w:r>
            <w:r w:rsidRPr="005C0D82">
              <w:rPr>
                <w:i/>
                <w:iCs/>
                <w:sz w:val="20"/>
                <w:szCs w:val="20"/>
              </w:rPr>
              <w:t xml:space="preserve">r </w:t>
            </w:r>
            <w:r w:rsidRPr="005C0D82">
              <w:rPr>
                <w:iCs/>
                <w:sz w:val="20"/>
                <w:szCs w:val="20"/>
              </w:rPr>
              <w:t>within an Operating Day.  When one or more Combined Cycle Generation Resources are decommitted by RUC, the Number of Continuous Decommitted Hours is calculated for the Combined Cycle Train for all RUC-decommitted Combined Cycle Generation Resources.</w:t>
            </w:r>
          </w:p>
        </w:tc>
      </w:tr>
      <w:tr w:rsidR="005C0D82" w:rsidRPr="005C0D82" w:rsidTr="005307B4">
        <w:trPr>
          <w:cantSplit/>
        </w:trPr>
        <w:tc>
          <w:tcPr>
            <w:tcW w:w="1638" w:type="dxa"/>
          </w:tcPr>
          <w:p w:rsidR="005C0D82" w:rsidRPr="005C0D82" w:rsidRDefault="005C0D82" w:rsidP="005C0D82">
            <w:pPr>
              <w:spacing w:after="60"/>
              <w:rPr>
                <w:i/>
                <w:iCs/>
                <w:sz w:val="20"/>
                <w:szCs w:val="20"/>
              </w:rPr>
            </w:pPr>
            <w:r w:rsidRPr="005C0D82">
              <w:rPr>
                <w:i/>
                <w:iCs/>
                <w:sz w:val="20"/>
                <w:szCs w:val="20"/>
              </w:rPr>
              <w:t>q</w:t>
            </w:r>
          </w:p>
        </w:tc>
        <w:tc>
          <w:tcPr>
            <w:tcW w:w="990" w:type="dxa"/>
          </w:tcPr>
          <w:p w:rsidR="005C0D82" w:rsidRPr="005C0D82" w:rsidRDefault="005C0D82" w:rsidP="005C0D82">
            <w:pPr>
              <w:spacing w:after="60"/>
              <w:jc w:val="center"/>
              <w:rPr>
                <w:iCs/>
                <w:sz w:val="20"/>
                <w:szCs w:val="20"/>
              </w:rPr>
            </w:pPr>
            <w:r w:rsidRPr="005C0D82">
              <w:rPr>
                <w:iCs/>
                <w:sz w:val="20"/>
                <w:szCs w:val="20"/>
              </w:rPr>
              <w:t>none</w:t>
            </w:r>
          </w:p>
        </w:tc>
        <w:tc>
          <w:tcPr>
            <w:tcW w:w="6953" w:type="dxa"/>
          </w:tcPr>
          <w:p w:rsidR="005C0D82" w:rsidRPr="005C0D82" w:rsidRDefault="005C0D82" w:rsidP="005C0D82">
            <w:pPr>
              <w:spacing w:after="60"/>
              <w:rPr>
                <w:iCs/>
                <w:sz w:val="20"/>
                <w:szCs w:val="20"/>
              </w:rPr>
            </w:pPr>
            <w:r w:rsidRPr="005C0D82">
              <w:rPr>
                <w:iCs/>
                <w:sz w:val="20"/>
                <w:szCs w:val="20"/>
              </w:rPr>
              <w:t>A QSE.</w:t>
            </w:r>
          </w:p>
        </w:tc>
      </w:tr>
      <w:tr w:rsidR="005C0D82" w:rsidRPr="005C0D82" w:rsidTr="005307B4">
        <w:trPr>
          <w:cantSplit/>
        </w:trPr>
        <w:tc>
          <w:tcPr>
            <w:tcW w:w="1638" w:type="dxa"/>
          </w:tcPr>
          <w:p w:rsidR="005C0D82" w:rsidRPr="005C0D82" w:rsidRDefault="005C0D82" w:rsidP="005C0D82">
            <w:pPr>
              <w:spacing w:after="60"/>
              <w:rPr>
                <w:i/>
                <w:iCs/>
                <w:sz w:val="20"/>
                <w:szCs w:val="20"/>
              </w:rPr>
            </w:pPr>
            <w:r w:rsidRPr="005C0D82">
              <w:rPr>
                <w:i/>
                <w:iCs/>
                <w:sz w:val="20"/>
                <w:szCs w:val="20"/>
              </w:rPr>
              <w:t>r</w:t>
            </w:r>
          </w:p>
        </w:tc>
        <w:tc>
          <w:tcPr>
            <w:tcW w:w="990" w:type="dxa"/>
          </w:tcPr>
          <w:p w:rsidR="005C0D82" w:rsidRPr="005C0D82" w:rsidRDefault="005C0D82" w:rsidP="005C0D82">
            <w:pPr>
              <w:spacing w:after="60"/>
              <w:jc w:val="center"/>
              <w:rPr>
                <w:iCs/>
                <w:sz w:val="20"/>
                <w:szCs w:val="20"/>
              </w:rPr>
            </w:pPr>
            <w:r w:rsidRPr="005C0D82">
              <w:rPr>
                <w:iCs/>
                <w:sz w:val="20"/>
                <w:szCs w:val="20"/>
              </w:rPr>
              <w:t>none</w:t>
            </w:r>
          </w:p>
        </w:tc>
        <w:tc>
          <w:tcPr>
            <w:tcW w:w="6953" w:type="dxa"/>
          </w:tcPr>
          <w:p w:rsidR="005C0D82" w:rsidRPr="005C0D82" w:rsidRDefault="005C0D82" w:rsidP="005C0D82">
            <w:pPr>
              <w:spacing w:after="60"/>
              <w:rPr>
                <w:iCs/>
                <w:sz w:val="20"/>
                <w:szCs w:val="20"/>
              </w:rPr>
            </w:pPr>
            <w:r w:rsidRPr="005C0D82">
              <w:rPr>
                <w:iCs/>
                <w:sz w:val="20"/>
                <w:szCs w:val="20"/>
              </w:rPr>
              <w:t>A  RUC-decommitted Generation Resource.</w:t>
            </w:r>
          </w:p>
        </w:tc>
      </w:tr>
      <w:tr w:rsidR="005C0D82" w:rsidRPr="005C0D82" w:rsidTr="005307B4">
        <w:trPr>
          <w:cantSplit/>
        </w:trPr>
        <w:tc>
          <w:tcPr>
            <w:tcW w:w="1638" w:type="dxa"/>
          </w:tcPr>
          <w:p w:rsidR="005C0D82" w:rsidRPr="005C0D82" w:rsidRDefault="005C0D82" w:rsidP="005C0D82">
            <w:pPr>
              <w:spacing w:after="60"/>
              <w:rPr>
                <w:i/>
                <w:iCs/>
                <w:sz w:val="20"/>
                <w:szCs w:val="20"/>
              </w:rPr>
            </w:pPr>
            <w:r w:rsidRPr="005C0D82">
              <w:rPr>
                <w:i/>
                <w:iCs/>
                <w:sz w:val="20"/>
                <w:szCs w:val="20"/>
              </w:rPr>
              <w:t>h</w:t>
            </w:r>
          </w:p>
        </w:tc>
        <w:tc>
          <w:tcPr>
            <w:tcW w:w="990" w:type="dxa"/>
          </w:tcPr>
          <w:p w:rsidR="005C0D82" w:rsidRPr="005C0D82" w:rsidRDefault="005C0D82" w:rsidP="005C0D82">
            <w:pPr>
              <w:spacing w:after="60"/>
              <w:jc w:val="center"/>
              <w:rPr>
                <w:iCs/>
                <w:sz w:val="20"/>
                <w:szCs w:val="20"/>
              </w:rPr>
            </w:pPr>
            <w:r w:rsidRPr="005C0D82">
              <w:rPr>
                <w:iCs/>
                <w:sz w:val="20"/>
                <w:szCs w:val="20"/>
              </w:rPr>
              <w:t>none</w:t>
            </w:r>
          </w:p>
        </w:tc>
        <w:tc>
          <w:tcPr>
            <w:tcW w:w="6953" w:type="dxa"/>
          </w:tcPr>
          <w:p w:rsidR="005C0D82" w:rsidRPr="005C0D82" w:rsidRDefault="005C0D82" w:rsidP="005C0D82">
            <w:pPr>
              <w:spacing w:after="60"/>
              <w:rPr>
                <w:iCs/>
                <w:sz w:val="20"/>
                <w:szCs w:val="20"/>
              </w:rPr>
            </w:pPr>
            <w:r w:rsidRPr="005C0D82">
              <w:rPr>
                <w:iCs/>
                <w:sz w:val="20"/>
                <w:szCs w:val="20"/>
              </w:rPr>
              <w:t>An hour in the RUC decommitment period.</w:t>
            </w:r>
          </w:p>
        </w:tc>
      </w:tr>
      <w:tr w:rsidR="005C0D82" w:rsidRPr="005C0D82" w:rsidTr="005307B4">
        <w:trPr>
          <w:cantSplit/>
        </w:trPr>
        <w:tc>
          <w:tcPr>
            <w:tcW w:w="1638" w:type="dxa"/>
          </w:tcPr>
          <w:p w:rsidR="005C0D82" w:rsidRPr="005C0D82" w:rsidRDefault="005C0D82" w:rsidP="005C0D82">
            <w:pPr>
              <w:spacing w:after="60"/>
              <w:rPr>
                <w:i/>
                <w:iCs/>
                <w:sz w:val="20"/>
                <w:szCs w:val="20"/>
              </w:rPr>
            </w:pPr>
            <w:r w:rsidRPr="005C0D82">
              <w:rPr>
                <w:i/>
                <w:iCs/>
                <w:sz w:val="20"/>
                <w:szCs w:val="20"/>
              </w:rPr>
              <w:t>p</w:t>
            </w:r>
          </w:p>
        </w:tc>
        <w:tc>
          <w:tcPr>
            <w:tcW w:w="990" w:type="dxa"/>
          </w:tcPr>
          <w:p w:rsidR="005C0D82" w:rsidRPr="005C0D82" w:rsidRDefault="005C0D82" w:rsidP="005C0D82">
            <w:pPr>
              <w:spacing w:after="60"/>
              <w:jc w:val="center"/>
              <w:rPr>
                <w:iCs/>
                <w:sz w:val="20"/>
                <w:szCs w:val="20"/>
              </w:rPr>
            </w:pPr>
            <w:r w:rsidRPr="005C0D82">
              <w:rPr>
                <w:iCs/>
                <w:sz w:val="20"/>
                <w:szCs w:val="20"/>
              </w:rPr>
              <w:t>none</w:t>
            </w:r>
          </w:p>
        </w:tc>
        <w:tc>
          <w:tcPr>
            <w:tcW w:w="6953" w:type="dxa"/>
          </w:tcPr>
          <w:p w:rsidR="005C0D82" w:rsidRPr="005C0D82" w:rsidRDefault="005C0D82" w:rsidP="005C0D82">
            <w:pPr>
              <w:spacing w:after="60"/>
              <w:rPr>
                <w:iCs/>
                <w:sz w:val="20"/>
                <w:szCs w:val="20"/>
              </w:rPr>
            </w:pPr>
            <w:r w:rsidRPr="005C0D82">
              <w:rPr>
                <w:iCs/>
                <w:sz w:val="20"/>
                <w:szCs w:val="20"/>
              </w:rPr>
              <w:t>A Resource Node Settlement Point.</w:t>
            </w:r>
          </w:p>
        </w:tc>
      </w:tr>
      <w:tr w:rsidR="005C0D82" w:rsidRPr="005C0D82" w:rsidTr="005307B4">
        <w:trPr>
          <w:cantSplit/>
        </w:trPr>
        <w:tc>
          <w:tcPr>
            <w:tcW w:w="1638" w:type="dxa"/>
          </w:tcPr>
          <w:p w:rsidR="005C0D82" w:rsidRPr="005C0D82" w:rsidRDefault="005C0D82" w:rsidP="005C0D82">
            <w:pPr>
              <w:spacing w:after="60"/>
              <w:rPr>
                <w:i/>
                <w:iCs/>
                <w:sz w:val="20"/>
                <w:szCs w:val="20"/>
              </w:rPr>
            </w:pPr>
            <w:r w:rsidRPr="005C0D82">
              <w:rPr>
                <w:i/>
                <w:iCs/>
                <w:sz w:val="20"/>
                <w:szCs w:val="20"/>
              </w:rPr>
              <w:t>s</w:t>
            </w:r>
          </w:p>
        </w:tc>
        <w:tc>
          <w:tcPr>
            <w:tcW w:w="990" w:type="dxa"/>
          </w:tcPr>
          <w:p w:rsidR="005C0D82" w:rsidRPr="005C0D82" w:rsidRDefault="005C0D82" w:rsidP="005C0D82">
            <w:pPr>
              <w:spacing w:after="60"/>
              <w:jc w:val="center"/>
              <w:rPr>
                <w:iCs/>
                <w:sz w:val="20"/>
                <w:szCs w:val="20"/>
              </w:rPr>
            </w:pPr>
            <w:r w:rsidRPr="005C0D82">
              <w:rPr>
                <w:iCs/>
                <w:sz w:val="20"/>
                <w:szCs w:val="20"/>
              </w:rPr>
              <w:t>none</w:t>
            </w:r>
          </w:p>
        </w:tc>
        <w:tc>
          <w:tcPr>
            <w:tcW w:w="6953" w:type="dxa"/>
          </w:tcPr>
          <w:p w:rsidR="005C0D82" w:rsidRPr="005C0D82" w:rsidRDefault="005C0D82" w:rsidP="005C0D82">
            <w:pPr>
              <w:spacing w:after="60"/>
              <w:rPr>
                <w:iCs/>
                <w:sz w:val="20"/>
                <w:szCs w:val="20"/>
              </w:rPr>
            </w:pPr>
            <w:r w:rsidRPr="005C0D82">
              <w:rPr>
                <w:iCs/>
                <w:sz w:val="20"/>
                <w:szCs w:val="20"/>
              </w:rPr>
              <w:t>A start.</w:t>
            </w:r>
          </w:p>
        </w:tc>
      </w:tr>
      <w:tr w:rsidR="005C0D82" w:rsidRPr="005C0D82" w:rsidTr="005307B4">
        <w:trPr>
          <w:cantSplit/>
        </w:trPr>
        <w:tc>
          <w:tcPr>
            <w:tcW w:w="1638" w:type="dxa"/>
          </w:tcPr>
          <w:p w:rsidR="005C0D82" w:rsidRPr="005C0D82" w:rsidRDefault="005C0D82" w:rsidP="005C0D82">
            <w:pPr>
              <w:spacing w:after="60"/>
              <w:rPr>
                <w:i/>
                <w:iCs/>
                <w:sz w:val="20"/>
                <w:szCs w:val="20"/>
              </w:rPr>
            </w:pPr>
            <w:r w:rsidRPr="005C0D82">
              <w:rPr>
                <w:i/>
                <w:iCs/>
                <w:sz w:val="20"/>
                <w:szCs w:val="20"/>
              </w:rPr>
              <w:t>i</w:t>
            </w:r>
          </w:p>
        </w:tc>
        <w:tc>
          <w:tcPr>
            <w:tcW w:w="990" w:type="dxa"/>
          </w:tcPr>
          <w:p w:rsidR="005C0D82" w:rsidRPr="005C0D82" w:rsidRDefault="005C0D82" w:rsidP="005C0D82">
            <w:pPr>
              <w:spacing w:after="60"/>
              <w:jc w:val="center"/>
              <w:rPr>
                <w:iCs/>
                <w:sz w:val="20"/>
                <w:szCs w:val="20"/>
              </w:rPr>
            </w:pPr>
            <w:r w:rsidRPr="005C0D82">
              <w:rPr>
                <w:iCs/>
                <w:sz w:val="20"/>
                <w:szCs w:val="20"/>
              </w:rPr>
              <w:t>none</w:t>
            </w:r>
          </w:p>
        </w:tc>
        <w:tc>
          <w:tcPr>
            <w:tcW w:w="6953" w:type="dxa"/>
          </w:tcPr>
          <w:p w:rsidR="005C0D82" w:rsidRPr="005C0D82" w:rsidRDefault="005C0D82" w:rsidP="005C0D82">
            <w:pPr>
              <w:spacing w:after="60"/>
              <w:rPr>
                <w:i/>
                <w:iCs/>
                <w:sz w:val="20"/>
                <w:szCs w:val="20"/>
              </w:rPr>
            </w:pPr>
            <w:r w:rsidRPr="005C0D82">
              <w:rPr>
                <w:iCs/>
                <w:sz w:val="20"/>
                <w:szCs w:val="20"/>
              </w:rPr>
              <w:t>A 15-minute Settlement Interval within the contiguous decommitted period.</w:t>
            </w:r>
          </w:p>
        </w:tc>
      </w:tr>
    </w:tbl>
    <w:p w:rsidR="00D20AED" w:rsidRDefault="00D20AED">
      <w:pPr>
        <w:rPr>
          <w:b/>
          <w:szCs w:val="20"/>
        </w:rPr>
      </w:pPr>
      <w:bookmarkStart w:id="778" w:name="_Toc397504907"/>
      <w:bookmarkStart w:id="779" w:name="_Toc402357035"/>
      <w:bookmarkStart w:id="780" w:name="_Toc422486415"/>
      <w:bookmarkStart w:id="781" w:name="_Toc433093267"/>
      <w:bookmarkStart w:id="782" w:name="_Toc433093425"/>
      <w:bookmarkStart w:id="783" w:name="_Toc440874656"/>
      <w:bookmarkStart w:id="784" w:name="_Toc448142211"/>
      <w:bookmarkStart w:id="785" w:name="_Toc448142368"/>
      <w:bookmarkStart w:id="786" w:name="_Toc458770204"/>
      <w:bookmarkStart w:id="787" w:name="_Toc459294172"/>
      <w:bookmarkStart w:id="788" w:name="_Toc463262665"/>
      <w:bookmarkStart w:id="789" w:name="_Toc468286737"/>
      <w:bookmarkStart w:id="790" w:name="_Toc481502783"/>
      <w:bookmarkStart w:id="791" w:name="_Toc496079953"/>
      <w:bookmarkStart w:id="792" w:name="_Toc17798623"/>
      <w:r>
        <w:rPr>
          <w:b/>
          <w:szCs w:val="20"/>
        </w:rPr>
        <w:br w:type="page"/>
      </w:r>
    </w:p>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rsidR="007B0A16" w:rsidRDefault="007B0A16" w:rsidP="007B0A16">
      <w:pPr>
        <w:keepNext/>
        <w:tabs>
          <w:tab w:val="left" w:pos="900"/>
        </w:tabs>
        <w:spacing w:before="240" w:after="240"/>
        <w:outlineLvl w:val="1"/>
        <w:rPr>
          <w:b/>
          <w:szCs w:val="20"/>
        </w:rPr>
      </w:pPr>
      <w:commentRangeStart w:id="793"/>
      <w:commentRangeStart w:id="794"/>
      <w:r>
        <w:rPr>
          <w:b/>
          <w:szCs w:val="20"/>
        </w:rPr>
        <w:t>6.3</w:t>
      </w:r>
      <w:commentRangeEnd w:id="793"/>
      <w:commentRangeEnd w:id="794"/>
      <w:r w:rsidR="004A56C5">
        <w:rPr>
          <w:rStyle w:val="CommentReference"/>
        </w:rPr>
        <w:commentReference w:id="793"/>
      </w:r>
      <w:r w:rsidR="001B6AD2">
        <w:rPr>
          <w:rStyle w:val="CommentReference"/>
        </w:rPr>
        <w:commentReference w:id="794"/>
      </w:r>
      <w:r>
        <w:rPr>
          <w:b/>
          <w:szCs w:val="20"/>
        </w:rPr>
        <w:tab/>
        <w:t>Adjustment Period and Real-Time Operations Timeline</w:t>
      </w:r>
    </w:p>
    <w:p w:rsidR="007B0A16" w:rsidRDefault="007B0A16" w:rsidP="007B0A16">
      <w:pPr>
        <w:spacing w:after="240"/>
        <w:ind w:left="720" w:hanging="720"/>
        <w:rPr>
          <w:szCs w:val="20"/>
        </w:rPr>
      </w:pPr>
      <w:r>
        <w:rPr>
          <w:szCs w:val="20"/>
        </w:rPr>
        <w:t>(1)</w:t>
      </w:r>
      <w:r>
        <w:rPr>
          <w:szCs w:val="20"/>
        </w:rPr>
        <w:tab/>
        <w:t xml:space="preserve">The figure below highlights the major activities that occur in the Adjustment Period and Real-Time operations: </w:t>
      </w:r>
    </w:p>
    <w:p w:rsidR="007B0A16" w:rsidRDefault="007B0A16" w:rsidP="007B0A16">
      <w:pPr>
        <w:rPr>
          <w:b/>
          <w:bCs/>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61312" behindDoc="0" locked="0" layoutInCell="1" allowOverlap="1" wp14:anchorId="1F14CDC9" wp14:editId="7C27645E">
                <wp:simplePos x="0" y="0"/>
                <wp:positionH relativeFrom="column">
                  <wp:posOffset>170180</wp:posOffset>
                </wp:positionH>
                <wp:positionV relativeFrom="paragraph">
                  <wp:posOffset>183515</wp:posOffset>
                </wp:positionV>
                <wp:extent cx="6408380" cy="5521359"/>
                <wp:effectExtent l="0" t="0" r="0" b="0"/>
                <wp:wrapNone/>
                <wp:docPr id="2092" name="Group 2092"/>
                <wp:cNvGraphicFramePr/>
                <a:graphic xmlns:a="http://schemas.openxmlformats.org/drawingml/2006/main">
                  <a:graphicData uri="http://schemas.microsoft.com/office/word/2010/wordprocessingGroup">
                    <wpg:wgp>
                      <wpg:cNvGrpSpPr/>
                      <wpg:grpSpPr>
                        <a:xfrm>
                          <a:off x="0" y="0"/>
                          <a:ext cx="6408380" cy="5521359"/>
                          <a:chOff x="0" y="0"/>
                          <a:chExt cx="6408380" cy="5521359"/>
                        </a:xfrm>
                      </wpg:grpSpPr>
                      <wps:wsp>
                        <wps:cNvPr id="1123" name="Rectangle 1123"/>
                        <wps:cNvSpPr/>
                        <wps:spPr>
                          <a:xfrm>
                            <a:off x="1036280" y="2042194"/>
                            <a:ext cx="5372100" cy="3479165"/>
                          </a:xfrm>
                          <a:prstGeom prst="rect">
                            <a:avLst/>
                          </a:prstGeom>
                          <a:noFill/>
                        </wps:spPr>
                        <wps:bodyPr/>
                      </wps:wsp>
                      <wpg:grpSp>
                        <wpg:cNvPr id="1124" name="Group 1124"/>
                        <wpg:cNvGrpSpPr>
                          <a:grpSpLocks/>
                        </wpg:cNvGrpSpPr>
                        <wpg:grpSpPr bwMode="auto">
                          <a:xfrm>
                            <a:off x="31700" y="843915"/>
                            <a:ext cx="5265400" cy="1565329"/>
                            <a:chOff x="31700" y="843915"/>
                            <a:chExt cx="8292" cy="2465"/>
                          </a:xfrm>
                        </wpg:grpSpPr>
                        <wps:wsp>
                          <wps:cNvPr id="1216" name="Freeform 1216"/>
                          <wps:cNvSpPr>
                            <a:spLocks/>
                          </wps:cNvSpPr>
                          <wps:spPr bwMode="auto">
                            <a:xfrm>
                              <a:off x="31700" y="843915"/>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7" name="Freeform 1217"/>
                          <wps:cNvSpPr>
                            <a:spLocks/>
                          </wps:cNvSpPr>
                          <wps:spPr bwMode="auto">
                            <a:xfrm>
                              <a:off x="31700" y="843915"/>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noFill/>
                            <a:ln w="21"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5" name="Group 1125"/>
                        <wpg:cNvGrpSpPr>
                          <a:grpSpLocks/>
                        </wpg:cNvGrpSpPr>
                        <wpg:grpSpPr bwMode="auto">
                          <a:xfrm>
                            <a:off x="879400" y="1285224"/>
                            <a:ext cx="1604000" cy="281305"/>
                            <a:chOff x="879400" y="1285224"/>
                            <a:chExt cx="2526" cy="443"/>
                          </a:xfrm>
                        </wpg:grpSpPr>
                        <wps:wsp>
                          <wps:cNvPr id="1214" name="Freeform 1214"/>
                          <wps:cNvSpPr>
                            <a:spLocks/>
                          </wps:cNvSpPr>
                          <wps:spPr bwMode="auto">
                            <a:xfrm>
                              <a:off x="879400" y="1285224"/>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215" name="Freeform 1215"/>
                          <wps:cNvSpPr>
                            <a:spLocks/>
                          </wps:cNvSpPr>
                          <wps:spPr bwMode="auto">
                            <a:xfrm>
                              <a:off x="879400" y="1285224"/>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26" name="Rectangle 1126"/>
                        <wps:cNvSpPr>
                          <a:spLocks noChangeArrowheads="1"/>
                        </wps:cNvSpPr>
                        <wps:spPr bwMode="auto">
                          <a:xfrm>
                            <a:off x="1249600" y="1287824"/>
                            <a:ext cx="910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FFFFFF"/>
                                  <w:sz w:val="20"/>
                                </w:rPr>
                                <w:t>Preparation for</w:t>
                              </w:r>
                            </w:p>
                          </w:txbxContent>
                        </wps:txbx>
                        <wps:bodyPr rot="0" vert="horz" wrap="none" lIns="0" tIns="0" rIns="0" bIns="0" anchor="t" anchorCtr="0" upright="1">
                          <a:spAutoFit/>
                        </wps:bodyPr>
                      </wps:wsp>
                      <wps:wsp>
                        <wps:cNvPr id="1127" name="Rectangle 1127"/>
                        <wps:cNvSpPr>
                          <a:spLocks noChangeArrowheads="1"/>
                        </wps:cNvSpPr>
                        <wps:spPr bwMode="auto">
                          <a:xfrm>
                            <a:off x="1259683" y="1432617"/>
                            <a:ext cx="268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FFFFFF"/>
                                  <w:sz w:val="20"/>
                                </w:rPr>
                                <w:t>Real</w:t>
                              </w:r>
                            </w:p>
                          </w:txbxContent>
                        </wps:txbx>
                        <wps:bodyPr rot="0" vert="horz" wrap="none" lIns="0" tIns="0" rIns="0" bIns="0" anchor="t" anchorCtr="0" upright="1">
                          <a:spAutoFit/>
                        </wps:bodyPr>
                      </wps:wsp>
                      <wps:wsp>
                        <wps:cNvPr id="1128" name="Rectangle 1128"/>
                        <wps:cNvSpPr>
                          <a:spLocks noChangeArrowheads="1"/>
                        </wps:cNvSpPr>
                        <wps:spPr bwMode="auto">
                          <a:xfrm>
                            <a:off x="1513659" y="1432617"/>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FFFFFF"/>
                                  <w:sz w:val="20"/>
                                </w:rPr>
                                <w:t>-</w:t>
                              </w:r>
                            </w:p>
                          </w:txbxContent>
                        </wps:txbx>
                        <wps:bodyPr rot="0" vert="horz" wrap="none" lIns="0" tIns="0" rIns="0" bIns="0" anchor="t" anchorCtr="0" upright="1">
                          <a:spAutoFit/>
                        </wps:bodyPr>
                      </wps:wsp>
                      <wps:wsp>
                        <wps:cNvPr id="1129" name="Rectangle 1129"/>
                        <wps:cNvSpPr>
                          <a:spLocks noChangeArrowheads="1"/>
                        </wps:cNvSpPr>
                        <wps:spPr bwMode="auto">
                          <a:xfrm>
                            <a:off x="1553656" y="1432617"/>
                            <a:ext cx="579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FFFFFF"/>
                                  <w:sz w:val="20"/>
                                </w:rPr>
                                <w:t>Time Ops</w:t>
                              </w:r>
                            </w:p>
                          </w:txbxContent>
                        </wps:txbx>
                        <wps:bodyPr rot="0" vert="horz" wrap="none" lIns="0" tIns="0" rIns="0" bIns="0" anchor="t" anchorCtr="0" upright="1">
                          <a:spAutoFit/>
                        </wps:bodyPr>
                      </wps:wsp>
                      <wpg:grpSp>
                        <wpg:cNvPr id="1130" name="Group 1130"/>
                        <wpg:cNvGrpSpPr>
                          <a:grpSpLocks/>
                        </wpg:cNvGrpSpPr>
                        <wpg:grpSpPr bwMode="auto">
                          <a:xfrm>
                            <a:off x="112300" y="1285224"/>
                            <a:ext cx="723300" cy="682713"/>
                            <a:chOff x="112300" y="1285224"/>
                            <a:chExt cx="1139" cy="1075"/>
                          </a:xfrm>
                        </wpg:grpSpPr>
                        <wps:wsp>
                          <wps:cNvPr id="1212" name="Freeform 1212"/>
                          <wps:cNvSpPr>
                            <a:spLocks/>
                          </wps:cNvSpPr>
                          <wps:spPr bwMode="auto">
                            <a:xfrm>
                              <a:off x="112300" y="1285224"/>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213" name="Freeform 1213"/>
                          <wps:cNvSpPr>
                            <a:spLocks/>
                          </wps:cNvSpPr>
                          <wps:spPr bwMode="auto">
                            <a:xfrm>
                              <a:off x="112300" y="1285224"/>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31" name="Rectangle 1131"/>
                        <wps:cNvSpPr>
                          <a:spLocks noChangeArrowheads="1"/>
                        </wps:cNvSpPr>
                        <wps:spPr bwMode="auto">
                          <a:xfrm>
                            <a:off x="172684" y="1560219"/>
                            <a:ext cx="635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FFFFFF"/>
                                  <w:sz w:val="20"/>
                                </w:rPr>
                                <w:t>Adj Period</w:t>
                              </w:r>
                            </w:p>
                          </w:txbxContent>
                        </wps:txbx>
                        <wps:bodyPr rot="0" vert="horz" wrap="none" lIns="0" tIns="0" rIns="0" bIns="0" anchor="t" anchorCtr="0" upright="1">
                          <a:spAutoFit/>
                        </wps:bodyPr>
                      </wps:wsp>
                      <wps:wsp>
                        <wps:cNvPr id="1132" name="Rectangle 1132"/>
                        <wps:cNvSpPr>
                          <a:spLocks noChangeArrowheads="1"/>
                        </wps:cNvSpPr>
                        <wps:spPr bwMode="auto">
                          <a:xfrm>
                            <a:off x="0" y="2262528"/>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000000"/>
                                  <w:sz w:val="20"/>
                                </w:rPr>
                                <w:t>18:00</w:t>
                              </w:r>
                            </w:p>
                          </w:txbxContent>
                        </wps:txbx>
                        <wps:bodyPr rot="0" vert="horz" wrap="none" lIns="0" tIns="0" rIns="0" bIns="0" anchor="t" anchorCtr="0" upright="1">
                          <a:spAutoFit/>
                        </wps:bodyPr>
                      </wps:wsp>
                      <wps:wsp>
                        <wps:cNvPr id="1133" name="Rectangle 1133"/>
                        <wps:cNvSpPr>
                          <a:spLocks noChangeArrowheads="1"/>
                        </wps:cNvSpPr>
                        <wps:spPr bwMode="auto">
                          <a:xfrm>
                            <a:off x="0" y="2407330"/>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000000"/>
                                  <w:sz w:val="20"/>
                                </w:rPr>
                                <w:t xml:space="preserve">(D </w:t>
                              </w:r>
                            </w:p>
                          </w:txbxContent>
                        </wps:txbx>
                        <wps:bodyPr rot="0" vert="horz" wrap="none" lIns="0" tIns="0" rIns="0" bIns="0" anchor="t" anchorCtr="0" upright="1">
                          <a:spAutoFit/>
                        </wps:bodyPr>
                      </wps:wsp>
                      <wps:wsp>
                        <wps:cNvPr id="1134" name="Rectangle 1134"/>
                        <wps:cNvSpPr>
                          <a:spLocks noChangeArrowheads="1"/>
                        </wps:cNvSpPr>
                        <wps:spPr bwMode="auto">
                          <a:xfrm>
                            <a:off x="160585" y="240733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000000"/>
                                  <w:sz w:val="20"/>
                                </w:rPr>
                                <w:t>–</w:t>
                              </w:r>
                            </w:p>
                          </w:txbxContent>
                        </wps:txbx>
                        <wps:bodyPr rot="0" vert="horz" wrap="none" lIns="0" tIns="0" rIns="0" bIns="0" anchor="t" anchorCtr="0" upright="1">
                          <a:spAutoFit/>
                        </wps:bodyPr>
                      </wps:wsp>
                      <wps:wsp>
                        <wps:cNvPr id="1135" name="Rectangle 1135"/>
                        <wps:cNvSpPr>
                          <a:spLocks noChangeArrowheads="1"/>
                        </wps:cNvSpPr>
                        <wps:spPr bwMode="auto">
                          <a:xfrm>
                            <a:off x="260876" y="2407330"/>
                            <a:ext cx="1130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000000"/>
                                  <w:sz w:val="20"/>
                                </w:rPr>
                                <w:t>1)</w:t>
                              </w:r>
                            </w:p>
                          </w:txbxContent>
                        </wps:txbx>
                        <wps:bodyPr rot="0" vert="horz" wrap="none" lIns="0" tIns="0" rIns="0" bIns="0" anchor="t" anchorCtr="0" upright="1">
                          <a:spAutoFit/>
                        </wps:bodyPr>
                      </wps:wsp>
                      <wps:wsp>
                        <wps:cNvPr id="1136" name="Rectangle 1136"/>
                        <wps:cNvSpPr>
                          <a:spLocks noChangeArrowheads="1"/>
                        </wps:cNvSpPr>
                        <wps:spPr bwMode="auto">
                          <a:xfrm>
                            <a:off x="504153" y="2277728"/>
                            <a:ext cx="656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000000"/>
                                  <w:sz w:val="20"/>
                                </w:rPr>
                                <w:t>60 Minutes</w:t>
                              </w:r>
                            </w:p>
                          </w:txbxContent>
                        </wps:txbx>
                        <wps:bodyPr rot="0" vert="horz" wrap="none" lIns="0" tIns="0" rIns="0" bIns="0" anchor="t" anchorCtr="0" upright="1">
                          <a:spAutoFit/>
                        </wps:bodyPr>
                      </wps:wsp>
                      <wps:wsp>
                        <wps:cNvPr id="1137" name="Rectangle 1137"/>
                        <wps:cNvSpPr>
                          <a:spLocks noChangeArrowheads="1"/>
                        </wps:cNvSpPr>
                        <wps:spPr bwMode="auto">
                          <a:xfrm>
                            <a:off x="600644" y="2423130"/>
                            <a:ext cx="452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000000"/>
                                  <w:sz w:val="20"/>
                                </w:rPr>
                                <w:t>Prior to</w:t>
                              </w:r>
                            </w:p>
                          </w:txbxContent>
                        </wps:txbx>
                        <wps:bodyPr rot="0" vert="horz" wrap="none" lIns="0" tIns="0" rIns="0" bIns="0" anchor="t" anchorCtr="0" upright="1">
                          <a:spAutoFit/>
                        </wps:bodyPr>
                      </wps:wsp>
                      <wps:wsp>
                        <wps:cNvPr id="1138" name="Rectangle 1138"/>
                        <wps:cNvSpPr>
                          <a:spLocks noChangeArrowheads="1"/>
                        </wps:cNvSpPr>
                        <wps:spPr bwMode="auto">
                          <a:xfrm>
                            <a:off x="573947" y="2567932"/>
                            <a:ext cx="508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000000"/>
                                  <w:sz w:val="20"/>
                                </w:rPr>
                                <w:t>Op Hour</w:t>
                              </w:r>
                            </w:p>
                          </w:txbxContent>
                        </wps:txbx>
                        <wps:bodyPr rot="0" vert="horz" wrap="none" lIns="0" tIns="0" rIns="0" bIns="0" anchor="t" anchorCtr="0" upright="1">
                          <a:spAutoFit/>
                        </wps:bodyPr>
                      </wps:wsp>
                      <wpg:grpSp>
                        <wpg:cNvPr id="1139" name="Group 1139"/>
                        <wpg:cNvGrpSpPr>
                          <a:grpSpLocks/>
                        </wpg:cNvGrpSpPr>
                        <wpg:grpSpPr bwMode="auto">
                          <a:xfrm>
                            <a:off x="154200" y="321906"/>
                            <a:ext cx="1406500" cy="682713"/>
                            <a:chOff x="154200" y="321906"/>
                            <a:chExt cx="2215" cy="1075"/>
                          </a:xfrm>
                        </wpg:grpSpPr>
                        <wps:wsp>
                          <wps:cNvPr id="1210" name="Rectangle 1210"/>
                          <wps:cNvSpPr>
                            <a:spLocks noChangeArrowheads="1"/>
                          </wps:cNvSpPr>
                          <wps:spPr bwMode="auto">
                            <a:xfrm>
                              <a:off x="154200" y="321906"/>
                              <a:ext cx="2215" cy="107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1" name="Rectangle 1211"/>
                          <wps:cNvSpPr>
                            <a:spLocks noChangeArrowheads="1"/>
                          </wps:cNvSpPr>
                          <wps:spPr bwMode="auto">
                            <a:xfrm>
                              <a:off x="154200" y="321906"/>
                              <a:ext cx="2215" cy="1075"/>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40" name="Rectangle 1140"/>
                        <wps:cNvSpPr>
                          <a:spLocks noChangeArrowheads="1"/>
                        </wps:cNvSpPr>
                        <wps:spPr bwMode="auto">
                          <a:xfrm>
                            <a:off x="533950" y="386705"/>
                            <a:ext cx="6127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1141" name="Rectangle 1141"/>
                        <wps:cNvSpPr>
                          <a:spLocks noChangeArrowheads="1"/>
                        </wps:cNvSpPr>
                        <wps:spPr bwMode="auto">
                          <a:xfrm>
                            <a:off x="533900" y="483909"/>
                            <a:ext cx="645200" cy="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2" name="Rectangle 1142"/>
                        <wps:cNvSpPr>
                          <a:spLocks noChangeArrowheads="1"/>
                        </wps:cNvSpPr>
                        <wps:spPr bwMode="auto">
                          <a:xfrm>
                            <a:off x="213980" y="508006"/>
                            <a:ext cx="13144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FFFFFF"/>
                                  <w:sz w:val="14"/>
                                  <w:szCs w:val="14"/>
                                </w:rPr>
                                <w:t>Update Energy Bids and Offers</w:t>
                              </w:r>
                            </w:p>
                          </w:txbxContent>
                        </wps:txbx>
                        <wps:bodyPr rot="0" vert="horz" wrap="none" lIns="0" tIns="0" rIns="0" bIns="0" anchor="t" anchorCtr="0" upright="1">
                          <a:spAutoFit/>
                        </wps:bodyPr>
                      </wps:wsp>
                      <wps:wsp>
                        <wps:cNvPr id="1143" name="Rectangle 1143"/>
                        <wps:cNvSpPr>
                          <a:spLocks noChangeArrowheads="1"/>
                        </wps:cNvSpPr>
                        <wps:spPr bwMode="auto">
                          <a:xfrm>
                            <a:off x="397619" y="610259"/>
                            <a:ext cx="8693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del w:id="795" w:author="ERCOT" w:date="2019-12-18T16:23:00Z">
                                <w:r>
                                  <w:rPr>
                                    <w:rFonts w:ascii="Arial" w:hAnsi="Arial" w:cs="Arial"/>
                                    <w:b/>
                                    <w:bCs/>
                                    <w:color w:val="FFFFFF"/>
                                    <w:sz w:val="14"/>
                                    <w:szCs w:val="14"/>
                                  </w:rPr>
                                  <w:delText>Submit HRUC Offers</w:delText>
                                </w:r>
                              </w:del>
                            </w:p>
                          </w:txbxContent>
                        </wps:txbx>
                        <wps:bodyPr rot="0" vert="horz" wrap="none" lIns="0" tIns="0" rIns="0" bIns="0" anchor="t" anchorCtr="0" upright="1">
                          <a:spAutoFit/>
                        </wps:bodyPr>
                      </wps:wsp>
                      <wps:wsp>
                        <wps:cNvPr id="1144" name="Rectangle 1144"/>
                        <wps:cNvSpPr>
                          <a:spLocks noChangeArrowheads="1"/>
                        </wps:cNvSpPr>
                        <wps:spPr bwMode="auto">
                          <a:xfrm>
                            <a:off x="285074" y="722009"/>
                            <a:ext cx="1087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FFFFFF"/>
                                  <w:sz w:val="14"/>
                                  <w:szCs w:val="14"/>
                                </w:rPr>
                                <w:t>Update Output Schedules</w:t>
                              </w:r>
                            </w:p>
                          </w:txbxContent>
                        </wps:txbx>
                        <wps:bodyPr rot="0" vert="horz" wrap="none" lIns="0" tIns="0" rIns="0" bIns="0" anchor="t" anchorCtr="0" upright="1">
                          <a:spAutoFit/>
                        </wps:bodyPr>
                      </wps:wsp>
                      <wps:wsp>
                        <wps:cNvPr id="1145" name="Rectangle 1145"/>
                        <wps:cNvSpPr>
                          <a:spLocks noChangeArrowheads="1"/>
                        </wps:cNvSpPr>
                        <wps:spPr bwMode="auto">
                          <a:xfrm>
                            <a:off x="154286" y="834410"/>
                            <a:ext cx="10725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FFFFFF"/>
                                  <w:sz w:val="14"/>
                                  <w:szCs w:val="14"/>
                                </w:rPr>
                                <w:t xml:space="preserve">Update Inc/Dec Offers for </w:t>
                              </w:r>
                            </w:p>
                          </w:txbxContent>
                        </wps:txbx>
                        <wps:bodyPr rot="0" vert="horz" wrap="none" lIns="0" tIns="0" rIns="0" bIns="0" anchor="t" anchorCtr="0" upright="1">
                          <a:spAutoFit/>
                        </wps:bodyPr>
                      </wps:wsp>
                      <wps:wsp>
                        <wps:cNvPr id="1146" name="Rectangle 1146"/>
                        <wps:cNvSpPr>
                          <a:spLocks noChangeArrowheads="1"/>
                        </wps:cNvSpPr>
                        <wps:spPr bwMode="auto">
                          <a:xfrm>
                            <a:off x="1307979" y="834410"/>
                            <a:ext cx="23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FFFFFF"/>
                                  <w:sz w:val="14"/>
                                  <w:szCs w:val="14"/>
                                </w:rPr>
                                <w:t>DSRs</w:t>
                              </w:r>
                            </w:p>
                          </w:txbxContent>
                        </wps:txbx>
                        <wps:bodyPr rot="0" vert="horz" wrap="none" lIns="0" tIns="0" rIns="0" bIns="0" anchor="t" anchorCtr="0" upright="1">
                          <a:spAutoFit/>
                        </wps:bodyPr>
                      </wps:wsp>
                      <wpg:grpSp>
                        <wpg:cNvPr id="1147" name="Group 1147"/>
                        <wpg:cNvGrpSpPr>
                          <a:grpSpLocks/>
                        </wpg:cNvGrpSpPr>
                        <wpg:grpSpPr bwMode="auto">
                          <a:xfrm>
                            <a:off x="2362700" y="2690550"/>
                            <a:ext cx="1447200" cy="682013"/>
                            <a:chOff x="2362700" y="2690550"/>
                            <a:chExt cx="2279" cy="1074"/>
                          </a:xfrm>
                        </wpg:grpSpPr>
                        <wps:wsp>
                          <wps:cNvPr id="1208" name="Rectangle 1208"/>
                          <wps:cNvSpPr>
                            <a:spLocks noChangeArrowheads="1"/>
                          </wps:cNvSpPr>
                          <wps:spPr bwMode="auto">
                            <a:xfrm>
                              <a:off x="2362700" y="2690550"/>
                              <a:ext cx="2279" cy="107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9" name="Rectangle 1209"/>
                          <wps:cNvSpPr>
                            <a:spLocks noChangeArrowheads="1"/>
                          </wps:cNvSpPr>
                          <wps:spPr bwMode="auto">
                            <a:xfrm>
                              <a:off x="2362700" y="2690550"/>
                              <a:ext cx="2279" cy="1074"/>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48" name="Rectangle 1148"/>
                        <wps:cNvSpPr>
                          <a:spLocks noChangeArrowheads="1"/>
                        </wps:cNvSpPr>
                        <wps:spPr bwMode="auto">
                          <a:xfrm>
                            <a:off x="2724447" y="2738734"/>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1149" name="Rectangle 1149"/>
                        <wps:cNvSpPr>
                          <a:spLocks noChangeArrowheads="1"/>
                        </wps:cNvSpPr>
                        <wps:spPr bwMode="auto">
                          <a:xfrm>
                            <a:off x="2724700" y="2835953"/>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0" name="Rectangle 1150"/>
                        <wps:cNvSpPr>
                          <a:spLocks noChangeArrowheads="1"/>
                        </wps:cNvSpPr>
                        <wps:spPr bwMode="auto">
                          <a:xfrm>
                            <a:off x="2509267" y="2850535"/>
                            <a:ext cx="10972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000000"/>
                                  <w:sz w:val="14"/>
                                  <w:szCs w:val="14"/>
                                </w:rPr>
                                <w:t>LFC Process every 4 secs</w:t>
                              </w:r>
                            </w:p>
                          </w:txbxContent>
                        </wps:txbx>
                        <wps:bodyPr rot="0" vert="horz" wrap="none" lIns="0" tIns="0" rIns="0" bIns="0" anchor="t" anchorCtr="0" upright="1">
                          <a:spAutoFit/>
                        </wps:bodyPr>
                      </wps:wsp>
                      <wps:wsp>
                        <wps:cNvPr id="1151" name="Rectangle 1151"/>
                        <wps:cNvSpPr>
                          <a:spLocks noChangeArrowheads="1"/>
                        </wps:cNvSpPr>
                        <wps:spPr bwMode="auto">
                          <a:xfrm>
                            <a:off x="2466671" y="2962937"/>
                            <a:ext cx="9442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000000"/>
                                  <w:sz w:val="14"/>
                                  <w:szCs w:val="14"/>
                                </w:rPr>
                                <w:t xml:space="preserve">Execute SCED every 5 </w:t>
                              </w:r>
                            </w:p>
                          </w:txbxContent>
                        </wps:txbx>
                        <wps:bodyPr rot="0" vert="horz" wrap="none" lIns="0" tIns="0" rIns="0" bIns="0" anchor="t" anchorCtr="0" upright="1">
                          <a:spAutoFit/>
                        </wps:bodyPr>
                      </wps:wsp>
                      <wps:wsp>
                        <wps:cNvPr id="1152" name="Rectangle 1152"/>
                        <wps:cNvSpPr>
                          <a:spLocks noChangeArrowheads="1"/>
                        </wps:cNvSpPr>
                        <wps:spPr bwMode="auto">
                          <a:xfrm>
                            <a:off x="3486376" y="2962937"/>
                            <a:ext cx="2076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000000"/>
                                  <w:sz w:val="14"/>
                                  <w:szCs w:val="14"/>
                                </w:rPr>
                                <w:t>mins</w:t>
                              </w:r>
                            </w:p>
                          </w:txbxContent>
                        </wps:txbx>
                        <wps:bodyPr rot="0" vert="horz" wrap="none" lIns="0" tIns="0" rIns="0" bIns="0" anchor="t" anchorCtr="0" upright="1">
                          <a:spAutoFit/>
                        </wps:bodyPr>
                      </wps:wsp>
                      <wps:wsp>
                        <wps:cNvPr id="1153" name="Rectangle 1153"/>
                        <wps:cNvSpPr>
                          <a:spLocks noChangeArrowheads="1"/>
                        </wps:cNvSpPr>
                        <wps:spPr bwMode="auto">
                          <a:xfrm>
                            <a:off x="2497168" y="3075338"/>
                            <a:ext cx="11461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000000"/>
                                  <w:sz w:val="14"/>
                                  <w:szCs w:val="14"/>
                                </w:rPr>
                                <w:t>Communicate Instructions</w:t>
                              </w:r>
                              <w:ins w:id="796" w:author="ERCOT" w:date="2019-12-18T16:26:00Z">
                                <w:r>
                                  <w:rPr>
                                    <w:rFonts w:ascii="Arial" w:hAnsi="Arial" w:cs="Arial"/>
                                    <w:b/>
                                    <w:bCs/>
                                    <w:color w:val="000000"/>
                                    <w:sz w:val="14"/>
                                    <w:szCs w:val="14"/>
                                  </w:rPr>
                                  <w:t>,</w:t>
                                </w:r>
                              </w:ins>
                            </w:p>
                          </w:txbxContent>
                        </wps:txbx>
                        <wps:bodyPr rot="0" vert="horz" wrap="none" lIns="0" tIns="0" rIns="0" bIns="0" anchor="t" anchorCtr="0" upright="1">
                          <a:spAutoFit/>
                        </wps:bodyPr>
                      </wps:wsp>
                      <wps:wsp>
                        <wps:cNvPr id="1154" name="Rectangle 1154"/>
                        <wps:cNvSpPr>
                          <a:spLocks noChangeArrowheads="1"/>
                        </wps:cNvSpPr>
                        <wps:spPr bwMode="auto">
                          <a:xfrm>
                            <a:off x="2674977" y="3186439"/>
                            <a:ext cx="7016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ins w:id="797" w:author="ERCOT" w:date="2019-12-18T16:26:00Z">
                                <w:r>
                                  <w:rPr>
                                    <w:rFonts w:ascii="Arial" w:hAnsi="Arial" w:cs="Arial"/>
                                    <w:b/>
                                    <w:bCs/>
                                    <w:color w:val="000000"/>
                                    <w:sz w:val="14"/>
                                    <w:szCs w:val="14"/>
                                  </w:rPr>
                                  <w:t xml:space="preserve">Awards </w:t>
                                </w:r>
                              </w:ins>
                              <w:r>
                                <w:rPr>
                                  <w:rFonts w:ascii="Arial" w:hAnsi="Arial" w:cs="Arial"/>
                                  <w:b/>
                                  <w:bCs/>
                                  <w:color w:val="000000"/>
                                  <w:sz w:val="14"/>
                                  <w:szCs w:val="14"/>
                                </w:rPr>
                                <w:t>&amp; Prices</w:t>
                              </w:r>
                            </w:p>
                          </w:txbxContent>
                        </wps:txbx>
                        <wps:bodyPr rot="0" vert="horz" wrap="none" lIns="0" tIns="0" rIns="0" bIns="0" anchor="t" anchorCtr="0" upright="1">
                          <a:spAutoFit/>
                        </wps:bodyPr>
                      </wps:wsp>
                      <wpg:grpSp>
                        <wpg:cNvPr id="1155" name="Group 1155"/>
                        <wpg:cNvGrpSpPr>
                          <a:grpSpLocks/>
                        </wpg:cNvGrpSpPr>
                        <wpg:grpSpPr bwMode="auto">
                          <a:xfrm>
                            <a:off x="273000" y="2891154"/>
                            <a:ext cx="964500" cy="481409"/>
                            <a:chOff x="273000" y="2891154"/>
                            <a:chExt cx="1519" cy="758"/>
                          </a:xfrm>
                        </wpg:grpSpPr>
                        <wps:wsp>
                          <wps:cNvPr id="1206" name="Rectangle 1206"/>
                          <wps:cNvSpPr>
                            <a:spLocks noChangeArrowheads="1"/>
                          </wps:cNvSpPr>
                          <wps:spPr bwMode="auto">
                            <a:xfrm>
                              <a:off x="273000" y="2891154"/>
                              <a:ext cx="1519"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7" name="Rectangle 1207"/>
                          <wps:cNvSpPr>
                            <a:spLocks noChangeArrowheads="1"/>
                          </wps:cNvSpPr>
                          <wps:spPr bwMode="auto">
                            <a:xfrm>
                              <a:off x="273000" y="2891154"/>
                              <a:ext cx="1519"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56" name="Rectangle 1156"/>
                        <wps:cNvSpPr>
                          <a:spLocks noChangeArrowheads="1"/>
                        </wps:cNvSpPr>
                        <wps:spPr bwMode="auto">
                          <a:xfrm>
                            <a:off x="393663" y="2950837"/>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1157" name="Rectangle 1157"/>
                        <wps:cNvSpPr>
                          <a:spLocks noChangeArrowheads="1"/>
                        </wps:cNvSpPr>
                        <wps:spPr bwMode="auto">
                          <a:xfrm>
                            <a:off x="393600" y="3048057"/>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8" name="Rectangle 1158"/>
                        <wps:cNvSpPr>
                          <a:spLocks noChangeArrowheads="1"/>
                        </wps:cNvSpPr>
                        <wps:spPr bwMode="auto">
                          <a:xfrm>
                            <a:off x="330169" y="3063238"/>
                            <a:ext cx="7854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000000"/>
                                  <w:sz w:val="14"/>
                                  <w:szCs w:val="14"/>
                                </w:rPr>
                                <w:t xml:space="preserve">Snapshot Inputs &amp; </w:t>
                              </w:r>
                            </w:p>
                          </w:txbxContent>
                        </wps:txbx>
                        <wps:bodyPr rot="0" vert="horz" wrap="none" lIns="0" tIns="0" rIns="0" bIns="0" anchor="t" anchorCtr="0" upright="1">
                          <a:spAutoFit/>
                        </wps:bodyPr>
                      </wps:wsp>
                      <wps:wsp>
                        <wps:cNvPr id="1159" name="Rectangle 1159"/>
                        <wps:cNvSpPr>
                          <a:spLocks noChangeArrowheads="1"/>
                        </wps:cNvSpPr>
                        <wps:spPr bwMode="auto">
                          <a:xfrm>
                            <a:off x="427260" y="3175639"/>
                            <a:ext cx="6229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000000"/>
                                  <w:sz w:val="14"/>
                                  <w:szCs w:val="14"/>
                                </w:rPr>
                                <w:t>Execute HRUC</w:t>
                              </w:r>
                            </w:p>
                          </w:txbxContent>
                        </wps:txbx>
                        <wps:bodyPr rot="0" vert="horz" wrap="none" lIns="0" tIns="0" rIns="0" bIns="0" anchor="t" anchorCtr="0" upright="1">
                          <a:spAutoFit/>
                        </wps:bodyPr>
                      </wps:wsp>
                      <wps:wsp>
                        <wps:cNvPr id="1160" name="Freeform 1160"/>
                        <wps:cNvSpPr>
                          <a:spLocks noEditPoints="1"/>
                        </wps:cNvSpPr>
                        <wps:spPr bwMode="auto">
                          <a:xfrm>
                            <a:off x="855900" y="1004618"/>
                            <a:ext cx="40000" cy="160603"/>
                          </a:xfrm>
                          <a:custGeom>
                            <a:avLst/>
                            <a:gdLst>
                              <a:gd name="T0" fmla="*/ 15723810 w 63"/>
                              <a:gd name="T1" fmla="*/ 0 h 253"/>
                              <a:gd name="T2" fmla="*/ 15723810 w 63"/>
                              <a:gd name="T3" fmla="*/ 80618897 h 253"/>
                              <a:gd name="T4" fmla="*/ 9273016 w 63"/>
                              <a:gd name="T5" fmla="*/ 80618897 h 253"/>
                              <a:gd name="T6" fmla="*/ 9273016 w 63"/>
                              <a:gd name="T7" fmla="*/ 0 h 253"/>
                              <a:gd name="T8" fmla="*/ 15723810 w 63"/>
                              <a:gd name="T9" fmla="*/ 0 h 253"/>
                              <a:gd name="T10" fmla="*/ 25400000 w 63"/>
                              <a:gd name="T11" fmla="*/ 76184858 h 253"/>
                              <a:gd name="T12" fmla="*/ 12498413 w 63"/>
                              <a:gd name="T13" fmla="*/ 101982905 h 253"/>
                              <a:gd name="T14" fmla="*/ 0 w 63"/>
                              <a:gd name="T15" fmla="*/ 76184858 h 253"/>
                              <a:gd name="T16" fmla="*/ 25400000 w 63"/>
                              <a:gd name="T17" fmla="*/ 76184858 h 2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253">
                                <a:moveTo>
                                  <a:pt x="39" y="0"/>
                                </a:moveTo>
                                <a:lnTo>
                                  <a:pt x="39" y="200"/>
                                </a:lnTo>
                                <a:lnTo>
                                  <a:pt x="23" y="200"/>
                                </a:lnTo>
                                <a:lnTo>
                                  <a:pt x="23" y="0"/>
                                </a:lnTo>
                                <a:lnTo>
                                  <a:pt x="39" y="0"/>
                                </a:lnTo>
                                <a:close/>
                                <a:moveTo>
                                  <a:pt x="63" y="189"/>
                                </a:moveTo>
                                <a:lnTo>
                                  <a:pt x="31" y="253"/>
                                </a:lnTo>
                                <a:lnTo>
                                  <a:pt x="0" y="189"/>
                                </a:lnTo>
                                <a:lnTo>
                                  <a:pt x="63" y="189"/>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61" name="Freeform 1161"/>
                        <wps:cNvSpPr>
                          <a:spLocks noEditPoints="1"/>
                        </wps:cNvSpPr>
                        <wps:spPr bwMode="auto">
                          <a:xfrm>
                            <a:off x="3106300" y="923917"/>
                            <a:ext cx="40000" cy="241305"/>
                          </a:xfrm>
                          <a:custGeom>
                            <a:avLst/>
                            <a:gdLst>
                              <a:gd name="T0" fmla="*/ 16126984 w 63"/>
                              <a:gd name="T1" fmla="*/ 0 h 380"/>
                              <a:gd name="T2" fmla="*/ 16126984 w 63"/>
                              <a:gd name="T3" fmla="*/ 131857307 h 380"/>
                              <a:gd name="T4" fmla="*/ 9676190 w 63"/>
                              <a:gd name="T5" fmla="*/ 131857307 h 380"/>
                              <a:gd name="T6" fmla="*/ 9676190 w 63"/>
                              <a:gd name="T7" fmla="*/ 0 h 380"/>
                              <a:gd name="T8" fmla="*/ 16126984 w 63"/>
                              <a:gd name="T9" fmla="*/ 0 h 380"/>
                              <a:gd name="T10" fmla="*/ 25400000 w 63"/>
                              <a:gd name="T11" fmla="*/ 127421740 h 380"/>
                              <a:gd name="T12" fmla="*/ 12901587 w 63"/>
                              <a:gd name="T13" fmla="*/ 153228675 h 380"/>
                              <a:gd name="T14" fmla="*/ 0 w 63"/>
                              <a:gd name="T15" fmla="*/ 127421740 h 380"/>
                              <a:gd name="T16" fmla="*/ 25400000 w 63"/>
                              <a:gd name="T17" fmla="*/ 127421740 h 3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80">
                                <a:moveTo>
                                  <a:pt x="40" y="0"/>
                                </a:moveTo>
                                <a:lnTo>
                                  <a:pt x="40" y="327"/>
                                </a:lnTo>
                                <a:lnTo>
                                  <a:pt x="24" y="327"/>
                                </a:lnTo>
                                <a:lnTo>
                                  <a:pt x="24" y="0"/>
                                </a:lnTo>
                                <a:lnTo>
                                  <a:pt x="40" y="0"/>
                                </a:lnTo>
                                <a:close/>
                                <a:moveTo>
                                  <a:pt x="63" y="316"/>
                                </a:moveTo>
                                <a:lnTo>
                                  <a:pt x="32" y="380"/>
                                </a:lnTo>
                                <a:lnTo>
                                  <a:pt x="0" y="316"/>
                                </a:lnTo>
                                <a:lnTo>
                                  <a:pt x="63" y="31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62" name="Freeform 1162"/>
                        <wps:cNvSpPr>
                          <a:spLocks noEditPoints="1"/>
                        </wps:cNvSpPr>
                        <wps:spPr bwMode="auto">
                          <a:xfrm>
                            <a:off x="735200" y="2770551"/>
                            <a:ext cx="40000" cy="120602"/>
                          </a:xfrm>
                          <a:custGeom>
                            <a:avLst/>
                            <a:gdLst>
                              <a:gd name="T0" fmla="*/ 9273016 w 63"/>
                              <a:gd name="T1" fmla="*/ 76582270 h 190"/>
                              <a:gd name="T2" fmla="*/ 9273016 w 63"/>
                              <a:gd name="T3" fmla="*/ 21362423 h 190"/>
                              <a:gd name="T4" fmla="*/ 15723810 w 63"/>
                              <a:gd name="T5" fmla="*/ 21362423 h 190"/>
                              <a:gd name="T6" fmla="*/ 15723810 w 63"/>
                              <a:gd name="T7" fmla="*/ 76582270 h 190"/>
                              <a:gd name="T8" fmla="*/ 9273016 w 63"/>
                              <a:gd name="T9" fmla="*/ 76582270 h 190"/>
                              <a:gd name="T10" fmla="*/ 0 w 63"/>
                              <a:gd name="T11" fmla="*/ 25393068 h 190"/>
                              <a:gd name="T12" fmla="*/ 12498413 w 63"/>
                              <a:gd name="T13" fmla="*/ 0 h 190"/>
                              <a:gd name="T14" fmla="*/ 25400000 w 63"/>
                              <a:gd name="T15" fmla="*/ 25393068 h 190"/>
                              <a:gd name="T16" fmla="*/ 0 w 63"/>
                              <a:gd name="T17" fmla="*/ 25393068 h 19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190">
                                <a:moveTo>
                                  <a:pt x="23" y="190"/>
                                </a:moveTo>
                                <a:lnTo>
                                  <a:pt x="23" y="53"/>
                                </a:lnTo>
                                <a:lnTo>
                                  <a:pt x="39" y="53"/>
                                </a:lnTo>
                                <a:lnTo>
                                  <a:pt x="39" y="190"/>
                                </a:lnTo>
                                <a:lnTo>
                                  <a:pt x="23" y="190"/>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63" name="Freeform 1163"/>
                        <wps:cNvSpPr>
                          <a:spLocks noEditPoints="1"/>
                        </wps:cNvSpPr>
                        <wps:spPr bwMode="auto">
                          <a:xfrm>
                            <a:off x="3066300" y="2489846"/>
                            <a:ext cx="40000" cy="200704"/>
                          </a:xfrm>
                          <a:custGeom>
                            <a:avLst/>
                            <a:gdLst>
                              <a:gd name="T0" fmla="*/ 9676190 w 63"/>
                              <a:gd name="T1" fmla="*/ 127447040 h 316"/>
                              <a:gd name="T2" fmla="*/ 9676190 w 63"/>
                              <a:gd name="T3" fmla="*/ 20972298 h 316"/>
                              <a:gd name="T4" fmla="*/ 15723810 w 63"/>
                              <a:gd name="T5" fmla="*/ 20972298 h 316"/>
                              <a:gd name="T6" fmla="*/ 15723810 w 63"/>
                              <a:gd name="T7" fmla="*/ 127447040 h 316"/>
                              <a:gd name="T8" fmla="*/ 9676190 w 63"/>
                              <a:gd name="T9" fmla="*/ 127447040 h 316"/>
                              <a:gd name="T10" fmla="*/ 0 w 63"/>
                              <a:gd name="T11" fmla="*/ 25408745 h 316"/>
                              <a:gd name="T12" fmla="*/ 12498413 w 63"/>
                              <a:gd name="T13" fmla="*/ 0 h 316"/>
                              <a:gd name="T14" fmla="*/ 25400000 w 63"/>
                              <a:gd name="T15" fmla="*/ 25408745 h 316"/>
                              <a:gd name="T16" fmla="*/ 0 w 63"/>
                              <a:gd name="T17" fmla="*/ 25408745 h 3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16">
                                <a:moveTo>
                                  <a:pt x="24" y="316"/>
                                </a:moveTo>
                                <a:lnTo>
                                  <a:pt x="24" y="52"/>
                                </a:lnTo>
                                <a:lnTo>
                                  <a:pt x="39" y="52"/>
                                </a:lnTo>
                                <a:lnTo>
                                  <a:pt x="39" y="316"/>
                                </a:lnTo>
                                <a:lnTo>
                                  <a:pt x="24" y="316"/>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g:grpSp>
                        <wpg:cNvPr id="1164" name="Group 1164"/>
                        <wpg:cNvGrpSpPr>
                          <a:grpSpLocks/>
                        </wpg:cNvGrpSpPr>
                        <wpg:grpSpPr bwMode="auto">
                          <a:xfrm>
                            <a:off x="875600" y="1606530"/>
                            <a:ext cx="2934300" cy="160703"/>
                            <a:chOff x="875600" y="1606530"/>
                            <a:chExt cx="4621" cy="253"/>
                          </a:xfrm>
                        </wpg:grpSpPr>
                        <wps:wsp>
                          <wps:cNvPr id="1204" name="Freeform 1204"/>
                          <wps:cNvSpPr>
                            <a:spLocks/>
                          </wps:cNvSpPr>
                          <wps:spPr bwMode="auto">
                            <a:xfrm>
                              <a:off x="875600" y="1606530"/>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1205" name="Freeform 1205"/>
                          <wps:cNvSpPr>
                            <a:spLocks/>
                          </wps:cNvSpPr>
                          <wps:spPr bwMode="auto">
                            <a:xfrm>
                              <a:off x="875600" y="1606530"/>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65" name="Rectangle 1165"/>
                        <wps:cNvSpPr>
                          <a:spLocks noChangeArrowheads="1"/>
                        </wps:cNvSpPr>
                        <wps:spPr bwMode="auto">
                          <a:xfrm>
                            <a:off x="1854028" y="1621220"/>
                            <a:ext cx="1030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000000"/>
                                  <w:sz w:val="20"/>
                                </w:rPr>
                                <w:t>Operating Period</w:t>
                              </w:r>
                            </w:p>
                          </w:txbxContent>
                        </wps:txbx>
                        <wps:bodyPr rot="0" vert="horz" wrap="none" lIns="0" tIns="0" rIns="0" bIns="0" anchor="t" anchorCtr="0" upright="1">
                          <a:spAutoFit/>
                        </wps:bodyPr>
                      </wps:wsp>
                      <wpg:grpSp>
                        <wpg:cNvPr id="1166" name="Group 1166"/>
                        <wpg:cNvGrpSpPr>
                          <a:grpSpLocks/>
                        </wpg:cNvGrpSpPr>
                        <wpg:grpSpPr bwMode="auto">
                          <a:xfrm>
                            <a:off x="2483400" y="1807233"/>
                            <a:ext cx="1326500" cy="160703"/>
                            <a:chOff x="2483400" y="1807233"/>
                            <a:chExt cx="2089" cy="253"/>
                          </a:xfrm>
                        </wpg:grpSpPr>
                        <wps:wsp>
                          <wps:cNvPr id="1202" name="Freeform 1202"/>
                          <wps:cNvSpPr>
                            <a:spLocks/>
                          </wps:cNvSpPr>
                          <wps:spPr bwMode="auto">
                            <a:xfrm>
                              <a:off x="2483400" y="1807233"/>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1203" name="Freeform 1203"/>
                          <wps:cNvSpPr>
                            <a:spLocks/>
                          </wps:cNvSpPr>
                          <wps:spPr bwMode="auto">
                            <a:xfrm>
                              <a:off x="2483400" y="1807233"/>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67" name="Rectangle 1167"/>
                        <wps:cNvSpPr>
                          <a:spLocks noChangeArrowheads="1"/>
                        </wps:cNvSpPr>
                        <wps:spPr bwMode="auto">
                          <a:xfrm>
                            <a:off x="2641355" y="1821823"/>
                            <a:ext cx="931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000000"/>
                                  <w:sz w:val="20"/>
                                </w:rPr>
                                <w:t>Operating Hour</w:t>
                              </w:r>
                            </w:p>
                          </w:txbxContent>
                        </wps:txbx>
                        <wps:bodyPr rot="0" vert="horz" wrap="none" lIns="0" tIns="0" rIns="0" bIns="0" anchor="t" anchorCtr="0" upright="1">
                          <a:spAutoFit/>
                        </wps:bodyPr>
                      </wps:wsp>
                      <wps:wsp>
                        <wps:cNvPr id="1168" name="Line 177"/>
                        <wps:cNvCnPr>
                          <a:cxnSpLocks noChangeShapeType="1"/>
                        </wps:cNvCnPr>
                        <wps:spPr bwMode="auto">
                          <a:xfrm>
                            <a:off x="2483400" y="2007937"/>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169" name="Rectangle 1169"/>
                        <wps:cNvSpPr>
                          <a:spLocks noChangeArrowheads="1"/>
                        </wps:cNvSpPr>
                        <wps:spPr bwMode="auto">
                          <a:xfrm>
                            <a:off x="2321284" y="2278428"/>
                            <a:ext cx="346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000000"/>
                                  <w:sz w:val="20"/>
                                </w:rPr>
                                <w:t>Clock</w:t>
                              </w:r>
                            </w:p>
                          </w:txbxContent>
                        </wps:txbx>
                        <wps:bodyPr rot="0" vert="horz" wrap="none" lIns="0" tIns="0" rIns="0" bIns="0" anchor="t" anchorCtr="0" upright="1">
                          <a:spAutoFit/>
                        </wps:bodyPr>
                      </wps:wsp>
                      <wps:wsp>
                        <wps:cNvPr id="1170" name="Rectangle 1170"/>
                        <wps:cNvSpPr>
                          <a:spLocks noChangeArrowheads="1"/>
                        </wps:cNvSpPr>
                        <wps:spPr bwMode="auto">
                          <a:xfrm>
                            <a:off x="2344782" y="2423830"/>
                            <a:ext cx="296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000000"/>
                                  <w:sz w:val="20"/>
                                </w:rPr>
                                <w:t>Hour</w:t>
                              </w:r>
                            </w:p>
                          </w:txbxContent>
                        </wps:txbx>
                        <wps:bodyPr rot="0" vert="horz" wrap="none" lIns="0" tIns="0" rIns="0" bIns="0" anchor="t" anchorCtr="0" upright="1">
                          <a:spAutoFit/>
                        </wps:bodyPr>
                      </wps:wsp>
                      <wps:wsp>
                        <wps:cNvPr id="1171" name="Freeform 1171"/>
                        <wps:cNvSpPr>
                          <a:spLocks/>
                        </wps:cNvSpPr>
                        <wps:spPr bwMode="auto">
                          <a:xfrm>
                            <a:off x="2483400" y="2087939"/>
                            <a:ext cx="1326500" cy="321306"/>
                          </a:xfrm>
                          <a:custGeom>
                            <a:avLst/>
                            <a:gdLst>
                              <a:gd name="T0" fmla="*/ 0 w 6600"/>
                              <a:gd name="T1" fmla="*/ 0 h 1600"/>
                              <a:gd name="T2" fmla="*/ 22217468 w 6600"/>
                              <a:gd name="T3" fmla="*/ 32262135 h 1600"/>
                              <a:gd name="T4" fmla="*/ 101836812 w 6600"/>
                              <a:gd name="T5" fmla="*/ 32262135 h 1600"/>
                              <a:gd name="T6" fmla="*/ 124054079 w 6600"/>
                              <a:gd name="T7" fmla="*/ 64524269 h 1600"/>
                              <a:gd name="T8" fmla="*/ 146271547 w 6600"/>
                              <a:gd name="T9" fmla="*/ 32262135 h 1600"/>
                              <a:gd name="T10" fmla="*/ 244391948 w 6600"/>
                              <a:gd name="T11" fmla="*/ 32262135 h 1600"/>
                              <a:gd name="T12" fmla="*/ 266609416 w 6600"/>
                              <a:gd name="T13" fmla="*/ 0 h 16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600" h="1600">
                                <a:moveTo>
                                  <a:pt x="0" y="0"/>
                                </a:moveTo>
                                <a:cubicBezTo>
                                  <a:pt x="0" y="442"/>
                                  <a:pt x="247" y="800"/>
                                  <a:pt x="550" y="800"/>
                                </a:cubicBezTo>
                                <a:lnTo>
                                  <a:pt x="2521" y="800"/>
                                </a:lnTo>
                                <a:cubicBezTo>
                                  <a:pt x="2825" y="800"/>
                                  <a:pt x="3071" y="1159"/>
                                  <a:pt x="3071" y="1600"/>
                                </a:cubicBezTo>
                                <a:cubicBezTo>
                                  <a:pt x="3071" y="1159"/>
                                  <a:pt x="3317" y="800"/>
                                  <a:pt x="3621" y="800"/>
                                </a:cubicBezTo>
                                <a:lnTo>
                                  <a:pt x="6050" y="800"/>
                                </a:lnTo>
                                <a:cubicBezTo>
                                  <a:pt x="6354" y="800"/>
                                  <a:pt x="6600" y="442"/>
                                  <a:pt x="6600" y="0"/>
                                </a:cubicBezTo>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2" name="Line 181"/>
                        <wps:cNvCnPr>
                          <a:cxnSpLocks noChangeShapeType="1"/>
                        </wps:cNvCnPr>
                        <wps:spPr bwMode="auto">
                          <a:xfrm>
                            <a:off x="795600" y="2007937"/>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173" name="Line 182"/>
                        <wps:cNvCnPr>
                          <a:cxnSpLocks noChangeShapeType="1"/>
                        </wps:cNvCnPr>
                        <wps:spPr bwMode="auto">
                          <a:xfrm>
                            <a:off x="192300" y="2007937"/>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174" name="Rectangle 1174"/>
                        <wps:cNvSpPr>
                          <a:spLocks noChangeArrowheads="1"/>
                        </wps:cNvSpPr>
                        <wps:spPr bwMode="auto">
                          <a:xfrm>
                            <a:off x="3054016" y="2046025"/>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000000"/>
                                  <w:sz w:val="20"/>
                                </w:rPr>
                                <w:t>T</w:t>
                              </w:r>
                            </w:p>
                          </w:txbxContent>
                        </wps:txbx>
                        <wps:bodyPr rot="0" vert="horz" wrap="none" lIns="0" tIns="0" rIns="0" bIns="0" anchor="t" anchorCtr="0" upright="1">
                          <a:spAutoFit/>
                        </wps:bodyPr>
                      </wps:wsp>
                      <wps:wsp>
                        <wps:cNvPr id="1175" name="Freeform 1175"/>
                        <wps:cNvSpPr>
                          <a:spLocks noEditPoints="1"/>
                        </wps:cNvSpPr>
                        <wps:spPr bwMode="auto">
                          <a:xfrm>
                            <a:off x="2564000" y="2108239"/>
                            <a:ext cx="442000" cy="40001"/>
                          </a:xfrm>
                          <a:custGeom>
                            <a:avLst/>
                            <a:gdLst>
                              <a:gd name="T0" fmla="*/ 280670000 w 696"/>
                              <a:gd name="T1" fmla="*/ 16127387 h 63"/>
                              <a:gd name="T2" fmla="*/ 20969598 w 696"/>
                              <a:gd name="T3" fmla="*/ 16127387 h 63"/>
                              <a:gd name="T4" fmla="*/ 20969598 w 696"/>
                              <a:gd name="T5" fmla="*/ 9676432 h 63"/>
                              <a:gd name="T6" fmla="*/ 280670000 w 696"/>
                              <a:gd name="T7" fmla="*/ 9676432 h 63"/>
                              <a:gd name="T8" fmla="*/ 280670000 w 696"/>
                              <a:gd name="T9" fmla="*/ 16127387 h 63"/>
                              <a:gd name="T10" fmla="*/ 25405474 w 696"/>
                              <a:gd name="T11" fmla="*/ 25400635 h 63"/>
                              <a:gd name="T12" fmla="*/ 0 w 696"/>
                              <a:gd name="T13" fmla="*/ 12901910 h 63"/>
                              <a:gd name="T14" fmla="*/ 25405474 w 696"/>
                              <a:gd name="T15" fmla="*/ 0 h 63"/>
                              <a:gd name="T16" fmla="*/ 25405474 w 696"/>
                              <a:gd name="T17" fmla="*/ 25400635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696" y="40"/>
                                </a:moveTo>
                                <a:lnTo>
                                  <a:pt x="52" y="40"/>
                                </a:lnTo>
                                <a:lnTo>
                                  <a:pt x="52" y="24"/>
                                </a:lnTo>
                                <a:lnTo>
                                  <a:pt x="696" y="24"/>
                                </a:lnTo>
                                <a:lnTo>
                                  <a:pt x="696" y="40"/>
                                </a:lnTo>
                                <a:close/>
                                <a:moveTo>
                                  <a:pt x="63" y="63"/>
                                </a:moveTo>
                                <a:lnTo>
                                  <a:pt x="0" y="32"/>
                                </a:lnTo>
                                <a:lnTo>
                                  <a:pt x="63" y="0"/>
                                </a:lnTo>
                                <a:lnTo>
                                  <a:pt x="63"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76" name="Freeform 1176"/>
                        <wps:cNvSpPr>
                          <a:spLocks noEditPoints="1"/>
                        </wps:cNvSpPr>
                        <wps:spPr bwMode="auto">
                          <a:xfrm>
                            <a:off x="3166700" y="2108239"/>
                            <a:ext cx="441900" cy="40001"/>
                          </a:xfrm>
                          <a:custGeom>
                            <a:avLst/>
                            <a:gdLst>
                              <a:gd name="T0" fmla="*/ 0 w 696"/>
                              <a:gd name="T1" fmla="*/ 9676432 h 63"/>
                              <a:gd name="T2" fmla="*/ 259641647 w 696"/>
                              <a:gd name="T3" fmla="*/ 9676432 h 63"/>
                              <a:gd name="T4" fmla="*/ 259641647 w 696"/>
                              <a:gd name="T5" fmla="*/ 16127387 h 63"/>
                              <a:gd name="T6" fmla="*/ 0 w 696"/>
                              <a:gd name="T7" fmla="*/ 16127387 h 63"/>
                              <a:gd name="T8" fmla="*/ 0 w 696"/>
                              <a:gd name="T9" fmla="*/ 9676432 h 63"/>
                              <a:gd name="T10" fmla="*/ 255206774 w 696"/>
                              <a:gd name="T11" fmla="*/ 0 h 63"/>
                              <a:gd name="T12" fmla="*/ 280606500 w 696"/>
                              <a:gd name="T13" fmla="*/ 12901910 h 63"/>
                              <a:gd name="T14" fmla="*/ 255206774 w 696"/>
                              <a:gd name="T15" fmla="*/ 25400635 h 63"/>
                              <a:gd name="T16" fmla="*/ 255206774 w 696"/>
                              <a:gd name="T17" fmla="*/ 0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0" y="24"/>
                                </a:moveTo>
                                <a:lnTo>
                                  <a:pt x="644" y="24"/>
                                </a:lnTo>
                                <a:lnTo>
                                  <a:pt x="644" y="40"/>
                                </a:lnTo>
                                <a:lnTo>
                                  <a:pt x="0" y="40"/>
                                </a:lnTo>
                                <a:lnTo>
                                  <a:pt x="0" y="24"/>
                                </a:lnTo>
                                <a:close/>
                                <a:moveTo>
                                  <a:pt x="633" y="0"/>
                                </a:moveTo>
                                <a:lnTo>
                                  <a:pt x="696" y="32"/>
                                </a:lnTo>
                                <a:lnTo>
                                  <a:pt x="633" y="63"/>
                                </a:lnTo>
                                <a:lnTo>
                                  <a:pt x="633" y="0"/>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77" name="Rectangle 1177"/>
                        <wps:cNvSpPr>
                          <a:spLocks noChangeArrowheads="1"/>
                        </wps:cNvSpPr>
                        <wps:spPr bwMode="auto">
                          <a:xfrm>
                            <a:off x="200581" y="0"/>
                            <a:ext cx="265176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000000"/>
                                  <w:sz w:val="34"/>
                                  <w:szCs w:val="34"/>
                                </w:rPr>
                                <w:t>Adjustment Period &amp; Real</w:t>
                              </w:r>
                            </w:p>
                          </w:txbxContent>
                        </wps:txbx>
                        <wps:bodyPr rot="0" vert="horz" wrap="none" lIns="0" tIns="0" rIns="0" bIns="0" anchor="t" anchorCtr="0" upright="1">
                          <a:spAutoFit/>
                        </wps:bodyPr>
                      </wps:wsp>
                      <wps:wsp>
                        <wps:cNvPr id="1178" name="Rectangle 1178"/>
                        <wps:cNvSpPr>
                          <a:spLocks noChangeArrowheads="1"/>
                        </wps:cNvSpPr>
                        <wps:spPr bwMode="auto">
                          <a:xfrm>
                            <a:off x="2830537" y="0"/>
                            <a:ext cx="7239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000000"/>
                                  <w:sz w:val="34"/>
                                  <w:szCs w:val="34"/>
                                </w:rPr>
                                <w:t>-</w:t>
                              </w:r>
                            </w:p>
                          </w:txbxContent>
                        </wps:txbx>
                        <wps:bodyPr rot="0" vert="horz" wrap="none" lIns="0" tIns="0" rIns="0" bIns="0" anchor="t" anchorCtr="0" upright="1">
                          <a:spAutoFit/>
                        </wps:bodyPr>
                      </wps:wsp>
                      <wps:wsp>
                        <wps:cNvPr id="1179" name="Rectangle 1179"/>
                        <wps:cNvSpPr>
                          <a:spLocks noChangeArrowheads="1"/>
                        </wps:cNvSpPr>
                        <wps:spPr bwMode="auto">
                          <a:xfrm>
                            <a:off x="2902231" y="0"/>
                            <a:ext cx="170370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000000"/>
                                  <w:sz w:val="34"/>
                                  <w:szCs w:val="34"/>
                                </w:rPr>
                                <w:t>Time Operations</w:t>
                              </w:r>
                            </w:p>
                          </w:txbxContent>
                        </wps:txbx>
                        <wps:bodyPr rot="0" vert="horz" wrap="none" lIns="0" tIns="0" rIns="0" bIns="0" anchor="t" anchorCtr="0" upright="1">
                          <a:spAutoFit/>
                        </wps:bodyPr>
                      </wps:wsp>
                      <wpg:grpSp>
                        <wpg:cNvPr id="1180" name="Group 1180"/>
                        <wpg:cNvGrpSpPr>
                          <a:grpSpLocks/>
                        </wpg:cNvGrpSpPr>
                        <wpg:grpSpPr bwMode="auto">
                          <a:xfrm>
                            <a:off x="2523400" y="1285224"/>
                            <a:ext cx="1286500" cy="281305"/>
                            <a:chOff x="2523400" y="1285224"/>
                            <a:chExt cx="2026" cy="443"/>
                          </a:xfrm>
                        </wpg:grpSpPr>
                        <wps:wsp>
                          <wps:cNvPr id="1200" name="Freeform 1200"/>
                          <wps:cNvSpPr>
                            <a:spLocks/>
                          </wps:cNvSpPr>
                          <wps:spPr bwMode="auto">
                            <a:xfrm>
                              <a:off x="2523400" y="1285224"/>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201" name="Freeform 1201"/>
                          <wps:cNvSpPr>
                            <a:spLocks/>
                          </wps:cNvSpPr>
                          <wps:spPr bwMode="auto">
                            <a:xfrm>
                              <a:off x="2523400" y="1285224"/>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81" name="Rectangle 1181"/>
                        <wps:cNvSpPr>
                          <a:spLocks noChangeArrowheads="1"/>
                        </wps:cNvSpPr>
                        <wps:spPr bwMode="auto">
                          <a:xfrm>
                            <a:off x="2862234" y="1287816"/>
                            <a:ext cx="268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FFFFFF"/>
                                  <w:sz w:val="20"/>
                                </w:rPr>
                                <w:t>Real</w:t>
                              </w:r>
                            </w:p>
                          </w:txbxContent>
                        </wps:txbx>
                        <wps:bodyPr rot="0" vert="horz" wrap="none" lIns="0" tIns="0" rIns="0" bIns="0" anchor="t" anchorCtr="0" upright="1">
                          <a:spAutoFit/>
                        </wps:bodyPr>
                      </wps:wsp>
                      <wps:wsp>
                        <wps:cNvPr id="1182" name="Rectangle 1182"/>
                        <wps:cNvSpPr>
                          <a:spLocks noChangeArrowheads="1"/>
                        </wps:cNvSpPr>
                        <wps:spPr bwMode="auto">
                          <a:xfrm>
                            <a:off x="3116211" y="1287816"/>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FFFFFF"/>
                                  <w:sz w:val="20"/>
                                </w:rPr>
                                <w:t>-</w:t>
                              </w:r>
                            </w:p>
                          </w:txbxContent>
                        </wps:txbx>
                        <wps:bodyPr rot="0" vert="horz" wrap="none" lIns="0" tIns="0" rIns="0" bIns="0" anchor="t" anchorCtr="0" upright="1">
                          <a:spAutoFit/>
                        </wps:bodyPr>
                      </wps:wsp>
                      <wps:wsp>
                        <wps:cNvPr id="1183" name="Rectangle 1183"/>
                        <wps:cNvSpPr>
                          <a:spLocks noChangeArrowheads="1"/>
                        </wps:cNvSpPr>
                        <wps:spPr bwMode="auto">
                          <a:xfrm>
                            <a:off x="3156207" y="1287816"/>
                            <a:ext cx="296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FFFFFF"/>
                                  <w:sz w:val="20"/>
                                </w:rPr>
                                <w:t xml:space="preserve">Time </w:t>
                              </w:r>
                            </w:p>
                          </w:txbxContent>
                        </wps:txbx>
                        <wps:bodyPr rot="0" vert="horz" wrap="none" lIns="0" tIns="0" rIns="0" bIns="0" anchor="t" anchorCtr="0" upright="1">
                          <a:spAutoFit/>
                        </wps:bodyPr>
                      </wps:wsp>
                      <wps:wsp>
                        <wps:cNvPr id="1184" name="Rectangle 1184"/>
                        <wps:cNvSpPr>
                          <a:spLocks noChangeArrowheads="1"/>
                        </wps:cNvSpPr>
                        <wps:spPr bwMode="auto">
                          <a:xfrm>
                            <a:off x="2848336" y="1432617"/>
                            <a:ext cx="670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FFFFFF"/>
                                  <w:sz w:val="20"/>
                                </w:rPr>
                                <w:t>Operations</w:t>
                              </w:r>
                            </w:p>
                          </w:txbxContent>
                        </wps:txbx>
                        <wps:bodyPr rot="0" vert="horz" wrap="none" lIns="0" tIns="0" rIns="0" bIns="0" anchor="t" anchorCtr="0" upright="1">
                          <a:spAutoFit/>
                        </wps:bodyPr>
                      </wps:wsp>
                      <wpg:grpSp>
                        <wpg:cNvPr id="1185" name="Group 1185"/>
                        <wpg:cNvGrpSpPr>
                          <a:grpSpLocks/>
                        </wpg:cNvGrpSpPr>
                        <wpg:grpSpPr bwMode="auto">
                          <a:xfrm>
                            <a:off x="2282700" y="303205"/>
                            <a:ext cx="1607200" cy="701414"/>
                            <a:chOff x="2282700" y="303205"/>
                            <a:chExt cx="2531" cy="822"/>
                          </a:xfrm>
                        </wpg:grpSpPr>
                        <wps:wsp>
                          <wps:cNvPr id="1198" name="Rectangle 1198"/>
                          <wps:cNvSpPr>
                            <a:spLocks noChangeArrowheads="1"/>
                          </wps:cNvSpPr>
                          <wps:spPr bwMode="auto">
                            <a:xfrm>
                              <a:off x="2282700" y="303205"/>
                              <a:ext cx="2531" cy="822"/>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Rectangle 1199"/>
                          <wps:cNvSpPr>
                            <a:spLocks noChangeArrowheads="1"/>
                          </wps:cNvSpPr>
                          <wps:spPr bwMode="auto">
                            <a:xfrm>
                              <a:off x="2282700" y="303205"/>
                              <a:ext cx="2531" cy="822"/>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86" name="Rectangle 1186"/>
                        <wps:cNvSpPr>
                          <a:spLocks noChangeArrowheads="1"/>
                        </wps:cNvSpPr>
                        <wps:spPr bwMode="auto">
                          <a:xfrm>
                            <a:off x="2763843" y="363832"/>
                            <a:ext cx="6127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1187" name="Rectangle 1187"/>
                        <wps:cNvSpPr>
                          <a:spLocks noChangeArrowheads="1"/>
                        </wps:cNvSpPr>
                        <wps:spPr bwMode="auto">
                          <a:xfrm>
                            <a:off x="2748198" y="460926"/>
                            <a:ext cx="645800" cy="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Rectangle 1188"/>
                        <wps:cNvSpPr>
                          <a:spLocks noChangeArrowheads="1"/>
                        </wps:cNvSpPr>
                        <wps:spPr bwMode="auto">
                          <a:xfrm>
                            <a:off x="2352079" y="492340"/>
                            <a:ext cx="149225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ins w:id="798" w:author="ERCOT" w:date="2019-12-18T16:24:00Z"/>
                                  <w:rFonts w:ascii="Arial" w:hAnsi="Arial" w:cs="Arial"/>
                                  <w:b/>
                                  <w:bCs/>
                                  <w:color w:val="FFFFFF"/>
                                  <w:sz w:val="14"/>
                                  <w:szCs w:val="14"/>
                                </w:rPr>
                              </w:pPr>
                              <w:r>
                                <w:rPr>
                                  <w:rFonts w:ascii="Arial" w:hAnsi="Arial" w:cs="Arial"/>
                                  <w:b/>
                                  <w:bCs/>
                                  <w:color w:val="FFFFFF"/>
                                  <w:sz w:val="14"/>
                                  <w:szCs w:val="14"/>
                                </w:rPr>
                                <w:t>Update Output Schedules for DSRs</w:t>
                              </w:r>
                            </w:p>
                            <w:p w:rsidR="00BD08BF" w:rsidRDefault="00BD08BF" w:rsidP="007B0A16">
                              <w:pPr>
                                <w:rPr>
                                  <w:rFonts w:ascii="Arial" w:hAnsi="Arial" w:cs="Arial"/>
                                  <w:b/>
                                  <w:bCs/>
                                  <w:color w:val="FFFFFF"/>
                                  <w:sz w:val="14"/>
                                  <w:szCs w:val="14"/>
                                </w:rPr>
                              </w:pPr>
                              <w:r>
                                <w:rPr>
                                  <w:rFonts w:ascii="Arial" w:hAnsi="Arial" w:cs="Arial"/>
                                  <w:b/>
                                  <w:bCs/>
                                  <w:color w:val="FFFFFF"/>
                                  <w:sz w:val="14"/>
                                  <w:szCs w:val="14"/>
                                </w:rPr>
                                <w:t xml:space="preserve"> </w:t>
                              </w:r>
                              <w:ins w:id="799" w:author="ERCOT" w:date="2019-12-18T16:26:00Z">
                                <w:r>
                                  <w:rPr>
                                    <w:rFonts w:ascii="Arial" w:hAnsi="Arial" w:cs="Arial"/>
                                    <w:b/>
                                    <w:bCs/>
                                    <w:color w:val="FFFFFF"/>
                                    <w:sz w:val="14"/>
                                    <w:szCs w:val="14"/>
                                  </w:rPr>
                                  <w:t xml:space="preserve">   </w:t>
                                </w:r>
                              </w:ins>
                            </w:p>
                            <w:p w:rsidR="00BD08BF" w:rsidRDefault="00BD08BF" w:rsidP="007B0A16">
                              <w:pPr>
                                <w:rPr>
                                  <w:ins w:id="800" w:author="ERCOT" w:date="2020-03-12T16:07:00Z"/>
                                  <w:rFonts w:ascii="Arial" w:hAnsi="Arial" w:cs="Arial"/>
                                  <w:b/>
                                  <w:bCs/>
                                  <w:color w:val="FFFFFF"/>
                                  <w:sz w:val="14"/>
                                  <w:szCs w:val="14"/>
                                </w:rPr>
                              </w:pPr>
                              <w:ins w:id="801" w:author="ERCOT" w:date="2019-12-18T16:26:00Z">
                                <w:r>
                                  <w:rPr>
                                    <w:rFonts w:ascii="Arial" w:hAnsi="Arial" w:cs="Arial"/>
                                    <w:b/>
                                    <w:bCs/>
                                    <w:color w:val="FFFFFF"/>
                                    <w:sz w:val="14"/>
                                    <w:szCs w:val="14"/>
                                  </w:rPr>
                                  <w:t xml:space="preserve">            </w:t>
                                </w:r>
                              </w:ins>
                              <w:ins w:id="802" w:author="ERCOT" w:date="2019-12-18T16:24:00Z">
                                <w:r>
                                  <w:rPr>
                                    <w:rFonts w:ascii="Arial" w:hAnsi="Arial" w:cs="Arial"/>
                                    <w:b/>
                                    <w:bCs/>
                                    <w:color w:val="FFFFFF"/>
                                    <w:sz w:val="14"/>
                                    <w:szCs w:val="14"/>
                                  </w:rPr>
                                  <w:t>Update AS Offers</w:t>
                                </w:r>
                              </w:ins>
                            </w:p>
                            <w:p w:rsidR="00BD08BF" w:rsidRDefault="00BD08BF" w:rsidP="007B0A16">
                              <w:pPr>
                                <w:rPr>
                                  <w:rFonts w:asciiTheme="minorHAnsi" w:hAnsiTheme="minorHAnsi" w:cstheme="minorBidi"/>
                                  <w:sz w:val="22"/>
                                  <w:szCs w:val="22"/>
                                </w:rPr>
                              </w:pPr>
                              <w:ins w:id="803" w:author="ERCOT" w:date="2020-03-12T16:07:00Z">
                                <w:r>
                                  <w:rPr>
                                    <w:rFonts w:ascii="Arial" w:hAnsi="Arial" w:cs="Arial"/>
                                    <w:b/>
                                    <w:bCs/>
                                    <w:color w:val="FFFFFF"/>
                                    <w:sz w:val="14"/>
                                    <w:szCs w:val="14"/>
                                  </w:rPr>
                                  <w:t>Update Energy Bid/Offer Curves</w:t>
                                </w:r>
                              </w:ins>
                            </w:p>
                          </w:txbxContent>
                        </wps:txbx>
                        <wps:bodyPr rot="0" vert="horz" wrap="none" lIns="0" tIns="0" rIns="0" bIns="0" anchor="t" anchorCtr="0" upright="1">
                          <a:spAutoFit/>
                        </wps:bodyPr>
                      </wps:wsp>
                      <wps:wsp>
                        <wps:cNvPr id="1189" name="Rectangle 1189"/>
                        <wps:cNvSpPr>
                          <a:spLocks noChangeArrowheads="1"/>
                        </wps:cNvSpPr>
                        <wps:spPr bwMode="auto">
                          <a:xfrm>
                            <a:off x="2509267" y="601154"/>
                            <a:ext cx="11118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FFFFFF"/>
                                  <w:sz w:val="14"/>
                                  <w:szCs w:val="14"/>
                                </w:rPr>
                                <w:t>Provide SCADA Telemetry</w:t>
                              </w:r>
                            </w:p>
                          </w:txbxContent>
                        </wps:txbx>
                        <wps:bodyPr rot="0" vert="horz" wrap="none" lIns="0" tIns="0" rIns="0" bIns="0" anchor="t" anchorCtr="0" upright="1">
                          <a:spAutoFit/>
                        </wps:bodyPr>
                      </wps:wsp>
                      <wpg:grpSp>
                        <wpg:cNvPr id="1190" name="Group 1190"/>
                        <wpg:cNvGrpSpPr>
                          <a:grpSpLocks/>
                        </wpg:cNvGrpSpPr>
                        <wpg:grpSpPr bwMode="auto">
                          <a:xfrm>
                            <a:off x="1317500" y="2891154"/>
                            <a:ext cx="965200" cy="481409"/>
                            <a:chOff x="1317500" y="2891154"/>
                            <a:chExt cx="1520" cy="758"/>
                          </a:xfrm>
                        </wpg:grpSpPr>
                        <wps:wsp>
                          <wps:cNvPr id="1196" name="Rectangle 1196"/>
                          <wps:cNvSpPr>
                            <a:spLocks noChangeArrowheads="1"/>
                          </wps:cNvSpPr>
                          <wps:spPr bwMode="auto">
                            <a:xfrm>
                              <a:off x="1317500" y="2891154"/>
                              <a:ext cx="1520"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7" name="Rectangle 1197"/>
                          <wps:cNvSpPr>
                            <a:spLocks noChangeArrowheads="1"/>
                          </wps:cNvSpPr>
                          <wps:spPr bwMode="auto">
                            <a:xfrm>
                              <a:off x="1317500" y="2891154"/>
                              <a:ext cx="1520"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91" name="Rectangle 1191"/>
                        <wps:cNvSpPr>
                          <a:spLocks noChangeArrowheads="1"/>
                        </wps:cNvSpPr>
                        <wps:spPr bwMode="auto">
                          <a:xfrm>
                            <a:off x="1438766" y="2950837"/>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1192" name="Rectangle 1192"/>
                        <wps:cNvSpPr>
                          <a:spLocks noChangeArrowheads="1"/>
                        </wps:cNvSpPr>
                        <wps:spPr bwMode="auto">
                          <a:xfrm>
                            <a:off x="1438800" y="3048057"/>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Rectangle 1193"/>
                        <wps:cNvSpPr>
                          <a:spLocks noChangeArrowheads="1"/>
                        </wps:cNvSpPr>
                        <wps:spPr bwMode="auto">
                          <a:xfrm>
                            <a:off x="1490762" y="3063238"/>
                            <a:ext cx="5880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000000"/>
                                  <w:sz w:val="14"/>
                                  <w:szCs w:val="14"/>
                                </w:rPr>
                                <w:t>Communicate</w:t>
                              </w:r>
                            </w:p>
                          </w:txbxContent>
                        </wps:txbx>
                        <wps:bodyPr rot="0" vert="horz" wrap="none" lIns="0" tIns="0" rIns="0" bIns="0" anchor="t" anchorCtr="0" upright="1">
                          <a:spAutoFit/>
                        </wps:bodyPr>
                      </wps:wsp>
                      <wps:wsp>
                        <wps:cNvPr id="1194" name="Rectangle 1194"/>
                        <wps:cNvSpPr>
                          <a:spLocks noChangeArrowheads="1"/>
                        </wps:cNvSpPr>
                        <wps:spPr bwMode="auto">
                          <a:xfrm>
                            <a:off x="1339676" y="3175639"/>
                            <a:ext cx="8743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Arial" w:hAnsi="Arial" w:cs="Arial"/>
                                  <w:b/>
                                  <w:bCs/>
                                  <w:color w:val="000000"/>
                                  <w:sz w:val="14"/>
                                  <w:szCs w:val="14"/>
                                </w:rPr>
                                <w:t>HRUC Commitments</w:t>
                              </w:r>
                            </w:p>
                          </w:txbxContent>
                        </wps:txbx>
                        <wps:bodyPr rot="0" vert="horz" wrap="none" lIns="0" tIns="0" rIns="0" bIns="0" anchor="t" anchorCtr="0" upright="1">
                          <a:spAutoFit/>
                        </wps:bodyPr>
                      </wps:wsp>
                      <wps:wsp>
                        <wps:cNvPr id="1195" name="Freeform 1195"/>
                        <wps:cNvSpPr>
                          <a:spLocks noEditPoints="1"/>
                        </wps:cNvSpPr>
                        <wps:spPr bwMode="auto">
                          <a:xfrm>
                            <a:off x="1779800" y="2128539"/>
                            <a:ext cx="40700" cy="762614"/>
                          </a:xfrm>
                          <a:custGeom>
                            <a:avLst/>
                            <a:gdLst>
                              <a:gd name="T0" fmla="*/ 9691688 w 64"/>
                              <a:gd name="T1" fmla="*/ 484259890 h 1201"/>
                              <a:gd name="T2" fmla="*/ 9691688 w 64"/>
                              <a:gd name="T3" fmla="*/ 20967123 h 1201"/>
                              <a:gd name="T4" fmla="*/ 16152813 w 64"/>
                              <a:gd name="T5" fmla="*/ 20967123 h 1201"/>
                              <a:gd name="T6" fmla="*/ 16152813 w 64"/>
                              <a:gd name="T7" fmla="*/ 484259890 h 1201"/>
                              <a:gd name="T8" fmla="*/ 9691688 w 64"/>
                              <a:gd name="T9" fmla="*/ 484259890 h 1201"/>
                              <a:gd name="T10" fmla="*/ 0 w 64"/>
                              <a:gd name="T11" fmla="*/ 25402475 h 1201"/>
                              <a:gd name="T12" fmla="*/ 12922250 w 64"/>
                              <a:gd name="T13" fmla="*/ 0 h 1201"/>
                              <a:gd name="T14" fmla="*/ 25844500 w 64"/>
                              <a:gd name="T15" fmla="*/ 25402475 h 1201"/>
                              <a:gd name="T16" fmla="*/ 0 w 64"/>
                              <a:gd name="T17" fmla="*/ 25402475 h 120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 h="1201">
                                <a:moveTo>
                                  <a:pt x="24" y="1201"/>
                                </a:moveTo>
                                <a:lnTo>
                                  <a:pt x="24" y="52"/>
                                </a:lnTo>
                                <a:lnTo>
                                  <a:pt x="40" y="52"/>
                                </a:lnTo>
                                <a:lnTo>
                                  <a:pt x="40" y="1201"/>
                                </a:lnTo>
                                <a:lnTo>
                                  <a:pt x="24" y="1201"/>
                                </a:lnTo>
                                <a:close/>
                                <a:moveTo>
                                  <a:pt x="0" y="63"/>
                                </a:moveTo>
                                <a:lnTo>
                                  <a:pt x="32" y="0"/>
                                </a:lnTo>
                                <a:lnTo>
                                  <a:pt x="64"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4CDC9" id="Group 2092" o:spid="_x0000_s1026" style="position:absolute;margin-left:13.4pt;margin-top:14.45pt;width:504.6pt;height:434.75pt;z-index:251661312" coordsize="64083,5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">
                <v:rect id="Rectangle 1123" o:spid="_x0000_s1027" style="position:absolute;left:10362;top:20421;width:53721;height:34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gy1MQA&#10;AADdAAAADwAAAGRycy9kb3ducmV2LnhtbERP22rCQBB9L/gPywi+lLrRQpE0GxFBGkSQxsvzkJ0m&#10;odnZmN0m8e+7hYJvczjXSdajaURPnastK1jMIxDEhdU1lwrOp93LCoTzyBoby6TgTg7W6eQpwVjb&#10;gT+pz30pQgi7GBVU3rexlK6oyKCb25Y4cF+2M+gD7EqpOxxCuGnkMorepMGaQ0OFLW0rKr7zH6Ng&#10;KI799XT4kMfna2b5lt22+WWv1Gw6bt5BeBr9Q/zvznSYv1i+wt834QS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IMtTEAAAA3QAAAA8AAAAAAAAAAAAAAAAAmAIAAGRycy9k&#10;b3ducmV2LnhtbFBLBQYAAAAABAAEAPUAAACJAwAAAAA=&#10;" filled="f" stroked="f"/>
                <v:group id="Group 1124" o:spid="_x0000_s1028" style="position:absolute;left:317;top:8439;width:52654;height:15653" coordorigin="317,8439" coordsize="8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U8ncUAAADdAAAADwAAAGRycy9kb3ducmV2LnhtbERPS2vCQBC+F/wPywi9&#10;1U1iKyV1FREtPUjBRCi9DdkxCWZnQ3bN4993C4Xe5uN7zno7mkb01LnasoJ4EYEgLqyuuVRwyY9P&#10;ryCcR9bYWCYFEznYbmYPa0y1HfhMfeZLEULYpaig8r5NpXRFRQbdwrbEgbvazqAPsCul7nAI4aaR&#10;SRStpMGaQ0OFLe0rKm7Z3Sh4H3DYLeNDf7pd99N3/vL5dYpJqcf5uHsD4Wn0/+I/94cO8+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31PJ3FAAAA3QAA&#10;AA8AAAAAAAAAAAAAAAAAqgIAAGRycy9kb3ducmV2LnhtbFBLBQYAAAAABAAEAPoAAACcAwAAAAA=&#10;">
                  <v:shape id="Freeform 1216" o:spid="_x0000_s1029" style="position:absolute;left:317;top:8439;width:82;height:24;visibility:visible;mso-wrap-style:square;v-text-anchor:top" coordsize="8292,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5zsIA&#10;AADdAAAADwAAAGRycy9kb3ducmV2LnhtbERPTYvCMBC9C/6HMIIX2aaV3SK1UVQQvK7rxdvQzLbF&#10;ZlKSqHV//UYQvM3jfU65HkwnbuR8a1lBlqQgiCurW64VnH72HwsQPiBr7CyTggd5WK/GoxILbe/8&#10;TbdjqEUMYV+ggiaEvpDSVw0Z9IntiSP3a53BEKGrpXZ4j+Gmk/M0zaXBlmNDgz3tGqoux6tRcPnL&#10;06+NW8x8W2fnz63fnc7Xh1LTybBZggg0hLf45T7oOH+e5fD8Jp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znOwgAAAN0AAAAPAAAAAAAAAAAAAAAAAJgCAABkcnMvZG93&#10;bnJldi54bWxQSwUGAAAAAAQABAD1AAAAhwMAAAAA&#10;" path="m6219,r,616l,616,,1849r6219,l6219,2465,8292,1233,6219,xe" fillcolor="#bbe0e3" stroked="f">
                    <v:path arrowok="t" o:connecttype="custom" o:connectlocs="6219,0;6219,616;0,616;0,1849;6219,1849;6219,2465;8292,1233;6219,0" o:connectangles="0,0,0,0,0,0,0,0"/>
                  </v:shape>
                  <v:shape id="Freeform 1217" o:spid="_x0000_s1030" style="position:absolute;left:317;top:8439;width:82;height:24;visibility:visible;mso-wrap-style:square;v-text-anchor:top" coordsize="8292,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KwMIA&#10;AADdAAAADwAAAGRycy9kb3ducmV2LnhtbERPS2vCQBC+C/0Pywi96SYKVqKrSEDQQ6X1cR+y0yQ0&#10;O5vubmL8926h0Nt8fM9ZbwfTiJ6cry0rSKcJCOLC6ppLBdfLfrIE4QOyxsYyKXiQh+3mZbTGTNs7&#10;f1J/DqWIIewzVFCF0GZS+qIig35qW+LIfVlnMEToSqkd3mO4aeQsSRbSYM2xocKW8oqK73NnFNDh&#10;/Wf+Mc/5UhfH6zJxJ7wNnVKv42G3AhFoCP/iP/dBx/mz9A1+v4kn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4YrAwgAAAN0AAAAPAAAAAAAAAAAAAAAAAJgCAABkcnMvZG93&#10;bnJldi54bWxQSwUGAAAAAAQABAD1AAAAhwMAAAAA&#10;" path="m6219,r,616l,616,,1849r6219,l6219,2465,8292,1233,6219,xe" filled="f" strokeweight="58e-5mm">
                    <v:stroke joinstyle="miter" endcap="round"/>
                    <v:path arrowok="t" o:connecttype="custom" o:connectlocs="6219,0;6219,616;0,616;0,1849;6219,1849;6219,2465;8292,1233;6219,0" o:connectangles="0,0,0,0,0,0,0,0"/>
                  </v:shape>
                </v:group>
                <v:group id="Group 1125" o:spid="_x0000_s1031" style="position:absolute;left:8794;top:12852;width:16040;height:2813" coordorigin="8794,12852" coordsize="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mZBsMAAADdAAAADwAAAGRycy9kb3ducmV2LnhtbERPTYvCMBC9C/6HMII3&#10;TasoUo0isrt4kAXrwuJtaMa22ExKk23rvzcLgrd5vM/Z7HpTiZYaV1pWEE8jEMSZ1SXnCn4un5MV&#10;COeRNVaWScGDHOy2w8EGE207PlOb+lyEEHYJKii8rxMpXVaQQTe1NXHgbrYx6ANscqkb7EK4qeQs&#10;ipbSYMmhocCaDgVl9/TPKPjqsNvP44/2dL8dHtfL4vv3FJNS41G/X4Pw1Pu3+OU+6jA/n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uZkGwwAAAN0AAAAP&#10;AAAAAAAAAAAAAAAAAKoCAABkcnMvZG93bnJldi54bWxQSwUGAAAAAAQABAD6AAAAmgMAAAAA&#10;">
                  <v:shape id="Freeform 1214" o:spid="_x0000_s1032" style="position:absolute;left:8794;top:12852;width:25;height:4;visibility:visible;mso-wrap-style:square;v-text-anchor:top" coordsize="1596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rMMA&#10;AADdAAAADwAAAGRycy9kb3ducmV2LnhtbERPTWvCQBC9F/wPywi9iG6UKBJdRcRCaS81KngcsmMS&#10;zM4u2TWm/75bKPQ2j/c5621vGtFR62vLCqaTBARxYXXNpYLz6W28BOEDssbGMin4Jg/bzeBljZm2&#10;Tz5Sl4dSxBD2GSqoQnCZlL6oyKCfWEccuZttDYYI21LqFp8x3DRyliQLabDm2FCho31FxT1/GAWf&#10;X93FzT+uqTvMH9Knoybh0UWp12G/W4EI1Id/8Z/7Xcf5s2kK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GrMMAAADdAAAADwAAAAAAAAAAAAAAAACYAgAAZHJzL2Rv&#10;d25yZXYueG1sUEsFBgAAAAAEAAQA9QAAAIgDAAAAAA==&#10;" path="m466,c209,,,209,,467l,2334v,258,209,466,466,466l15500,2800v258,,466,-208,466,-466l15966,467c15966,209,15758,,15500,l466,xe" fillcolor="#339" strokeweight="0">
                    <v:path arrowok="t" o:connecttype="custom" o:connectlocs="2,0;0,2;0,9;2,11;61,11;63,9;63,2;61,0;2,0" o:connectangles="0,0,0,0,0,0,0,0,0"/>
                  </v:shape>
                  <v:shape id="Freeform 1215" o:spid="_x0000_s1033" style="position:absolute;left:8794;top:12852;width:25;height:4;visibility:visible;mso-wrap-style:square;v-text-anchor:top" coordsize="1596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6GTcYA&#10;AADdAAAADwAAAGRycy9kb3ducmV2LnhtbESPQWvCQBCF74L/YRmhN90o2ITUVdQizaWHpPkBQ3ZM&#10;YrKzIbvV+O+7hUJvM7w373uzO0ymF3caXWtZwXoVgSCurG65VlB+XZYJCOeRNfaWScGTHBz289kO&#10;U20fnNO98LUIIexSVNB4P6RSuqohg25lB+KgXe1o0Id1rKUe8RHCTS83UfQqDbYcCA0OdG6o6opv&#10;E7gdnso48WWXPW/vH5+nKSvjXKmXxXR8A+Fp8v/mv+tMh/qb9RZ+vwkj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6GTcYAAADdAAAADwAAAAAAAAAAAAAAAACYAgAAZHJz&#10;L2Rvd25yZXYueG1sUEsFBgAAAAAEAAQA9QAAAIsDAAAAAA==&#10;" path="m466,c209,,,209,,467l,2334v,258,209,466,466,466l15500,2800v258,,466,-208,466,-466l15966,467c15966,209,15758,,15500,l466,xe" filled="f" strokeweight="22e-5mm">
                    <v:stroke endcap="round"/>
                    <v:path arrowok="t" o:connecttype="custom" o:connectlocs="2,0;0,2;0,9;2,11;61,11;63,9;63,2;61,0;2,0" o:connectangles="0,0,0,0,0,0,0,0,0"/>
                  </v:shape>
                </v:group>
                <v:rect id="Rectangle 1126" o:spid="_x0000_s1034" style="position:absolute;left:12496;top:12878;width:910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078A&#10;AADdAAAADwAAAGRycy9kb3ducmV2LnhtbERPzYrCMBC+C75DGGFvmtqDSDWKCILKXqz7AEMz/cFk&#10;UpJo69ubhYW9zcf3O9v9aI14kQ+dYwXLRQaCuHK640bBz/00X4MIEVmjcUwK3hRgv5tOtlhoN/CN&#10;XmVsRArhUKCCNsa+kDJULVkMC9cTJ6523mJM0DdSexxSuDUyz7KVtNhxamixp2NL1aN8WgXyXp6G&#10;dWl85q55/W0u51tNTqmv2XjYgIg0xn/xn/us0/xlvoL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P9LTvwAAAN0AAAAPAAAAAAAAAAAAAAAAAJgCAABkcnMvZG93bnJl&#10;di54bWxQSwUGAAAAAAQABAD1AAAAhAMAAAAA&#10;" filled="f" stroked="f">
                  <v:textbox style="mso-fit-shape-to-text:t" inset="0,0,0,0">
                    <w:txbxContent>
                      <w:p w:rsidR="00BD08BF" w:rsidRDefault="00BD08BF" w:rsidP="007B0A16">
                        <w:r>
                          <w:rPr>
                            <w:rFonts w:ascii="Arial" w:hAnsi="Arial" w:cs="Arial"/>
                            <w:b/>
                            <w:bCs/>
                            <w:color w:val="FFFFFF"/>
                            <w:sz w:val="20"/>
                          </w:rPr>
                          <w:t>Preparation for</w:t>
                        </w:r>
                      </w:p>
                    </w:txbxContent>
                  </v:textbox>
                </v:rect>
                <v:rect id="Rectangle 1127" o:spid="_x0000_s1035" style="position:absolute;left:12596;top:14326;width:2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3SMAA&#10;AADdAAAADwAAAGRycy9kb3ducmV2LnhtbERPzYrCMBC+L/gOYQRva2oPrnS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N3SMAAAADdAAAADwAAAAAAAAAAAAAAAACYAgAAZHJzL2Rvd25y&#10;ZXYueG1sUEsFBgAAAAAEAAQA9QAAAIUDAAAAAA==&#10;" filled="f" stroked="f">
                  <v:textbox style="mso-fit-shape-to-text:t" inset="0,0,0,0">
                    <w:txbxContent>
                      <w:p w:rsidR="00BD08BF" w:rsidRDefault="00BD08BF" w:rsidP="007B0A16">
                        <w:r>
                          <w:rPr>
                            <w:rFonts w:ascii="Arial" w:hAnsi="Arial" w:cs="Arial"/>
                            <w:b/>
                            <w:bCs/>
                            <w:color w:val="FFFFFF"/>
                            <w:sz w:val="20"/>
                          </w:rPr>
                          <w:t>Real</w:t>
                        </w:r>
                      </w:p>
                    </w:txbxContent>
                  </v:textbox>
                </v:rect>
                <v:rect id="Rectangle 1128" o:spid="_x0000_s1036" style="position:absolute;left:15136;top:14326;width:4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jOsMA&#10;AADdAAAADwAAAGRycy9kb3ducmV2LnhtbESPzWoDMQyE74W8g1Eht8abPZSwiRNKIZCGXrLpA4i1&#10;9ofa8mI72e3bR4dAbxIzmvm0O8zeqTvFNAQ2sF4VoIibYAfuDPxcj28bUCkjW3SBycAfJTjsFy87&#10;rGyY+EL3OndKQjhVaKDPeay0Tk1PHtMqjMSitSF6zLLGTtuIk4R7p8uieNceB5aGHkf67Kn5rW/e&#10;gL7Wx2lTu1iEc9l+u6/TpaVgzPJ1/tiCyjTnf/Pz+mQFf10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zjOsMAAADdAAAADwAAAAAAAAAAAAAAAACYAgAAZHJzL2Rv&#10;d25yZXYueG1sUEsFBgAAAAAEAAQA9QAAAIgDAAAAAA==&#10;" filled="f" stroked="f">
                  <v:textbox style="mso-fit-shape-to-text:t" inset="0,0,0,0">
                    <w:txbxContent>
                      <w:p w:rsidR="00BD08BF" w:rsidRDefault="00BD08BF" w:rsidP="007B0A16">
                        <w:r>
                          <w:rPr>
                            <w:rFonts w:ascii="Arial" w:hAnsi="Arial" w:cs="Arial"/>
                            <w:b/>
                            <w:bCs/>
                            <w:color w:val="FFFFFF"/>
                            <w:sz w:val="20"/>
                          </w:rPr>
                          <w:t>-</w:t>
                        </w:r>
                      </w:p>
                    </w:txbxContent>
                  </v:textbox>
                </v:rect>
                <v:rect id="Rectangle 1129" o:spid="_x0000_s1037" style="position:absolute;left:15536;top:14326;width:57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GocAA&#10;AADdAAAADwAAAGRycy9kb3ducmV2LnhtbERPzYrCMBC+L/gOYQRva2oP4na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BGocAAAADdAAAADwAAAAAAAAAAAAAAAACYAgAAZHJzL2Rvd25y&#10;ZXYueG1sUEsFBgAAAAAEAAQA9QAAAIUDAAAAAA==&#10;" filled="f" stroked="f">
                  <v:textbox style="mso-fit-shape-to-text:t" inset="0,0,0,0">
                    <w:txbxContent>
                      <w:p w:rsidR="00BD08BF" w:rsidRDefault="00BD08BF" w:rsidP="007B0A16">
                        <w:r>
                          <w:rPr>
                            <w:rFonts w:ascii="Arial" w:hAnsi="Arial" w:cs="Arial"/>
                            <w:b/>
                            <w:bCs/>
                            <w:color w:val="FFFFFF"/>
                            <w:sz w:val="20"/>
                          </w:rPr>
                          <w:t>Time Ops</w:t>
                        </w:r>
                      </w:p>
                    </w:txbxContent>
                  </v:textbox>
                </v:rect>
                <v:group id="Group 1130" o:spid="_x0000_s1038" style="position:absolute;left:1123;top:12852;width:7233;height:6827" coordorigin="1123,12852" coordsize="1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xesQ8YAAADdAAAADwAAAGRycy9kb3ducmV2LnhtbESPQWvCQBCF74L/YRmh&#10;N92kokjqKiJt6UEEtVB6G7JjEszOhuw2if++cxC8zfDevPfNeju4WnXUhsqzgXSWgCLOva24MPB9&#10;+ZiuQIWIbLH2TAbuFGC7GY/WmFnf84m6cyyUhHDI0EAZY5NpHfKSHIaZb4hFu/rWYZS1LbRtsZdw&#10;V+vXJFlqhxVLQ4kN7UvKb+c/Z+Czx343T9+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F6xDxgAAAN0A&#10;AAAPAAAAAAAAAAAAAAAAAKoCAABkcnMvZG93bnJldi54bWxQSwUGAAAAAAQABAD6AAAAnQMAAAAA&#10;">
                  <v:shape id="Freeform 1212" o:spid="_x0000_s1039" style="position:absolute;left:1123;top:12852;width:11;height:10;visibility:visible;mso-wrap-style:square;v-text-anchor:top" coordsize="720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YT8AA&#10;AADdAAAADwAAAGRycy9kb3ducmV2LnhtbERP24rCMBB9F/Yfwiz4pqkVRLpG0QVBRBB1P2C2mU2L&#10;zaQ02Vj/3giCb3M411msetuISJ2vHSuYjDMQxKXTNRsFP5ftaA7CB2SNjWNScCcPq+XHYIGFdjc+&#10;UTwHI1II+wIVVCG0hZS+rMiiH7uWOHF/rrMYEuyM1B3eUrhtZJ5lM2mx5tRQYUvfFZXX879VEA69&#10;ifvYbI777SYe5K/1U2OVGn726y8QgfrwFr/cO53m55Mcnt+kE+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iYT8AAAADdAAAADwAAAAAAAAAAAAAAAACYAgAAZHJzL2Rvd25y&#10;ZXYueG1sUEsFBgAAAAAEAAQA9QAAAIUDAAAAAA==&#10;" path="m1134,c508,,,508,,1134l,5667v,626,508,1133,1134,1133l6067,6800v626,,1133,-507,1133,-1133l7200,1134c7200,508,6693,,6067,l1134,xe" fillcolor="#339" strokeweight="0">
                    <v:path arrowok="t" o:connecttype="custom" o:connectlocs="4,0;0,4;0,22;4,27;24,27;28,22;28,4;24,0;4,0" o:connectangles="0,0,0,0,0,0,0,0,0"/>
                  </v:shape>
                  <v:shape id="Freeform 1213" o:spid="_x0000_s1040" style="position:absolute;left:1123;top:12852;width:11;height:10;visibility:visible;mso-wrap-style:square;v-text-anchor:top" coordsize="720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WBkcUA&#10;AADdAAAADwAAAGRycy9kb3ducmV2LnhtbERPS27CMBDdV+odrKnUHTgBQauAiQqiVbtCfA4wxEMc&#10;EY/T2CWB09eVkLqbp/eded7bWlyo9ZVjBekwAUFcOF1xqeCwfx+8gvABWWPtmBRcyUO+eHyYY6Zd&#10;x1u67EIpYgj7DBWYEJpMSl8YsuiHriGO3Mm1FkOEbSl1i10Mt7UcJclUWqw4NhhsaGWoOO9+rILu&#10;tjpM9suPstl8r/urPi6/Ni9Gqeen/m0GIlAf/sV396eO80fpGP6+i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YGRxQAAAN0AAAAPAAAAAAAAAAAAAAAAAJgCAABkcnMv&#10;ZG93bnJldi54bWxQSwUGAAAAAAQABAD1AAAAigMAAAAA&#10;" path="m1134,c508,,,508,,1134l,5667v,626,508,1133,1134,1133l6067,6800v626,,1133,-507,1133,-1133l7200,1134c7200,508,6693,,6067,l1134,xe" filled="f" strokeweight="22e-5mm">
                    <v:stroke endcap="round"/>
                    <v:path arrowok="t" o:connecttype="custom" o:connectlocs="4,0;0,4;0,22;4,27;24,27;28,22;28,4;24,0;4,0" o:connectangles="0,0,0,0,0,0,0,0,0"/>
                  </v:shape>
                </v:group>
                <v:rect id="Rectangle 1131" o:spid="_x0000_s1041" style="position:absolute;left:1726;top:15602;width:635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esAA&#10;AADdAAAADwAAAGRycy9kb3ducmV2LnhtbERP24rCMBB9X/Afwgi+rWkVFq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cesAAAADdAAAADwAAAAAAAAAAAAAAAACYAgAAZHJzL2Rvd25y&#10;ZXYueG1sUEsFBgAAAAAEAAQA9QAAAIUDAAAAAA==&#10;" filled="f" stroked="f">
                  <v:textbox style="mso-fit-shape-to-text:t" inset="0,0,0,0">
                    <w:txbxContent>
                      <w:p w:rsidR="00BD08BF" w:rsidRDefault="00BD08BF" w:rsidP="007B0A16">
                        <w:r>
                          <w:rPr>
                            <w:rFonts w:ascii="Arial" w:hAnsi="Arial" w:cs="Arial"/>
                            <w:b/>
                            <w:bCs/>
                            <w:color w:val="FFFFFF"/>
                            <w:sz w:val="20"/>
                          </w:rPr>
                          <w:t>Adj Period</w:t>
                        </w:r>
                      </w:p>
                    </w:txbxContent>
                  </v:textbox>
                </v:rect>
                <v:rect id="Rectangle 1132" o:spid="_x0000_s1042" style="position:absolute;top:22625;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CDcAA&#10;AADdAAAADwAAAGRycy9kb3ducmV2LnhtbERP24rCMBB9X/Afwgi+rakV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1CDcAAAADdAAAADwAAAAAAAAAAAAAAAACYAgAAZHJzL2Rvd25y&#10;ZXYueG1sUEsFBgAAAAAEAAQA9QAAAIUDAAAAAA==&#10;" filled="f" stroked="f">
                  <v:textbox style="mso-fit-shape-to-text:t" inset="0,0,0,0">
                    <w:txbxContent>
                      <w:p w:rsidR="00BD08BF" w:rsidRDefault="00BD08BF" w:rsidP="007B0A16">
                        <w:r>
                          <w:rPr>
                            <w:rFonts w:ascii="Arial" w:hAnsi="Arial" w:cs="Arial"/>
                            <w:b/>
                            <w:bCs/>
                            <w:color w:val="000000"/>
                            <w:sz w:val="20"/>
                          </w:rPr>
                          <w:t>18:00</w:t>
                        </w:r>
                      </w:p>
                    </w:txbxContent>
                  </v:textbox>
                </v:rect>
                <v:rect id="Rectangle 1133" o:spid="_x0000_s1043" style="position:absolute;top:24073;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nlsAA&#10;AADdAAAADwAAAGRycy9kb3ducmV2LnhtbERP24rCMBB9F/Yfwgi+2VSF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HnlsAAAADdAAAADwAAAAAAAAAAAAAAAACYAgAAZHJzL2Rvd25y&#10;ZXYueG1sUEsFBgAAAAAEAAQA9QAAAIUDAAAAAA==&#10;" filled="f" stroked="f">
                  <v:textbox style="mso-fit-shape-to-text:t" inset="0,0,0,0">
                    <w:txbxContent>
                      <w:p w:rsidR="00BD08BF" w:rsidRDefault="00BD08BF" w:rsidP="007B0A16">
                        <w:r>
                          <w:rPr>
                            <w:rFonts w:ascii="Arial" w:hAnsi="Arial" w:cs="Arial"/>
                            <w:b/>
                            <w:bCs/>
                            <w:color w:val="000000"/>
                            <w:sz w:val="20"/>
                          </w:rPr>
                          <w:t xml:space="preserve">(D </w:t>
                        </w:r>
                      </w:p>
                    </w:txbxContent>
                  </v:textbox>
                </v:rect>
                <v:rect id="Rectangle 1134" o:spid="_x0000_s1044" style="position:absolute;left:1605;top:24073;width:71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4sAA&#10;AADdAAAADwAAAGRycy9kb3ducmV2LnhtbERP24rCMBB9F/yHMIJvmnphkWoUEQR38cXqBwzN9ILJ&#10;pCTRdv9+s7Cwb3M419kdBmvEm3xoHStYzDMQxKXTLdcKHvfzbAMiRGSNxjEp+KYAh/14tMNcu55v&#10;9C5iLVIIhxwVNDF2uZShbMhimLuOOHGV8xZjgr6W2mOfwq2Ryyz7kBZbTg0NdnRqqHwWL6tA3otz&#10;vymMz9zXsrqaz8utIqfUdDIctyAiDfFf/Oe+6DR/sVrD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h/4sAAAADdAAAADwAAAAAAAAAAAAAAAACYAgAAZHJzL2Rvd25y&#10;ZXYueG1sUEsFBgAAAAAEAAQA9QAAAIUDAAAAAA==&#10;" filled="f" stroked="f">
                  <v:textbox style="mso-fit-shape-to-text:t" inset="0,0,0,0">
                    <w:txbxContent>
                      <w:p w:rsidR="00BD08BF" w:rsidRDefault="00BD08BF" w:rsidP="007B0A16">
                        <w:r>
                          <w:rPr>
                            <w:rFonts w:ascii="Arial" w:hAnsi="Arial" w:cs="Arial"/>
                            <w:b/>
                            <w:bCs/>
                            <w:color w:val="000000"/>
                            <w:sz w:val="20"/>
                          </w:rPr>
                          <w:t>–</w:t>
                        </w:r>
                      </w:p>
                    </w:txbxContent>
                  </v:textbox>
                </v:rect>
                <v:rect id="Rectangle 1135" o:spid="_x0000_s1045" style="position:absolute;left:2608;top:24073;width:113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aecAA&#10;AADdAAAADwAAAGRycy9kb3ducmV2LnhtbERP24rCMBB9F/yHMIJvmqq4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TaecAAAADdAAAADwAAAAAAAAAAAAAAAACYAgAAZHJzL2Rvd25y&#10;ZXYueG1sUEsFBgAAAAAEAAQA9QAAAIUDAAAAAA==&#10;" filled="f" stroked="f">
                  <v:textbox style="mso-fit-shape-to-text:t" inset="0,0,0,0">
                    <w:txbxContent>
                      <w:p w:rsidR="00BD08BF" w:rsidRDefault="00BD08BF" w:rsidP="007B0A16">
                        <w:r>
                          <w:rPr>
                            <w:rFonts w:ascii="Arial" w:hAnsi="Arial" w:cs="Arial"/>
                            <w:b/>
                            <w:bCs/>
                            <w:color w:val="000000"/>
                            <w:sz w:val="20"/>
                          </w:rPr>
                          <w:t>1)</w:t>
                        </w:r>
                      </w:p>
                    </w:txbxContent>
                  </v:textbox>
                </v:rect>
                <v:rect id="Rectangle 1136" o:spid="_x0000_s1046" style="position:absolute;left:5041;top:22777;width:65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EDr8A&#10;AADdAAAADwAAAGRycy9kb3ducmV2LnhtbERP24rCMBB9X/Afwgi+rakK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5kQOvwAAAN0AAAAPAAAAAAAAAAAAAAAAAJgCAABkcnMvZG93bnJl&#10;di54bWxQSwUGAAAAAAQABAD1AAAAhAMAAAAA&#10;" filled="f" stroked="f">
                  <v:textbox style="mso-fit-shape-to-text:t" inset="0,0,0,0">
                    <w:txbxContent>
                      <w:p w:rsidR="00BD08BF" w:rsidRDefault="00BD08BF" w:rsidP="007B0A16">
                        <w:r>
                          <w:rPr>
                            <w:rFonts w:ascii="Arial" w:hAnsi="Arial" w:cs="Arial"/>
                            <w:b/>
                            <w:bCs/>
                            <w:color w:val="000000"/>
                            <w:sz w:val="20"/>
                          </w:rPr>
                          <w:t>60 Minutes</w:t>
                        </w:r>
                      </w:p>
                    </w:txbxContent>
                  </v:textbox>
                </v:rect>
                <v:rect id="Rectangle 1137" o:spid="_x0000_s1047" style="position:absolute;left:6006;top:24231;width:45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hlcAA&#10;AADdAAAADwAAAGRycy9kb3ducmV2LnhtbERP24rCMBB9F/yHMIJvmqrg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rhlcAAAADdAAAADwAAAAAAAAAAAAAAAACYAgAAZHJzL2Rvd25y&#10;ZXYueG1sUEsFBgAAAAAEAAQA9QAAAIUDAAAAAA==&#10;" filled="f" stroked="f">
                  <v:textbox style="mso-fit-shape-to-text:t" inset="0,0,0,0">
                    <w:txbxContent>
                      <w:p w:rsidR="00BD08BF" w:rsidRDefault="00BD08BF" w:rsidP="007B0A16">
                        <w:r>
                          <w:rPr>
                            <w:rFonts w:ascii="Arial" w:hAnsi="Arial" w:cs="Arial"/>
                            <w:b/>
                            <w:bCs/>
                            <w:color w:val="000000"/>
                            <w:sz w:val="20"/>
                          </w:rPr>
                          <w:t>Prior to</w:t>
                        </w:r>
                      </w:p>
                    </w:txbxContent>
                  </v:textbox>
                </v:rect>
                <v:rect id="Rectangle 1138" o:spid="_x0000_s1048" style="position:absolute;left:5739;top:25679;width:508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158MA&#10;AADdAAAADwAAAGRycy9kb3ducmV2LnhtbESP3WoCMRCF74W+Q5hC7zSrBZ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V158MAAADdAAAADwAAAAAAAAAAAAAAAACYAgAAZHJzL2Rv&#10;d25yZXYueG1sUEsFBgAAAAAEAAQA9QAAAIgDAAAAAA==&#10;" filled="f" stroked="f">
                  <v:textbox style="mso-fit-shape-to-text:t" inset="0,0,0,0">
                    <w:txbxContent>
                      <w:p w:rsidR="00BD08BF" w:rsidRDefault="00BD08BF" w:rsidP="007B0A16">
                        <w:r>
                          <w:rPr>
                            <w:rFonts w:ascii="Arial" w:hAnsi="Arial" w:cs="Arial"/>
                            <w:b/>
                            <w:bCs/>
                            <w:color w:val="000000"/>
                            <w:sz w:val="20"/>
                          </w:rPr>
                          <w:t>Op Hour</w:t>
                        </w:r>
                      </w:p>
                    </w:txbxContent>
                  </v:textbox>
                </v:rect>
                <v:group id="Group 1139" o:spid="_x0000_s1049" style="position:absolute;left:1542;top:3219;width:14065;height:6827" coordorigin="154200,321906" coordsize="2215,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0F3sMAAADdAAAADwAAAGRycy9kb3ducmV2LnhtbERPS4vCMBC+L/gfwgje&#10;1rSKi1ajiLjiQQQfIN6GZmyLzaQ02bb++82CsLf5+J6zWHWmFA3VrrCsIB5GIIhTqwvOFFwv359T&#10;EM4jaywtk4IXOVgtex8LTLRt+UTN2WcihLBLUEHufZVI6dKcDLqhrYgD97C1QR9gnUldYxvCTSlH&#10;UfQlDRYcGnKsaJNT+jz/GAW7Ftv1ON42h+dj87pfJsfbISalBv1uPQfhqfP/4rd7r8P8e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LQXewwAAAN0AAAAP&#10;AAAAAAAAAAAAAAAAAKoCAABkcnMvZG93bnJldi54bWxQSwUGAAAAAAQABAD6AAAAmgMAAAAA&#10;">
                  <v:rect id="Rectangle 1210" o:spid="_x0000_s1050" style="position:absolute;left:154200;top:321906;width:221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g1I8YA&#10;AADdAAAADwAAAGRycy9kb3ducmV2LnhtbESPQWvDMAyF74P9B6PBbquTQsvI6pZSaFlP29JBryJW&#10;k9BYDraXpP3102Gwm8R7eu/TajO5Tg0UYuvZQD7LQBFX3rZcG/g+7V9eQcWEbLHzTAZuFGGzfnxY&#10;YWH9yF80lKlWEsKxQANNSn2hdawachhnvicW7eKDwyRrqLUNOEq46/Q8y5baYcvS0GBPu4aqa/nj&#10;DJw/7mN+v4VrdjyH5cH3Q7n4vBjz/DRt30AlmtK/+e/63Qr+PBd++UZ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g1I8YAAADdAAAADwAAAAAAAAAAAAAAAACYAgAAZHJz&#10;L2Rvd25yZXYueG1sUEsFBgAAAAAEAAQA9QAAAIsDAAAAAA==&#10;" fillcolor="#936" stroked="f"/>
                  <v:rect id="Rectangle 1211" o:spid="_x0000_s1051" style="position:absolute;left:154200;top:321906;width:221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mCcMA&#10;AADdAAAADwAAAGRycy9kb3ducmV2LnhtbERP32vCMBB+H/g/hBP2MjRtB6N2RtmEyRDGmLr3o7k1&#10;Zc2lJFGrf70RBnu7j+/nzZeD7cSRfGgdK8inGQji2umWGwX73dukBBEissbOMSk4U4DlYnQ3x0q7&#10;E3/RcRsbkUI4VKjAxNhXUobakMUwdT1x4n6ctxgT9I3UHk8p3HayyLInabHl1GCwp5Wh+nd7sArs&#10;52P9WvrS6Mt3fCAzW+Pmo1Dqfjy8PIOINMR/8Z/7Xaf5RZ7D7Zt0gl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RmCcMAAADdAAAADwAAAAAAAAAAAAAAAACYAgAAZHJzL2Rv&#10;d25yZXYueG1sUEsFBgAAAAAEAAQA9QAAAIgDAAAAAA==&#10;" filled="f" strokeweight="22e-5mm">
                    <v:stroke endcap="round"/>
                  </v:rect>
                </v:group>
                <v:rect id="Rectangle 1140" o:spid="_x0000_s1052" style="position:absolute;left:5339;top:3867;width:612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KnMMA&#10;AADdAAAADwAAAGRycy9kb3ducmV2LnhtbESP3WoCMRCF74W+Q5hC7zSrF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UKnMMAAADdAAAADwAAAAAAAAAAAAAAAACYAgAAZHJzL2Rv&#10;d25yZXYueG1sUEsFBgAAAAAEAAQA9QAAAIgDAAAAAA==&#10;" filled="f" stroked="f">
                  <v:textbox style="mso-fit-shape-to-text:t" inset="0,0,0,0">
                    <w:txbxContent>
                      <w:p w:rsidR="00BD08BF" w:rsidRDefault="00BD08BF" w:rsidP="007B0A16">
                        <w:r>
                          <w:rPr>
                            <w:rFonts w:ascii="Arial" w:hAnsi="Arial" w:cs="Arial"/>
                            <w:b/>
                            <w:bCs/>
                            <w:color w:val="FFFFFF"/>
                            <w:sz w:val="14"/>
                            <w:szCs w:val="14"/>
                          </w:rPr>
                          <w:t>QSE Deadline:</w:t>
                        </w:r>
                      </w:p>
                    </w:txbxContent>
                  </v:textbox>
                </v:rect>
                <v:rect id="Rectangle 1141" o:spid="_x0000_s1053" style="position:absolute;left:5339;top:4839;width:645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8UjcMA&#10;AADdAAAADwAAAGRycy9kb3ducmV2LnhtbERPS2vCQBC+C/0PyxS86W5aGzRmlVIQBNtDY8HrkJ08&#10;aHY2za4a/323UPA2H99z8u1oO3GhwbeONSRzBYK4dKblWsPXcTdbgvAB2WDnmDTcyMN28zDJMTPu&#10;yp90KUItYgj7DDU0IfSZlL5syKKfu544cpUbLIYIh1qaAa8x3HbySalUWmw5NjTY01tD5Xdxthow&#10;XZifj+r5/Xg4p7iqR7V7OSmtp4/j6xpEoDHcxf/uvYnzk0UCf9/E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8UjcMAAADdAAAADwAAAAAAAAAAAAAAAACYAgAAZHJzL2Rv&#10;d25yZXYueG1sUEsFBgAAAAAEAAQA9QAAAIgDAAAAAA==&#10;" stroked="f"/>
                <v:rect id="Rectangle 1142" o:spid="_x0000_s1054" style="position:absolute;left:2139;top:5080;width:1314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xcMAA&#10;AADdAAAADwAAAGRycy9kb3ducmV2LnhtbERP24rCMBB9X/Afwgi+ralF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sxcMAAAADdAAAADwAAAAAAAAAAAAAAAACYAgAAZHJzL2Rvd25y&#10;ZXYueG1sUEsFBgAAAAAEAAQA9QAAAIUDAAAAAA==&#10;" filled="f" stroked="f">
                  <v:textbox style="mso-fit-shape-to-text:t" inset="0,0,0,0">
                    <w:txbxContent>
                      <w:p w:rsidR="00BD08BF" w:rsidRDefault="00BD08BF" w:rsidP="007B0A16">
                        <w:r>
                          <w:rPr>
                            <w:rFonts w:ascii="Arial" w:hAnsi="Arial" w:cs="Arial"/>
                            <w:b/>
                            <w:bCs/>
                            <w:color w:val="FFFFFF"/>
                            <w:sz w:val="14"/>
                            <w:szCs w:val="14"/>
                          </w:rPr>
                          <w:t>Update Energy Bids and Offers</w:t>
                        </w:r>
                      </w:p>
                    </w:txbxContent>
                  </v:textbox>
                </v:rect>
                <v:rect id="Rectangle 1143" o:spid="_x0000_s1055" style="position:absolute;left:3976;top:6102;width:869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U68AA&#10;AADdAAAADwAAAGRycy9kb3ducmV2LnhtbERP24rCMBB9F/yHMIJvmnphkWoUEQR38cXqBwzN9ILJ&#10;pCTRdv9+s7Cwb3M419kdBmvEm3xoHStYzDMQxKXTLdcKHvfzbAMiRGSNxjEp+KYAh/14tMNcu55v&#10;9C5iLVIIhxwVNDF2uZShbMhimLuOOHGV8xZjgr6W2mOfwq2Ryyz7kBZbTg0NdnRqqHwWL6tA3otz&#10;vymMz9zXsrqaz8utIqfUdDIctyAiDfFf/Oe+6DR/sV7B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eU68AAAADdAAAADwAAAAAAAAAAAAAAAACYAgAAZHJzL2Rvd25y&#10;ZXYueG1sUEsFBgAAAAAEAAQA9QAAAIUDAAAAAA==&#10;" filled="f" stroked="f">
                  <v:textbox style="mso-fit-shape-to-text:t" inset="0,0,0,0">
                    <w:txbxContent>
                      <w:p w:rsidR="00BD08BF" w:rsidRDefault="00BD08BF" w:rsidP="007B0A16">
                        <w:del w:id="804" w:author="ERCOT" w:date="2019-12-18T16:23:00Z">
                          <w:r>
                            <w:rPr>
                              <w:rFonts w:ascii="Arial" w:hAnsi="Arial" w:cs="Arial"/>
                              <w:b/>
                              <w:bCs/>
                              <w:color w:val="FFFFFF"/>
                              <w:sz w:val="14"/>
                              <w:szCs w:val="14"/>
                            </w:rPr>
                            <w:delText>Submit HRUC Offers</w:delText>
                          </w:r>
                        </w:del>
                      </w:p>
                    </w:txbxContent>
                  </v:textbox>
                </v:rect>
                <v:rect id="Rectangle 1144" o:spid="_x0000_s1056" style="position:absolute;left:2850;top:7220;width:10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Mn8AA&#10;AADdAAAADwAAAGRycy9kb3ducmV2LnhtbERP24rCMBB9F/Yfwgi+2VSR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4Mn8AAAADdAAAADwAAAAAAAAAAAAAAAACYAgAAZHJzL2Rvd25y&#10;ZXYueG1sUEsFBgAAAAAEAAQA9QAAAIUDAAAAAA==&#10;" filled="f" stroked="f">
                  <v:textbox style="mso-fit-shape-to-text:t" inset="0,0,0,0">
                    <w:txbxContent>
                      <w:p w:rsidR="00BD08BF" w:rsidRDefault="00BD08BF" w:rsidP="007B0A16">
                        <w:r>
                          <w:rPr>
                            <w:rFonts w:ascii="Arial" w:hAnsi="Arial" w:cs="Arial"/>
                            <w:b/>
                            <w:bCs/>
                            <w:color w:val="FFFFFF"/>
                            <w:sz w:val="14"/>
                            <w:szCs w:val="14"/>
                          </w:rPr>
                          <w:t>Update Output Schedules</w:t>
                        </w:r>
                      </w:p>
                    </w:txbxContent>
                  </v:textbox>
                </v:rect>
                <v:rect id="Rectangle 1145" o:spid="_x0000_s1057" style="position:absolute;left:1542;top:8344;width:107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pBMAA&#10;AADdAAAADwAAAGRycy9kb3ducmV2LnhtbERP24rCMBB9F/yHMIJvmiq6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KpBMAAAADdAAAADwAAAAAAAAAAAAAAAACYAgAAZHJzL2Rvd25y&#10;ZXYueG1sUEsFBgAAAAAEAAQA9QAAAIUDAAAAAA==&#10;" filled="f" stroked="f">
                  <v:textbox style="mso-fit-shape-to-text:t" inset="0,0,0,0">
                    <w:txbxContent>
                      <w:p w:rsidR="00BD08BF" w:rsidRDefault="00BD08BF" w:rsidP="007B0A16">
                        <w:r>
                          <w:rPr>
                            <w:rFonts w:ascii="Arial" w:hAnsi="Arial" w:cs="Arial"/>
                            <w:b/>
                            <w:bCs/>
                            <w:color w:val="FFFFFF"/>
                            <w:sz w:val="14"/>
                            <w:szCs w:val="14"/>
                          </w:rPr>
                          <w:t xml:space="preserve">Update Inc/Dec Offers for </w:t>
                        </w:r>
                      </w:p>
                    </w:txbxContent>
                  </v:textbox>
                </v:rect>
                <v:rect id="Rectangle 1146" o:spid="_x0000_s1058" style="position:absolute;left:13079;top:8344;width:237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3c78A&#10;AADdAAAADwAAAGRycy9kb3ducmV2LnhtbERP24rCMBB9X/Afwgi+raki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DdzvwAAAN0AAAAPAAAAAAAAAAAAAAAAAJgCAABkcnMvZG93bnJl&#10;di54bWxQSwUGAAAAAAQABAD1AAAAhAMAAAAA&#10;" filled="f" stroked="f">
                  <v:textbox style="mso-fit-shape-to-text:t" inset="0,0,0,0">
                    <w:txbxContent>
                      <w:p w:rsidR="00BD08BF" w:rsidRDefault="00BD08BF" w:rsidP="007B0A16">
                        <w:r>
                          <w:rPr>
                            <w:rFonts w:ascii="Arial" w:hAnsi="Arial" w:cs="Arial"/>
                            <w:b/>
                            <w:bCs/>
                            <w:color w:val="FFFFFF"/>
                            <w:sz w:val="14"/>
                            <w:szCs w:val="14"/>
                          </w:rPr>
                          <w:t>DSRs</w:t>
                        </w:r>
                      </w:p>
                    </w:txbxContent>
                  </v:textbox>
                </v:rect>
                <v:group id="Group 1147" o:spid="_x0000_s1059" style="position:absolute;left:23627;top:26905;width:14472;height:6820" coordorigin="23627,26905"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hHSsQAAADdAAAADwAAAGRycy9kb3ducmV2LnhtbERPTWvCQBC9F/wPywje&#10;dBNtbYmuIqLFgwhqoXgbsmMSzM6G7JrEf+8WhN7m8T5nvuxMKRqqXWFZQTyKQBCnVhecKfg5b4df&#10;IJxH1lhaJgUPcrBc9N7mmGjb8pGak89ECGGXoILc+yqR0qU5GXQjWxEH7mprgz7AOpO6xjaEm1KO&#10;o2gqDRYcGnKsaJ1TejvdjYLvFtvVJN40+9t1/bicPw6/+5iUGvS71QyEp87/i1/unQ7z4/d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PhHSsQAAADdAAAA&#10;DwAAAAAAAAAAAAAAAACqAgAAZHJzL2Rvd25yZXYueG1sUEsFBgAAAAAEAAQA+gAAAJsDAAAAAA==&#10;">
                  <v:rect id="Rectangle 1208" o:spid="_x0000_s1060" style="position:absolute;left:23627;top:26905;width:2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chMUA&#10;AADdAAAADwAAAGRycy9kb3ducmV2LnhtbESPzWrDQAyE74W+w6JCb826TgnFzSaEQpPcSn7oWXhV&#10;241Xa3aVxH376FDoTWJGM5/myzH05kIpd5EdPE8KMMR19B03Do6Hj6dXMFmQPfaRycEvZVgu7u/m&#10;WPl45R1d9tIYDeFcoYNWZKiszXVLAfMkDsSqfccUUHRNjfUJrxoeelsWxcwG7FgbWhzovaX6tD8H&#10;B/YwS3Kavkx/dpLLVTivN5/1l3OPD+PqDYzQKP/mv+utV/yyUFz9Rkew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FyExQAAAN0AAAAPAAAAAAAAAAAAAAAAAJgCAABkcnMv&#10;ZG93bnJldi54bWxQSwUGAAAAAAQABAD1AAAAigMAAAAA&#10;" fillcolor="silver" stroked="f"/>
                  <v:rect id="Rectangle 1209" o:spid="_x0000_s1061" style="position:absolute;left:23627;top:26905;width:2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80sMA&#10;AADdAAAADwAAAGRycy9kb3ducmV2LnhtbERP22oCMRB9L/gPYYS+FM26BVlXo2ihpRSk1Mv7sBk3&#10;i5vJkqS69etNodC3OZzrLFa9bcWFfGgcK5iMMxDEldMN1woO+9dRASJEZI2tY1LwQwFWy8HDAkvt&#10;rvxFl12sRQrhUKICE2NXShkqQxbD2HXEiTs5bzEm6GupPV5TuG1lnmVTabHh1GCwoxdD1Xn3bRXY&#10;z+dqU/jC6NsxPpGZveHHNlfqcdiv5yAi9fFf/Od+12l+ns3g95t0gl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80sMAAADdAAAADwAAAAAAAAAAAAAAAACYAgAAZHJzL2Rv&#10;d25yZXYueG1sUEsFBgAAAAAEAAQA9QAAAIgDAAAAAA==&#10;" filled="f" strokeweight="22e-5mm">
                    <v:stroke endcap="round"/>
                  </v:rect>
                </v:group>
                <v:rect id="Rectangle 1148" o:spid="_x0000_s1062" style="position:absolute;left:27244;top:27387;width:6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GmsMA&#10;AADdAAAADwAAAGRycy9kb3ducmV2LnhtbESP3WoCMRCF74W+Q5hC7zSrF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MGmsMAAADdAAAADwAAAAAAAAAAAAAAAACYAgAAZHJzL2Rv&#10;d25yZXYueG1sUEsFBgAAAAAEAAQA9QAAAIgDAAAAAA==&#10;" filled="f" stroked="f">
                  <v:textbox style="mso-fit-shape-to-text:t" inset="0,0,0,0">
                    <w:txbxContent>
                      <w:p w:rsidR="00BD08BF" w:rsidRDefault="00BD08BF" w:rsidP="007B0A16">
                        <w:r>
                          <w:rPr>
                            <w:rFonts w:ascii="Arial" w:hAnsi="Arial" w:cs="Arial"/>
                            <w:b/>
                            <w:bCs/>
                            <w:color w:val="000000"/>
                            <w:sz w:val="14"/>
                            <w:szCs w:val="14"/>
                          </w:rPr>
                          <w:t>ERCOT Activity:</w:t>
                        </w:r>
                      </w:p>
                    </w:txbxContent>
                  </v:textbox>
                </v:rect>
                <v:rect id="Rectangle 1149" o:spid="_x0000_s1063" style="position:absolute;left:27247;top:28359;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iKcUA&#10;AADdAAAADwAAAGRycy9kb3ducmV2LnhtbERPS2sCMRC+F/wPYQRv3ayiRVejaEHoRaiPg97Gzbi7&#10;uJlsk1RXf31TKPQ2H99zZovW1OJGzleWFfSTFARxbnXFhYLDfv06BuEDssbaMil4kIfFvPMyw0zb&#10;O2/ptguFiCHsM1RQhtBkUvq8JIM+sQ1x5C7WGQwRukJqh/cYbmo5SNM3abDi2FBiQ+8l5dfdt1Gw&#10;moxXX59D3jy35xOdjufraOBSpXrddjkFEagN/+I/94eO8/vDCfx+E0+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2IpxQAAAN0AAAAPAAAAAAAAAAAAAAAAAJgCAABkcnMv&#10;ZG93bnJldi54bWxQSwUGAAAAAAQABAD1AAAAigMAAAAA&#10;" fillcolor="black" stroked="f"/>
                <v:rect id="Rectangle 1150" o:spid="_x0000_s1064" style="position:absolute;left:25092;top:28505;width:1097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cQcMA&#10;AADdAAAADwAAAGRycy9kb3ducmV2LnhtbESP3WoCMRCF74W+Q5hC7zSrU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ycQcMAAADdAAAADwAAAAAAAAAAAAAAAACYAgAAZHJzL2Rv&#10;d25yZXYueG1sUEsFBgAAAAAEAAQA9QAAAIgDAAAAAA==&#10;" filled="f" stroked="f">
                  <v:textbox style="mso-fit-shape-to-text:t" inset="0,0,0,0">
                    <w:txbxContent>
                      <w:p w:rsidR="00BD08BF" w:rsidRDefault="00BD08BF" w:rsidP="007B0A16">
                        <w:r>
                          <w:rPr>
                            <w:rFonts w:ascii="Arial" w:hAnsi="Arial" w:cs="Arial"/>
                            <w:b/>
                            <w:bCs/>
                            <w:color w:val="000000"/>
                            <w:sz w:val="14"/>
                            <w:szCs w:val="14"/>
                          </w:rPr>
                          <w:t>LFC Process every 4 secs</w:t>
                        </w:r>
                      </w:p>
                    </w:txbxContent>
                  </v:textbox>
                </v:rect>
                <v:rect id="Rectangle 1151" o:spid="_x0000_s1065" style="position:absolute;left:24666;top:29629;width:944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52sAA&#10;AADdAAAADwAAAGRycy9kb3ducmV2LnhtbERP24rCMBB9X/Afwgi+rWkFF6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A52sAAAADdAAAADwAAAAAAAAAAAAAAAACYAgAAZHJzL2Rvd25y&#10;ZXYueG1sUEsFBgAAAAAEAAQA9QAAAIUDAAAAAA==&#10;" filled="f" stroked="f">
                  <v:textbox style="mso-fit-shape-to-text:t" inset="0,0,0,0">
                    <w:txbxContent>
                      <w:p w:rsidR="00BD08BF" w:rsidRDefault="00BD08BF" w:rsidP="007B0A16">
                        <w:r>
                          <w:rPr>
                            <w:rFonts w:ascii="Arial" w:hAnsi="Arial" w:cs="Arial"/>
                            <w:b/>
                            <w:bCs/>
                            <w:color w:val="000000"/>
                            <w:sz w:val="14"/>
                            <w:szCs w:val="14"/>
                          </w:rPr>
                          <w:t xml:space="preserve">Execute SCED every 5 </w:t>
                        </w:r>
                      </w:p>
                    </w:txbxContent>
                  </v:textbox>
                </v:rect>
                <v:rect id="Rectangle 1152" o:spid="_x0000_s1066" style="position:absolute;left:34863;top:29629;width:207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nrcAA&#10;AADdAAAADwAAAGRycy9kb3ducmV2LnhtbERP24rCMBB9X/Afwgi+rakFF+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KnrcAAAADdAAAADwAAAAAAAAAAAAAAAACYAgAAZHJzL2Rvd25y&#10;ZXYueG1sUEsFBgAAAAAEAAQA9QAAAIUDAAAAAA==&#10;" filled="f" stroked="f">
                  <v:textbox style="mso-fit-shape-to-text:t" inset="0,0,0,0">
                    <w:txbxContent>
                      <w:p w:rsidR="00BD08BF" w:rsidRDefault="00BD08BF" w:rsidP="007B0A16">
                        <w:r>
                          <w:rPr>
                            <w:rFonts w:ascii="Arial" w:hAnsi="Arial" w:cs="Arial"/>
                            <w:b/>
                            <w:bCs/>
                            <w:color w:val="000000"/>
                            <w:sz w:val="14"/>
                            <w:szCs w:val="14"/>
                          </w:rPr>
                          <w:t>mins</w:t>
                        </w:r>
                      </w:p>
                    </w:txbxContent>
                  </v:textbox>
                </v:rect>
                <v:rect id="Rectangle 1153" o:spid="_x0000_s1067" style="position:absolute;left:24971;top:30753;width:1146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CNsAA&#10;AADdAAAADwAAAGRycy9kb3ducmV2LnhtbERP24rCMBB9F/yHMIJvmqq4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4CNsAAAADdAAAADwAAAAAAAAAAAAAAAACYAgAAZHJzL2Rvd25y&#10;ZXYueG1sUEsFBgAAAAAEAAQA9QAAAIUDAAAAAA==&#10;" filled="f" stroked="f">
                  <v:textbox style="mso-fit-shape-to-text:t" inset="0,0,0,0">
                    <w:txbxContent>
                      <w:p w:rsidR="00BD08BF" w:rsidRDefault="00BD08BF" w:rsidP="007B0A16">
                        <w:r>
                          <w:rPr>
                            <w:rFonts w:ascii="Arial" w:hAnsi="Arial" w:cs="Arial"/>
                            <w:b/>
                            <w:bCs/>
                            <w:color w:val="000000"/>
                            <w:sz w:val="14"/>
                            <w:szCs w:val="14"/>
                          </w:rPr>
                          <w:t>Communicate Instructions</w:t>
                        </w:r>
                        <w:ins w:id="805" w:author="ERCOT" w:date="2019-12-18T16:26:00Z">
                          <w:r>
                            <w:rPr>
                              <w:rFonts w:ascii="Arial" w:hAnsi="Arial" w:cs="Arial"/>
                              <w:b/>
                              <w:bCs/>
                              <w:color w:val="000000"/>
                              <w:sz w:val="14"/>
                              <w:szCs w:val="14"/>
                            </w:rPr>
                            <w:t>,</w:t>
                          </w:r>
                        </w:ins>
                      </w:p>
                    </w:txbxContent>
                  </v:textbox>
                </v:rect>
                <v:rect id="Rectangle 1154" o:spid="_x0000_s1068" style="position:absolute;left:26749;top:31864;width:701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aQsAA&#10;AADdAAAADwAAAGRycy9kb3ducmV2LnhtbERP24rCMBB9F/yHMIJvmiq6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eaQsAAAADdAAAADwAAAAAAAAAAAAAAAACYAgAAZHJzL2Rvd25y&#10;ZXYueG1sUEsFBgAAAAAEAAQA9QAAAIUDAAAAAA==&#10;" filled="f" stroked="f">
                  <v:textbox style="mso-fit-shape-to-text:t" inset="0,0,0,0">
                    <w:txbxContent>
                      <w:p w:rsidR="00BD08BF" w:rsidRDefault="00BD08BF" w:rsidP="007B0A16">
                        <w:ins w:id="806" w:author="ERCOT" w:date="2019-12-18T16:26:00Z">
                          <w:r>
                            <w:rPr>
                              <w:rFonts w:ascii="Arial" w:hAnsi="Arial" w:cs="Arial"/>
                              <w:b/>
                              <w:bCs/>
                              <w:color w:val="000000"/>
                              <w:sz w:val="14"/>
                              <w:szCs w:val="14"/>
                            </w:rPr>
                            <w:t xml:space="preserve">Awards </w:t>
                          </w:r>
                        </w:ins>
                        <w:r>
                          <w:rPr>
                            <w:rFonts w:ascii="Arial" w:hAnsi="Arial" w:cs="Arial"/>
                            <w:b/>
                            <w:bCs/>
                            <w:color w:val="000000"/>
                            <w:sz w:val="14"/>
                            <w:szCs w:val="14"/>
                          </w:rPr>
                          <w:t>&amp; Prices</w:t>
                        </w:r>
                      </w:p>
                    </w:txbxContent>
                  </v:textbox>
                </v:rect>
                <v:group id="Group 1155" o:spid="_x0000_s1069" style="position:absolute;left:2730;top:28911;width:9645;height:4814" coordorigin="2730,28911" coordsize="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qe8QAAADdAAAADwAAAGRycy9kb3ducmV2LnhtbERPS2vCQBC+C/6HZYTe&#10;dJOWFImuImJLD6HQRCi9DdkxCWZnQ3abx7/vFgq9zcf3nP1xMq0YqHeNZQXxJgJBXFrdcKXgWrys&#10;tyCcR9bYWiYFMzk4HpaLPabajvxBQ+4rEULYpaig9r5LpXRlTQbdxnbEgbvZ3qAPsK+k7nEM4aaV&#10;j1H0LA02HBpq7OhcU3nPv42C1xHH01N8GbL77Tx/Fcn7ZxaTUg+r6bQD4Wny/+I/95sO8+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qe8QAAADdAAAA&#10;DwAAAAAAAAAAAAAAAACqAgAAZHJzL2Rvd25yZXYueG1sUEsFBgAAAAAEAAQA+gAAAJsDAAAAAA==&#10;">
                  <v:rect id="Rectangle 1206" o:spid="_x0000_s1070" style="position:absolute;left:2730;top:2891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9tbcEA&#10;AADdAAAADwAAAGRycy9kb3ducmV2LnhtbERPS2vCQBC+F/oflhF6qxtjCSW6ihT6uIlaPA/ZMYlm&#10;Z8PuqOm/dwuCt/n4njNfDq5TFwqx9WxgMs5AEVfetlwb+N19vr6DioJssfNMBv4ownLx/DTH0vor&#10;b+iylVqlEI4lGmhE+lLrWDXkMI59T5y4gw8OJcFQaxvwmsJdp/MsK7TDllNDgz19NFSdtmdnQO+K&#10;IKfp2/S4kZiv3Pnre13tjXkZDasZKKFBHuK7+8em+XlWwP836QS9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PbW3BAAAA3QAAAA8AAAAAAAAAAAAAAAAAmAIAAGRycy9kb3du&#10;cmV2LnhtbFBLBQYAAAAABAAEAPUAAACGAwAAAAA=&#10;" fillcolor="silver" stroked="f"/>
                  <v:rect id="Rectangle 1207" o:spid="_x0000_s1071" style="position:absolute;left:2730;top:2891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jNO8MA&#10;AADdAAAADwAAAGRycy9kb3ducmV2LnhtbERP32vCMBB+H/g/hBN8GTO1g9lVo6iwIYMxdPP9aM6m&#10;2FxKErXzr18Gg73dx/fz5svetuJCPjSOFUzGGQjiyumGawVfny8PBYgQkTW2jknBNwVYLgZ3cyy1&#10;u/KOLvtYixTCoUQFJsaulDJUhiyGseuIE3d03mJM0NdSe7ymcNvKPMuepMWGU4PBjjaGqtP+bBXY&#10;j8dqXfjC6Nsh3pN5fsW391yp0bBfzUBE6uO/+M+91Wl+nk3h95t0gl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jNO8MAAADdAAAADwAAAAAAAAAAAAAAAACYAgAAZHJzL2Rv&#10;d25yZXYueG1sUEsFBgAAAAAEAAQA9QAAAIgDAAAAAA==&#10;" filled="f" strokeweight="22e-5mm">
                    <v:stroke endcap="round"/>
                  </v:rect>
                </v:group>
                <v:rect id="Rectangle 1156" o:spid="_x0000_s1072" style="position:absolute;left:3936;top:29508;width:6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hrr8A&#10;AADdAAAADwAAAGRycy9kb3ducmV2LnhtbERP24rCMBB9X/Afwgi+ramC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aGuvwAAAN0AAAAPAAAAAAAAAAAAAAAAAJgCAABkcnMvZG93bnJl&#10;di54bWxQSwUGAAAAAAQABAD1AAAAhAMAAAAA&#10;" filled="f" stroked="f">
                  <v:textbox style="mso-fit-shape-to-text:t" inset="0,0,0,0">
                    <w:txbxContent>
                      <w:p w:rsidR="00BD08BF" w:rsidRDefault="00BD08BF" w:rsidP="007B0A16">
                        <w:r>
                          <w:rPr>
                            <w:rFonts w:ascii="Arial" w:hAnsi="Arial" w:cs="Arial"/>
                            <w:b/>
                            <w:bCs/>
                            <w:color w:val="000000"/>
                            <w:sz w:val="14"/>
                            <w:szCs w:val="14"/>
                          </w:rPr>
                          <w:t>ERCOT Activity:</w:t>
                        </w:r>
                      </w:p>
                    </w:txbxContent>
                  </v:textbox>
                </v:rect>
                <v:rect id="Rectangle 1157" o:spid="_x0000_s1073" style="position:absolute;left:3936;top:30480;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FHcQA&#10;AADdAAAADwAAAGRycy9kb3ducmV2LnhtbERPS2sCMRC+F/wPYQRvNato1dUoKhR6Kfg66G3cjLuL&#10;m8mapLrtrzeFQm/z8T1ntmhMJe7kfGlZQa+bgCDOrC45V3DYv7+OQfiArLGyTAq+ycNi3nqZYart&#10;g7d034VcxBD2KSooQqhTKX1WkEHftTVx5C7WGQwRulxqh48YbirZT5I3abDk2FBgTeuCsuvuyyhY&#10;Tcar22bAnz/b84lOx/N12HeJUp12s5yCCNSEf/Gf+0PH+b3hCH6/iS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hxR3EAAAA3QAAAA8AAAAAAAAAAAAAAAAAmAIAAGRycy9k&#10;b3ducmV2LnhtbFBLBQYAAAAABAAEAPUAAACJAwAAAAA=&#10;" fillcolor="black" stroked="f"/>
                <v:rect id="Rectangle 1158" o:spid="_x0000_s1074" style="position:absolute;left:3301;top:30632;width:785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QR8MA&#10;AADdAAAADwAAAGRycy9kb3ducmV2LnhtbESP3WoCMRCF74W+Q5hC7zSrU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qQR8MAAADdAAAADwAAAAAAAAAAAAAAAACYAgAAZHJzL2Rv&#10;d25yZXYueG1sUEsFBgAAAAAEAAQA9QAAAIgDAAAAAA==&#10;" filled="f" stroked="f">
                  <v:textbox style="mso-fit-shape-to-text:t" inset="0,0,0,0">
                    <w:txbxContent>
                      <w:p w:rsidR="00BD08BF" w:rsidRDefault="00BD08BF" w:rsidP="007B0A16">
                        <w:r>
                          <w:rPr>
                            <w:rFonts w:ascii="Arial" w:hAnsi="Arial" w:cs="Arial"/>
                            <w:b/>
                            <w:bCs/>
                            <w:color w:val="000000"/>
                            <w:sz w:val="14"/>
                            <w:szCs w:val="14"/>
                          </w:rPr>
                          <w:t xml:space="preserve">Snapshot Inputs &amp; </w:t>
                        </w:r>
                      </w:p>
                    </w:txbxContent>
                  </v:textbox>
                </v:rect>
                <v:rect id="Rectangle 1159" o:spid="_x0000_s1075" style="position:absolute;left:4272;top:31756;width:62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13MAA&#10;AADdAAAADwAAAGRycy9kb3ducmV2LnhtbERP24rCMBB9F/yHMIJvmiq4uNUoIgi6+GLdDxia6QWT&#10;SUmytvv3ZkHYtzmc62z3gzXiST60jhUs5hkI4tLplmsF3/fTbA0iRGSNxjEp+KUA+914tMVcu55v&#10;9CxiLVIIhxwVNDF2uZShbMhimLuOOHGV8xZjgr6W2mOfwq2Ryyz7kBZbTg0NdnRsqHwUP1aBvBen&#10;fl0Yn7mvZXU1l/OtIqfUdDIcNiAiDfFf/HafdZq/WH3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Y13MAAAADdAAAADwAAAAAAAAAAAAAAAACYAgAAZHJzL2Rvd25y&#10;ZXYueG1sUEsFBgAAAAAEAAQA9QAAAIUDAAAAAA==&#10;" filled="f" stroked="f">
                  <v:textbox style="mso-fit-shape-to-text:t" inset="0,0,0,0">
                    <w:txbxContent>
                      <w:p w:rsidR="00BD08BF" w:rsidRDefault="00BD08BF" w:rsidP="007B0A16">
                        <w:r>
                          <w:rPr>
                            <w:rFonts w:ascii="Arial" w:hAnsi="Arial" w:cs="Arial"/>
                            <w:b/>
                            <w:bCs/>
                            <w:color w:val="000000"/>
                            <w:sz w:val="14"/>
                            <w:szCs w:val="14"/>
                          </w:rPr>
                          <w:t>Execute HRUC</w:t>
                        </w:r>
                      </w:p>
                    </w:txbxContent>
                  </v:textbox>
                </v:rect>
                <v:shape id="Freeform 1160" o:spid="_x0000_s1076" style="position:absolute;left:8559;top:10046;width:400;height:1606;visibility:visible;mso-wrap-style:square;v-text-anchor:top" coordsize="6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C60sgA&#10;AADdAAAADwAAAGRycy9kb3ducmV2LnhtbESPQWvCQBCF74X+h2UKvdWNQiVEVxGhUBRaqiJ6G7Nj&#10;EpqdTXdXTfvrO4dCbzO8N+99M533rlVXCrHxbGA4yEARl942XBnYbV+eclAxIVtsPZOBb4own93f&#10;TbGw/sYfdN2kSkkIxwIN1Cl1hdaxrMlhHPiOWLSzDw6TrKHSNuBNwl2rR1k21g4bloYaO1rWVH5u&#10;Ls7AW3P6Wecha98Pl1U+2i+fw1d+NObxoV9MQCXq07/57/rVCv5wLPzyjYy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ELrSyAAAAN0AAAAPAAAAAAAAAAAAAAAAAJgCAABk&#10;cnMvZG93bnJldi54bWxQSwUGAAAAAAQABAD1AAAAjQMAAAAA&#10;" path="m39,r,200l23,200,23,,39,xm63,189l31,253,,189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161" o:spid="_x0000_s1077" style="position:absolute;left:31063;top:9239;width:400;height:2413;visibility:visible;mso-wrap-style:square;v-text-anchor:top" coordsize="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Fi8IA&#10;AADdAAAADwAAAGRycy9kb3ducmV2LnhtbERPTWsCMRC9F/wPYQQvpWZXi5StUUQserQqeB2ScbN1&#10;M1k26br+eyMUepvH+5z5sne16KgNlWcF+TgDQay9qbhUcDp+vX2ACBHZYO2ZFNwpwHIxeJljYfyN&#10;v6k7xFKkEA4FKrAxNoWUQVtyGMa+IU7cxbcOY4JtKU2LtxTuajnJspl0WHFqsNjQ2pK+Hn6dguNF&#10;b/aauuvm/cdNpvb1bLbTrVKjYb/6BBGpj//iP/fOpPn5LIfnN+kE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9MWLwgAAAN0AAAAPAAAAAAAAAAAAAAAAAJgCAABkcnMvZG93&#10;bnJldi54bWxQSwUGAAAAAAQABAD1AAAAhwMAAAAA&#10;" path="m40,r,327l24,327,24,,40,xm63,316l32,380,,316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162" o:spid="_x0000_s1078" style="position:absolute;left:7352;top:27705;width:400;height:1206;visibility:visible;mso-wrap-style:square;v-text-anchor:top" coordsize="6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RcQcQA&#10;AADdAAAADwAAAGRycy9kb3ducmV2LnhtbERPTWvCQBC9C/0PyxS86UahQaKrSKFWSQ/WevA4ZMds&#10;bHY2za4a/71bELzN433ObNHZWlyo9ZVjBaNhAoK4cLriUsH+52MwAeEDssbaMSm4kYfF/KU3w0y7&#10;K3/TZRdKEUPYZ6jAhNBkUvrCkEU/dA1x5I6utRgibEupW7zGcFvLcZKk0mLFscFgQ++Git/d2Sr4&#10;TDdf+WG7ntBfvnqrV7fulGujVP+1W05BBOrCU/xwr3WcP0rH8P9NPEH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0XEHEAAAA3QAAAA8AAAAAAAAAAAAAAAAAmAIAAGRycy9k&#10;b3ducmV2LnhtbFBLBQYAAAAABAAEAPUAAACJAwAAAAA=&#10;" path="m23,190l23,53r16,l39,190r-16,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shape id="Freeform 1163" o:spid="_x0000_s1079" style="position:absolute;left:30663;top:24898;width:400;height:2007;visibility:visible;mso-wrap-style:square;v-text-anchor:top" coordsize="6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7M8MA&#10;AADdAAAADwAAAGRycy9kb3ducmV2LnhtbERPTWsCMRC9F/ofwhR6Ec2qIGU1SqmKPdptL70Nm+lm&#10;aTJZkri7/feNIHibx/uczW50VvQUYutZwXxWgCCuvW65UfD1eZy+gIgJWaP1TAr+KMJu+/iwwVL7&#10;gT+or1IjcgjHEhWYlLpSylgbchhnviPO3I8PDlOGoZE64JDDnZWLolhJhy3nBoMdvRmqf6uLUzAJ&#10;Znnpv88na0+T/f4QWjccKqWen8bXNYhEY7qLb+53nefPV0u4fp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7M8MAAADdAAAADwAAAAAAAAAAAAAAAACYAgAAZHJzL2Rv&#10;d25yZXYueG1sUEsFBgAAAAAEAAQA9QAAAIgDAAAAAA==&#10;" path="m24,316l24,52r15,l39,316r-15,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id="Group 1164" o:spid="_x0000_s1080" style="position:absolute;left:8756;top:16065;width:29343;height:1607" coordorigin="8756,16065" coordsize="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FXcMAAADdAAAADwAAAGRycy9kb3ducmV2LnhtbERPS4vCMBC+C/6HMII3&#10;Tau7snSNIqLiQRZ8wLK3oRnbYjMpTWzrv98Igrf5+J4zX3amFA3VrrCsIB5HIIhTqwvOFFzO29EX&#10;COeRNZaWScGDHCwX/d4cE21bPlJz8pkIIewSVJB7XyVSujQng25sK+LAXW1t0AdYZ1LX2IZwU8pJ&#10;FM2kwYJDQ44VrXNKb6e7UbBrsV1N401zuF3Xj7/z58/vISalhoNu9Q3CU+ff4pd7r8P8ePY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n4VdwwAAAN0AAAAP&#10;AAAAAAAAAAAAAAAAAKoCAABkcnMvZG93bnJldi54bWxQSwUGAAAAAAQABAD6AAAAmgMAAAAA&#10;">
                  <v:shape id="Freeform 1204" o:spid="_x0000_s1081" style="position:absolute;left:8756;top:16065;width:46;height:2;visibility:visible;mso-wrap-style:square;v-text-anchor:top" coordsize="14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36qcYA&#10;AADdAAAADwAAAGRycy9kb3ducmV2LnhtbERPS2sCMRC+F/ofwhS8iCY+KLI1SiktWujFB2pvw2bc&#10;XdxMlk324b9vCoXe5uN7znLd21K0VPvCsYbJWIEgTp0pONNwPHyMFiB8QDZYOiYNd/KwXj0+LDEx&#10;ruMdtfuQiRjCPkENeQhVIqVPc7Lox64ijtzV1RZDhHUmTY1dDLelnCr1LC0WHBtyrOgtp/S2b6yG&#10;r+HlcP08d+rWvs+HzWmy2TTfM60HT/3rC4hAffgX/7m3Js6fqjn8fhN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36qcYAAADdAAAADwAAAAAAAAAAAAAAAACYAgAAZHJz&#10;L2Rvd25yZXYueG1sUEsFBgAAAAAEAAQA9QAAAIsDAAAAAA==&#10;" path="m134,c60,,,60,,134l,667v,74,60,133,134,133l14467,800v74,,133,-59,133,-133l14600,134c14600,60,14541,,14467,l134,xe" fillcolor="silver" strokeweight="0">
                    <v:path arrowok="t" o:connecttype="custom" o:connectlocs="4,0;0,4;0,21;4,25;459,25;463,21;463,4;459,0;4,0" o:connectangles="0,0,0,0,0,0,0,0,0"/>
                  </v:shape>
                  <v:shape id="Freeform 1205" o:spid="_x0000_s1082" style="position:absolute;left:8756;top:16065;width:46;height:2;visibility:visible;mso-wrap-style:square;v-text-anchor:top" coordsize="14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fOsQA&#10;AADdAAAADwAAAGRycy9kb3ducmV2LnhtbERPTWsCMRC9F/wPYQRvNeuCrWyNIoKlF6GNHupt2Ex3&#10;t24maxJ17a9vCgVv83ifM1/2thUX8qFxrGAyzkAQl840XCnY7zaPMxAhIhtsHZOCGwVYLgYPcyyM&#10;u/IHXXSsRArhUKCCOsaukDKUNVkMY9cRJ+7LeYsxQV9J4/Gawm0r8yx7khYbTg01drSuqTzqs1Xw&#10;M/nUfnvSu1K/y7g+P+eH78OrUqNhv3oBEamPd/G/+82k+Xk2hb9v0gl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83zrEAAAA3QAAAA8AAAAAAAAAAAAAAAAAmAIAAGRycy9k&#10;b3ducmV2LnhtbFBLBQYAAAAABAAEAPUAAACJAwAAAAA=&#10;" path="m134,c60,,,60,,134l,667v,74,60,133,134,133l14467,800v74,,133,-59,133,-133l14600,134c14600,60,14541,,14467,l134,xe" filled="f" strokeweight="22e-5mm">
                    <v:stroke endcap="round"/>
                    <v:path arrowok="t" o:connecttype="custom" o:connectlocs="4,0;0,4;0,21;4,25;459,25;463,21;463,4;459,0;4,0" o:connectangles="0,0,0,0,0,0,0,0,0"/>
                  </v:shape>
                </v:group>
                <v:rect id="Rectangle 1165" o:spid="_x0000_s1083" style="position:absolute;left:18540;top:16212;width:1030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1ZL8A&#10;AADdAAAADwAAAGRycy9kb3ducmV2LnhtbERP24rCMBB9X/Afwgi+ramC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h/VkvwAAAN0AAAAPAAAAAAAAAAAAAAAAAJgCAABkcnMvZG93bnJl&#10;di54bWxQSwUGAAAAAAQABAD1AAAAhAMAAAAA&#10;" filled="f" stroked="f">
                  <v:textbox style="mso-fit-shape-to-text:t" inset="0,0,0,0">
                    <w:txbxContent>
                      <w:p w:rsidR="00BD08BF" w:rsidRDefault="00BD08BF" w:rsidP="007B0A16">
                        <w:r>
                          <w:rPr>
                            <w:rFonts w:ascii="Arial" w:hAnsi="Arial" w:cs="Arial"/>
                            <w:b/>
                            <w:bCs/>
                            <w:color w:val="000000"/>
                            <w:sz w:val="20"/>
                          </w:rPr>
                          <w:t>Operating Period</w:t>
                        </w:r>
                      </w:p>
                    </w:txbxContent>
                  </v:textbox>
                </v:rect>
                <v:group id="Group 1166" o:spid="_x0000_s1084" style="position:absolute;left:24834;top:18072;width:13265;height:1607" coordorigin="24834,18072"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G+scQAAADdAAAADwAAAGRycy9kb3ducmV2LnhtbERPTWuDQBC9F/oflin0&#10;1qy2RIrNRkTa0EMINCmE3AZ3oqI7K+5Gzb/vBgK9zeN9ziqbTSdGGlxjWUG8iEAQl1Y3XCn4PXy9&#10;vINwHlljZ5kUXMlBtn58WGGq7cQ/NO59JUIIuxQV1N73qZSurMmgW9ieOHBnOxj0AQ6V1ANOIdx0&#10;8jWKEmmw4dBQY09FTWW7vxgFmwmn/C3+HLftubieDsvdcRuTUs9Pc/4BwtPs/8V397cO8+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G+scQAAADdAAAA&#10;DwAAAAAAAAAAAAAAAACqAgAAZHJzL2Rvd25yZXYueG1sUEsFBgAAAAAEAAQA+gAAAJsDAAAAAA==&#10;">
                  <v:shape id="Freeform 1202" o:spid="_x0000_s1085" style="position:absolute;left:24834;top:18072;width:20;height:2;visibility:visible;mso-wrap-style:square;v-text-anchor:top" coordsize="6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bJcUA&#10;AADdAAAADwAAAGRycy9kb3ducmV2LnhtbERP22rCQBB9F/yHZQq+6W5TKZK6ighiUaR4aZ+n2TEJ&#10;ZmdDdjWxX98tFHybw7nOdN7ZStyo8aVjDc8jBYI4c6bkXMPpuBpOQPiAbLByTBru5GE+6/emmBrX&#10;8p5uh5CLGMI+RQ1FCHUqpc8KsuhHriaO3Nk1FkOETS5Ng20Mt5VMlHqVFkuODQXWtCwouxyuVsPL&#10;cbee7NrPy+Zrsay/f8bn7Up9aD146hZvIAJ14SH+d7+bOD9RCfx9E0+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2FslxQAAAN0AAAAPAAAAAAAAAAAAAAAAAJgCAABkcnMv&#10;ZG93bnJldi54bWxQSwUGAAAAAAQABAD1AAAAigMAAAAA&#10;" path="m134,c60,,,60,,134l,667v,74,60,133,134,133l6467,800v74,,133,-59,133,-133l6600,134c6600,60,6541,,6467,l134,xe" fillcolor="silver" strokeweight="0">
                    <v:path arrowok="t" o:connecttype="custom" o:connectlocs="4,0;0,4;0,21;4,25;205,25;209,21;209,4;205,0;4,0" o:connectangles="0,0,0,0,0,0,0,0,0"/>
                  </v:shape>
                  <v:shape id="Freeform 1203" o:spid="_x0000_s1086" style="position:absolute;left:24834;top:18072;width:20;height:2;visibility:visible;mso-wrap-style:square;v-text-anchor:top" coordsize="6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1t2sEA&#10;AADdAAAADwAAAGRycy9kb3ducmV2LnhtbERPzWoCMRC+F3yHMIK3mlVBy9Yoi6XQnoqrDzBsxs3i&#10;ZhKTdF3fvikUepuP73e2+9H2YqAQO8cKFvMCBHHjdMetgvPp/fkFREzIGnvHpOBBEfa7ydMWS+3u&#10;fKShTq3IIRxLVGBS8qWUsTFkMc6dJ87cxQWLKcPQSh3wnsNtL5dFsZYWO84NBj0dDDXX+tsqCDf/&#10;Va0HSZu3Q1f7z/Noq4dRajYdq1cQicb0L/5zf+g8f1ms4PebfIL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NbdrBAAAA3QAAAA8AAAAAAAAAAAAAAAAAmAIAAGRycy9kb3du&#10;cmV2LnhtbFBLBQYAAAAABAAEAPUAAACGAwAAAAA=&#10;" path="m134,c60,,,60,,134l,667v,74,60,133,134,133l6467,800v74,,133,-59,133,-133l6600,134c6600,60,6541,,6467,l134,xe" filled="f" strokeweight="22e-5mm">
                    <v:stroke endcap="round"/>
                    <v:path arrowok="t" o:connecttype="custom" o:connectlocs="4,0;0,4;0,21;4,25;205,25;209,21;209,4;205,0;4,0" o:connectangles="0,0,0,0,0,0,0,0,0"/>
                  </v:shape>
                </v:group>
                <v:rect id="Rectangle 1167" o:spid="_x0000_s1087" style="position:absolute;left:26413;top:18218;width:931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OiMAA&#10;AADdAAAADwAAAGRycy9kb3ducmV2LnhtbERPzYrCMBC+C/sOYQRvNtWDK12jLIKg4sW6DzA00x82&#10;mZQka+vbG0HY23x8v7PZjdaIO/nQOVawyHIQxJXTHTcKfm6H+RpEiMgajWNS8KAAu+3HZIOFdgNf&#10;6V7GRqQQDgUqaGPsCylD1ZLFkLmeOHG18xZjgr6R2uOQwq2RyzxfSYsdp4YWe9q3VP2Wf1aBvJWH&#10;YV0an7vzsr6Y0/Fak1NqNh2/v0BEGuO/+O0+6jR/sfqE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nOiMAAAADdAAAADwAAAAAAAAAAAAAAAACYAgAAZHJzL2Rvd25y&#10;ZXYueG1sUEsFBgAAAAAEAAQA9QAAAIUDAAAAAA==&#10;" filled="f" stroked="f">
                  <v:textbox style="mso-fit-shape-to-text:t" inset="0,0,0,0">
                    <w:txbxContent>
                      <w:p w:rsidR="00BD08BF" w:rsidRDefault="00BD08BF" w:rsidP="007B0A16">
                        <w:r>
                          <w:rPr>
                            <w:rFonts w:ascii="Arial" w:hAnsi="Arial" w:cs="Arial"/>
                            <w:b/>
                            <w:bCs/>
                            <w:color w:val="000000"/>
                            <w:sz w:val="20"/>
                          </w:rPr>
                          <w:t>Operating Hour</w:t>
                        </w:r>
                      </w:p>
                    </w:txbxContent>
                  </v:textbox>
                </v:rect>
                <v:line id="Line 177" o:spid="_x0000_s1088" style="position:absolute;visibility:visible;mso-wrap-style:square" from="24834,20079" to="24834,2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QtUMcAAADdAAAADwAAAGRycy9kb3ducmV2LnhtbESPT0vDQBDF7wW/wzKCl2I3lRramE0R&#10;/yGISFu9D9kxCWZnw+6axm/vHAq9zfDevPebcju5Xo0UYufZwHKRgSKuve24MfB5eL5eg4oJ2WLv&#10;mQz8UYRtdTErsbD+yDsa96lREsKxQANtSkOhdaxbchgXfiAW7dsHh0nW0Ggb8Cjhrtc3WZZrhx1L&#10;Q4sDPbRU/+x/nYGdfR+fHoeXef41bsIHr1fh9m1lzNXldH8HKtGUzubT9asV/GUuuPKNjKC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tC1QxwAAAN0AAAAPAAAAAAAA&#10;AAAAAAAAAKECAABkcnMvZG93bnJldi54bWxQSwUGAAAAAAQABAD5AAAAlQMAAAAA&#10;" strokeweight="58e-5mm"/>
                <v:rect id="Rectangle 1169" o:spid="_x0000_s1089" style="position:absolute;left:23212;top:22784;width:346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AA&#10;AADdAAAADwAAAGRycy9kb3ducmV2LnhtbERPzYrCMBC+C/sOYQRvNtWDuF2jLIKg4sW6DzA00x82&#10;mZQka+vbG0HY23x8v7PZjdaIO/nQOVawyHIQxJXTHTcKfm6H+RpEiMgajWNS8KAAu+3HZIOFdgNf&#10;6V7GRqQQDgUqaGPsCylD1ZLFkLmeOHG18xZjgr6R2uOQwq2RyzxfSYsdp4YWe9q3VP2Wf1aBvJWH&#10;YV0an7vzsr6Y0/Fak1NqNh2/v0BEGuO/+O0+6jR/sfqE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YcAAAADdAAAADwAAAAAAAAAAAAAAAACYAgAAZHJzL2Rvd25y&#10;ZXYueG1sUEsFBgAAAAAEAAQA9QAAAIUDAAAAAA==&#10;" filled="f" stroked="f">
                  <v:textbox style="mso-fit-shape-to-text:t" inset="0,0,0,0">
                    <w:txbxContent>
                      <w:p w:rsidR="00BD08BF" w:rsidRDefault="00BD08BF" w:rsidP="007B0A16">
                        <w:r>
                          <w:rPr>
                            <w:rFonts w:ascii="Arial" w:hAnsi="Arial" w:cs="Arial"/>
                            <w:b/>
                            <w:bCs/>
                            <w:color w:val="000000"/>
                            <w:sz w:val="20"/>
                          </w:rPr>
                          <w:t>Clock</w:t>
                        </w:r>
                      </w:p>
                    </w:txbxContent>
                  </v:textbox>
                </v:rect>
                <v:rect id="Rectangle 1170" o:spid="_x0000_s1090" style="position:absolute;left:23447;top:24238;width:29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nAIcQA&#10;AADdAAAADwAAAGRycy9kb3ducmV2LnhtbESPT2sCMRDF70K/Q5hCb5rVQ5XVKKUgaOnF1Q8wbGb/&#10;0GSyJKm7fvvOoeBthvfmvd/sDpN36k4x9YENLBcFKOI62J5bA7frcb4BlTKyRReYDDwowWH/Mtth&#10;acPIF7pXuVUSwqlEA13OQ6l1qjvymBZhIBatCdFjljW22kYcJdw7vSqKd+2xZ2nocKDPjuqf6tcb&#10;0NfqOG4qF4vwtWq+3fl0aSgY8/Y6fWxBZZry0/x/fbKCv1wLv3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pwCHEAAAA3QAAAA8AAAAAAAAAAAAAAAAAmAIAAGRycy9k&#10;b3ducmV2LnhtbFBLBQYAAAAABAAEAPUAAACJAwAAAAA=&#10;" filled="f" stroked="f">
                  <v:textbox style="mso-fit-shape-to-text:t" inset="0,0,0,0">
                    <w:txbxContent>
                      <w:p w:rsidR="00BD08BF" w:rsidRDefault="00BD08BF" w:rsidP="007B0A16">
                        <w:r>
                          <w:rPr>
                            <w:rFonts w:ascii="Arial" w:hAnsi="Arial" w:cs="Arial"/>
                            <w:b/>
                            <w:bCs/>
                            <w:color w:val="000000"/>
                            <w:sz w:val="20"/>
                          </w:rPr>
                          <w:t>Hour</w:t>
                        </w:r>
                      </w:p>
                    </w:txbxContent>
                  </v:textbox>
                </v:rect>
                <v:shape id="Freeform 1171" o:spid="_x0000_s1091" style="position:absolute;left:24834;top:20879;width:13265;height:3213;visibility:visible;mso-wrap-style:square;v-text-anchor:top" coordsize="660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Th1MEA&#10;AADdAAAADwAAAGRycy9kb3ducmV2LnhtbERP24rCMBB9X/Afwgi+rWkVXK1GEUXxxYKXDxiasS02&#10;k9pEW/9+syDs2xzOdRarzlTiRY0rLSuIhxEI4szqknMF18vuewrCeWSNlWVS8CYHq2Xva4GJti2f&#10;6HX2uQgh7BJUUHhfJ1K6rCCDbmhr4sDdbGPQB9jkUjfYhnBTyVEUTaTBkkNDgTVtCsru56dRsDXP&#10;Q1zP9q4dT9L0eH+kbCpSatDv1nMQnjr/L/64DzrMj39i+PsmnC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E4dTBAAAA3QAAAA8AAAAAAAAAAAAAAAAAmAIAAGRycy9kb3du&#10;cmV2LnhtbFBLBQYAAAAABAAEAPUAAACGAwAAAAA=&#10;" path="m,c,442,247,800,550,800r1971,c2825,800,3071,1159,3071,1600v,-441,246,-800,550,-800l6050,800v304,,550,-358,550,-800e" filled="f" strokeweight="22e-5mm">
                  <v:stroke endcap="round"/>
                  <v:path arrowok="t" o:connecttype="custom" o:connectlocs="0,0;2147483646,2147483646;2147483646,2147483646;2147483646,2147483646;2147483646,2147483646;2147483646,2147483646;2147483646,0" o:connectangles="0,0,0,0,0,0,0"/>
                </v:shape>
                <v:line id="Line 181" o:spid="_x0000_s1092" style="position:absolute;visibility:visible;mso-wrap-style:square" from="7956,20079" to="7956,2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WMZ8QAAADdAAAADwAAAGRycy9kb3ducmV2LnhtbERP32vCMBB+H/g/hBP2MmaqqHPVKLKp&#10;CDJG3fZ+NGdbbC4lyWr33y+C4Nt9fD9vsepMLVpyvrKsYDhIQBDnVldcKPj+2j7PQPiArLG2TAr+&#10;yMNq2XtYYKrthTNqj6EQMYR9igrKEJpUSp+XZNAPbEMcuZN1BkOErpDa4SWGm1qOkmQqDVYcG0ps&#10;6K2k/Hz8NQoy/dFu3pvd0/SnfXWfPBu7yWGs1GO/W89BBOrCXXxz73WcP3wZwfWbeIJ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hYxnxAAAAN0AAAAPAAAAAAAAAAAA&#10;AAAAAKECAABkcnMvZG93bnJldi54bWxQSwUGAAAAAAQABAD5AAAAkgMAAAAA&#10;" strokeweight="58e-5mm"/>
                <v:line id="Line 182" o:spid="_x0000_s1093" style="position:absolute;visibility:visible;mso-wrap-style:square" from="1923,20079" to="1923,2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kp/MQAAADdAAAADwAAAGRycy9kb3ducmV2LnhtbERP32vCMBB+H/g/hBP2IjPVOec6o8im&#10;MhAZOn0/mrMtNpeSZLX+94sg7O0+vp83nbemEg05X1pWMOgnIIgzq0vOFRx+Vk8TED4ga6wsk4Ir&#10;eZjPOg9TTLW98I6afchFDGGfooIihDqV0mcFGfR9WxNH7mSdwRChy6V2eInhppLDJBlLgyXHhgJr&#10;+igoO+9/jYKd3jbLz3rdGx+bN/fNk5F72YyUeuy2i3cQgdrwL767v3ScP3h9hts38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Sn8xAAAAN0AAAAPAAAAAAAAAAAA&#10;AAAAAKECAABkcnMvZG93bnJldi54bWxQSwUGAAAAAAQABAD5AAAAkgMAAAAA&#10;" strokeweight="58e-5mm"/>
                <v:rect id="Rectangle 1174" o:spid="_x0000_s1094" style="position:absolute;left:30540;top:20460;width:78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GIsAA&#10;AADdAAAADwAAAGRycy9kb3ducmV2LnhtbERP24rCMBB9F/yHMIJvmiriSjWKCIK7+GL1A4ZmesFk&#10;UpJou3+/WVjYtzmc6+wOgzXiTT60jhUs5hkI4tLplmsFj/t5tgERIrJG45gUfFOAw3482mGuXc83&#10;ehexFimEQ44Kmhi7XMpQNmQxzF1HnLjKeYsxQV9L7bFP4dbIZZatpcWWU0ODHZ0aKp/FyyqQ9+Lc&#10;bwrjM/e1rK7m83KryCk1nQzHLYhIQ/wX/7kvOs1ffK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GIsAAAADdAAAADwAAAAAAAAAAAAAAAACYAgAAZHJzL2Rvd25y&#10;ZXYueG1sUEsFBgAAAAAEAAQA9QAAAIUDAAAAAA==&#10;" filled="f" stroked="f">
                  <v:textbox style="mso-fit-shape-to-text:t" inset="0,0,0,0">
                    <w:txbxContent>
                      <w:p w:rsidR="00BD08BF" w:rsidRDefault="00BD08BF" w:rsidP="007B0A16">
                        <w:r>
                          <w:rPr>
                            <w:rFonts w:ascii="Arial" w:hAnsi="Arial" w:cs="Arial"/>
                            <w:b/>
                            <w:bCs/>
                            <w:color w:val="000000"/>
                            <w:sz w:val="20"/>
                          </w:rPr>
                          <w:t>T</w:t>
                        </w:r>
                      </w:p>
                    </w:txbxContent>
                  </v:textbox>
                </v:rect>
                <v:shape id="Freeform 1175" o:spid="_x0000_s1095" style="position:absolute;left:25640;top:21082;width:4420;height:400;visibility:visible;mso-wrap-style:square;v-text-anchor:top" coordsize="6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ksQA&#10;AADdAAAADwAAAGRycy9kb3ducmV2LnhtbERPTWvCQBC9F/oflhF6azaxqCV1DSKI0ltNDj0O2WkS&#10;zM6m2XWN/vpuodDbPN7nrIvJ9CLQ6DrLCrIkBUFcW91xo6Aq98+vIJxH1thbJgU3clBsHh/WmGt7&#10;5Q8KJ9+IGMIuRwWt90MupatbMugSOxBH7suOBn2EYyP1iNcYbno5T9OlNNhxbGhxoF1L9fl0MQrC&#10;vi8/j5X+Dnwvl5VZvBya94NST7Np+wbC0+T/xX/uo47zs9UC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qPpLEAAAA3QAAAA8AAAAAAAAAAAAAAAAAmAIAAGRycy9k&#10;b3ducmV2LnhtbFBLBQYAAAAABAAEAPUAAACJAwAAAAA=&#10;" path="m696,40l52,40r,-16l696,24r,16xm63,63l,32,63,r,63xe" fillcolor="black" strokeweight="3e-5mm">
                  <v:stroke joinstyle="bevel"/>
                  <v:path arrowok="t" o:connecttype="custom" o:connectlocs="2147483646,2147483646;2147483646,2147483646;2147483646,2147483646;2147483646,2147483646;2147483646,2147483646;2147483646,2147483646;0,2147483646;2147483646,0;2147483646,2147483646" o:connectangles="0,0,0,0,0,0,0,0,0"/>
                  <o:lock v:ext="edit" verticies="t"/>
                </v:shape>
                <v:shape id="Freeform 1176" o:spid="_x0000_s1096" style="position:absolute;left:31667;top:21082;width:4419;height:400;visibility:visible;mso-wrap-style:square;v-text-anchor:top" coordsize="6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5cMA&#10;AADdAAAADwAAAGRycy9kb3ducmV2LnhtbERPTWuDQBC9F/oflin01qxJiSkmm1ACQcmt6iHHwZ2q&#10;xJ217lZtf323EMhtHu9zdofZdGKkwbWWFSwXEQjiyuqWawVlcXp5A+E8ssbOMin4IQeH/ePDDhNt&#10;J/6gMfe1CCHsElTQeN8nUrqqIYNuYXviwH3awaAPcKilHnAK4aaTqyiKpcGWQ0ODPR0bqq75t1Ew&#10;nrrikpX6a+TfIi7N+jWtz6lSz0/z+xaEp9nfxTd3psP85SaG/2/CC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5cMAAADdAAAADwAAAAAAAAAAAAAAAACYAgAAZHJzL2Rv&#10;d25yZXYueG1sUEsFBgAAAAAEAAQA9QAAAIgDAAAAAA==&#10;" path="m,24r644,l644,40,,40,,24xm633,r63,32l633,63,633,xe" fillcolor="black" strokeweight="3e-5mm">
                  <v:stroke joinstyle="bevel"/>
                  <v:path arrowok="t" o:connecttype="custom" o:connectlocs="0,2147483646;2147483646,2147483646;2147483646,2147483646;0,2147483646;0,2147483646;2147483646,0;2147483646,2147483646;2147483646,2147483646;2147483646,0" o:connectangles="0,0,0,0,0,0,0,0,0"/>
                  <o:lock v:ext="edit" verticies="t"/>
                </v:shape>
                <v:rect id="Rectangle 1177" o:spid="_x0000_s1097" style="position:absolute;left:2005;width:26518;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BYVb8A&#10;AADdAAAADwAAAGRycy9kb3ducmV2LnhtbERPzYrCMBC+L/gOYQRva6oHlWoUEQRX9mL1AYZm+oPJ&#10;pCTRdt/eLAje5uP7nc1usEY8yYfWsYLZNANBXDrdcq3gdj1+r0CEiKzROCYFfxRgtx19bTDXrucL&#10;PYtYixTCIUcFTYxdLmUoG7IYpq4jTlzlvMWYoK+l9tincGvkPMsW0mLLqaHBjg4NlffiYRXIa3Hs&#10;V4XxmTvPq1/zc7pU5JSajIf9GkSkIX7Eb/dJp/mz5RL+v0kn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wFhVvwAAAN0AAAAPAAAAAAAAAAAAAAAAAJgCAABkcnMvZG93bnJl&#10;di54bWxQSwUGAAAAAAQABAD1AAAAhAMAAAAA&#10;" filled="f" stroked="f">
                  <v:textbox style="mso-fit-shape-to-text:t" inset="0,0,0,0">
                    <w:txbxContent>
                      <w:p w:rsidR="00BD08BF" w:rsidRDefault="00BD08BF" w:rsidP="007B0A16">
                        <w:r>
                          <w:rPr>
                            <w:rFonts w:ascii="Arial" w:hAnsi="Arial" w:cs="Arial"/>
                            <w:b/>
                            <w:bCs/>
                            <w:color w:val="000000"/>
                            <w:sz w:val="34"/>
                            <w:szCs w:val="34"/>
                          </w:rPr>
                          <w:t>Adjustment Period &amp; Real</w:t>
                        </w:r>
                      </w:p>
                    </w:txbxContent>
                  </v:textbox>
                </v:rect>
                <v:rect id="Rectangle 1178" o:spid="_x0000_s1098" style="position:absolute;left:28305;width:724;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J8QA&#10;AADdAAAADwAAAGRycy9kb3ducmV2LnhtbESPT2sCMRDF70K/Q5hCb5rVQ5XVKKUgaOnF1Q8wbGb/&#10;0GSyJKm7fvvOoeBthvfmvd/sDpN36k4x9YENLBcFKOI62J5bA7frcb4BlTKyRReYDDwowWH/Mtth&#10;acPIF7pXuVUSwqlEA13OQ6l1qjvymBZhIBatCdFjljW22kYcJdw7vSqKd+2xZ2nocKDPjuqf6tcb&#10;0NfqOG4qF4vwtWq+3fl0aSgY8/Y6fWxBZZry0/x/fbKCv1wLrn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zCfEAAAA3QAAAA8AAAAAAAAAAAAAAAAAmAIAAGRycy9k&#10;b3ducmV2LnhtbFBLBQYAAAAABAAEAPUAAACJAwAAAAA=&#10;" filled="f" stroked="f">
                  <v:textbox style="mso-fit-shape-to-text:t" inset="0,0,0,0">
                    <w:txbxContent>
                      <w:p w:rsidR="00BD08BF" w:rsidRDefault="00BD08BF" w:rsidP="007B0A16">
                        <w:r>
                          <w:rPr>
                            <w:rFonts w:ascii="Arial" w:hAnsi="Arial" w:cs="Arial"/>
                            <w:b/>
                            <w:bCs/>
                            <w:color w:val="000000"/>
                            <w:sz w:val="34"/>
                            <w:szCs w:val="34"/>
                          </w:rPr>
                          <w:t>-</w:t>
                        </w:r>
                      </w:p>
                    </w:txbxContent>
                  </v:textbox>
                </v:rect>
                <v:rect id="Rectangle 1179" o:spid="_x0000_s1099" style="position:absolute;left:29022;width:17037;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pvMAA&#10;AADdAAAADwAAAGRycy9kb3ducmV2LnhtbERPzYrCMBC+C75DGMGbpnpw3WoUEQRdvFj3AYZm+oPJ&#10;pCRZ2317syDsbT6+39nuB2vEk3xoHStYzDMQxKXTLdcKvu+n2RpEiMgajWNS8EsB9rvxaIu5dj3f&#10;6FnEWqQQDjkqaGLscilD2ZDFMHcdceIq5y3GBH0ttcc+hVsjl1m2khZbTg0NdnRsqHwUP1aBvBen&#10;fl0Yn7mvZXU1l/OtIqfUdDIcNiAiDfFf/HafdZq/+PiEv2/SC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NpvMAAAADdAAAADwAAAAAAAAAAAAAAAACYAgAAZHJzL2Rvd25y&#10;ZXYueG1sUEsFBgAAAAAEAAQA9QAAAIUDAAAAAA==&#10;" filled="f" stroked="f">
                  <v:textbox style="mso-fit-shape-to-text:t" inset="0,0,0,0">
                    <w:txbxContent>
                      <w:p w:rsidR="00BD08BF" w:rsidRDefault="00BD08BF" w:rsidP="007B0A16">
                        <w:r>
                          <w:rPr>
                            <w:rFonts w:ascii="Arial" w:hAnsi="Arial" w:cs="Arial"/>
                            <w:b/>
                            <w:bCs/>
                            <w:color w:val="000000"/>
                            <w:sz w:val="34"/>
                            <w:szCs w:val="34"/>
                          </w:rPr>
                          <w:t>Time Operations</w:t>
                        </w:r>
                      </w:p>
                    </w:txbxContent>
                  </v:textbox>
                </v:rect>
                <v:group id="Group 1180" o:spid="_x0000_s1100" style="position:absolute;left:25234;top:12852;width:12865;height:2813" coordorigin="25234,12852" coordsize="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hlpMYAAADdAAAADwAAAGRycy9kb3ducmV2LnhtbESPQWvCQBCF74X+h2UE&#10;b3UTxSLRVURq6UGEqlB6G7JjEszOhuw2if++cxC8zfDevPfNajO4WnXUhsqzgXSSgCLOva24MHA5&#10;798WoEJEtlh7JgN3CrBZv76sMLO+52/qTrFQEsIhQwNljE2mdchLchgmviEW7epbh1HWttC2xV7C&#10;Xa2nSfKuHVYsDSU2tCspv53+nIHPHvvtLP3oDrfr7v57nh9/DikZMx4N2yWoSEN8mh/XX1bw0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qGWkxgAAAN0A&#10;AAAPAAAAAAAAAAAAAAAAAKoCAABkcnMvZG93bnJldi54bWxQSwUGAAAAAAQABAD6AAAAnQMAAAAA&#10;">
                  <v:shape id="Freeform 1200" o:spid="_x0000_s1101" style="position:absolute;left:25234;top:12852;width:20;height:4;visibility:visible;mso-wrap-style:square;v-text-anchor:top" coordsize="640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pHsMA&#10;AADdAAAADwAAAGRycy9kb3ducmV2LnhtbESPQYvCMBCF74L/IYzgRTTVg2g1iroInsSqIN6GZmyL&#10;zaQ0WVv/vREW9jbDe++bN8t1a0rxotoVlhWMRxEI4tTqgjMF18t+OAPhPLLG0jIpeJOD9arbWWKs&#10;bcMJvc4+EwHCLkYFufdVLKVLczLoRrYiDtrD1gZ9WOtM6hqbADelnETRVBosOFzIsaJdTunz/GsU&#10;zLJyt91wotP54LG9tUlz/LmflOr32s0ChKfW/5v/0gcd6gckfL8JI8jV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HpHsMAAADdAAAADwAAAAAAAAAAAAAAAACYAgAAZHJzL2Rv&#10;d25yZXYueG1sUEsFBgAAAAAEAAQA9QAAAIgDAAAAAA==&#10;" path="m234,c105,,,105,,234r,933c,1296,105,1400,234,1400r5933,c6296,1400,6400,1296,6400,1167r,-933c6400,105,6296,,6167,l234,xe" fillcolor="#339" strokeweight="0">
                    <v:path arrowok="t" o:connecttype="custom" o:connectlocs="7,0;0,7;0,37;7,44;196,44;203,37;203,7;196,0;7,0" o:connectangles="0,0,0,0,0,0,0,0,0"/>
                  </v:shape>
                  <v:shape id="Freeform 1201" o:spid="_x0000_s1102" style="position:absolute;left:25234;top:12852;width:20;height:4;visibility:visible;mso-wrap-style:square;v-text-anchor:top" coordsize="640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qrMIA&#10;AADdAAAADwAAAGRycy9kb3ducmV2LnhtbERP3WrCMBS+F/YO4Qi7kZn4g4yuqYyJMEQEuz3AoTlr&#10;i81Jl0Tt3n4RBO/Ox/d78vVgO3EhH1rHGmZTBYK4cqblWsP31/blFUSIyAY7x6ThjwKsi6dRjplx&#10;Vz7SpYy1SCEcMtTQxNhnUoaqIYth6nrixP04bzEm6GtpPF5TuO3kXKmVtNhyamiwp4+GqlN5thoO&#10;5b7c8WRYYr/YBrWKePSbX62fx8P7G4hIQ3yI7+5Pk+bP1Qxu36QT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KqswgAAAN0AAAAPAAAAAAAAAAAAAAAAAJgCAABkcnMvZG93&#10;bnJldi54bWxQSwUGAAAAAAQABAD1AAAAhwMAAAAA&#10;" path="m234,c105,,,105,,234r,933c,1296,105,1400,234,1400r5933,c6296,1400,6400,1296,6400,1167r,-933c6400,105,6296,,6167,l234,xe" filled="f" strokeweight="22e-5mm">
                    <v:stroke endcap="round"/>
                    <v:path arrowok="t" o:connecttype="custom" o:connectlocs="7,0;0,7;0,37;7,44;196,44;203,37;203,7;196,0;7,0" o:connectangles="0,0,0,0,0,0,0,0,0"/>
                  </v:shape>
                </v:group>
                <v:rect id="Rectangle 1181" o:spid="_x0000_s1103" style="position:absolute;left:28622;top:12878;width:2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VncAA&#10;AADdAAAADwAAAGRycy9kb3ducmV2LnhtbERPzYrCMBC+C75DGGFvmtbDUrpGEUHQxYt1H2Bopj9s&#10;MilJtN23N4Kwt/n4fmezm6wRD/Khd6wgX2UgiGune24V/NyOywJEiMgajWNS8EcBdtv5bIOldiNf&#10;6VHFVqQQDiUq6GIcSilD3ZHFsHIDceIa5y3GBH0rtccxhVsj11n2KS32nBo6HOjQUf1b3a0CeauO&#10;Y1EZn7nvdXMx59O1IafUx2Laf4GINMV/8dt90ml+Xu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AVncAAAADdAAAADwAAAAAAAAAAAAAAAACYAgAAZHJzL2Rvd25y&#10;ZXYueG1sUEsFBgAAAAAEAAQA9QAAAIUDAAAAAA==&#10;" filled="f" stroked="f">
                  <v:textbox style="mso-fit-shape-to-text:t" inset="0,0,0,0">
                    <w:txbxContent>
                      <w:p w:rsidR="00BD08BF" w:rsidRDefault="00BD08BF" w:rsidP="007B0A16">
                        <w:r>
                          <w:rPr>
                            <w:rFonts w:ascii="Arial" w:hAnsi="Arial" w:cs="Arial"/>
                            <w:b/>
                            <w:bCs/>
                            <w:color w:val="FFFFFF"/>
                            <w:sz w:val="20"/>
                          </w:rPr>
                          <w:t>Real</w:t>
                        </w:r>
                      </w:p>
                    </w:txbxContent>
                  </v:textbox>
                </v:rect>
                <v:rect id="Rectangle 1182" o:spid="_x0000_s1104" style="position:absolute;left:31162;top:12878;width:4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L6sAA&#10;AADdAAAADwAAAGRycy9kb3ducmV2LnhtbERPzYrCMBC+C/sOYRa8aWoPUrpGWRYEFS/WfYChmf6w&#10;yaQk0da3N4Kwt/n4fmezm6wRd/Khd6xgtcxAENdO99wq+L3uFwWIEJE1Gsek4EEBdtuP2QZL7Ua+&#10;0L2KrUghHEpU0MU4lFKGuiOLYekG4sQ1zluMCfpWao9jCrdG5lm2lhZ7Tg0dDvTTUf1X3awCea32&#10;Y1EZn7lT3pzN8XBpyCk1/5y+v0BEmuK/+O0+6DR/Ve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KL6sAAAADdAAAADwAAAAAAAAAAAAAAAACYAgAAZHJzL2Rvd25y&#10;ZXYueG1sUEsFBgAAAAAEAAQA9QAAAIUDAAAAAA==&#10;" filled="f" stroked="f">
                  <v:textbox style="mso-fit-shape-to-text:t" inset="0,0,0,0">
                    <w:txbxContent>
                      <w:p w:rsidR="00BD08BF" w:rsidRDefault="00BD08BF" w:rsidP="007B0A16">
                        <w:r>
                          <w:rPr>
                            <w:rFonts w:ascii="Arial" w:hAnsi="Arial" w:cs="Arial"/>
                            <w:b/>
                            <w:bCs/>
                            <w:color w:val="FFFFFF"/>
                            <w:sz w:val="20"/>
                          </w:rPr>
                          <w:t>-</w:t>
                        </w:r>
                      </w:p>
                    </w:txbxContent>
                  </v:textbox>
                </v:rect>
                <v:rect id="Rectangle 1183" o:spid="_x0000_s1105" style="position:absolute;left:31562;top:12878;width:296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uccAA&#10;AADdAAAADwAAAGRycy9kb3ducmV2LnhtbERP24rCMBB9X/Afwgi+rakKS6lGEUFwZV+sfsDQTC+Y&#10;TEqStfXvjbCwb3M419nsRmvEg3zoHCtYzDMQxJXTHTcKbtfjZw4iRGSNxjEpeFKA3XbyscFCu4Ev&#10;9ChjI1IIhwIVtDH2hZShaslimLueOHG18xZjgr6R2uOQwq2Ryyz7khY7Tg0t9nRoqbqXv1aBvJbH&#10;IS+Nz9x5Wf+Y79OlJqfUbDru1yAijfFf/Oc+6TR/k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4uccAAAADdAAAADwAAAAAAAAAAAAAAAACYAgAAZHJzL2Rvd25y&#10;ZXYueG1sUEsFBgAAAAAEAAQA9QAAAIUDAAAAAA==&#10;" filled="f" stroked="f">
                  <v:textbox style="mso-fit-shape-to-text:t" inset="0,0,0,0">
                    <w:txbxContent>
                      <w:p w:rsidR="00BD08BF" w:rsidRDefault="00BD08BF" w:rsidP="007B0A16">
                        <w:r>
                          <w:rPr>
                            <w:rFonts w:ascii="Arial" w:hAnsi="Arial" w:cs="Arial"/>
                            <w:b/>
                            <w:bCs/>
                            <w:color w:val="FFFFFF"/>
                            <w:sz w:val="20"/>
                          </w:rPr>
                          <w:t xml:space="preserve">Time </w:t>
                        </w:r>
                      </w:p>
                    </w:txbxContent>
                  </v:textbox>
                </v:rect>
                <v:rect id="Rectangle 1184" o:spid="_x0000_s1106" style="position:absolute;left:28483;top:14326;width:670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2BcAA&#10;AADdAAAADwAAAGRycy9kb3ducmV2LnhtbERP24rCMBB9X/Afwgi+rakiS6lGEUFwZV+sfsDQTC+Y&#10;TEqStfXvjbCwb3M419nsRmvEg3zoHCtYzDMQxJXTHTcKbtfjZw4iRGSNxjEpeFKA3XbyscFCu4Ev&#10;9ChjI1IIhwIVtDH2hZShaslimLueOHG18xZjgr6R2uOQwq2Ryyz7khY7Tg0t9nRoqbqXv1aBvJbH&#10;IS+Nz9x5Wf+Y79OlJqfUbDru1yAijfFf/Oc+6TR/k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e2BcAAAADdAAAADwAAAAAAAAAAAAAAAACYAgAAZHJzL2Rvd25y&#10;ZXYueG1sUEsFBgAAAAAEAAQA9QAAAIUDAAAAAA==&#10;" filled="f" stroked="f">
                  <v:textbox style="mso-fit-shape-to-text:t" inset="0,0,0,0">
                    <w:txbxContent>
                      <w:p w:rsidR="00BD08BF" w:rsidRDefault="00BD08BF" w:rsidP="007B0A16">
                        <w:r>
                          <w:rPr>
                            <w:rFonts w:ascii="Arial" w:hAnsi="Arial" w:cs="Arial"/>
                            <w:b/>
                            <w:bCs/>
                            <w:color w:val="FFFFFF"/>
                            <w:sz w:val="20"/>
                          </w:rPr>
                          <w:t>Operations</w:t>
                        </w:r>
                      </w:p>
                    </w:txbxContent>
                  </v:textbox>
                </v:rect>
                <v:group id="Group 1185" o:spid="_x0000_s1107" style="position:absolute;left:22827;top:3032;width:16072;height:7014" coordorigin="22827,3032" coordsize="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N/GPMQAAADdAAAADwAAAGRycy9kb3ducmV2LnhtbERPS2vCQBC+F/oflil4&#10;q5tULCF1FZFWegiFGkG8DdkxCWZnQ3bN4993C4K3+fies9qMphE9da62rCCeRyCIC6trLhUc86/X&#10;BITzyBoby6RgIgeb9fPTClNtB/6l/uBLEULYpaig8r5NpXRFRQbd3LbEgbvYzqAPsCul7nAI4aaR&#10;b1H0Lg3WHBoqbGlXUXE93IyC/YDDdhF/9tn1spvO+fLnlMWk1Oxl3H6A8DT6h/ju/tZhfpws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N/GPMQAAADdAAAA&#10;DwAAAAAAAAAAAAAAAACqAgAAZHJzL2Rvd25yZXYueG1sUEsFBgAAAAAEAAQA+gAAAJsDAAAAAA==&#10;">
                  <v:rect id="Rectangle 1198" o:spid="_x0000_s1108" style="position:absolute;left:22827;top:3032;width:2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hbA8YA&#10;AADdAAAADwAAAGRycy9kb3ducmV2LnhtbESPQWvDMAyF74P+B6PCbquTwcqa1S1jsLGetqWFXkWs&#10;JqGxHGwvSfvrq8NgN4n39N6n9XZynRooxNazgXyRgSKuvG25NnDYvz88g4oJ2WLnmQxcKMJ2M7tb&#10;Y2H9yD80lKlWEsKxQANNSn2hdawachgXvicW7eSDwyRrqLUNOEq46/Rjli21w5alocGe3hqqzuWv&#10;M3D8uo759RLO2e4Ylh++H8qn75Mx9/Pp9QVUoin9m/+uP63g5yvBlW9kBL2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hbA8YAAADdAAAADwAAAAAAAAAAAAAAAACYAgAAZHJz&#10;L2Rvd25yZXYueG1sUEsFBgAAAAAEAAQA9QAAAIsDAAAAAA==&#10;" fillcolor="#936" stroked="f"/>
                  <v:rect id="Rectangle 1199" o:spid="_x0000_s1109" style="position:absolute;left:22827;top:3032;width:2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IKcMA&#10;AADdAAAADwAAAGRycy9kb3ducmV2LnhtbERP22oCMRB9L/gPYQRfima1UHZXo2jBUgpFvL0Pm3Gz&#10;uJksSarbfn1TKPRtDuc6i1VvW3EjHxrHCqaTDARx5XTDtYLTcTvOQYSIrLF1TAq+KMBqOXhYYKnd&#10;nfd0O8RapBAOJSowMXallKEyZDFMXEecuIvzFmOCvpba4z2F21bOsuxZWmw4NRjs6MVQdT18WgV2&#10;91Rtcp8b/X2Oj2SKV3z/mCk1GvbrOYhIffwX/7nfdJo/LQr4/Sa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QIKcMAAADdAAAADwAAAAAAAAAAAAAAAACYAgAAZHJzL2Rv&#10;d25yZXYueG1sUEsFBgAAAAAEAAQA9QAAAIgDAAAAAA==&#10;" filled="f" strokeweight="22e-5mm">
                    <v:stroke endcap="round"/>
                  </v:rect>
                </v:group>
                <v:rect id="Rectangle 1186" o:spid="_x0000_s1110" style="position:absolute;left:27638;top:3638;width:612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N6b8A&#10;AADdAAAADwAAAGRycy9kb3ducmV2LnhtbERPzYrCMBC+C/sOYQRvmupBSjWKCIIuXqz7AEMz/cFk&#10;UpKsrW+/EYS9zcf3O9v9aI14kg+dYwXLRQaCuHK640bBz/00z0GEiKzROCYFLwqw331NtlhoN/CN&#10;nmVsRArhUKCCNsa+kDJULVkMC9cTJ6523mJM0DdSexxSuDVylWVrabHj1NBiT8eWqkf5axXIe3ka&#10;8tL4zH2v6qu5nG81OaVm0/GwARFpjP/ij/us0/xlvob3N+kEu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WY3pvwAAAN0AAAAPAAAAAAAAAAAAAAAAAJgCAABkcnMvZG93bnJl&#10;di54bWxQSwUGAAAAAAQABAD1AAAAhAMAAAAA&#10;" filled="f" stroked="f">
                  <v:textbox style="mso-fit-shape-to-text:t" inset="0,0,0,0">
                    <w:txbxContent>
                      <w:p w:rsidR="00BD08BF" w:rsidRDefault="00BD08BF" w:rsidP="007B0A16">
                        <w:r>
                          <w:rPr>
                            <w:rFonts w:ascii="Arial" w:hAnsi="Arial" w:cs="Arial"/>
                            <w:b/>
                            <w:bCs/>
                            <w:color w:val="FFFFFF"/>
                            <w:sz w:val="14"/>
                            <w:szCs w:val="14"/>
                          </w:rPr>
                          <w:t>QSE Deadline:</w:t>
                        </w:r>
                      </w:p>
                    </w:txbxContent>
                  </v:textbox>
                </v:rect>
                <v:rect id="Rectangle 1187" o:spid="_x0000_s1111" style="position:absolute;left:27481;top:4609;width:645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T+MMA&#10;AADdAAAADwAAAGRycy9kb3ducmV2LnhtbERPS4vCMBC+L/gfwgje1kTdrVqNIoKwsOvBB3gdmrEt&#10;NpPaRK3/3iws7G0+vufMl62txJ0aXzrWMOgrEMSZMyXnGo6HzfsEhA/IBivHpOFJHpaLztscU+Me&#10;vKP7PuQihrBPUUMRQp1K6bOCLPq+q4kjd3aNxRBhk0vT4COG20oOlUqkxZJjQ4E1rQvKLvub1YDJ&#10;h7luz6Ofw/ctwWneqs3nSWnd67arGYhAbfgX/7m/TJw/mIzh95t4gl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OT+MMAAADdAAAADwAAAAAAAAAAAAAAAACYAgAAZHJzL2Rv&#10;d25yZXYueG1sUEsFBgAAAAAEAAQA9QAAAIgDAAAAAA==&#10;" stroked="f"/>
                <v:rect id="Rectangle 1188" o:spid="_x0000_s1112" style="position:absolute;left:23520;top:4923;width:14923;height:40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q8AMMA&#10;AADdAAAADwAAAGRycy9kb3ducmV2LnhtbESPzWoDMQyE74W8g1Eht8abHMqyiRNKIZCGXrLpA4i1&#10;9ofa8mI72e3bR4dAbxIzmvm0O8zeqTvFNAQ2sF4VoIibYAfuDPxcj28lqJSRLbrAZOCPEhz2i5cd&#10;VjZMfKF7nTslIZwqNNDnPFZap6Ynj2kVRmLR2hA9Zlljp23EScK905uieNceB5aGHkf67Kn5rW/e&#10;gL7Wx6msXSzCedN+u6/TpaVgzPJ1/tiCyjTnf/Pz+mQFf10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q8AMMAAADdAAAADwAAAAAAAAAAAAAAAACYAgAAZHJzL2Rv&#10;d25yZXYueG1sUEsFBgAAAAAEAAQA9QAAAIgDAAAAAA==&#10;" filled="f" stroked="f">
                  <v:textbox style="mso-fit-shape-to-text:t" inset="0,0,0,0">
                    <w:txbxContent>
                      <w:p w:rsidR="00BD08BF" w:rsidRDefault="00BD08BF" w:rsidP="007B0A16">
                        <w:pPr>
                          <w:rPr>
                            <w:ins w:id="807" w:author="ERCOT" w:date="2019-12-18T16:24:00Z"/>
                            <w:rFonts w:ascii="Arial" w:hAnsi="Arial" w:cs="Arial"/>
                            <w:b/>
                            <w:bCs/>
                            <w:color w:val="FFFFFF"/>
                            <w:sz w:val="14"/>
                            <w:szCs w:val="14"/>
                          </w:rPr>
                        </w:pPr>
                        <w:r>
                          <w:rPr>
                            <w:rFonts w:ascii="Arial" w:hAnsi="Arial" w:cs="Arial"/>
                            <w:b/>
                            <w:bCs/>
                            <w:color w:val="FFFFFF"/>
                            <w:sz w:val="14"/>
                            <w:szCs w:val="14"/>
                          </w:rPr>
                          <w:t>Update Output Schedules for DSRs</w:t>
                        </w:r>
                      </w:p>
                      <w:p w:rsidR="00BD08BF" w:rsidRDefault="00BD08BF" w:rsidP="007B0A16">
                        <w:pPr>
                          <w:rPr>
                            <w:rFonts w:ascii="Arial" w:hAnsi="Arial" w:cs="Arial"/>
                            <w:b/>
                            <w:bCs/>
                            <w:color w:val="FFFFFF"/>
                            <w:sz w:val="14"/>
                            <w:szCs w:val="14"/>
                          </w:rPr>
                        </w:pPr>
                        <w:r>
                          <w:rPr>
                            <w:rFonts w:ascii="Arial" w:hAnsi="Arial" w:cs="Arial"/>
                            <w:b/>
                            <w:bCs/>
                            <w:color w:val="FFFFFF"/>
                            <w:sz w:val="14"/>
                            <w:szCs w:val="14"/>
                          </w:rPr>
                          <w:t xml:space="preserve"> </w:t>
                        </w:r>
                        <w:ins w:id="808" w:author="ERCOT" w:date="2019-12-18T16:26:00Z">
                          <w:r>
                            <w:rPr>
                              <w:rFonts w:ascii="Arial" w:hAnsi="Arial" w:cs="Arial"/>
                              <w:b/>
                              <w:bCs/>
                              <w:color w:val="FFFFFF"/>
                              <w:sz w:val="14"/>
                              <w:szCs w:val="14"/>
                            </w:rPr>
                            <w:t xml:space="preserve">   </w:t>
                          </w:r>
                        </w:ins>
                      </w:p>
                      <w:p w:rsidR="00BD08BF" w:rsidRDefault="00BD08BF" w:rsidP="007B0A16">
                        <w:pPr>
                          <w:rPr>
                            <w:ins w:id="809" w:author="ERCOT" w:date="2020-03-12T16:07:00Z"/>
                            <w:rFonts w:ascii="Arial" w:hAnsi="Arial" w:cs="Arial"/>
                            <w:b/>
                            <w:bCs/>
                            <w:color w:val="FFFFFF"/>
                            <w:sz w:val="14"/>
                            <w:szCs w:val="14"/>
                          </w:rPr>
                        </w:pPr>
                        <w:ins w:id="810" w:author="ERCOT" w:date="2019-12-18T16:26:00Z">
                          <w:r>
                            <w:rPr>
                              <w:rFonts w:ascii="Arial" w:hAnsi="Arial" w:cs="Arial"/>
                              <w:b/>
                              <w:bCs/>
                              <w:color w:val="FFFFFF"/>
                              <w:sz w:val="14"/>
                              <w:szCs w:val="14"/>
                            </w:rPr>
                            <w:t xml:space="preserve">            </w:t>
                          </w:r>
                        </w:ins>
                        <w:ins w:id="811" w:author="ERCOT" w:date="2019-12-18T16:24:00Z">
                          <w:r>
                            <w:rPr>
                              <w:rFonts w:ascii="Arial" w:hAnsi="Arial" w:cs="Arial"/>
                              <w:b/>
                              <w:bCs/>
                              <w:color w:val="FFFFFF"/>
                              <w:sz w:val="14"/>
                              <w:szCs w:val="14"/>
                            </w:rPr>
                            <w:t>Update AS Offers</w:t>
                          </w:r>
                        </w:ins>
                      </w:p>
                      <w:p w:rsidR="00BD08BF" w:rsidRDefault="00BD08BF" w:rsidP="007B0A16">
                        <w:pPr>
                          <w:rPr>
                            <w:rFonts w:asciiTheme="minorHAnsi" w:hAnsiTheme="minorHAnsi" w:cstheme="minorBidi"/>
                            <w:sz w:val="22"/>
                            <w:szCs w:val="22"/>
                          </w:rPr>
                        </w:pPr>
                        <w:ins w:id="812" w:author="ERCOT" w:date="2020-03-12T16:07:00Z">
                          <w:r>
                            <w:rPr>
                              <w:rFonts w:ascii="Arial" w:hAnsi="Arial" w:cs="Arial"/>
                              <w:b/>
                              <w:bCs/>
                              <w:color w:val="FFFFFF"/>
                              <w:sz w:val="14"/>
                              <w:szCs w:val="14"/>
                            </w:rPr>
                            <w:t>Update Energy Bid/Offer Curves</w:t>
                          </w:r>
                        </w:ins>
                      </w:p>
                    </w:txbxContent>
                  </v:textbox>
                </v:rect>
                <v:rect id="Rectangle 1189" o:spid="_x0000_s1113" style="position:absolute;left:25092;top:6011;width:1111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Zm8AA&#10;AADdAAAADwAAAGRycy9kb3ducmV2LnhtbERPzYrCMBC+L/gOYQRva6oH6VajiCC4sherDzA00x9M&#10;JiXJ2vr2RljY23x8v7PZjdaIB/nQOVawmGcgiCunO24U3K7HzxxEiMgajWNS8KQAu+3kY4OFdgNf&#10;6FHGRqQQDgUqaGPsCylD1ZLFMHc9ceJq5y3GBH0jtcchhVsjl1m2khY7Tg0t9nRoqbqXv1aBvJbH&#10;IS+Nz9x5Wf+Y79OlJqfUbDru1yAijfFf/Oc+6TR/kX/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YZm8AAAADdAAAADwAAAAAAAAAAAAAAAACYAgAAZHJzL2Rvd25y&#10;ZXYueG1sUEsFBgAAAAAEAAQA9QAAAIUDAAAAAA==&#10;" filled="f" stroked="f">
                  <v:textbox style="mso-fit-shape-to-text:t" inset="0,0,0,0">
                    <w:txbxContent>
                      <w:p w:rsidR="00BD08BF" w:rsidRDefault="00BD08BF" w:rsidP="007B0A16">
                        <w:r>
                          <w:rPr>
                            <w:rFonts w:ascii="Arial" w:hAnsi="Arial" w:cs="Arial"/>
                            <w:b/>
                            <w:bCs/>
                            <w:color w:val="FFFFFF"/>
                            <w:sz w:val="14"/>
                            <w:szCs w:val="14"/>
                          </w:rPr>
                          <w:t>Provide SCADA Telemetry</w:t>
                        </w:r>
                      </w:p>
                    </w:txbxContent>
                  </v:textbox>
                </v:rect>
                <v:group id="Group 1190" o:spid="_x0000_s1114" style="position:absolute;left:13175;top:28911;width:9652;height:4814" coordorigin="13175,28911" coordsize="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XHzeccAAADdAAAADwAAAGRycy9kb3ducmV2LnhtbESPQWvCQBCF70L/wzKF&#10;3nSTFqWNriLSlh5EMBaKtyE7JsHsbMhuk/jvnUOhtxnem/e+WW1G16ieulB7NpDOElDEhbc1lwa+&#10;Tx/TV1AhIltsPJOBGwXYrB8mK8ysH/hIfR5LJSEcMjRQxdhmWoeiIodh5lti0S6+cxhl7UptOxwk&#10;3DX6OUkW2mHN0lBhS7uKimv+6wx8DjhsX9L3fn+97G7n0/zws0/JmKfHcbsEFWmM/+a/6y8r+O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XHzeccAAADd&#10;AAAADwAAAAAAAAAAAAAAAACqAgAAZHJzL2Rvd25yZXYueG1sUEsFBgAAAAAEAAQA+gAAAJ4DAAAA&#10;AA==&#10;">
                  <v:rect id="Rectangle 1196" o:spid="_x0000_s1115" style="position:absolute;left:13175;top:2891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ZlsIA&#10;AADdAAAADwAAAGRycy9kb3ducmV2LnhtbERPS2vCQBC+C/0PyxR6040PQk1dRQptvRW1eB6y0yQ1&#10;Oxt2R43/3i0I3ubje85i1btWnSnExrOB8SgDRVx623Bl4Gf/MXwFFQXZYuuZDFwpwmr5NFhgYf2F&#10;t3TeSaVSCMcCDdQiXaF1LGtyGEe+I07crw8OJcFQaRvwksJdqydZlmuHDaeGGjt6r6k87k7OgN7n&#10;QY7T2fRvK3GydqfPr+/yYMzLc79+AyXUy0N8d29smj+e5/D/TTpB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4JmWwgAAAN0AAAAPAAAAAAAAAAAAAAAAAJgCAABkcnMvZG93&#10;bnJldi54bWxQSwUGAAAAAAQABAD1AAAAhwMAAAAA&#10;" fillcolor="silver" stroked="f"/>
                  <v:rect id="Rectangle 1197" o:spid="_x0000_s1116" style="position:absolute;left:13175;top:28911;width:1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5wMMA&#10;AADdAAAADwAAAGRycy9kb3ducmV2LnhtbERPTWsCMRC9F/wPYQQvpWZVqOtqFBVapFCKtr0Pm3Gz&#10;uJksSdTVX98UCr3N433OYtXZRlzIh9qxgtEwA0FcOl1zpeDr8+UpBxEissbGMSm4UYDVsvewwEK7&#10;K+/pcoiVSCEcClRgYmwLKUNpyGIYupY4cUfnLcYEfSW1x2sKt40cZ9mztFhzajDY0tZQeTqcrQL7&#10;MSk3uc+Nvn/HRzKzV3x7Hys16HfrOYhIXfwX/7l3Os0fzabw+006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c5wMMAAADdAAAADwAAAAAAAAAAAAAAAACYAgAAZHJzL2Rv&#10;d25yZXYueG1sUEsFBgAAAAAEAAQA9QAAAIgDAAAAAA==&#10;" filled="f" strokeweight="22e-5mm">
                    <v:stroke endcap="round"/>
                  </v:rect>
                </v:group>
                <v:rect id="Rectangle 1191" o:spid="_x0000_s1117" style="position:absolute;left:14387;top:29508;width:6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DQMAA&#10;AADdAAAADwAAAGRycy9kb3ducmV2LnhtbERPzYrCMBC+L/gOYQRva1oP4lajiCC4sherDzA00x9M&#10;JiXJ2vr2RljY23x8v7PZjdaIB/nQOVaQzzMQxJXTHTcKbtfj5wpEiMgajWNS8KQAu+3kY4OFdgNf&#10;6FHGRqQQDgUqaGPsCylD1ZLFMHc9ceJq5y3GBH0jtcchhVsjF1m2lBY7Tg0t9nRoqbqXv1aBvJbH&#10;YVUan7nzov4x36dLTU6p2XTcr0FEGuO/+M990ml+/pXD+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2mDQMAAAADdAAAADwAAAAAAAAAAAAAAAACYAgAAZHJzL2Rvd25y&#10;ZXYueG1sUEsFBgAAAAAEAAQA9QAAAIUDAAAAAA==&#10;" filled="f" stroked="f">
                  <v:textbox style="mso-fit-shape-to-text:t" inset="0,0,0,0">
                    <w:txbxContent>
                      <w:p w:rsidR="00BD08BF" w:rsidRDefault="00BD08BF" w:rsidP="007B0A16">
                        <w:r>
                          <w:rPr>
                            <w:rFonts w:ascii="Arial" w:hAnsi="Arial" w:cs="Arial"/>
                            <w:b/>
                            <w:bCs/>
                            <w:color w:val="000000"/>
                            <w:sz w:val="14"/>
                            <w:szCs w:val="14"/>
                          </w:rPr>
                          <w:t>ERCOT Activity:</w:t>
                        </w:r>
                      </w:p>
                    </w:txbxContent>
                  </v:textbox>
                </v:rect>
                <v:rect id="Rectangle 1192" o:spid="_x0000_s1118" style="position:absolute;left:14388;top:30480;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H8UA&#10;AADdAAAADwAAAGRycy9kb3ducmV2LnhtbERPS2sCMRC+C/6HMEJvmnWpRVejVEHoRaiPg97Gzbi7&#10;uJlsk1S3/fVNQfA2H99zZovW1OJGzleWFQwHCQji3OqKCwWH/bo/BuEDssbaMin4IQ+Lebczw0zb&#10;O2/ptguFiCHsM1RQhtBkUvq8JIN+YBviyF2sMxgidIXUDu8x3NQyTZI3abDi2FBiQ6uS8uvu2yhY&#10;TsbLr89X3vxuzyc6Hc/XUeoSpV567fsURKA2PMUP94eO84eTFP6/i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79wfxQAAAN0AAAAPAAAAAAAAAAAAAAAAAJgCAABkcnMv&#10;ZG93bnJldi54bWxQSwUGAAAAAAQABAD1AAAAigMAAAAA&#10;" fillcolor="black" stroked="f"/>
                <v:rect id="Rectangle 1193" o:spid="_x0000_s1119" style="position:absolute;left:14907;top:30632;width:588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4rMAA&#10;AADdAAAADwAAAGRycy9kb3ducmV2LnhtbERP24rCMBB9F/yHMIJvmqqwuNUoIgi6+GLdDxia6QWT&#10;SUmytvv3ZkHYtzmc62z3gzXiST60jhUs5hkI4tLplmsF3/fTbA0iRGSNxjEp+KUA+914tMVcu55v&#10;9CxiLVIIhxwVNDF2uZShbMhimLuOOHGV8xZjgr6W2mOfwq2Ryyz7kBZbTg0NdnRsqHwUP1aBvBen&#10;fl0Yn7mvZXU1l/OtIqfUdDIcNiAiDfFf/HafdZq/+Fz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e4rMAAAADdAAAADwAAAAAAAAAAAAAAAACYAgAAZHJzL2Rvd25y&#10;ZXYueG1sUEsFBgAAAAAEAAQA9QAAAIUDAAAAAA==&#10;" filled="f" stroked="f">
                  <v:textbox style="mso-fit-shape-to-text:t" inset="0,0,0,0">
                    <w:txbxContent>
                      <w:p w:rsidR="00BD08BF" w:rsidRDefault="00BD08BF" w:rsidP="007B0A16">
                        <w:r>
                          <w:rPr>
                            <w:rFonts w:ascii="Arial" w:hAnsi="Arial" w:cs="Arial"/>
                            <w:b/>
                            <w:bCs/>
                            <w:color w:val="000000"/>
                            <w:sz w:val="14"/>
                            <w:szCs w:val="14"/>
                          </w:rPr>
                          <w:t>Communicate</w:t>
                        </w:r>
                      </w:p>
                    </w:txbxContent>
                  </v:textbox>
                </v:rect>
                <v:rect id="Rectangle 1194" o:spid="_x0000_s1120" style="position:absolute;left:13396;top:31756;width:874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4g2MAA&#10;AADdAAAADwAAAGRycy9kb3ducmV2LnhtbERP24rCMBB9F/yHMIJvmiqyuNUoIgi6+GLdDxia6QWT&#10;SUmytvv3ZkHYtzmc62z3gzXiST60jhUs5hkI4tLplmsF3/fTbA0iRGSNxjEp+KUA+914tMVcu55v&#10;9CxiLVIIhxwVNDF2uZShbMhimLuOOHGV8xZjgr6W2mOfwq2Ryyz7kBZbTg0NdnRsqHwUP1aBvBen&#10;fl0Yn7mvZXU1l/OtIqfUdDIcNiAiDfFf/HafdZq/+Fz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4g2MAAAADdAAAADwAAAAAAAAAAAAAAAACYAgAAZHJzL2Rvd25y&#10;ZXYueG1sUEsFBgAAAAAEAAQA9QAAAIUDAAAAAA==&#10;" filled="f" stroked="f">
                  <v:textbox style="mso-fit-shape-to-text:t" inset="0,0,0,0">
                    <w:txbxContent>
                      <w:p w:rsidR="00BD08BF" w:rsidRDefault="00BD08BF" w:rsidP="007B0A16">
                        <w:r>
                          <w:rPr>
                            <w:rFonts w:ascii="Arial" w:hAnsi="Arial" w:cs="Arial"/>
                            <w:b/>
                            <w:bCs/>
                            <w:color w:val="000000"/>
                            <w:sz w:val="14"/>
                            <w:szCs w:val="14"/>
                          </w:rPr>
                          <w:t>HRUC Commitments</w:t>
                        </w:r>
                      </w:p>
                    </w:txbxContent>
                  </v:textbox>
                </v:rect>
                <v:shape id="Freeform 1195" o:spid="_x0000_s1121" style="position:absolute;left:17798;top:21285;width:407;height:7626;visibility:visible;mso-wrap-style:square;v-text-anchor:top" coordsize="64,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nb8QA&#10;AADdAAAADwAAAGRycy9kb3ducmV2LnhtbERPS2vCQBC+F/wPywheim4UKhpdpRSVWurBB57H7JgE&#10;s7Mhu5ror3cLQm/z8T1nOm9MIW5Uudyygn4vAkGcWJ1zquCwX3ZHIJxH1lhYJgV3cjCftd6mGGtb&#10;85ZuO5+KEMIuRgWZ92UspUsyMuh6tiQO3NlWBn2AVSp1hXUIN4UcRNFQGsw5NGRY0ldGyWV3NQqa&#10;x8kOjvZn7fard9os3LL+3RRKddrN5wSEp8b/i1/ubx3m98cf8PdNO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M52/EAAAA3QAAAA8AAAAAAAAAAAAAAAAAmAIAAGRycy9k&#10;b3ducmV2LnhtbFBLBQYAAAAABAAEAPUAAACJAwAAAAA=&#10;" path="m24,1201l24,52r16,l40,1201r-16,xm,63l32,,64,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w:pict>
          </mc:Fallback>
        </mc:AlternateContent>
      </w:r>
    </w:p>
    <w:p w:rsidR="007B0A16" w:rsidRDefault="007B0A16" w:rsidP="007B0A16">
      <w:pPr>
        <w:rPr>
          <w:szCs w:val="20"/>
        </w:rPr>
      </w:pPr>
    </w:p>
    <w:p w:rsidR="007B0A16" w:rsidRDefault="007B0A16" w:rsidP="007B0A16">
      <w:pPr>
        <w:spacing w:before="240" w:after="240"/>
        <w:ind w:left="720" w:hanging="720"/>
        <w:rPr>
          <w:szCs w:val="20"/>
        </w:rPr>
      </w:pPr>
    </w:p>
    <w:p w:rsidR="007B0A16" w:rsidRDefault="007B0A16" w:rsidP="007B0A16">
      <w:pPr>
        <w:spacing w:before="240" w:after="240"/>
        <w:ind w:left="720" w:hanging="720"/>
        <w:rPr>
          <w:szCs w:val="20"/>
        </w:rPr>
      </w:pPr>
    </w:p>
    <w:p w:rsidR="007B0A16" w:rsidRDefault="007B0A16" w:rsidP="007B0A16">
      <w:pPr>
        <w:spacing w:before="240" w:after="240"/>
        <w:ind w:left="720" w:hanging="720"/>
        <w:rPr>
          <w:szCs w:val="20"/>
        </w:rPr>
      </w:pPr>
    </w:p>
    <w:p w:rsidR="007B0A16" w:rsidRDefault="007B0A16" w:rsidP="007B0A16">
      <w:pPr>
        <w:spacing w:before="240" w:after="240"/>
        <w:ind w:left="720" w:hanging="720"/>
        <w:rPr>
          <w:szCs w:val="20"/>
        </w:rPr>
      </w:pPr>
    </w:p>
    <w:p w:rsidR="007B0A16" w:rsidRDefault="007B0A16" w:rsidP="007B0A16">
      <w:pPr>
        <w:spacing w:before="240" w:after="240"/>
        <w:ind w:left="720" w:hanging="720"/>
        <w:rPr>
          <w:szCs w:val="20"/>
        </w:rPr>
      </w:pPr>
    </w:p>
    <w:p w:rsidR="007B0A16" w:rsidRDefault="007B0A16" w:rsidP="007B0A16">
      <w:pPr>
        <w:spacing w:before="240" w:after="240"/>
        <w:ind w:left="720" w:hanging="720"/>
        <w:rPr>
          <w:szCs w:val="20"/>
        </w:rPr>
      </w:pPr>
    </w:p>
    <w:p w:rsidR="007B0A16" w:rsidRDefault="007B0A16" w:rsidP="007B0A16">
      <w:pPr>
        <w:spacing w:before="240" w:after="240"/>
        <w:ind w:left="720" w:hanging="720"/>
        <w:rPr>
          <w:szCs w:val="20"/>
        </w:rPr>
      </w:pPr>
    </w:p>
    <w:p w:rsidR="007B0A16" w:rsidRDefault="007B0A16" w:rsidP="007B0A16">
      <w:pPr>
        <w:spacing w:before="240" w:after="240"/>
        <w:ind w:left="720" w:hanging="720"/>
        <w:rPr>
          <w:szCs w:val="20"/>
        </w:rPr>
      </w:pPr>
    </w:p>
    <w:p w:rsidR="007B0A16" w:rsidRDefault="007B0A16" w:rsidP="007B0A16">
      <w:pPr>
        <w:spacing w:before="240" w:after="240"/>
        <w:ind w:left="720" w:hanging="720"/>
        <w:rPr>
          <w:szCs w:val="20"/>
        </w:rPr>
      </w:pPr>
    </w:p>
    <w:p w:rsidR="007B0A16" w:rsidRDefault="007B0A16" w:rsidP="007B0A16">
      <w:pPr>
        <w:spacing w:before="240" w:after="240"/>
        <w:ind w:left="720" w:hanging="720"/>
        <w:rPr>
          <w:szCs w:val="20"/>
        </w:rPr>
      </w:pPr>
    </w:p>
    <w:p w:rsidR="007B0A16" w:rsidRDefault="007B0A16" w:rsidP="007B0A16">
      <w:pPr>
        <w:spacing w:before="240" w:after="240"/>
        <w:ind w:left="720" w:hanging="720"/>
        <w:rPr>
          <w:szCs w:val="20"/>
        </w:rPr>
      </w:pPr>
      <w:r>
        <w:rPr>
          <w:szCs w:val="20"/>
        </w:rPr>
        <w:t>(2)</w:t>
      </w:r>
      <w:r>
        <w:rPr>
          <w:szCs w:val="20"/>
        </w:rPr>
        <w:tab/>
        <w:t>Activities for the Adjustment Period begin at 1800 in the Day-Ahead and end one full hour before the start of the Operating Hour.  The figure above is intended to be only a general guide and not controlling language, and any conflict between this figure and another section of the Protocols is controlled by the other section.</w:t>
      </w:r>
    </w:p>
    <w:p w:rsidR="007B0A16" w:rsidRDefault="007B0A16" w:rsidP="007B0A16">
      <w:pPr>
        <w:spacing w:after="240"/>
        <w:ind w:left="720" w:hanging="720"/>
        <w:rPr>
          <w:iCs/>
        </w:rPr>
      </w:pPr>
      <w:r>
        <w:rPr>
          <w:iCs/>
        </w:rPr>
        <w:t>(3)</w:t>
      </w:r>
      <w:r>
        <w:rPr>
          <w:iCs/>
        </w:rPr>
        <w:tab/>
        <w:t xml:space="preserve">ERCOT shall monitor Real-Time Locational Marginal Prices (LMPs), Supplemental Ancillary Services Market (SASM) Market Clearing Prices for Capacity (MCPCs), and Real-Time Settlement Point Prices, including Real-Time prices for energy metered, Real-Time On-Line Reliability Deployment Price Adders, Real-Time On-Line Reliability Deployment Prices, Real-Time Off-Line Reserve Price Adders, Real-Time On-Line Reserve Price Adders, Real-Time Reserve Prices for On-Line Reserves and Real-Time Reserve Prices for Off-Line Reserves, for errors and if there are conditions that cause the price to be questionable, ERCOT shall notify all Market Participants that the Real-Time LMPs, SASM MCPCs, and Real-Time Settlement Point Prices are under investigation as soon as practicable.  </w:t>
      </w:r>
    </w:p>
    <w:p w:rsidR="007B0A16" w:rsidRDefault="007B0A16" w:rsidP="007B0A16">
      <w:pPr>
        <w:spacing w:after="240"/>
        <w:ind w:left="720" w:hanging="720"/>
        <w:rPr>
          <w:szCs w:val="20"/>
        </w:rPr>
      </w:pPr>
      <w:r>
        <w:rPr>
          <w:szCs w:val="20"/>
        </w:rPr>
        <w:t>(4)</w:t>
      </w:r>
      <w:r>
        <w:rPr>
          <w:szCs w:val="20"/>
        </w:rPr>
        <w:tab/>
        <w:t>ERCOT shall correct prices when: (i) a market solution is determined to be invalid, (ii) invalid prices are identified in an otherwise valid market solution, (iii) the Base Points received by Market Participants are inconsistent with the Base Points of a valid market solution, unless accurate prices cannot be determined, or (iv) the Security-Constrained Economic Dispatch (SCED) process experiences a failure as described in Section 6.5.9.2, Failure of the SCED Process.  The following are some reasons that may cause these conditions.</w:t>
      </w:r>
    </w:p>
    <w:p w:rsidR="007B0A16" w:rsidRDefault="007B0A16" w:rsidP="007B0A16">
      <w:pPr>
        <w:spacing w:after="240"/>
        <w:ind w:left="1440" w:hanging="720"/>
        <w:rPr>
          <w:szCs w:val="20"/>
        </w:rPr>
      </w:pPr>
      <w:r>
        <w:rPr>
          <w:szCs w:val="20"/>
        </w:rPr>
        <w:t>(a)</w:t>
      </w:r>
      <w:r>
        <w:rPr>
          <w:szCs w:val="20"/>
        </w:rPr>
        <w:tab/>
        <w:t>Data Input error:  Missing, incomplete, stale, or incorrect versions of one or more data elements input to the market applications may result in an invalid market solution and/or prices.</w:t>
      </w:r>
    </w:p>
    <w:p w:rsidR="007B0A16" w:rsidRDefault="007B0A16" w:rsidP="007B0A16">
      <w:pPr>
        <w:spacing w:after="240"/>
        <w:ind w:left="1440" w:hanging="720"/>
        <w:rPr>
          <w:szCs w:val="20"/>
        </w:rPr>
      </w:pPr>
      <w:r>
        <w:rPr>
          <w:szCs w:val="20"/>
        </w:rPr>
        <w:t>(b)</w:t>
      </w:r>
      <w:r>
        <w:rPr>
          <w:szCs w:val="20"/>
        </w:rPr>
        <w:tab/>
        <w:t>Data Output error:  These include: (i) incorrect or incomplete data transfer, (ii) price recalculation error in post-processing, and (iii) Base Points inconsistent with prices due to the Emergency Base Point flag remaining activated even when the SCED solution is valid.</w:t>
      </w:r>
    </w:p>
    <w:p w:rsidR="007B0A16" w:rsidRDefault="007B0A16" w:rsidP="007B0A16">
      <w:pPr>
        <w:spacing w:after="240"/>
        <w:ind w:left="1440" w:hanging="720"/>
        <w:rPr>
          <w:szCs w:val="20"/>
        </w:rPr>
      </w:pPr>
      <w:r>
        <w:rPr>
          <w:szCs w:val="20"/>
        </w:rPr>
        <w:t>(c)</w:t>
      </w:r>
      <w:r>
        <w:rPr>
          <w:szCs w:val="20"/>
        </w:rPr>
        <w:tab/>
        <w:t>Hardware/Software error: These include unpredicted hardware or software failures, planned market system or database outages, planned application or database upgrades, software implementation errors, and failure of the market run to complete.</w:t>
      </w:r>
    </w:p>
    <w:p w:rsidR="007B0A16" w:rsidRDefault="007B0A16" w:rsidP="007B0A16">
      <w:pPr>
        <w:spacing w:after="240"/>
        <w:ind w:left="1440" w:hanging="720"/>
        <w:rPr>
          <w:szCs w:val="20"/>
        </w:rPr>
      </w:pPr>
      <w:r>
        <w:rPr>
          <w:szCs w:val="20"/>
        </w:rPr>
        <w:t>(d)</w:t>
      </w:r>
      <w:r>
        <w:rPr>
          <w:szCs w:val="20"/>
        </w:rPr>
        <w:tab/>
        <w:t>Inconsistency with the Protocols or Public Utility Commission of Texas (PUCT) Substantive Rules:  Pricing errors may occur when specific circumstances result in prices that are in conflict with such Protocol language or the PUCT Substantive Rules.</w:t>
      </w:r>
    </w:p>
    <w:p w:rsidR="007B0A16" w:rsidRDefault="007B0A16" w:rsidP="007B0A16">
      <w:pPr>
        <w:spacing w:after="240"/>
        <w:ind w:left="720" w:hanging="720"/>
        <w:rPr>
          <w:szCs w:val="20"/>
        </w:rPr>
      </w:pPr>
      <w:r>
        <w:rPr>
          <w:szCs w:val="20"/>
        </w:rPr>
        <w:t>(5)</w:t>
      </w:r>
      <w:r>
        <w:rPr>
          <w:szCs w:val="20"/>
        </w:rPr>
        <w:tab/>
        <w:t>If it is determined that any Real-Time Settlement Point Prices, Settlement Point LMPs, Electrical Bus LMPs, Real-Time prices for energy metered, Real-Time On-Line Reliability Deployment Price Adders, Real-Time On-Line Reliability Deployment Prices, Real-Time On-Line Reserve Price Adders, Real-Time Off-Line Reserve Price Adders, Real-Time Reserve Prices for On-Line Reserves, Real-Time Reserve Prices for Off-Line Reserves, and/or constraint Shadow Prices are erroneous, ERCOT shall correct the prices before the prices are considered final in paragraph (6) below.  Specifically:</w:t>
      </w:r>
    </w:p>
    <w:p w:rsidR="007B0A16" w:rsidRDefault="007B0A16" w:rsidP="007B0A16">
      <w:pPr>
        <w:spacing w:after="240"/>
        <w:ind w:left="1440" w:hanging="720"/>
        <w:rPr>
          <w:szCs w:val="20"/>
        </w:rPr>
      </w:pPr>
      <w:r>
        <w:rPr>
          <w:szCs w:val="20"/>
        </w:rPr>
        <w:t>(a)</w:t>
      </w:r>
      <w:r>
        <w:rPr>
          <w:szCs w:val="20"/>
        </w:rPr>
        <w:tab/>
        <w:t>If it is determined that correcting the Real-Time Settlement Point Prices will not affect the Base Points that were received by Qualified Scheduling Entities (QSEs), then ERCOT shall correct the prices before the prices are considered final in paragraph (6) below.</w:t>
      </w:r>
    </w:p>
    <w:p w:rsidR="007B0A16" w:rsidRDefault="007B0A16" w:rsidP="007B0A16">
      <w:pPr>
        <w:spacing w:after="240"/>
        <w:ind w:left="1440" w:hanging="720"/>
        <w:rPr>
          <w:szCs w:val="20"/>
        </w:rPr>
      </w:pPr>
      <w:r>
        <w:rPr>
          <w:szCs w:val="20"/>
        </w:rPr>
        <w:t>(b)</w:t>
      </w:r>
      <w:r>
        <w:rPr>
          <w:szCs w:val="20"/>
        </w:rPr>
        <w:tab/>
        <w:t>If it is determined that correcting the Real-Time Settlement Point Prices will affect the Base Points</w:t>
      </w:r>
      <w:r w:rsidR="0082245A">
        <w:rPr>
          <w:szCs w:val="20"/>
        </w:rPr>
        <w:t xml:space="preserve"> </w:t>
      </w:r>
      <w:r>
        <w:rPr>
          <w:szCs w:val="20"/>
        </w:rPr>
        <w:t xml:space="preserve">that were received by QSEs, </w:t>
      </w:r>
      <w:r>
        <w:rPr>
          <w:iCs/>
          <w:szCs w:val="20"/>
        </w:rPr>
        <w:t xml:space="preserve">then ERCOT shall correct the prices </w:t>
      </w:r>
      <w:r>
        <w:rPr>
          <w:szCs w:val="20"/>
        </w:rPr>
        <w:t xml:space="preserve">before the prices are considered final and settle the SCED executions as failed in accordance with Section 6.5.9.2.  </w:t>
      </w:r>
    </w:p>
    <w:p w:rsidR="007B0A16" w:rsidRDefault="007B0A16" w:rsidP="007B0A16">
      <w:pPr>
        <w:spacing w:after="240"/>
        <w:ind w:left="1440" w:hanging="720"/>
        <w:rPr>
          <w:szCs w:val="20"/>
        </w:rPr>
      </w:pPr>
      <w:r>
        <w:rPr>
          <w:szCs w:val="20"/>
        </w:rPr>
        <w:t>(c)</w:t>
      </w:r>
      <w:r>
        <w:rPr>
          <w:szCs w:val="20"/>
        </w:rPr>
        <w:tab/>
        <w:t>If the Base Points received by QSEs are inconsistent with the Real-Time Settlement Point Prices reduced by the sum of the Real-Time On-Line Reliability Deployment Prices and the Real-Time Reserve Prices for On-Line Reserves averaged over the 15-minute Settlement Interval, then ERCOT shall consider those Base Points as due to manual override from the ERCOT Operator and settle the relevant Settlement Interval(s) in accordance with Section 6.6.9, Emergency Operations Settlement.</w:t>
      </w:r>
    </w:p>
    <w:p w:rsidR="007B0A16" w:rsidRDefault="007B0A16" w:rsidP="007B0A16">
      <w:pPr>
        <w:spacing w:after="240"/>
        <w:ind w:left="720" w:hanging="720"/>
        <w:rPr>
          <w:szCs w:val="20"/>
        </w:rPr>
      </w:pPr>
      <w:r>
        <w:rPr>
          <w:szCs w:val="20"/>
        </w:rPr>
        <w:t>(6)</w:t>
      </w:r>
      <w:r>
        <w:rPr>
          <w:szCs w:val="20"/>
        </w:rPr>
        <w:tab/>
        <w:t xml:space="preserve">All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are final at 1600 of the second Business Day after the Operating Day.  </w:t>
      </w:r>
    </w:p>
    <w:p w:rsidR="007B0A16" w:rsidRDefault="007B0A16" w:rsidP="007B0A16">
      <w:pPr>
        <w:spacing w:after="240"/>
        <w:ind w:left="1440" w:hanging="720"/>
        <w:rPr>
          <w:szCs w:val="20"/>
        </w:rPr>
      </w:pPr>
      <w:r>
        <w:rPr>
          <w:szCs w:val="20"/>
        </w:rPr>
        <w:t>(a)</w:t>
      </w:r>
      <w:r>
        <w:rPr>
          <w:szCs w:val="20"/>
        </w:rPr>
        <w:tab/>
        <w:t>However, after Real-Time LMPs, Real Time Settlement Point Prices, Real-Time prices for energy metered, Real-Time On-Line Reliability Deployment Price Adders, Real-Time On- Line Reliability Deployment Prices, Real-Time Reserve Prices for On-Line Reserves, Real-Time Reserve Prices for Off-Line Reserves, Real-Time On-Line Reserve Price Adders, Real-Time Off-Line Reserve Price Adders and SASM MCPCs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  However, nothing in this section shall be understood to limit or otherwise inhibit any of the following:</w:t>
      </w:r>
    </w:p>
    <w:p w:rsidR="007B0A16" w:rsidRDefault="007B0A16" w:rsidP="007B0A16">
      <w:pPr>
        <w:spacing w:after="240"/>
        <w:ind w:left="2160" w:hanging="720"/>
        <w:rPr>
          <w:szCs w:val="20"/>
        </w:rPr>
      </w:pPr>
      <w:r>
        <w:rPr>
          <w:szCs w:val="20"/>
        </w:rPr>
        <w:t>(i)</w:t>
      </w:r>
      <w:r>
        <w:rPr>
          <w:szCs w:val="20"/>
        </w:rP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rsidR="007B0A16" w:rsidRDefault="007B0A16" w:rsidP="007B0A16">
      <w:pPr>
        <w:spacing w:after="240"/>
        <w:ind w:left="2160" w:hanging="720"/>
        <w:rPr>
          <w:szCs w:val="20"/>
        </w:rPr>
      </w:pPr>
      <w:r>
        <w:rPr>
          <w:szCs w:val="20"/>
        </w:rPr>
        <w:t>(ii)</w:t>
      </w:r>
      <w:r>
        <w:rPr>
          <w:szCs w:val="20"/>
        </w:rPr>
        <w:tab/>
        <w:t>The PUCT’s authority to order price corrections when permitted to do so under other law; or</w:t>
      </w:r>
    </w:p>
    <w:p w:rsidR="007B0A16" w:rsidRDefault="007B0A16" w:rsidP="007B0A16">
      <w:pPr>
        <w:spacing w:after="240"/>
        <w:ind w:left="2160" w:hanging="720"/>
        <w:rPr>
          <w:szCs w:val="20"/>
        </w:rPr>
      </w:pPr>
      <w:r>
        <w:rPr>
          <w:szCs w:val="20"/>
        </w:rPr>
        <w:t>(iii)</w:t>
      </w:r>
      <w:r>
        <w:rPr>
          <w:szCs w:val="20"/>
        </w:rPr>
        <w:tab/>
        <w:t xml:space="preserve">ERCOT’s authority to grant relief to a Market Participant pursuant to the timelines specified in Section 20, Alternative Dispute Resolution Procedure.  </w:t>
      </w:r>
    </w:p>
    <w:p w:rsidR="007B0A16" w:rsidRDefault="007B0A16" w:rsidP="007B0A16">
      <w:pPr>
        <w:spacing w:after="240"/>
        <w:ind w:left="1440" w:hanging="720"/>
        <w:rPr>
          <w:szCs w:val="20"/>
        </w:rPr>
      </w:pPr>
      <w:r>
        <w:rPr>
          <w:szCs w:val="20"/>
        </w:rPr>
        <w:t>(b)</w:t>
      </w:r>
      <w:r>
        <w:rPr>
          <w:szCs w:val="20"/>
        </w:rPr>
        <w:tab/>
        <w:t>The ERCOT Board may review and change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if ERCOT gave timely notice to Market Participants and the ERCOT Board finds that such prices are significantly affected by an error.</w:t>
      </w:r>
    </w:p>
    <w:p w:rsidR="007B0A16" w:rsidRDefault="007B0A16" w:rsidP="007B0A16">
      <w:pPr>
        <w:spacing w:after="240"/>
        <w:ind w:left="1440" w:hanging="720"/>
        <w:rPr>
          <w:szCs w:val="20"/>
        </w:rPr>
      </w:pPr>
      <w:r>
        <w:rPr>
          <w:szCs w:val="20"/>
        </w:rPr>
        <w:t>(c)</w:t>
      </w:r>
      <w:r>
        <w:rPr>
          <w:szCs w:val="20"/>
        </w:rPr>
        <w:tab/>
        <w:t>In review of Real-Time LMPs, Real Time Settlement Point Prices, Real-Time prices for energy metered, Real-Time On-Line Reliability Deployment Price Adders, Real-Time On-Line Reliability Deployment Prices,</w:t>
      </w:r>
      <w:r>
        <w:rPr>
          <w:b/>
          <w:i/>
          <w:szCs w:val="20"/>
        </w:rPr>
        <w:t xml:space="preserve"> </w:t>
      </w:r>
      <w:r>
        <w:rPr>
          <w:szCs w:val="20"/>
        </w:rPr>
        <w:t>Real-Time Reserve Prices for On-Line Reserves, Real-Time Reserve Prices for Off-Line Reserves, Real-Time On-Line Reserve Price Adders, Real-Time Off-Line Reserve Price Adders and SASM MCPCs, the ERCOT Board may rely on the same reasons identified in paragraph (4) above to find that the prices are significantly affected by an error.</w:t>
      </w:r>
    </w:p>
    <w:p w:rsidR="007B0A16" w:rsidRDefault="007B0A16" w:rsidP="007B0A16">
      <w:pPr>
        <w:keepNext/>
        <w:tabs>
          <w:tab w:val="left" w:pos="1080"/>
        </w:tabs>
        <w:spacing w:before="480" w:after="240"/>
        <w:ind w:left="1080" w:hanging="1080"/>
        <w:outlineLvl w:val="2"/>
        <w:rPr>
          <w:b/>
          <w:bCs/>
          <w:i/>
          <w:szCs w:val="20"/>
        </w:rPr>
      </w:pPr>
      <w:bookmarkStart w:id="813" w:name="_Toc17798624"/>
      <w:bookmarkStart w:id="814" w:name="_Toc496079954"/>
      <w:bookmarkStart w:id="815" w:name="_Toc481502784"/>
      <w:bookmarkStart w:id="816" w:name="_Toc468286738"/>
      <w:bookmarkStart w:id="817" w:name="_Toc463262666"/>
      <w:bookmarkStart w:id="818" w:name="_Toc459294173"/>
      <w:bookmarkStart w:id="819" w:name="_Toc458770205"/>
      <w:bookmarkStart w:id="820" w:name="_Toc448142369"/>
      <w:bookmarkStart w:id="821" w:name="_Toc448142212"/>
      <w:bookmarkStart w:id="822" w:name="_Toc440874657"/>
      <w:bookmarkStart w:id="823" w:name="_Toc433093426"/>
      <w:bookmarkStart w:id="824" w:name="_Toc433093268"/>
      <w:bookmarkStart w:id="825" w:name="_Toc422486416"/>
      <w:bookmarkStart w:id="826" w:name="_Toc402357036"/>
      <w:bookmarkStart w:id="827" w:name="_Toc397504908"/>
      <w:commentRangeStart w:id="828"/>
      <w:commentRangeStart w:id="829"/>
      <w:r>
        <w:rPr>
          <w:b/>
          <w:bCs/>
          <w:i/>
          <w:szCs w:val="20"/>
        </w:rPr>
        <w:t>6.3.1</w:t>
      </w:r>
      <w:commentRangeEnd w:id="828"/>
      <w:r w:rsidR="001B6AD2">
        <w:rPr>
          <w:rStyle w:val="CommentReference"/>
        </w:rPr>
        <w:commentReference w:id="828"/>
      </w:r>
      <w:commentRangeEnd w:id="829"/>
      <w:r w:rsidR="004A56C5">
        <w:rPr>
          <w:rStyle w:val="CommentReference"/>
        </w:rPr>
        <w:commentReference w:id="829"/>
      </w:r>
      <w:r>
        <w:rPr>
          <w:b/>
          <w:bCs/>
          <w:i/>
          <w:szCs w:val="20"/>
        </w:rPr>
        <w:tab/>
        <w:t>Activities for the Adjustment Period</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rsidR="007B0A16" w:rsidRDefault="007B0A16" w:rsidP="007B0A16">
      <w:pPr>
        <w:spacing w:after="240"/>
        <w:ind w:left="720" w:hanging="720"/>
        <w:rPr>
          <w:szCs w:val="20"/>
        </w:rPr>
      </w:pPr>
      <w:r>
        <w:rPr>
          <w:szCs w:val="20"/>
        </w:rPr>
        <w:t>(1)</w:t>
      </w:r>
      <w:r>
        <w:rPr>
          <w:szCs w:val="20"/>
        </w:rPr>
        <w:tab/>
        <w:t>The following table summarizes the timeline for the Adjustment Period and the activities of QSEs and ERCOT.  The table is intended to be only a general guide and not controlling language, and any conflict between this table and another section of the Protocols is controlled by the other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3586"/>
        <w:gridCol w:w="3834"/>
      </w:tblGrid>
      <w:tr w:rsidR="007B0A16" w:rsidTr="007B0A16">
        <w:trPr>
          <w:cantSplit/>
          <w:trHeight w:val="576"/>
          <w:tblHeader/>
        </w:trPr>
        <w:tc>
          <w:tcPr>
            <w:tcW w:w="1822"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 xml:space="preserve">Adjustment Period </w:t>
            </w:r>
          </w:p>
        </w:tc>
        <w:tc>
          <w:tcPr>
            <w:tcW w:w="3586"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bCs/>
                <w:iCs/>
                <w:sz w:val="20"/>
                <w:szCs w:val="20"/>
              </w:rPr>
            </w:pPr>
            <w:r>
              <w:rPr>
                <w:b/>
                <w:bCs/>
                <w:iCs/>
                <w:sz w:val="20"/>
                <w:szCs w:val="20"/>
              </w:rPr>
              <w:t>QSE Activities</w:t>
            </w:r>
          </w:p>
        </w:tc>
        <w:tc>
          <w:tcPr>
            <w:tcW w:w="3834"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bCs/>
                <w:iCs/>
                <w:sz w:val="20"/>
                <w:szCs w:val="20"/>
              </w:rPr>
            </w:pPr>
            <w:r>
              <w:rPr>
                <w:b/>
                <w:bCs/>
                <w:iCs/>
                <w:sz w:val="20"/>
                <w:szCs w:val="20"/>
              </w:rPr>
              <w:t>ERCOT Activities</w:t>
            </w:r>
          </w:p>
        </w:tc>
      </w:tr>
      <w:tr w:rsidR="007B0A16" w:rsidTr="007B0A16">
        <w:trPr>
          <w:trHeight w:val="576"/>
        </w:trPr>
        <w:tc>
          <w:tcPr>
            <w:tcW w:w="1822"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Time = From 1800 in the Day-Ahead  up to one hour before the start of the Operating Hour</w:t>
            </w:r>
          </w:p>
        </w:tc>
        <w:tc>
          <w:tcPr>
            <w:tcW w:w="3586" w:type="dxa"/>
            <w:tcBorders>
              <w:top w:val="single" w:sz="4" w:space="0" w:color="auto"/>
              <w:left w:val="single" w:sz="4" w:space="0" w:color="auto"/>
              <w:bottom w:val="single" w:sz="4" w:space="0" w:color="auto"/>
              <w:right w:val="single" w:sz="4" w:space="0" w:color="auto"/>
            </w:tcBorders>
          </w:tcPr>
          <w:p w:rsidR="007B0A16" w:rsidRDefault="007B0A16">
            <w:pPr>
              <w:rPr>
                <w:iCs/>
                <w:sz w:val="20"/>
                <w:szCs w:val="20"/>
              </w:rPr>
            </w:pPr>
            <w:r>
              <w:rPr>
                <w:iCs/>
                <w:sz w:val="20"/>
                <w:szCs w:val="20"/>
              </w:rPr>
              <w:t xml:space="preserve">Submit and update Energy Trades, Capacity Trades, Self-Schedules, and Ancillary Service Trades </w:t>
            </w:r>
          </w:p>
          <w:p w:rsidR="007B0A16" w:rsidRDefault="007B0A16">
            <w:pPr>
              <w:rPr>
                <w:iCs/>
                <w:sz w:val="20"/>
                <w:szCs w:val="20"/>
              </w:rPr>
            </w:pPr>
          </w:p>
          <w:p w:rsidR="007B0A16" w:rsidRDefault="007B0A16">
            <w:pPr>
              <w:rPr>
                <w:iCs/>
                <w:sz w:val="20"/>
                <w:szCs w:val="20"/>
              </w:rPr>
            </w:pPr>
            <w:r>
              <w:rPr>
                <w:iCs/>
                <w:sz w:val="20"/>
                <w:szCs w:val="20"/>
              </w:rPr>
              <w:t>Submit and update Output Schedules</w:t>
            </w:r>
          </w:p>
          <w:p w:rsidR="007B0A16" w:rsidRDefault="007B0A16">
            <w:pPr>
              <w:rPr>
                <w:iCs/>
                <w:sz w:val="20"/>
                <w:szCs w:val="20"/>
              </w:rPr>
            </w:pPr>
          </w:p>
          <w:p w:rsidR="007B0A16" w:rsidRDefault="007B0A16">
            <w:pPr>
              <w:rPr>
                <w:iCs/>
                <w:sz w:val="20"/>
                <w:szCs w:val="20"/>
              </w:rPr>
            </w:pPr>
            <w:r>
              <w:rPr>
                <w:iCs/>
                <w:sz w:val="20"/>
                <w:szCs w:val="20"/>
              </w:rPr>
              <w:t>Submit and update Incremental and Decremental Energy Offer Curves for Dynamically Scheduled Resources (DSRs)</w:t>
            </w:r>
          </w:p>
          <w:p w:rsidR="007B0A16" w:rsidRDefault="007B0A16">
            <w:pPr>
              <w:rPr>
                <w:iCs/>
                <w:sz w:val="20"/>
                <w:szCs w:val="20"/>
              </w:rPr>
            </w:pPr>
          </w:p>
          <w:p w:rsidR="007B0A16" w:rsidRDefault="007B0A16">
            <w:pPr>
              <w:rPr>
                <w:iCs/>
                <w:sz w:val="20"/>
                <w:szCs w:val="20"/>
              </w:rPr>
            </w:pPr>
            <w:r>
              <w:rPr>
                <w:iCs/>
                <w:sz w:val="20"/>
                <w:szCs w:val="20"/>
              </w:rPr>
              <w:t xml:space="preserve">Submit and update Energy Offer Curves and/or Real-Time Market (RTM) Energy Bids </w:t>
            </w:r>
          </w:p>
          <w:p w:rsidR="007B0A16" w:rsidRDefault="007B0A16">
            <w:pPr>
              <w:rPr>
                <w:iCs/>
                <w:sz w:val="20"/>
                <w:szCs w:val="20"/>
              </w:rPr>
            </w:pPr>
          </w:p>
          <w:p w:rsidR="007B0A16" w:rsidRDefault="007B0A16">
            <w:pPr>
              <w:rPr>
                <w:ins w:id="830" w:author="ERCOT" w:date="2020-03-12T16:11:00Z"/>
                <w:iCs/>
                <w:sz w:val="20"/>
                <w:szCs w:val="20"/>
              </w:rPr>
            </w:pPr>
            <w:ins w:id="831" w:author="ERCOT" w:date="2020-03-12T16:11:00Z">
              <w:r>
                <w:rPr>
                  <w:iCs/>
                  <w:sz w:val="20"/>
                  <w:szCs w:val="20"/>
                </w:rPr>
                <w:t>Submit Energy Bid/Offer Curves for Energy Storage Resources (ESRs)</w:t>
              </w:r>
            </w:ins>
          </w:p>
          <w:p w:rsidR="007B0A16" w:rsidRDefault="007B0A16">
            <w:pPr>
              <w:rPr>
                <w:ins w:id="832" w:author="ERCOT" w:date="2020-03-12T16:11:00Z"/>
                <w:iCs/>
                <w:sz w:val="20"/>
                <w:szCs w:val="20"/>
              </w:rPr>
            </w:pPr>
          </w:p>
          <w:p w:rsidR="007B0A16" w:rsidRDefault="007B0A16">
            <w:pPr>
              <w:rPr>
                <w:iCs/>
                <w:sz w:val="20"/>
                <w:szCs w:val="20"/>
              </w:rPr>
            </w:pPr>
            <w:r>
              <w:rPr>
                <w:iCs/>
                <w:sz w:val="20"/>
                <w:szCs w:val="20"/>
              </w:rPr>
              <w:t>Update Current Operating Plan (COP)</w:t>
            </w:r>
          </w:p>
          <w:p w:rsidR="007B0A16" w:rsidRDefault="007B0A16">
            <w:pPr>
              <w:rPr>
                <w:iCs/>
                <w:sz w:val="20"/>
                <w:szCs w:val="20"/>
              </w:rPr>
            </w:pPr>
          </w:p>
          <w:p w:rsidR="007B0A16" w:rsidRDefault="007B0A16">
            <w:pPr>
              <w:rPr>
                <w:iCs/>
                <w:sz w:val="20"/>
                <w:szCs w:val="20"/>
              </w:rPr>
            </w:pPr>
            <w:r>
              <w:rPr>
                <w:iCs/>
                <w:sz w:val="20"/>
                <w:szCs w:val="20"/>
              </w:rPr>
              <w:t xml:space="preserve">Request Resource decommitments </w:t>
            </w:r>
          </w:p>
          <w:p w:rsidR="007B0A16" w:rsidRDefault="007B0A16">
            <w:pPr>
              <w:rPr>
                <w:iCs/>
                <w:sz w:val="20"/>
                <w:szCs w:val="20"/>
              </w:rPr>
            </w:pPr>
          </w:p>
          <w:p w:rsidR="007B0A16" w:rsidRDefault="007B0A16">
            <w:pPr>
              <w:rPr>
                <w:iCs/>
                <w:sz w:val="20"/>
                <w:szCs w:val="20"/>
              </w:rPr>
            </w:pPr>
            <w:r>
              <w:rPr>
                <w:iCs/>
                <w:sz w:val="20"/>
                <w:szCs w:val="20"/>
              </w:rPr>
              <w:t>Submit Three-Part Supply Offers for Off-Line Generation Resources</w:t>
            </w:r>
          </w:p>
          <w:p w:rsidR="007B0A16" w:rsidRDefault="007B0A16">
            <w:pPr>
              <w:rPr>
                <w:iCs/>
                <w:sz w:val="20"/>
                <w:szCs w:val="20"/>
              </w:rPr>
            </w:pPr>
          </w:p>
          <w:p w:rsidR="007B0A16" w:rsidRDefault="007B0A16">
            <w:pPr>
              <w:rPr>
                <w:iCs/>
                <w:sz w:val="20"/>
                <w:szCs w:val="20"/>
              </w:rPr>
            </w:pPr>
            <w:r>
              <w:rPr>
                <w:iCs/>
                <w:sz w:val="20"/>
                <w:szCs w:val="20"/>
              </w:rPr>
              <w:t>Submit offers for any Supplemental Ancillary Service Markets</w:t>
            </w:r>
          </w:p>
          <w:p w:rsidR="007B0A16" w:rsidRDefault="007B0A16">
            <w:pPr>
              <w:rPr>
                <w:iCs/>
                <w:sz w:val="20"/>
                <w:szCs w:val="20"/>
              </w:rPr>
            </w:pPr>
          </w:p>
          <w:p w:rsidR="007B0A16" w:rsidRDefault="007B0A16">
            <w:pPr>
              <w:rPr>
                <w:iCs/>
                <w:sz w:val="20"/>
                <w:szCs w:val="20"/>
              </w:rPr>
            </w:pPr>
            <w:r>
              <w:rPr>
                <w:iCs/>
                <w:sz w:val="20"/>
                <w:szCs w:val="20"/>
              </w:rPr>
              <w:t>Communicate Resource Forced Outages</w:t>
            </w:r>
          </w:p>
          <w:p w:rsidR="007B0A16" w:rsidRDefault="007B0A16">
            <w:pPr>
              <w:spacing w:after="60"/>
              <w:rPr>
                <w:iCs/>
                <w:sz w:val="20"/>
                <w:szCs w:val="20"/>
              </w:rPr>
            </w:pPr>
          </w:p>
          <w:p w:rsidR="007B0A16" w:rsidRDefault="007B0A16">
            <w:pPr>
              <w:spacing w:after="60"/>
              <w:rPr>
                <w:iCs/>
                <w:sz w:val="20"/>
                <w:szCs w:val="20"/>
              </w:rPr>
            </w:pPr>
          </w:p>
          <w:p w:rsidR="007B0A16" w:rsidRDefault="007B0A16">
            <w:pPr>
              <w:spacing w:after="60"/>
              <w:rPr>
                <w:iCs/>
                <w:sz w:val="20"/>
                <w:szCs w:val="20"/>
              </w:rPr>
            </w:pPr>
          </w:p>
        </w:tc>
        <w:tc>
          <w:tcPr>
            <w:tcW w:w="3834" w:type="dxa"/>
            <w:tcBorders>
              <w:top w:val="single" w:sz="4" w:space="0" w:color="auto"/>
              <w:left w:val="single" w:sz="4" w:space="0" w:color="auto"/>
              <w:bottom w:val="single" w:sz="4" w:space="0" w:color="auto"/>
              <w:right w:val="single" w:sz="4" w:space="0" w:color="auto"/>
            </w:tcBorders>
          </w:tcPr>
          <w:p w:rsidR="007B0A16" w:rsidRDefault="007B0A16">
            <w:pPr>
              <w:rPr>
                <w:iCs/>
                <w:sz w:val="20"/>
                <w:szCs w:val="20"/>
              </w:rPr>
            </w:pPr>
            <w:r>
              <w:rPr>
                <w:iCs/>
                <w:sz w:val="20"/>
                <w:szCs w:val="20"/>
              </w:rPr>
              <w:t>Post shift schedules on the Market Information System (MIS) Secure Area</w:t>
            </w:r>
          </w:p>
          <w:p w:rsidR="007B0A16" w:rsidRDefault="007B0A16">
            <w:pPr>
              <w:rPr>
                <w:iCs/>
                <w:sz w:val="20"/>
                <w:szCs w:val="20"/>
              </w:rPr>
            </w:pPr>
          </w:p>
          <w:p w:rsidR="007B0A16" w:rsidRDefault="007B0A16">
            <w:pPr>
              <w:rPr>
                <w:iCs/>
                <w:sz w:val="20"/>
                <w:szCs w:val="20"/>
              </w:rPr>
            </w:pPr>
            <w:r>
              <w:rPr>
                <w:iCs/>
                <w:sz w:val="20"/>
                <w:szCs w:val="20"/>
              </w:rPr>
              <w:t>Validate Energy Trades, Capacity Trades, Self-Schedules, and Ancillary Service Trades and identify invalid or mismatched trades</w:t>
            </w:r>
          </w:p>
          <w:p w:rsidR="007B0A16" w:rsidRDefault="007B0A16">
            <w:pPr>
              <w:rPr>
                <w:iCs/>
                <w:sz w:val="20"/>
                <w:szCs w:val="20"/>
              </w:rPr>
            </w:pPr>
          </w:p>
          <w:p w:rsidR="007B0A16" w:rsidRDefault="007B0A16">
            <w:pPr>
              <w:rPr>
                <w:iCs/>
                <w:sz w:val="20"/>
                <w:szCs w:val="20"/>
              </w:rPr>
            </w:pPr>
            <w:r>
              <w:rPr>
                <w:iCs/>
                <w:sz w:val="20"/>
                <w:szCs w:val="20"/>
              </w:rPr>
              <w:t xml:space="preserve">Validate Output Schedules </w:t>
            </w:r>
          </w:p>
          <w:p w:rsidR="007B0A16" w:rsidRDefault="007B0A16">
            <w:pPr>
              <w:rPr>
                <w:iCs/>
                <w:sz w:val="20"/>
                <w:szCs w:val="20"/>
              </w:rPr>
            </w:pPr>
          </w:p>
          <w:p w:rsidR="007B0A16" w:rsidRDefault="007B0A16">
            <w:pPr>
              <w:rPr>
                <w:iCs/>
                <w:sz w:val="20"/>
                <w:szCs w:val="20"/>
              </w:rPr>
            </w:pPr>
            <w:r>
              <w:rPr>
                <w:iCs/>
                <w:sz w:val="20"/>
                <w:szCs w:val="20"/>
              </w:rPr>
              <w:t xml:space="preserve">Validate Incremental and Decremental Energy Offer Curves </w:t>
            </w:r>
          </w:p>
          <w:p w:rsidR="007B0A16" w:rsidRDefault="007B0A16">
            <w:pPr>
              <w:rPr>
                <w:iCs/>
                <w:sz w:val="20"/>
                <w:szCs w:val="20"/>
              </w:rPr>
            </w:pPr>
          </w:p>
          <w:p w:rsidR="007B0A16" w:rsidRDefault="007B0A16">
            <w:pPr>
              <w:rPr>
                <w:iCs/>
                <w:sz w:val="20"/>
                <w:szCs w:val="20"/>
              </w:rPr>
            </w:pPr>
            <w:r>
              <w:rPr>
                <w:iCs/>
                <w:sz w:val="20"/>
                <w:szCs w:val="20"/>
              </w:rPr>
              <w:t>Validate Energy Offer Curves and/or RTM Energy Bids</w:t>
            </w:r>
          </w:p>
          <w:p w:rsidR="007B0A16" w:rsidRDefault="007B0A16">
            <w:pPr>
              <w:rPr>
                <w:iCs/>
                <w:sz w:val="20"/>
                <w:szCs w:val="20"/>
              </w:rPr>
            </w:pPr>
          </w:p>
          <w:p w:rsidR="007B0A16" w:rsidRDefault="007B0A16">
            <w:pPr>
              <w:rPr>
                <w:ins w:id="833" w:author="ERCOT" w:date="2020-03-12T16:12:00Z"/>
                <w:iCs/>
                <w:sz w:val="20"/>
                <w:szCs w:val="20"/>
              </w:rPr>
            </w:pPr>
            <w:ins w:id="834" w:author="ERCOT" w:date="2020-03-12T16:12:00Z">
              <w:r>
                <w:rPr>
                  <w:iCs/>
                  <w:sz w:val="20"/>
                  <w:szCs w:val="20"/>
                </w:rPr>
                <w:t>Validate Energy Bid/Offer Curves</w:t>
              </w:r>
            </w:ins>
          </w:p>
          <w:p w:rsidR="007B0A16" w:rsidRDefault="007B0A16">
            <w:pPr>
              <w:rPr>
                <w:ins w:id="835" w:author="ERCOT" w:date="2020-03-12T16:12:00Z"/>
                <w:iCs/>
                <w:sz w:val="20"/>
                <w:szCs w:val="20"/>
              </w:rPr>
            </w:pPr>
          </w:p>
          <w:p w:rsidR="007B0A16" w:rsidRDefault="007B0A16">
            <w:pPr>
              <w:rPr>
                <w:iCs/>
                <w:sz w:val="20"/>
                <w:szCs w:val="20"/>
              </w:rPr>
            </w:pPr>
            <w:r>
              <w:rPr>
                <w:iCs/>
                <w:sz w:val="20"/>
                <w:szCs w:val="20"/>
              </w:rPr>
              <w:t>Validate COP including validation of the deliverability of Ancillary Services from Resources for the next Operating Period</w:t>
            </w:r>
          </w:p>
          <w:p w:rsidR="007B0A16" w:rsidRDefault="007B0A16">
            <w:pPr>
              <w:rPr>
                <w:iCs/>
                <w:sz w:val="20"/>
                <w:szCs w:val="20"/>
              </w:rPr>
            </w:pPr>
          </w:p>
          <w:p w:rsidR="007B0A16" w:rsidRDefault="007B0A16">
            <w:pPr>
              <w:rPr>
                <w:iCs/>
                <w:sz w:val="20"/>
                <w:szCs w:val="20"/>
              </w:rPr>
            </w:pPr>
            <w:r>
              <w:rPr>
                <w:iCs/>
                <w:sz w:val="20"/>
                <w:szCs w:val="20"/>
              </w:rPr>
              <w:t xml:space="preserve">Review and approve or reject Resource decommitments </w:t>
            </w:r>
          </w:p>
          <w:p w:rsidR="007B0A16" w:rsidRDefault="007B0A16">
            <w:pPr>
              <w:rPr>
                <w:iCs/>
                <w:sz w:val="20"/>
                <w:szCs w:val="20"/>
              </w:rPr>
            </w:pPr>
          </w:p>
          <w:p w:rsidR="007B0A16" w:rsidRDefault="007B0A16">
            <w:pPr>
              <w:rPr>
                <w:iCs/>
                <w:sz w:val="20"/>
                <w:szCs w:val="20"/>
              </w:rPr>
            </w:pPr>
            <w:r>
              <w:rPr>
                <w:iCs/>
                <w:sz w:val="20"/>
                <w:szCs w:val="20"/>
              </w:rPr>
              <w:t xml:space="preserve">Validate Three-Part Supply Offers  </w:t>
            </w:r>
          </w:p>
          <w:p w:rsidR="007B0A16" w:rsidRDefault="007B0A16">
            <w:pPr>
              <w:rPr>
                <w:iCs/>
                <w:sz w:val="20"/>
                <w:szCs w:val="20"/>
              </w:rPr>
            </w:pPr>
          </w:p>
          <w:p w:rsidR="007B0A16" w:rsidRDefault="007B0A16">
            <w:pPr>
              <w:rPr>
                <w:iCs/>
                <w:sz w:val="20"/>
                <w:szCs w:val="20"/>
              </w:rPr>
            </w:pPr>
            <w:r>
              <w:rPr>
                <w:iCs/>
                <w:sz w:val="20"/>
                <w:szCs w:val="20"/>
              </w:rPr>
              <w:t>Publish Notice of Need to Procure Additional Ancillary Service capacity if required</w:t>
            </w:r>
          </w:p>
          <w:p w:rsidR="007B0A16" w:rsidRDefault="007B0A16">
            <w:pPr>
              <w:rPr>
                <w:iCs/>
                <w:sz w:val="20"/>
                <w:szCs w:val="20"/>
              </w:rPr>
            </w:pPr>
          </w:p>
          <w:p w:rsidR="007B0A16" w:rsidRDefault="007B0A16">
            <w:pPr>
              <w:rPr>
                <w:iCs/>
                <w:sz w:val="20"/>
                <w:szCs w:val="20"/>
              </w:rPr>
            </w:pPr>
            <w:r>
              <w:rPr>
                <w:iCs/>
                <w:sz w:val="20"/>
                <w:szCs w:val="20"/>
              </w:rPr>
              <w:t>Validate Ancillary Service Offers</w:t>
            </w:r>
          </w:p>
          <w:p w:rsidR="007B0A16" w:rsidRDefault="007B0A16">
            <w:pPr>
              <w:rPr>
                <w:iCs/>
                <w:sz w:val="20"/>
                <w:szCs w:val="20"/>
              </w:rPr>
            </w:pPr>
          </w:p>
          <w:p w:rsidR="007B0A16" w:rsidRDefault="007B0A16">
            <w:pPr>
              <w:rPr>
                <w:iCs/>
                <w:sz w:val="20"/>
                <w:szCs w:val="20"/>
              </w:rPr>
            </w:pPr>
            <w:r>
              <w:rPr>
                <w:iCs/>
                <w:sz w:val="20"/>
                <w:szCs w:val="20"/>
              </w:rPr>
              <w:t>At the end of the Adjustment Period snap-shot the net capacity credits for Hourly Reliability Unit Commitment (HRUC) Settlement</w:t>
            </w:r>
          </w:p>
          <w:p w:rsidR="007B0A16" w:rsidRDefault="007B0A16">
            <w:pPr>
              <w:rPr>
                <w:iCs/>
                <w:sz w:val="20"/>
                <w:szCs w:val="20"/>
              </w:rPr>
            </w:pPr>
          </w:p>
          <w:p w:rsidR="007B0A16" w:rsidRDefault="007B0A16">
            <w:pPr>
              <w:rPr>
                <w:iCs/>
                <w:sz w:val="20"/>
                <w:szCs w:val="20"/>
              </w:rPr>
            </w:pPr>
            <w:r>
              <w:rPr>
                <w:iCs/>
                <w:sz w:val="20"/>
                <w:szCs w:val="20"/>
              </w:rPr>
              <w:t>Update Short-Term Wind Power Forecast (STWPF)</w:t>
            </w:r>
          </w:p>
          <w:p w:rsidR="007B0A16" w:rsidRDefault="007B0A16">
            <w:pPr>
              <w:rPr>
                <w:iCs/>
                <w:sz w:val="20"/>
                <w:szCs w:val="20"/>
              </w:rPr>
            </w:pPr>
          </w:p>
          <w:p w:rsidR="007B0A16" w:rsidRDefault="007B0A16">
            <w:pPr>
              <w:rPr>
                <w:iCs/>
                <w:sz w:val="20"/>
                <w:szCs w:val="20"/>
              </w:rPr>
            </w:pPr>
            <w:r>
              <w:rPr>
                <w:iCs/>
                <w:sz w:val="20"/>
                <w:szCs w:val="20"/>
              </w:rPr>
              <w:t>Update Short-Term PhotoVoltaic Power Forecast (STPPF)</w:t>
            </w:r>
          </w:p>
          <w:p w:rsidR="007B0A16" w:rsidRDefault="007B0A16">
            <w:pPr>
              <w:rPr>
                <w:iCs/>
                <w:sz w:val="20"/>
                <w:szCs w:val="20"/>
              </w:rPr>
            </w:pPr>
          </w:p>
          <w:p w:rsidR="007B0A16" w:rsidRDefault="007B0A16">
            <w:pPr>
              <w:rPr>
                <w:iCs/>
                <w:sz w:val="20"/>
                <w:szCs w:val="20"/>
              </w:rPr>
            </w:pPr>
            <w:r>
              <w:rPr>
                <w:iCs/>
                <w:sz w:val="20"/>
                <w:szCs w:val="20"/>
              </w:rPr>
              <w:t>Execute the Hour-Ahead Sequence</w:t>
            </w:r>
          </w:p>
          <w:p w:rsidR="007B0A16" w:rsidRDefault="007B0A16">
            <w:pPr>
              <w:rPr>
                <w:iCs/>
                <w:sz w:val="20"/>
                <w:szCs w:val="20"/>
              </w:rPr>
            </w:pPr>
          </w:p>
          <w:p w:rsidR="007B0A16" w:rsidRDefault="007B0A16">
            <w:pPr>
              <w:rPr>
                <w:ins w:id="836" w:author="ERCOT" w:date="2020-03-12T16:12:00Z"/>
                <w:iCs/>
                <w:sz w:val="20"/>
                <w:szCs w:val="20"/>
              </w:rPr>
            </w:pPr>
            <w:r>
              <w:rPr>
                <w:iCs/>
                <w:sz w:val="20"/>
                <w:szCs w:val="20"/>
              </w:rPr>
              <w:t xml:space="preserve">Notify the QSE via the MIS Certified Area that an Energy Offer Curve, RTM Energy Bid or Output Schedule has not yet been submitted for a Resource as a reminder that one of the three must be submitted by the end of the Adjustment Period </w:t>
            </w:r>
          </w:p>
          <w:p w:rsidR="007B0A16" w:rsidRDefault="007B0A16">
            <w:pPr>
              <w:rPr>
                <w:ins w:id="837" w:author="ERCOT" w:date="2020-03-12T16:12:00Z"/>
                <w:iCs/>
                <w:sz w:val="20"/>
                <w:szCs w:val="20"/>
              </w:rPr>
            </w:pPr>
          </w:p>
          <w:p w:rsidR="007B0A16" w:rsidRDefault="007B0A16">
            <w:pPr>
              <w:rPr>
                <w:iCs/>
                <w:sz w:val="20"/>
                <w:szCs w:val="20"/>
              </w:rPr>
            </w:pPr>
            <w:ins w:id="838" w:author="ERCOT" w:date="2020-03-12T16:12:00Z">
              <w:r>
                <w:rPr>
                  <w:iCs/>
                  <w:sz w:val="20"/>
                  <w:szCs w:val="20"/>
                </w:rPr>
                <w:t>Notify the QSE via the MIS Certified Area that an Energy Bid/Offer Curve has not yet been submitted for an ESR by the end of the Adjustment Period</w:t>
              </w:r>
            </w:ins>
          </w:p>
          <w:p w:rsidR="007B0A16" w:rsidRDefault="007B0A16">
            <w:pPr>
              <w:rPr>
                <w:iCs/>
                <w:sz w:val="20"/>
                <w:szCs w:val="20"/>
              </w:rPr>
            </w:pPr>
          </w:p>
        </w:tc>
      </w:tr>
    </w:tbl>
    <w:p w:rsidR="007B0A16" w:rsidRDefault="007B0A16" w:rsidP="007B0A16">
      <w:pPr>
        <w:keepNext/>
        <w:tabs>
          <w:tab w:val="left" w:pos="1080"/>
        </w:tabs>
        <w:spacing w:before="480" w:after="240"/>
        <w:ind w:left="1080" w:hanging="1080"/>
        <w:outlineLvl w:val="2"/>
        <w:rPr>
          <w:b/>
          <w:bCs/>
          <w:i/>
          <w:szCs w:val="20"/>
        </w:rPr>
      </w:pPr>
      <w:bookmarkStart w:id="839" w:name="_Toc17798630"/>
      <w:bookmarkStart w:id="840" w:name="_Toc496079960"/>
      <w:bookmarkStart w:id="841" w:name="_Toc481502790"/>
      <w:bookmarkStart w:id="842" w:name="_Toc468286744"/>
      <w:bookmarkStart w:id="843" w:name="_Toc463262672"/>
      <w:bookmarkStart w:id="844" w:name="_Toc459294179"/>
      <w:bookmarkStart w:id="845" w:name="_Toc458770211"/>
      <w:bookmarkStart w:id="846" w:name="_Toc448142375"/>
      <w:bookmarkStart w:id="847" w:name="_Toc448142218"/>
      <w:bookmarkStart w:id="848" w:name="_Toc440874663"/>
      <w:bookmarkStart w:id="849" w:name="_Toc433093433"/>
      <w:bookmarkStart w:id="850" w:name="_Toc433093275"/>
      <w:bookmarkStart w:id="851" w:name="_Toc422486423"/>
      <w:bookmarkStart w:id="852" w:name="_Toc402357043"/>
      <w:bookmarkStart w:id="853" w:name="_Toc397504915"/>
      <w:bookmarkStart w:id="854" w:name="_Toc73215976"/>
      <w:commentRangeStart w:id="855"/>
      <w:r>
        <w:rPr>
          <w:b/>
          <w:bCs/>
          <w:i/>
          <w:szCs w:val="20"/>
        </w:rPr>
        <w:t>6.4.2</w:t>
      </w:r>
      <w:commentRangeEnd w:id="855"/>
      <w:r w:rsidR="001B6AD2">
        <w:rPr>
          <w:rStyle w:val="CommentReference"/>
        </w:rPr>
        <w:commentReference w:id="855"/>
      </w:r>
      <w:r>
        <w:rPr>
          <w:b/>
          <w:bCs/>
          <w:i/>
          <w:szCs w:val="20"/>
        </w:rPr>
        <w:tab/>
        <w:t>Output Schedules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rsidR="007B0A16" w:rsidRDefault="007B0A16" w:rsidP="007B0A16">
      <w:pPr>
        <w:spacing w:after="240"/>
        <w:ind w:left="720" w:hanging="720"/>
        <w:rPr>
          <w:szCs w:val="20"/>
        </w:rPr>
      </w:pPr>
      <w:r>
        <w:rPr>
          <w:szCs w:val="20"/>
        </w:rPr>
        <w:t>(1)</w:t>
      </w:r>
      <w:r>
        <w:rPr>
          <w:szCs w:val="20"/>
        </w:rPr>
        <w:tab/>
        <w:t xml:space="preserve">A QSE that represents a Resource, other than an RMR Unit, must submit and maintain </w:t>
      </w:r>
      <w:del w:id="856" w:author="ERCOT" w:date="2020-02-10T13:55:00Z">
        <w:r>
          <w:rPr>
            <w:szCs w:val="20"/>
          </w:rPr>
          <w:delText xml:space="preserve">either </w:delText>
        </w:r>
      </w:del>
      <w:r>
        <w:rPr>
          <w:szCs w:val="20"/>
        </w:rPr>
        <w:t>an Energy Offer Curve</w:t>
      </w:r>
      <w:ins w:id="857" w:author="ERCOT" w:date="2020-02-10T13:55:00Z">
        <w:r>
          <w:rPr>
            <w:szCs w:val="20"/>
          </w:rPr>
          <w:t>, an Energy Bid/Offer Curve</w:t>
        </w:r>
      </w:ins>
      <w:ins w:id="858" w:author="ERCOT" w:date="2020-03-23T18:01:00Z">
        <w:r w:rsidR="001F25B8">
          <w:rPr>
            <w:szCs w:val="20"/>
          </w:rPr>
          <w:t>,</w:t>
        </w:r>
      </w:ins>
      <w:r>
        <w:rPr>
          <w:szCs w:val="20"/>
        </w:rPr>
        <w:t xml:space="preserve"> or an Output Schedule for the Resource for all times when the Resource is On-Line.</w:t>
      </w:r>
    </w:p>
    <w:p w:rsidR="007B0A16" w:rsidRDefault="007B0A16" w:rsidP="007B0A16">
      <w:pPr>
        <w:spacing w:after="240"/>
        <w:ind w:left="720" w:hanging="720"/>
        <w:rPr>
          <w:szCs w:val="20"/>
        </w:rPr>
      </w:pPr>
      <w:r>
        <w:rPr>
          <w:szCs w:val="20"/>
        </w:rPr>
        <w:t>(2)</w:t>
      </w:r>
      <w:r>
        <w:rPr>
          <w:szCs w:val="20"/>
        </w:rPr>
        <w:tab/>
        <w:t xml:space="preserve">The entry of an Energy Offer Curve </w:t>
      </w:r>
      <w:ins w:id="859" w:author="ERCOT" w:date="2020-02-10T13:56:00Z">
        <w:r>
          <w:rPr>
            <w:szCs w:val="20"/>
          </w:rPr>
          <w:t xml:space="preserve">or Energy Bid/Offer Curve </w:t>
        </w:r>
      </w:ins>
      <w:r>
        <w:rPr>
          <w:szCs w:val="20"/>
        </w:rPr>
        <w:t>for a Resource automatically nullifies the Output Schedule for that Resource and prohibits entry of future Output Schedules for that Resource for the time during which the Energy Offer Curve</w:t>
      </w:r>
      <w:ins w:id="860" w:author="ERCOT" w:date="2020-02-10T13:56:00Z">
        <w:r>
          <w:rPr>
            <w:szCs w:val="20"/>
          </w:rPr>
          <w:t xml:space="preserve"> or Energy Bid/Offer Curve</w:t>
        </w:r>
      </w:ins>
      <w:r>
        <w:rPr>
          <w:szCs w:val="20"/>
        </w:rPr>
        <w:t xml:space="preserve"> is in effect.</w:t>
      </w:r>
    </w:p>
    <w:p w:rsidR="007B0A16" w:rsidRDefault="007B0A16" w:rsidP="007B0A16">
      <w:pPr>
        <w:spacing w:after="240"/>
        <w:ind w:left="720" w:hanging="720"/>
        <w:rPr>
          <w:szCs w:val="20"/>
        </w:rPr>
      </w:pPr>
      <w:r>
        <w:rPr>
          <w:szCs w:val="20"/>
        </w:rPr>
        <w:t>(3)</w:t>
      </w:r>
      <w:r>
        <w:rPr>
          <w:szCs w:val="20"/>
        </w:rPr>
        <w:tab/>
        <w:t xml:space="preserve">For a Resource for which an Energy Offer Curve </w:t>
      </w:r>
      <w:ins w:id="861" w:author="ERCOT" w:date="2020-02-10T13:56:00Z">
        <w:r>
          <w:rPr>
            <w:szCs w:val="20"/>
          </w:rPr>
          <w:t xml:space="preserve">or Energy Bid/Offer Curve </w:t>
        </w:r>
      </w:ins>
      <w:r>
        <w:rPr>
          <w:szCs w:val="20"/>
        </w:rPr>
        <w:t>has not been submitted, the SCED process uses the Output Schedule submitted for that Resource as desired Dispatch levels for the Resource.</w:t>
      </w:r>
    </w:p>
    <w:p w:rsidR="007B0A16" w:rsidRDefault="007B0A16" w:rsidP="007B0A16">
      <w:pPr>
        <w:keepNext/>
        <w:widowControl w:val="0"/>
        <w:tabs>
          <w:tab w:val="left" w:pos="1260"/>
        </w:tabs>
        <w:spacing w:before="480" w:after="240"/>
        <w:ind w:left="1267" w:hanging="1267"/>
        <w:outlineLvl w:val="3"/>
        <w:rPr>
          <w:b/>
          <w:bCs/>
          <w:snapToGrid w:val="0"/>
          <w:szCs w:val="20"/>
        </w:rPr>
      </w:pPr>
      <w:bookmarkStart w:id="862" w:name="_Toc17798631"/>
      <w:bookmarkStart w:id="863" w:name="_Toc496079961"/>
      <w:bookmarkStart w:id="864" w:name="_Toc481502791"/>
      <w:bookmarkStart w:id="865" w:name="_Toc468286745"/>
      <w:bookmarkStart w:id="866" w:name="_Toc463262673"/>
      <w:bookmarkStart w:id="867" w:name="_Toc459294180"/>
      <w:bookmarkStart w:id="868" w:name="_Toc458770212"/>
      <w:bookmarkStart w:id="869" w:name="_Toc448142376"/>
      <w:bookmarkStart w:id="870" w:name="_Toc448142219"/>
      <w:bookmarkStart w:id="871" w:name="_Toc440874664"/>
      <w:bookmarkStart w:id="872" w:name="_Toc433093434"/>
      <w:bookmarkStart w:id="873" w:name="_Toc433093276"/>
      <w:bookmarkStart w:id="874" w:name="_Toc422486424"/>
      <w:bookmarkStart w:id="875" w:name="_Toc402357044"/>
      <w:bookmarkStart w:id="876" w:name="_Toc397504916"/>
      <w:bookmarkStart w:id="877" w:name="_Toc93908289"/>
      <w:commentRangeStart w:id="878"/>
      <w:commentRangeStart w:id="879"/>
      <w:r>
        <w:rPr>
          <w:b/>
          <w:bCs/>
          <w:snapToGrid w:val="0"/>
          <w:szCs w:val="20"/>
        </w:rPr>
        <w:t>6.4.2.1</w:t>
      </w:r>
      <w:commentRangeEnd w:id="878"/>
      <w:commentRangeEnd w:id="879"/>
      <w:r w:rsidR="004A56C5">
        <w:rPr>
          <w:rStyle w:val="CommentReference"/>
        </w:rPr>
        <w:commentReference w:id="878"/>
      </w:r>
      <w:r w:rsidR="001B6AD2">
        <w:rPr>
          <w:rStyle w:val="CommentReference"/>
        </w:rPr>
        <w:commentReference w:id="879"/>
      </w:r>
      <w:r>
        <w:rPr>
          <w:b/>
          <w:bCs/>
          <w:snapToGrid w:val="0"/>
          <w:szCs w:val="20"/>
        </w:rPr>
        <w:tab/>
        <w:t>Output Schedules for Resources Other than Dynamically Scheduled Resources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rsidR="007B0A16" w:rsidRDefault="007B0A16" w:rsidP="007B0A16">
      <w:pPr>
        <w:spacing w:after="240"/>
        <w:ind w:left="720" w:hanging="720"/>
        <w:rPr>
          <w:szCs w:val="20"/>
        </w:rPr>
      </w:pPr>
      <w:r>
        <w:rPr>
          <w:szCs w:val="20"/>
        </w:rPr>
        <w:t>(1)</w:t>
      </w:r>
      <w:r>
        <w:rPr>
          <w:szCs w:val="20"/>
        </w:rPr>
        <w:tab/>
        <w:t xml:space="preserve">An Output Schedule for a non-DSR Resource may be submitted and updated only during the Adjustment Period.  An Output Schedule for a non-DSR Resource may be submitted and updated for each five-minute interval for each Operating Hour.  </w:t>
      </w:r>
    </w:p>
    <w:p w:rsidR="007B0A16" w:rsidRDefault="007B0A16" w:rsidP="007B0A16">
      <w:pPr>
        <w:spacing w:after="240"/>
        <w:ind w:left="720" w:hanging="720"/>
        <w:rPr>
          <w:szCs w:val="20"/>
        </w:rPr>
      </w:pPr>
      <w:r>
        <w:rPr>
          <w:szCs w:val="20"/>
        </w:rPr>
        <w:t>(2)</w:t>
      </w:r>
      <w:r>
        <w:rPr>
          <w:szCs w:val="20"/>
        </w:rPr>
        <w:tab/>
        <w:t>For a Resource that is not a DSR and that is On-Line, the following provisions apply:</w:t>
      </w:r>
    </w:p>
    <w:p w:rsidR="007B0A16" w:rsidRDefault="007B0A16" w:rsidP="007B0A16">
      <w:pPr>
        <w:spacing w:after="240"/>
        <w:ind w:left="1440" w:hanging="720"/>
        <w:rPr>
          <w:szCs w:val="20"/>
        </w:rPr>
      </w:pPr>
      <w:r>
        <w:rPr>
          <w:szCs w:val="20"/>
        </w:rPr>
        <w:t>(a)</w:t>
      </w:r>
      <w:r>
        <w:rPr>
          <w:szCs w:val="20"/>
        </w:rPr>
        <w:tab/>
        <w:t>The Output Schedule for a Qualifying Facility (QF) not submitting an Energy Offer Curve is considered to be equal to the telemetered output of the QF at the time that the SCED runs;</w:t>
      </w:r>
    </w:p>
    <w:p w:rsidR="007B0A16" w:rsidRDefault="007B0A16" w:rsidP="007B0A16">
      <w:pPr>
        <w:spacing w:after="240"/>
        <w:ind w:left="1440" w:hanging="720"/>
        <w:rPr>
          <w:szCs w:val="20"/>
        </w:rPr>
      </w:pPr>
      <w:r>
        <w:rPr>
          <w:szCs w:val="20"/>
        </w:rPr>
        <w:t>(b)</w:t>
      </w:r>
      <w:r>
        <w:rPr>
          <w:szCs w:val="20"/>
        </w:rPr>
        <w:tab/>
        <w:t>The Output Schedule for Intermittent Renewable Resources (IRR) not submitting Energy Offer Curves is considered to be equal to the telemetered output of the Resource at the time that the SCED runs; and</w:t>
      </w:r>
    </w:p>
    <w:p w:rsidR="007B0A16" w:rsidRDefault="007B0A16" w:rsidP="007B0A16">
      <w:pPr>
        <w:spacing w:after="240"/>
        <w:ind w:left="1440" w:hanging="720"/>
        <w:rPr>
          <w:szCs w:val="20"/>
        </w:rPr>
      </w:pPr>
      <w:r>
        <w:rPr>
          <w:szCs w:val="20"/>
        </w:rPr>
        <w:t>(c)</w:t>
      </w:r>
      <w:r>
        <w:rPr>
          <w:szCs w:val="20"/>
        </w:rPr>
        <w:tab/>
        <w:t xml:space="preserve">ERCOT shall create proxy Energy Offer Curves </w:t>
      </w:r>
      <w:ins w:id="880" w:author="ERCOT" w:date="2020-02-10T13:57:00Z">
        <w:r>
          <w:rPr>
            <w:szCs w:val="20"/>
          </w:rPr>
          <w:t xml:space="preserve">or proxy Energy Bid/Offer Curves </w:t>
        </w:r>
      </w:ins>
      <w:r>
        <w:rPr>
          <w:szCs w:val="20"/>
        </w:rPr>
        <w:t>for the Resource under paragraph (4)(a) of Section 6.5.7.3, Security Constrained Economic Dispatch.</w:t>
      </w:r>
    </w:p>
    <w:p w:rsidR="007B0A16" w:rsidRDefault="007B0A16" w:rsidP="007B0A16">
      <w:pPr>
        <w:keepNext/>
        <w:widowControl w:val="0"/>
        <w:tabs>
          <w:tab w:val="left" w:pos="1260"/>
          <w:tab w:val="center" w:pos="4680"/>
        </w:tabs>
        <w:spacing w:before="480" w:after="240"/>
        <w:ind w:left="1267" w:hanging="1267"/>
        <w:outlineLvl w:val="3"/>
        <w:rPr>
          <w:b/>
          <w:bCs/>
          <w:snapToGrid w:val="0"/>
          <w:szCs w:val="20"/>
        </w:rPr>
      </w:pPr>
      <w:bookmarkStart w:id="881" w:name="_Toc17798633"/>
      <w:bookmarkStart w:id="882" w:name="_Toc496079963"/>
      <w:bookmarkStart w:id="883" w:name="_Toc481502793"/>
      <w:bookmarkStart w:id="884" w:name="_Toc468286747"/>
      <w:bookmarkStart w:id="885" w:name="_Toc463262675"/>
      <w:bookmarkStart w:id="886" w:name="_Toc459294182"/>
      <w:bookmarkStart w:id="887" w:name="_Toc458770214"/>
      <w:bookmarkStart w:id="888" w:name="_Toc448142378"/>
      <w:bookmarkStart w:id="889" w:name="_Toc448142221"/>
      <w:bookmarkStart w:id="890" w:name="_Toc440874666"/>
      <w:bookmarkStart w:id="891" w:name="_Toc433093436"/>
      <w:bookmarkStart w:id="892" w:name="_Toc433093278"/>
      <w:bookmarkStart w:id="893" w:name="_Toc422486426"/>
      <w:bookmarkStart w:id="894" w:name="_Toc402357046"/>
      <w:bookmarkStart w:id="895" w:name="_Toc397504918"/>
      <w:bookmarkStart w:id="896" w:name="_Toc73215977"/>
      <w:commentRangeStart w:id="897"/>
      <w:commentRangeStart w:id="898"/>
      <w:r>
        <w:rPr>
          <w:b/>
          <w:bCs/>
          <w:snapToGrid w:val="0"/>
          <w:szCs w:val="20"/>
        </w:rPr>
        <w:t>6.4.2.3</w:t>
      </w:r>
      <w:commentRangeEnd w:id="897"/>
      <w:r w:rsidR="001B6AD2">
        <w:rPr>
          <w:rStyle w:val="CommentReference"/>
        </w:rPr>
        <w:commentReference w:id="897"/>
      </w:r>
      <w:commentRangeEnd w:id="898"/>
      <w:r w:rsidR="004A56C5">
        <w:rPr>
          <w:rStyle w:val="CommentReference"/>
        </w:rPr>
        <w:commentReference w:id="898"/>
      </w:r>
      <w:r>
        <w:rPr>
          <w:b/>
          <w:bCs/>
          <w:snapToGrid w:val="0"/>
          <w:szCs w:val="20"/>
        </w:rPr>
        <w:tab/>
        <w:t>Output Schedule Criteria</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rsidR="007B0A16" w:rsidRDefault="007B0A16" w:rsidP="007B0A16">
      <w:pPr>
        <w:spacing w:after="240"/>
        <w:ind w:left="720" w:hanging="720"/>
        <w:rPr>
          <w:szCs w:val="20"/>
        </w:rPr>
      </w:pPr>
      <w:r>
        <w:rPr>
          <w:szCs w:val="20"/>
        </w:rPr>
        <w:t>(1)</w:t>
      </w:r>
      <w:r>
        <w:rPr>
          <w:szCs w:val="20"/>
        </w:rPr>
        <w:tab/>
        <w:t>An Output Schedule submitted by a QSE for a Resource must include the following:</w:t>
      </w:r>
    </w:p>
    <w:p w:rsidR="007B0A16" w:rsidRDefault="007B0A16" w:rsidP="007B0A16">
      <w:pPr>
        <w:spacing w:after="240"/>
        <w:ind w:left="1440" w:hanging="720"/>
        <w:rPr>
          <w:szCs w:val="20"/>
        </w:rPr>
      </w:pPr>
      <w:r>
        <w:rPr>
          <w:szCs w:val="20"/>
        </w:rPr>
        <w:t>(a)</w:t>
      </w:r>
      <w:r>
        <w:rPr>
          <w:szCs w:val="20"/>
        </w:rPr>
        <w:tab/>
        <w:t>The name of the Entity submitting the Output Schedule for the Resource;</w:t>
      </w:r>
    </w:p>
    <w:p w:rsidR="007B0A16" w:rsidRDefault="007B0A16" w:rsidP="007B0A16">
      <w:pPr>
        <w:spacing w:after="240"/>
        <w:ind w:left="1440" w:hanging="720"/>
        <w:rPr>
          <w:szCs w:val="20"/>
        </w:rPr>
      </w:pPr>
      <w:r>
        <w:rPr>
          <w:szCs w:val="20"/>
        </w:rPr>
        <w:t>(b)</w:t>
      </w:r>
      <w:r>
        <w:rPr>
          <w:szCs w:val="20"/>
        </w:rPr>
        <w:tab/>
        <w:t>The name of the Resource;</w:t>
      </w:r>
    </w:p>
    <w:p w:rsidR="007B0A16" w:rsidRDefault="007B0A16" w:rsidP="007B0A16">
      <w:pPr>
        <w:spacing w:after="240"/>
        <w:ind w:left="1440" w:hanging="720"/>
        <w:rPr>
          <w:szCs w:val="20"/>
        </w:rPr>
      </w:pPr>
      <w:r>
        <w:rPr>
          <w:szCs w:val="20"/>
        </w:rPr>
        <w:t>(c)</w:t>
      </w:r>
      <w:r>
        <w:rPr>
          <w:szCs w:val="20"/>
        </w:rPr>
        <w:tab/>
        <w:t xml:space="preserve">The desired MW output level for each five-minute interval for the Resource for all of the remaining five-minute intervals in the Operating Day for which an Energy Offer Curve </w:t>
      </w:r>
      <w:ins w:id="899" w:author="ERCOT" w:date="2020-03-12T16:19:00Z">
        <w:r>
          <w:rPr>
            <w:szCs w:val="20"/>
          </w:rPr>
          <w:t xml:space="preserve">or Energy Bid/Offer Curve </w:t>
        </w:r>
      </w:ins>
      <w:r>
        <w:rPr>
          <w:szCs w:val="20"/>
        </w:rPr>
        <w:t>has not been submitted.</w:t>
      </w:r>
    </w:p>
    <w:p w:rsidR="007B0A16" w:rsidRDefault="007B0A16" w:rsidP="007B0A16">
      <w:pPr>
        <w:spacing w:after="240"/>
        <w:ind w:left="720" w:hanging="720"/>
        <w:rPr>
          <w:szCs w:val="20"/>
        </w:rPr>
      </w:pPr>
      <w:r>
        <w:rPr>
          <w:szCs w:val="20"/>
        </w:rPr>
        <w:t>(2)</w:t>
      </w:r>
      <w:r>
        <w:rPr>
          <w:szCs w:val="20"/>
        </w:rPr>
        <w:tab/>
        <w:t xml:space="preserve">ERCOT must reject an Output Schedule for a Resource if an Energy Offer Curve </w:t>
      </w:r>
      <w:ins w:id="900" w:author="ERCOT" w:date="2020-03-12T16:20:00Z">
        <w:r>
          <w:rPr>
            <w:szCs w:val="20"/>
          </w:rPr>
          <w:t xml:space="preserve">or Energy Bid/Offer Curve </w:t>
        </w:r>
      </w:ins>
      <w:r>
        <w:rPr>
          <w:szCs w:val="20"/>
        </w:rPr>
        <w:t>corresponding to any period in the Output Schedule exists;</w:t>
      </w:r>
    </w:p>
    <w:p w:rsidR="007B0A16" w:rsidRDefault="007B0A16" w:rsidP="007B0A16">
      <w:pPr>
        <w:spacing w:after="240"/>
        <w:ind w:left="720" w:hanging="720"/>
        <w:rPr>
          <w:szCs w:val="20"/>
        </w:rPr>
      </w:pPr>
      <w:r>
        <w:rPr>
          <w:szCs w:val="20"/>
        </w:rPr>
        <w:t>(3)</w:t>
      </w:r>
      <w:r>
        <w:rPr>
          <w:szCs w:val="20"/>
        </w:rPr>
        <w:tab/>
      </w:r>
      <w:bookmarkStart w:id="901" w:name="OLE_LINK2"/>
      <w:bookmarkStart w:id="902" w:name="OLE_LINK1"/>
      <w:r>
        <w:rPr>
          <w:szCs w:val="20"/>
        </w:rPr>
        <w:t>For a QSE representing one or more DSRs, the sum of all Output Schedules (excluding Ancillary Services energy deployments, energy deployed through Dispatch Instructions, and Energy Trades) for the QSE must be within 15% or 15 MW (whichever is greater) of the aggregate telemetered DSR Load;</w:t>
      </w:r>
      <w:bookmarkEnd w:id="901"/>
      <w:bookmarkEnd w:id="902"/>
    </w:p>
    <w:p w:rsidR="007B0A16" w:rsidRDefault="007B0A16" w:rsidP="007B0A16">
      <w:pPr>
        <w:spacing w:after="240"/>
        <w:ind w:left="720" w:hanging="720"/>
        <w:rPr>
          <w:szCs w:val="20"/>
        </w:rPr>
      </w:pPr>
      <w:r>
        <w:rPr>
          <w:szCs w:val="20"/>
        </w:rPr>
        <w:t>(4)</w:t>
      </w:r>
      <w:r>
        <w:rPr>
          <w:szCs w:val="20"/>
        </w:rPr>
        <w:tab/>
        <w:t>The MW difference between Output Schedules for any two consecutive five-minute intervals must be less than ten times the SCED Up Ramp Rate (SURAMP) for schedules showing an increase from the prior period and the SCED Down Ramp Rate (SDRAMP) for schedules showing a decrease from the prior period.</w:t>
      </w:r>
    </w:p>
    <w:p w:rsidR="007B0A16" w:rsidRDefault="007B0A16" w:rsidP="007B0A16">
      <w:pPr>
        <w:spacing w:after="240"/>
        <w:ind w:left="720" w:hanging="720"/>
        <w:rPr>
          <w:szCs w:val="20"/>
        </w:rPr>
      </w:pPr>
      <w:r>
        <w:rPr>
          <w:szCs w:val="20"/>
        </w:rPr>
        <w:t>(5)</w:t>
      </w:r>
      <w:r>
        <w:rPr>
          <w:szCs w:val="20"/>
        </w:rPr>
        <w:tab/>
        <w:t>The Output Schedule for each interval in the Operating Period must be less than or equal to the Resource’s High Sustained Limit (HSL) and must be greater than or equal to the Resource’s Low Sustained Limit (LSL) for the corresponding hour.</w:t>
      </w:r>
    </w:p>
    <w:p w:rsidR="007B0A16" w:rsidRDefault="007B0A16" w:rsidP="007B0A16">
      <w:pPr>
        <w:keepNext/>
        <w:tabs>
          <w:tab w:val="left" w:pos="1080"/>
        </w:tabs>
        <w:spacing w:before="480" w:after="240"/>
        <w:ind w:left="1080" w:hanging="1080"/>
        <w:outlineLvl w:val="2"/>
        <w:rPr>
          <w:b/>
          <w:bCs/>
          <w:i/>
          <w:szCs w:val="20"/>
        </w:rPr>
      </w:pPr>
      <w:bookmarkStart w:id="903" w:name="_Toc17798640"/>
      <w:bookmarkStart w:id="904" w:name="_Toc496079970"/>
      <w:bookmarkStart w:id="905" w:name="_Toc481502800"/>
      <w:bookmarkStart w:id="906" w:name="_Toc468286754"/>
      <w:bookmarkStart w:id="907" w:name="_Toc463262682"/>
      <w:bookmarkStart w:id="908" w:name="_Toc459294189"/>
      <w:bookmarkStart w:id="909" w:name="_Toc458770221"/>
      <w:bookmarkStart w:id="910" w:name="_Toc448142385"/>
      <w:bookmarkStart w:id="911" w:name="_Toc448142228"/>
      <w:bookmarkStart w:id="912" w:name="_Toc440874673"/>
      <w:bookmarkStart w:id="913" w:name="_Toc433093443"/>
      <w:bookmarkStart w:id="914" w:name="_Toc433093285"/>
      <w:bookmarkStart w:id="915" w:name="_Toc422486433"/>
      <w:bookmarkStart w:id="916" w:name="_Toc402357053"/>
      <w:bookmarkStart w:id="917" w:name="_Toc397504925"/>
      <w:commentRangeStart w:id="918"/>
      <w:commentRangeStart w:id="919"/>
      <w:r>
        <w:rPr>
          <w:b/>
          <w:bCs/>
          <w:i/>
          <w:szCs w:val="20"/>
        </w:rPr>
        <w:t>6.4.4</w:t>
      </w:r>
      <w:commentRangeEnd w:id="918"/>
      <w:commentRangeEnd w:id="919"/>
      <w:r w:rsidR="004A56C5">
        <w:rPr>
          <w:rStyle w:val="CommentReference"/>
        </w:rPr>
        <w:commentReference w:id="918"/>
      </w:r>
      <w:r w:rsidR="00F95438">
        <w:rPr>
          <w:rStyle w:val="CommentReference"/>
        </w:rPr>
        <w:commentReference w:id="919"/>
      </w:r>
      <w:r>
        <w:rPr>
          <w:b/>
          <w:bCs/>
          <w:i/>
          <w:szCs w:val="20"/>
        </w:rPr>
        <w:tab/>
        <w:t>Energy Offer Curve</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ins w:id="920" w:author="ERCOT" w:date="2020-03-12T16:21:00Z">
        <w:r>
          <w:rPr>
            <w:b/>
            <w:bCs/>
            <w:i/>
            <w:szCs w:val="20"/>
          </w:rPr>
          <w:t xml:space="preserve"> and Energy Bid/Offer Curve</w:t>
        </w:r>
      </w:ins>
    </w:p>
    <w:p w:rsidR="007B0A16" w:rsidRDefault="007B0A16" w:rsidP="007B0A16">
      <w:pPr>
        <w:spacing w:after="240"/>
        <w:ind w:left="720" w:hanging="720"/>
        <w:rPr>
          <w:szCs w:val="20"/>
        </w:rPr>
      </w:pPr>
      <w:r>
        <w:rPr>
          <w:szCs w:val="20"/>
        </w:rPr>
        <w:t>(1)</w:t>
      </w:r>
      <w:r>
        <w:rPr>
          <w:szCs w:val="20"/>
        </w:rPr>
        <w:tab/>
        <w:t>A detailed description of Energy Offer Curve</w:t>
      </w:r>
      <w:ins w:id="921" w:author="ERCOT" w:date="2020-03-12T16:21:00Z">
        <w:r>
          <w:rPr>
            <w:szCs w:val="20"/>
          </w:rPr>
          <w:t>, Energy Bid/Offer Curve</w:t>
        </w:r>
      </w:ins>
      <w:ins w:id="922" w:author="ERCOT" w:date="2020-03-23T18:26:00Z">
        <w:r w:rsidR="00C97B2C">
          <w:rPr>
            <w:szCs w:val="20"/>
          </w:rPr>
          <w:t>,</w:t>
        </w:r>
      </w:ins>
      <w:r>
        <w:rPr>
          <w:szCs w:val="20"/>
        </w:rPr>
        <w:t xml:space="preserve"> and validations performed by ERCOT is in Section 4.4.9, Energy Offers and Bids.</w:t>
      </w:r>
    </w:p>
    <w:p w:rsidR="007B0A16" w:rsidRDefault="007B0A16" w:rsidP="007B0A16">
      <w:pPr>
        <w:spacing w:after="240"/>
        <w:ind w:left="720" w:hanging="720"/>
        <w:rPr>
          <w:szCs w:val="20"/>
        </w:rPr>
      </w:pPr>
      <w:r>
        <w:rPr>
          <w:szCs w:val="20"/>
        </w:rPr>
        <w:t>(2)</w:t>
      </w:r>
      <w:r>
        <w:rPr>
          <w:szCs w:val="20"/>
        </w:rPr>
        <w:tab/>
        <w:t xml:space="preserve">For an On-Line RMR Unit, ERCOT shall submit an Energy Offer Curve </w:t>
      </w:r>
      <w:ins w:id="923" w:author="ERCOT" w:date="2020-03-12T16:21:00Z">
        <w:r>
          <w:rPr>
            <w:szCs w:val="20"/>
          </w:rPr>
          <w:t xml:space="preserve">or Energy Bid/Offer Curve </w:t>
        </w:r>
      </w:ins>
      <w:r>
        <w:rPr>
          <w:szCs w:val="20"/>
        </w:rPr>
        <w:t>considering contractual constraints on the Resource and any other adverse effects on, or implications arising from, the RMR Agreement, that may occur as the result of the Dispatch of the RMR Unit.  The RMR Unit’s Energy Offer Curve</w:t>
      </w:r>
      <w:ins w:id="924" w:author="ERCOT" w:date="2020-03-12T16:21:00Z">
        <w:r>
          <w:rPr>
            <w:szCs w:val="20"/>
          </w:rPr>
          <w:t xml:space="preserve"> or Energy Bid/Offer Curve</w:t>
        </w:r>
      </w:ins>
      <w:r>
        <w:rPr>
          <w:szCs w:val="20"/>
        </w:rPr>
        <w:t xml:space="preserve"> must price all energy </w:t>
      </w:r>
      <w:ins w:id="925" w:author="ERCOT" w:date="2020-03-12T16:22:00Z">
        <w:r>
          <w:rPr>
            <w:szCs w:val="20"/>
          </w:rPr>
          <w:t xml:space="preserve">offered </w:t>
        </w:r>
      </w:ins>
      <w:r>
        <w:rPr>
          <w:szCs w:val="20"/>
        </w:rPr>
        <w:t xml:space="preserve">at the </w:t>
      </w:r>
      <w:ins w:id="926" w:author="ERCOT" w:date="2019-12-19T13:20:00Z">
        <w:r>
          <w:rPr>
            <w:szCs w:val="20"/>
          </w:rPr>
          <w:t>RT</w:t>
        </w:r>
      </w:ins>
      <w:r>
        <w:rPr>
          <w:szCs w:val="20"/>
        </w:rPr>
        <w:t>SWCAP in $/MWh.</w:t>
      </w:r>
    </w:p>
    <w:p w:rsidR="007B0A16" w:rsidRDefault="007B0A16" w:rsidP="007B0A16">
      <w:pPr>
        <w:spacing w:after="240"/>
        <w:ind w:left="720" w:hanging="720"/>
        <w:rPr>
          <w:ins w:id="927" w:author="ERCOT" w:date="2020-03-12T16:22:00Z"/>
          <w:szCs w:val="20"/>
        </w:rPr>
      </w:pPr>
      <w:r>
        <w:rPr>
          <w:szCs w:val="20"/>
        </w:rPr>
        <w:t>(3)</w:t>
      </w:r>
      <w:r>
        <w:rPr>
          <w:szCs w:val="20"/>
        </w:rPr>
        <w:tab/>
        <w:t>For Generation Resources with a Resource Status other than ONTEST, STARTUP, or SHUTDOWN, if a valid Energy Offer Curve or an Output Schedule does not exist for a Resource that has a status of On-Line at the end of the Adjustment Period, then ERCOT shall notify the QSE.  Except for IRRs, QF Resources, and DSRs, ERCOT shall create an Output Schedule equal to the then-current telemetered output of the Resource until an Output Schedule or Energy Offer Curve is submitted in a subsequent Adjustment Period.</w:t>
      </w:r>
    </w:p>
    <w:p w:rsidR="007B0A16" w:rsidRDefault="007B0A16" w:rsidP="007B0A16">
      <w:pPr>
        <w:spacing w:after="240"/>
        <w:ind w:left="720" w:hanging="720"/>
        <w:rPr>
          <w:szCs w:val="20"/>
        </w:rPr>
      </w:pPr>
      <w:ins w:id="928" w:author="ERCOT" w:date="2020-03-12T16:22:00Z">
        <w:r>
          <w:rPr>
            <w:szCs w:val="20"/>
          </w:rPr>
          <w:t>(4)</w:t>
        </w:r>
        <w:r>
          <w:rPr>
            <w:szCs w:val="20"/>
          </w:rPr>
          <w:tab/>
          <w:t>For ESRs with a Resource Status other than ONTEST or ONHOLD, if a valid Energy Bid/Offer Curve or an Output Schedule does not exist, then ERCOT shall notify the QSE and create a proxy Energy Bid/Offer Curve priced at -$250/MWh for the MW portion of the</w:t>
        </w:r>
      </w:ins>
      <w:ins w:id="929" w:author="ERCOT" w:date="2020-03-23T17:45:00Z">
        <w:r w:rsidR="00F557F0" w:rsidRPr="00F557F0">
          <w:rPr>
            <w:szCs w:val="20"/>
          </w:rPr>
          <w:t xml:space="preserve"> </w:t>
        </w:r>
        <w:r w:rsidR="00F557F0">
          <w:rPr>
            <w:szCs w:val="20"/>
          </w:rPr>
          <w:t>curve less than zero MW, and priced at the RTSWCAP for the MW portion of the curve greater than zero MW</w:t>
        </w:r>
      </w:ins>
      <w:ins w:id="930" w:author="ERCOT" w:date="2020-03-12T16:22:00Z">
        <w:r>
          <w:rPr>
            <w:szCs w:val="20"/>
          </w:rPr>
          <w:t>.</w:t>
        </w:r>
      </w:ins>
    </w:p>
    <w:p w:rsidR="007B0A16" w:rsidRDefault="007B0A16" w:rsidP="007B0A16">
      <w:pPr>
        <w:keepNext/>
        <w:widowControl w:val="0"/>
        <w:tabs>
          <w:tab w:val="left" w:pos="1260"/>
        </w:tabs>
        <w:spacing w:before="480" w:after="240"/>
        <w:ind w:left="1267" w:hanging="1267"/>
        <w:outlineLvl w:val="3"/>
        <w:rPr>
          <w:b/>
          <w:bCs/>
          <w:snapToGrid w:val="0"/>
          <w:szCs w:val="20"/>
        </w:rPr>
      </w:pPr>
      <w:bookmarkStart w:id="931" w:name="_Toc17798661"/>
      <w:bookmarkStart w:id="932" w:name="_Toc496079990"/>
      <w:bookmarkStart w:id="933" w:name="_Toc481502822"/>
      <w:bookmarkStart w:id="934" w:name="_Toc468286776"/>
      <w:bookmarkStart w:id="935" w:name="_Toc463262702"/>
      <w:bookmarkStart w:id="936" w:name="_Toc459294209"/>
      <w:bookmarkStart w:id="937" w:name="_Toc458770241"/>
      <w:bookmarkStart w:id="938" w:name="_Toc448142405"/>
      <w:bookmarkStart w:id="939" w:name="_Toc448142248"/>
      <w:bookmarkStart w:id="940" w:name="_Toc440874693"/>
      <w:bookmarkStart w:id="941" w:name="_Toc433093464"/>
      <w:bookmarkStart w:id="942" w:name="_Toc433093306"/>
      <w:bookmarkStart w:id="943" w:name="_Toc422486454"/>
      <w:bookmarkStart w:id="944" w:name="_Toc402357074"/>
      <w:bookmarkStart w:id="945" w:name="_Toc397504946"/>
      <w:bookmarkStart w:id="946" w:name="_Toc73216004"/>
      <w:commentRangeStart w:id="947"/>
      <w:commentRangeStart w:id="948"/>
      <w:r>
        <w:rPr>
          <w:b/>
          <w:bCs/>
          <w:snapToGrid w:val="0"/>
          <w:szCs w:val="20"/>
        </w:rPr>
        <w:t>6.5.1.2</w:t>
      </w:r>
      <w:commentRangeEnd w:id="947"/>
      <w:commentRangeEnd w:id="948"/>
      <w:r w:rsidR="00C852DC">
        <w:rPr>
          <w:rStyle w:val="CommentReference"/>
        </w:rPr>
        <w:commentReference w:id="947"/>
      </w:r>
      <w:r w:rsidR="00F95438">
        <w:rPr>
          <w:rStyle w:val="CommentReference"/>
        </w:rPr>
        <w:commentReference w:id="948"/>
      </w:r>
      <w:r>
        <w:rPr>
          <w:b/>
          <w:bCs/>
          <w:snapToGrid w:val="0"/>
          <w:szCs w:val="20"/>
        </w:rPr>
        <w:tab/>
        <w:t>Centralized Dispatch</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rsidR="007B0A16" w:rsidRDefault="007B0A16" w:rsidP="007B0A16">
      <w:pPr>
        <w:spacing w:after="240"/>
        <w:ind w:left="720" w:hanging="720"/>
        <w:rPr>
          <w:szCs w:val="20"/>
        </w:rPr>
      </w:pPr>
      <w:r>
        <w:rPr>
          <w:szCs w:val="20"/>
        </w:rPr>
        <w:t>(1)</w:t>
      </w:r>
      <w:r>
        <w:rPr>
          <w:szCs w:val="20"/>
        </w:rPr>
        <w:tab/>
        <w:t>ERCOT shall centrally Dispatch Resources and Transmission Facilities under these Protocols, including deploying energy by establishing Base Points, and Emergency Base Points, and by deploying Regulation Service, Responsive Reserve (RRS) service, and Non-Spinning Reserve (Non-Spin) service to ensure operational 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Replace paragraph (1) above with the following upon system implementation:]</w:t>
            </w:r>
          </w:p>
          <w:p w:rsidR="007B0A16" w:rsidRDefault="007B0A16">
            <w:pPr>
              <w:spacing w:after="240"/>
              <w:ind w:left="720" w:hanging="720"/>
              <w:rPr>
                <w:szCs w:val="20"/>
              </w:rPr>
            </w:pPr>
            <w:r>
              <w:rPr>
                <w:szCs w:val="20"/>
              </w:rPr>
              <w:t>(1)</w:t>
            </w:r>
            <w:r>
              <w:rPr>
                <w:szCs w:val="20"/>
              </w:rPr>
              <w:tab/>
              <w:t>ERCOT shall centrally Dispatch Resources and Transmission Facilities under these Protocols, including deploying energy by establishing Base Points, and Emergency Base Points, and by deploying Regulation Service, ERCOT Contingency Reserve Service (ECRS), and Non-Spinning Reserve (Non-Spin) service to ensure operational security.  Responsive Reserve (RRS) shall be self-deployed in response to frequency deviations or as specified in Nodal Operating Guide Section 4.8, Responsive Reserve Service During Scarcity Conditions.</w:t>
            </w:r>
          </w:p>
        </w:tc>
      </w:tr>
    </w:tbl>
    <w:p w:rsidR="007B0A16" w:rsidRDefault="007B0A16" w:rsidP="007B0A16">
      <w:pPr>
        <w:spacing w:before="240" w:after="240"/>
        <w:ind w:left="720" w:hanging="720"/>
        <w:rPr>
          <w:szCs w:val="20"/>
        </w:rPr>
      </w:pPr>
      <w:r>
        <w:rPr>
          <w:szCs w:val="20"/>
        </w:rPr>
        <w:t>(2)</w:t>
      </w:r>
      <w:r>
        <w:rPr>
          <w:szCs w:val="20"/>
        </w:rPr>
        <w:tab/>
        <w:t xml:space="preserve">ERCOT shall verify that either an Energy Offer Curve </w:t>
      </w:r>
      <w:ins w:id="949" w:author="ERCOT" w:date="2020-03-12T16:23:00Z">
        <w:r>
          <w:rPr>
            <w:szCs w:val="20"/>
          </w:rPr>
          <w:t xml:space="preserve">or Energy Bid/Offer Curve </w:t>
        </w:r>
      </w:ins>
      <w:r>
        <w:rPr>
          <w:szCs w:val="20"/>
        </w:rPr>
        <w:t xml:space="preserve">providing prices for the Resource between its High Sustained Limit (HSL) and Low Sustained Limit (LSL) or an Output Schedule has been submitted for each On-Line Resource an hour before the end of the Adjustment Period for the upcoming Operating Hour.  ERCOT shall notify QSEs that have not submitted an Output Schedule or Energy Offer Curve </w:t>
      </w:r>
      <w:ins w:id="950" w:author="ERCOT" w:date="2020-03-12T16:23:00Z">
        <w:r>
          <w:rPr>
            <w:szCs w:val="20"/>
          </w:rPr>
          <w:t xml:space="preserve">or Energy Bid/Offer Curve </w:t>
        </w:r>
      </w:ins>
      <w:r>
        <w:rPr>
          <w:szCs w:val="20"/>
        </w:rPr>
        <w:t>through the Market Information System (MIS) Certified Area.</w:t>
      </w:r>
    </w:p>
    <w:p w:rsidR="007B0A16" w:rsidRDefault="007B0A16" w:rsidP="007B0A16">
      <w:pPr>
        <w:spacing w:after="240"/>
        <w:ind w:left="720" w:hanging="720"/>
        <w:rPr>
          <w:szCs w:val="20"/>
        </w:rPr>
      </w:pPr>
      <w:r>
        <w:rPr>
          <w:szCs w:val="20"/>
        </w:rPr>
        <w:t>(3)</w:t>
      </w:r>
      <w:r>
        <w:rPr>
          <w:szCs w:val="20"/>
        </w:rPr>
        <w:tab/>
        <w:t>ERCOT may only issue Dispatch Instructions for the Real-Time operation of Transmission Facilities to a Transmission Service Provider (TSP), for the Real-Time operation of distribution facilities to a Distribution Service Provider (DSP), or for a Resource to the QSE that represents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944"/>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[NPRR857:  Replace paragraph (3) above with the following upon system implementation:]</w:t>
            </w:r>
          </w:p>
          <w:p w:rsidR="007B0A16" w:rsidRDefault="007B0A16">
            <w:pPr>
              <w:spacing w:after="240"/>
              <w:ind w:left="720" w:hanging="720"/>
              <w:rPr>
                <w:szCs w:val="20"/>
              </w:rPr>
            </w:pPr>
            <w:r>
              <w:rPr>
                <w:szCs w:val="20"/>
              </w:rPr>
              <w:t>(3)</w:t>
            </w:r>
            <w:r>
              <w:rPr>
                <w:szCs w:val="20"/>
              </w:rPr>
              <w:tab/>
              <w:t>In Real-Time operations, ERCOT may only issue Dispatch Instructions for Direct Current Ties (DC Ties) to the appropriate Direct Current Tie Operator (DCTO), for Transmission Facilities to a Transmission Service Provider (TSP), for distribution facilities to a Distribution Service Provider (DSP), or for a Resource to the QSE that represents it.</w:t>
            </w:r>
          </w:p>
        </w:tc>
      </w:tr>
    </w:tbl>
    <w:p w:rsidR="007B0A16" w:rsidRDefault="007B0A16" w:rsidP="007B0A16">
      <w:pPr>
        <w:spacing w:before="240" w:after="240"/>
        <w:ind w:left="720" w:hanging="720"/>
        <w:rPr>
          <w:szCs w:val="20"/>
        </w:rPr>
      </w:pPr>
      <w:r>
        <w:rPr>
          <w:szCs w:val="20"/>
        </w:rPr>
        <w:t>(4)</w:t>
      </w:r>
      <w:r>
        <w:rPr>
          <w:szCs w:val="20"/>
        </w:rPr>
        <w:tab/>
        <w:t>ERCOT shall post shift schedules on the MIS Secure Area.</w:t>
      </w:r>
    </w:p>
    <w:p w:rsidR="007B0A16" w:rsidRDefault="007B0A16" w:rsidP="007B0A16">
      <w:pPr>
        <w:keepNext/>
        <w:widowControl w:val="0"/>
        <w:tabs>
          <w:tab w:val="left" w:pos="1260"/>
        </w:tabs>
        <w:spacing w:before="480" w:after="240"/>
        <w:ind w:left="1267" w:hanging="1267"/>
        <w:outlineLvl w:val="3"/>
        <w:rPr>
          <w:b/>
          <w:bCs/>
          <w:snapToGrid w:val="0"/>
          <w:szCs w:val="20"/>
        </w:rPr>
      </w:pPr>
      <w:bookmarkStart w:id="951" w:name="_Toc17798667"/>
      <w:bookmarkStart w:id="952" w:name="_Toc496079996"/>
      <w:bookmarkStart w:id="953" w:name="_Toc481502828"/>
      <w:bookmarkStart w:id="954" w:name="_Toc468286782"/>
      <w:bookmarkStart w:id="955" w:name="_Toc463262708"/>
      <w:bookmarkStart w:id="956" w:name="_Toc459294215"/>
      <w:bookmarkStart w:id="957" w:name="_Toc458770247"/>
      <w:bookmarkStart w:id="958" w:name="_Toc448142411"/>
      <w:bookmarkStart w:id="959" w:name="_Toc448142254"/>
      <w:bookmarkStart w:id="960" w:name="_Toc440874699"/>
      <w:bookmarkStart w:id="961" w:name="_Toc433093470"/>
      <w:bookmarkStart w:id="962" w:name="_Toc433093312"/>
      <w:bookmarkStart w:id="963" w:name="_Toc422486460"/>
      <w:bookmarkStart w:id="964" w:name="_Toc402357080"/>
      <w:bookmarkStart w:id="965" w:name="_Toc397504952"/>
      <w:bookmarkStart w:id="966" w:name="_Toc73216010"/>
      <w:commentRangeStart w:id="967"/>
      <w:commentRangeStart w:id="968"/>
      <w:r>
        <w:rPr>
          <w:b/>
          <w:bCs/>
          <w:snapToGrid w:val="0"/>
          <w:szCs w:val="20"/>
        </w:rPr>
        <w:t>6.5.5.2</w:t>
      </w:r>
      <w:commentRangeEnd w:id="967"/>
      <w:commentRangeEnd w:id="968"/>
      <w:r w:rsidR="00C852DC">
        <w:rPr>
          <w:rStyle w:val="CommentReference"/>
        </w:rPr>
        <w:commentReference w:id="967"/>
      </w:r>
      <w:r w:rsidR="00F95438">
        <w:rPr>
          <w:rStyle w:val="CommentReference"/>
        </w:rPr>
        <w:commentReference w:id="968"/>
      </w:r>
      <w:r>
        <w:rPr>
          <w:b/>
          <w:bCs/>
          <w:snapToGrid w:val="0"/>
          <w:szCs w:val="20"/>
        </w:rPr>
        <w:tab/>
        <w:t>Operational Data Requirements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rsidR="007B0A16" w:rsidRDefault="007B0A16" w:rsidP="007B0A16">
      <w:pPr>
        <w:spacing w:after="240"/>
        <w:ind w:left="720" w:hanging="720"/>
        <w:rPr>
          <w:szCs w:val="20"/>
        </w:rPr>
      </w:pPr>
      <w:r>
        <w:rPr>
          <w:szCs w:val="20"/>
        </w:rPr>
        <w:t>(1)</w:t>
      </w:r>
      <w:r>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rsidR="007B0A16" w:rsidRDefault="007B0A16" w:rsidP="007B0A16">
      <w:pPr>
        <w:spacing w:after="240"/>
        <w:ind w:left="720" w:hanging="720"/>
        <w:rPr>
          <w:szCs w:val="20"/>
        </w:rPr>
      </w:pPr>
      <w:r>
        <w:rPr>
          <w:szCs w:val="20"/>
        </w:rPr>
        <w:t>(2)</w:t>
      </w:r>
      <w:r>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rsidR="007B0A16" w:rsidRDefault="007B0A16" w:rsidP="007B0A16">
      <w:pPr>
        <w:spacing w:after="240"/>
        <w:ind w:left="1440" w:hanging="720"/>
        <w:rPr>
          <w:szCs w:val="20"/>
        </w:rPr>
      </w:pPr>
      <w:r>
        <w:rPr>
          <w:szCs w:val="20"/>
        </w:rPr>
        <w:t>(a)</w:t>
      </w:r>
      <w:r>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rsidR="007B0A16" w:rsidRDefault="007B0A16" w:rsidP="007B0A16">
      <w:pPr>
        <w:spacing w:after="240"/>
        <w:ind w:left="1440" w:hanging="720"/>
        <w:rPr>
          <w:szCs w:val="20"/>
        </w:rPr>
      </w:pPr>
      <w:r>
        <w:rPr>
          <w:szCs w:val="20"/>
        </w:rPr>
        <w:t>(b)</w:t>
      </w:r>
      <w:r>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rsidR="007B0A16" w:rsidRDefault="007B0A16" w:rsidP="007B0A16">
      <w:pPr>
        <w:spacing w:after="240"/>
        <w:ind w:left="1440" w:hanging="720"/>
        <w:rPr>
          <w:szCs w:val="20"/>
        </w:rPr>
      </w:pPr>
      <w:r>
        <w:rPr>
          <w:szCs w:val="20"/>
        </w:rPr>
        <w:t>(c)</w:t>
      </w:r>
      <w:r>
        <w:rPr>
          <w:szCs w:val="20"/>
        </w:rPr>
        <w:tab/>
        <w:t>Gross Reactive Power (in Megavolt-Amperes reactive (MVAr));</w:t>
      </w:r>
    </w:p>
    <w:p w:rsidR="007B0A16" w:rsidRDefault="007B0A16" w:rsidP="007B0A16">
      <w:pPr>
        <w:spacing w:after="240"/>
        <w:ind w:left="1440" w:hanging="720"/>
        <w:rPr>
          <w:szCs w:val="20"/>
        </w:rPr>
      </w:pPr>
      <w:r>
        <w:rPr>
          <w:szCs w:val="20"/>
        </w:rPr>
        <w:t>(d)</w:t>
      </w:r>
      <w:r>
        <w:rPr>
          <w:szCs w:val="20"/>
        </w:rPr>
        <w:tab/>
        <w:t>Net Reactive Power (in MVAr);</w:t>
      </w:r>
    </w:p>
    <w:p w:rsidR="007B0A16" w:rsidRDefault="007B0A16" w:rsidP="007B0A16">
      <w:pPr>
        <w:spacing w:after="240"/>
        <w:ind w:left="1440" w:hanging="720"/>
        <w:rPr>
          <w:szCs w:val="20"/>
        </w:rPr>
      </w:pPr>
      <w:r>
        <w:rPr>
          <w:szCs w:val="20"/>
        </w:rPr>
        <w:t>(e)</w:t>
      </w:r>
      <w:r>
        <w:rPr>
          <w:szCs w:val="20"/>
        </w:rPr>
        <w:tab/>
        <w:t>Power to standby transformers serving plant auxiliary Load;</w:t>
      </w:r>
    </w:p>
    <w:p w:rsidR="007B0A16" w:rsidRDefault="007B0A16" w:rsidP="007B0A16">
      <w:pPr>
        <w:spacing w:after="240"/>
        <w:ind w:left="1440" w:hanging="720"/>
        <w:rPr>
          <w:szCs w:val="20"/>
        </w:rPr>
      </w:pPr>
      <w:r>
        <w:rPr>
          <w:szCs w:val="20"/>
        </w:rPr>
        <w:t>(f)</w:t>
      </w:r>
      <w:r>
        <w:rPr>
          <w:szCs w:val="20"/>
        </w:rPr>
        <w:tab/>
        <w:t>Status of switching devices in the plant switchyard not monitored by the TSP or DSP affecting flows on the ERCOT Transmission Grid;</w:t>
      </w:r>
    </w:p>
    <w:p w:rsidR="007B0A16" w:rsidRDefault="007B0A16" w:rsidP="007B0A16">
      <w:pPr>
        <w:spacing w:after="240"/>
        <w:ind w:left="1440" w:hanging="720"/>
        <w:rPr>
          <w:szCs w:val="20"/>
        </w:rPr>
      </w:pPr>
      <w:r>
        <w:rPr>
          <w:szCs w:val="20"/>
        </w:rPr>
        <w:t>(g)</w:t>
      </w:r>
      <w:r>
        <w:rPr>
          <w:szCs w:val="20"/>
        </w:rPr>
        <w:tab/>
        <w:t>Any data mutually agreed to by ERCOT and the QSE to adequately manage system reliability;</w:t>
      </w:r>
    </w:p>
    <w:p w:rsidR="007B0A16" w:rsidRDefault="007B0A16" w:rsidP="007B0A16">
      <w:pPr>
        <w:spacing w:after="240"/>
        <w:ind w:left="1440" w:hanging="720"/>
        <w:rPr>
          <w:szCs w:val="20"/>
        </w:rPr>
      </w:pPr>
      <w:r>
        <w:rPr>
          <w:szCs w:val="20"/>
        </w:rPr>
        <w:t>(h)</w:t>
      </w:r>
      <w:r>
        <w:rPr>
          <w:szCs w:val="20"/>
        </w:rPr>
        <w:tab/>
        <w:t>Generation Resource breaker and switch status;</w:t>
      </w:r>
    </w:p>
    <w:p w:rsidR="007B0A16" w:rsidRDefault="007B0A16" w:rsidP="007B0A16">
      <w:pPr>
        <w:spacing w:after="240"/>
        <w:ind w:left="1440" w:hanging="720"/>
        <w:rPr>
          <w:szCs w:val="20"/>
        </w:rPr>
      </w:pPr>
      <w:r>
        <w:rPr>
          <w:szCs w:val="20"/>
        </w:rPr>
        <w:t>(i)</w:t>
      </w:r>
      <w:r>
        <w:rPr>
          <w:szCs w:val="20"/>
        </w:rPr>
        <w:tab/>
        <w:t xml:space="preserve">HSL (Combined Cycle Generation Resources) shall:  </w:t>
      </w:r>
    </w:p>
    <w:p w:rsidR="007B0A16" w:rsidRDefault="007B0A16" w:rsidP="007B0A16">
      <w:pPr>
        <w:spacing w:after="240"/>
        <w:ind w:left="2160" w:hanging="720"/>
        <w:rPr>
          <w:szCs w:val="20"/>
        </w:rPr>
      </w:pPr>
      <w:r>
        <w:rPr>
          <w:szCs w:val="20"/>
        </w:rPr>
        <w:t>(i)</w:t>
      </w:r>
      <w:r>
        <w:rPr>
          <w:szCs w:val="20"/>
        </w:rPr>
        <w:tab/>
        <w:t xml:space="preserve">Submit the HSL of the current operating configuration; and </w:t>
      </w:r>
    </w:p>
    <w:p w:rsidR="007B0A16" w:rsidRDefault="007B0A16" w:rsidP="007B0A16">
      <w:pPr>
        <w:spacing w:after="240"/>
        <w:ind w:left="2160" w:hanging="720"/>
        <w:rPr>
          <w:szCs w:val="20"/>
        </w:rPr>
      </w:pPr>
      <w:r>
        <w:rPr>
          <w:szCs w:val="20"/>
        </w:rPr>
        <w:t>(ii)</w:t>
      </w:r>
      <w:r>
        <w:rPr>
          <w:szCs w:val="20"/>
        </w:rPr>
        <w:tab/>
        <w:t>When providing RRS, update the HSL as needed, to be consistent with Resource performance limitations of RRS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Replace item (ii) above with the following upon system implementation:]</w:t>
            </w:r>
          </w:p>
          <w:p w:rsidR="007B0A16" w:rsidRDefault="007B0A16">
            <w:pPr>
              <w:spacing w:after="240"/>
              <w:ind w:left="2160" w:hanging="720"/>
              <w:rPr>
                <w:szCs w:val="20"/>
              </w:rPr>
            </w:pPr>
            <w:r>
              <w:rPr>
                <w:szCs w:val="20"/>
              </w:rPr>
              <w:t>(ii)</w:t>
            </w:r>
            <w:r>
              <w:rPr>
                <w:szCs w:val="20"/>
              </w:rPr>
              <w:tab/>
              <w:t>When providing ECRS, update the HSL as needed, to be consistent with Resource performance limitations of ECRS provision;</w:t>
            </w:r>
          </w:p>
        </w:tc>
      </w:tr>
    </w:tbl>
    <w:p w:rsidR="007B0A16" w:rsidRDefault="007B0A16" w:rsidP="007B0A16">
      <w:pPr>
        <w:spacing w:before="240" w:after="240"/>
        <w:ind w:left="1440" w:hanging="720"/>
        <w:rPr>
          <w:szCs w:val="20"/>
        </w:rPr>
      </w:pPr>
      <w:r>
        <w:rPr>
          <w:szCs w:val="20"/>
        </w:rPr>
        <w:t>(j)</w:t>
      </w:r>
      <w:r>
        <w:rPr>
          <w:szCs w:val="20"/>
        </w:rPr>
        <w:tab/>
        <w:t xml:space="preserve">NFRC currently available (unloaded) and included in the HSL of the Combined Cycle Generation Resource’s current configuration; </w:t>
      </w:r>
    </w:p>
    <w:p w:rsidR="007B0A16" w:rsidRDefault="007B0A16" w:rsidP="007B0A16">
      <w:pPr>
        <w:spacing w:after="240"/>
        <w:ind w:left="1440" w:hanging="720"/>
        <w:rPr>
          <w:szCs w:val="20"/>
        </w:rPr>
      </w:pPr>
      <w:r>
        <w:rPr>
          <w:szCs w:val="20"/>
        </w:rPr>
        <w:t>(k)</w:t>
      </w:r>
      <w:r>
        <w:rPr>
          <w:szCs w:val="20"/>
        </w:rPr>
        <w:tab/>
        <w:t>High Emergency Limit (HEL), under Section 6.5.9.2, Failure of the SCED Process;</w:t>
      </w:r>
    </w:p>
    <w:p w:rsidR="007B0A16" w:rsidRDefault="007B0A16" w:rsidP="007B0A16">
      <w:pPr>
        <w:spacing w:after="240"/>
        <w:ind w:left="1440" w:hanging="720"/>
        <w:rPr>
          <w:szCs w:val="20"/>
        </w:rPr>
      </w:pPr>
      <w:r>
        <w:rPr>
          <w:szCs w:val="20"/>
        </w:rPr>
        <w:t>(l)</w:t>
      </w:r>
      <w:r>
        <w:rPr>
          <w:szCs w:val="20"/>
        </w:rPr>
        <w:tab/>
        <w:t xml:space="preserve">Low Emergency Limit (LEL), under Section 6.5.9.2; </w:t>
      </w:r>
    </w:p>
    <w:p w:rsidR="007B0A16" w:rsidRDefault="007B0A16" w:rsidP="007B0A16">
      <w:pPr>
        <w:spacing w:after="240"/>
        <w:ind w:left="1440" w:hanging="720"/>
        <w:rPr>
          <w:szCs w:val="20"/>
        </w:rPr>
      </w:pPr>
      <w:r>
        <w:rPr>
          <w:szCs w:val="20"/>
        </w:rPr>
        <w:t>(m)</w:t>
      </w:r>
      <w:r>
        <w:rPr>
          <w:szCs w:val="20"/>
        </w:rPr>
        <w:tab/>
        <w:t>LSL;</w:t>
      </w:r>
    </w:p>
    <w:p w:rsidR="00C735E9" w:rsidRDefault="007B0A16" w:rsidP="007B0A16">
      <w:pPr>
        <w:spacing w:after="240"/>
        <w:ind w:left="1440" w:hanging="720"/>
        <w:rPr>
          <w:szCs w:val="20"/>
        </w:rPr>
      </w:pPr>
      <w:r>
        <w:rPr>
          <w:szCs w:val="20"/>
        </w:rPr>
        <w:t>(n)</w:t>
      </w:r>
      <w:r>
        <w:rPr>
          <w:szCs w:val="20"/>
        </w:rPr>
        <w:tab/>
        <w:t>Configuration identification for Combined Cycle Generation Resources;</w:t>
      </w:r>
    </w:p>
    <w:p w:rsidR="007B0A16" w:rsidRDefault="007B0A16" w:rsidP="007B0A16">
      <w:pPr>
        <w:spacing w:after="240"/>
        <w:ind w:left="1440" w:hanging="720"/>
        <w:rPr>
          <w:szCs w:val="20"/>
        </w:rPr>
      </w:pPr>
      <w:r>
        <w:rPr>
          <w:szCs w:val="20"/>
        </w:rPr>
        <w:t>(o)</w:t>
      </w:r>
      <w:r>
        <w:rPr>
          <w:szCs w:val="20"/>
        </w:rPr>
        <w:tab/>
        <w:t>Ancillary Service Schedule for each quantity of RRS and Non-Spin which is equal to the Ancillary Service Resource Responsibility minus the amount of Ancillary Service deployment;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Replace item (o) above with the following upon system implementation:]</w:t>
            </w:r>
          </w:p>
          <w:p w:rsidR="007B0A16" w:rsidRDefault="007B0A16">
            <w:pPr>
              <w:spacing w:after="240"/>
              <w:ind w:left="1440" w:hanging="720"/>
              <w:rPr>
                <w:szCs w:val="20"/>
              </w:rPr>
            </w:pPr>
            <w:r>
              <w:rPr>
                <w:szCs w:val="20"/>
              </w:rPr>
              <w:t>(o)</w:t>
            </w:r>
            <w:r>
              <w:rPr>
                <w:szCs w:val="20"/>
              </w:rPr>
              <w:tab/>
              <w:t>Ancillary Service Schedule for each quantity of ECRS and Non-Spin which is equal to the Ancillary Service Resource Responsibility minus the amount of Ancillary Service deployment;</w:t>
            </w:r>
          </w:p>
        </w:tc>
      </w:tr>
    </w:tbl>
    <w:p w:rsidR="007B0A16" w:rsidRDefault="007B0A16" w:rsidP="007B0A16">
      <w:pPr>
        <w:spacing w:before="240" w:after="240"/>
        <w:ind w:left="2160" w:hanging="720"/>
        <w:rPr>
          <w:szCs w:val="20"/>
        </w:rPr>
      </w:pPr>
      <w:r>
        <w:rPr>
          <w:szCs w:val="20"/>
        </w:rPr>
        <w:t>(i)</w:t>
      </w:r>
      <w:r>
        <w:rPr>
          <w:szCs w:val="20"/>
        </w:rPr>
        <w:tab/>
        <w:t xml:space="preserve">For On-line Non-Spin, Ancillary Service Schedule shall be set to zero;  </w:t>
      </w:r>
    </w:p>
    <w:p w:rsidR="007B0A16" w:rsidRDefault="007B0A16" w:rsidP="007B0A16">
      <w:pPr>
        <w:spacing w:after="240"/>
        <w:ind w:left="2160" w:hanging="720"/>
        <w:rPr>
          <w:szCs w:val="20"/>
        </w:rPr>
      </w:pPr>
      <w:r>
        <w:rPr>
          <w:szCs w:val="20"/>
        </w:rPr>
        <w:t>(ii)</w:t>
      </w:r>
      <w:r>
        <w:rPr>
          <w:szCs w:val="20"/>
        </w:rPr>
        <w:tab/>
        <w:t xml:space="preserve">For Off-Line Non-Spin and for On-Line Non-Spin using Off-Line power augmentation technology the Ancillary Service Schedule shall equal the Non-Spin obligation and then </w:t>
      </w:r>
      <w:r>
        <w:rPr>
          <w:color w:val="000000"/>
          <w:szCs w:val="20"/>
        </w:rPr>
        <w:t>shall</w:t>
      </w:r>
      <w:r>
        <w:rPr>
          <w:color w:val="595959"/>
          <w:szCs w:val="20"/>
        </w:rPr>
        <w:t xml:space="preserve"> </w:t>
      </w:r>
      <w:r>
        <w:rPr>
          <w:szCs w:val="20"/>
        </w:rPr>
        <w:t>be set to zero within 20 minutes following Non-Spin deployment;</w:t>
      </w:r>
    </w:p>
    <w:p w:rsidR="007B0A16" w:rsidRDefault="007B0A16" w:rsidP="007B0A16">
      <w:pPr>
        <w:spacing w:after="240"/>
        <w:ind w:left="1440" w:hanging="720"/>
        <w:rPr>
          <w:szCs w:val="20"/>
        </w:rPr>
      </w:pPr>
      <w:r>
        <w:rPr>
          <w:szCs w:val="20"/>
        </w:rPr>
        <w:t>(p)</w:t>
      </w:r>
      <w:r>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Replace paragraph (p) above with the following upon system implementation:]</w:t>
            </w:r>
          </w:p>
          <w:p w:rsidR="007B0A16" w:rsidRDefault="007B0A16">
            <w:pPr>
              <w:spacing w:after="240"/>
              <w:ind w:left="1440" w:hanging="720"/>
              <w:rPr>
                <w:szCs w:val="20"/>
              </w:rPr>
            </w:pPr>
            <w:r>
              <w:rPr>
                <w:szCs w:val="20"/>
              </w:rPr>
              <w:t>(p)</w:t>
            </w:r>
            <w:r>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tc>
      </w:tr>
    </w:tbl>
    <w:p w:rsidR="007B0A16" w:rsidRDefault="007B0A16" w:rsidP="007B0A16">
      <w:pPr>
        <w:spacing w:before="240" w:after="240"/>
        <w:ind w:left="1440" w:hanging="720"/>
        <w:rPr>
          <w:szCs w:val="20"/>
        </w:rPr>
      </w:pPr>
      <w:r>
        <w:rPr>
          <w:szCs w:val="20"/>
        </w:rPr>
        <w:t>(q)</w:t>
      </w:r>
      <w:r>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rsidR="007B0A16" w:rsidRDefault="007B0A16" w:rsidP="007B0A16">
      <w:pPr>
        <w:spacing w:after="240"/>
        <w:ind w:left="1440" w:hanging="720"/>
        <w:rPr>
          <w:szCs w:val="20"/>
        </w:rPr>
      </w:pPr>
      <w:r>
        <w:rPr>
          <w:szCs w:val="20"/>
        </w:rPr>
        <w:t>(r)</w:t>
      </w:r>
      <w:r>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p w:rsidR="007B0A16" w:rsidRDefault="007B0A16" w:rsidP="007B0A16">
      <w:pPr>
        <w:spacing w:after="240"/>
        <w:ind w:left="720" w:hanging="720"/>
        <w:rPr>
          <w:szCs w:val="20"/>
        </w:rPr>
      </w:pPr>
      <w:r>
        <w:rPr>
          <w:szCs w:val="20"/>
        </w:rPr>
        <w:t>(3)</w:t>
      </w:r>
      <w:r>
        <w:rPr>
          <w:szCs w:val="20"/>
        </w:rPr>
        <w:tab/>
        <w:t xml:space="preserve">For each </w:t>
      </w:r>
      <w:r>
        <w:rPr>
          <w:iCs/>
          <w:szCs w:val="20"/>
        </w:rPr>
        <w:t>Intermittent Renewable Resource (IRR)</w:t>
      </w:r>
      <w:r>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rsidR="007B0A16" w:rsidRDefault="007B0A16" w:rsidP="007B0A16">
      <w:pPr>
        <w:spacing w:after="240"/>
        <w:ind w:left="720" w:hanging="720"/>
        <w:rPr>
          <w:szCs w:val="20"/>
        </w:rPr>
      </w:pPr>
      <w:r>
        <w:rPr>
          <w:iCs/>
          <w:szCs w:val="20"/>
        </w:rPr>
        <w:t>(4)</w:t>
      </w:r>
      <w:r>
        <w:rPr>
          <w:iCs/>
          <w:szCs w:val="20"/>
        </w:rPr>
        <w:tab/>
        <w:t>For each Aggregate Generation Resource (AGR), the QSE shall telemeter the number of its generators online.</w:t>
      </w:r>
    </w:p>
    <w:p w:rsidR="007B0A16" w:rsidRDefault="007B0A16" w:rsidP="007B0A16">
      <w:pPr>
        <w:spacing w:after="240"/>
        <w:ind w:left="720" w:hanging="720"/>
        <w:rPr>
          <w:szCs w:val="20"/>
        </w:rPr>
      </w:pPr>
      <w:r>
        <w:rPr>
          <w:szCs w:val="20"/>
        </w:rPr>
        <w:t>(5)</w:t>
      </w:r>
      <w:r>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Pr>
          <w:b/>
          <w:szCs w:val="20"/>
        </w:rPr>
        <w:t xml:space="preserve"> </w:t>
      </w:r>
    </w:p>
    <w:p w:rsidR="007B0A16" w:rsidRDefault="007B0A16" w:rsidP="007B0A16">
      <w:pPr>
        <w:spacing w:after="240"/>
        <w:ind w:left="1440" w:hanging="720"/>
        <w:rPr>
          <w:szCs w:val="20"/>
        </w:rPr>
      </w:pPr>
      <w:r>
        <w:rPr>
          <w:szCs w:val="20"/>
        </w:rPr>
        <w:t>(a)</w:t>
      </w:r>
      <w:r>
        <w:rPr>
          <w:szCs w:val="20"/>
        </w:rPr>
        <w:tab/>
        <w:t>Load Resource net real power consumption (in MW);</w:t>
      </w:r>
    </w:p>
    <w:p w:rsidR="007B0A16" w:rsidRDefault="007B0A16" w:rsidP="007B0A16">
      <w:pPr>
        <w:spacing w:after="240"/>
        <w:ind w:left="1440" w:hanging="720"/>
        <w:rPr>
          <w:szCs w:val="20"/>
        </w:rPr>
      </w:pPr>
      <w:r>
        <w:rPr>
          <w:szCs w:val="20"/>
        </w:rPr>
        <w:t>(b)</w:t>
      </w:r>
      <w:r>
        <w:rPr>
          <w:szCs w:val="20"/>
        </w:rPr>
        <w:tab/>
        <w:t>Any data mutually agreed to by ERCOT and the QSE to adequately manage system reliability;</w:t>
      </w:r>
    </w:p>
    <w:p w:rsidR="007B0A16" w:rsidRDefault="007B0A16" w:rsidP="007B0A16">
      <w:pPr>
        <w:spacing w:after="240"/>
        <w:ind w:left="1440" w:hanging="720"/>
        <w:rPr>
          <w:szCs w:val="20"/>
        </w:rPr>
      </w:pPr>
      <w:r>
        <w:rPr>
          <w:szCs w:val="20"/>
        </w:rPr>
        <w:t>(c)</w:t>
      </w:r>
      <w:r>
        <w:rPr>
          <w:szCs w:val="20"/>
        </w:rPr>
        <w:tab/>
        <w:t>Load Resource breaker status;</w:t>
      </w:r>
    </w:p>
    <w:p w:rsidR="007B0A16" w:rsidRDefault="007B0A16" w:rsidP="007B0A16">
      <w:pPr>
        <w:spacing w:after="240"/>
        <w:ind w:left="1440" w:hanging="720"/>
        <w:rPr>
          <w:szCs w:val="20"/>
          <w:lang w:val="it-IT"/>
        </w:rPr>
      </w:pPr>
      <w:r>
        <w:rPr>
          <w:szCs w:val="20"/>
          <w:lang w:val="it-IT"/>
        </w:rPr>
        <w:t>(d)</w:t>
      </w:r>
      <w:r>
        <w:rPr>
          <w:szCs w:val="20"/>
          <w:lang w:val="it-IT"/>
        </w:rPr>
        <w:tab/>
        <w:t>LPC (in MW);</w:t>
      </w:r>
    </w:p>
    <w:p w:rsidR="00C735E9" w:rsidRDefault="007B0A16" w:rsidP="007B0A16">
      <w:pPr>
        <w:spacing w:after="240"/>
        <w:ind w:left="1440" w:hanging="720"/>
        <w:rPr>
          <w:szCs w:val="20"/>
          <w:lang w:val="it-IT"/>
        </w:rPr>
      </w:pPr>
      <w:r>
        <w:rPr>
          <w:szCs w:val="20"/>
          <w:lang w:val="it-IT"/>
        </w:rPr>
        <w:t>(e)</w:t>
      </w:r>
      <w:r>
        <w:rPr>
          <w:szCs w:val="20"/>
          <w:lang w:val="it-IT"/>
        </w:rPr>
        <w:tab/>
        <w:t>MPC (in MW);</w:t>
      </w:r>
    </w:p>
    <w:p w:rsidR="007B0A16" w:rsidRDefault="007B0A16" w:rsidP="007B0A16">
      <w:pPr>
        <w:spacing w:after="240"/>
        <w:ind w:left="1440" w:hanging="720"/>
        <w:rPr>
          <w:szCs w:val="20"/>
        </w:rPr>
      </w:pPr>
      <w:r>
        <w:rPr>
          <w:szCs w:val="20"/>
        </w:rPr>
        <w:t>(f)</w:t>
      </w:r>
      <w:r>
        <w:rPr>
          <w:szCs w:val="20"/>
        </w:rPr>
        <w:tab/>
        <w:t xml:space="preserve">Ancillary Service Schedule (in MW) for each quantity of RRS and Non-Spin, which is equal to the Ancillary Service Resource Responsibility minus the amount of Ancillary Service deployment;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Replace item (f) above with the following upon system implementation:]</w:t>
            </w:r>
          </w:p>
          <w:p w:rsidR="007B0A16" w:rsidRDefault="007B0A16">
            <w:pPr>
              <w:spacing w:after="240"/>
              <w:ind w:left="1440" w:hanging="720"/>
              <w:rPr>
                <w:szCs w:val="20"/>
              </w:rPr>
            </w:pPr>
            <w:r>
              <w:rPr>
                <w:szCs w:val="20"/>
              </w:rPr>
              <w:t>(f)</w:t>
            </w:r>
            <w:r>
              <w:rPr>
                <w:szCs w:val="20"/>
              </w:rPr>
              <w:tab/>
              <w:t xml:space="preserve">Ancillary Service Schedule (in MW) for each quantity of RRS, ECRS, and Non-Spin, which is equal to the Ancillary Service Resource Responsibility minus the amount of Ancillary Service deployment; </w:t>
            </w:r>
          </w:p>
        </w:tc>
      </w:tr>
    </w:tbl>
    <w:p w:rsidR="007B0A16" w:rsidRDefault="007B0A16" w:rsidP="007B0A16">
      <w:pPr>
        <w:spacing w:before="240" w:after="240"/>
        <w:ind w:left="1440" w:hanging="720"/>
        <w:rPr>
          <w:szCs w:val="20"/>
        </w:rPr>
      </w:pPr>
      <w:r>
        <w:rPr>
          <w:szCs w:val="20"/>
        </w:rPr>
        <w:t>(g)</w:t>
      </w:r>
      <w:r>
        <w:rPr>
          <w:szCs w:val="20"/>
        </w:rPr>
        <w:tab/>
        <w:t>Ancillary Service Resource Responsibility (in MW) for each quantity of Reg-Up and Reg-Down for Controllable Load Resources, and RRS and Non-Spin for all Load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Replace item (g) above with the following upon system implementation:]</w:t>
            </w:r>
          </w:p>
          <w:p w:rsidR="007B0A16" w:rsidRDefault="007B0A16">
            <w:pPr>
              <w:spacing w:before="240" w:after="240"/>
              <w:ind w:left="1440" w:hanging="720"/>
              <w:rPr>
                <w:szCs w:val="20"/>
              </w:rPr>
            </w:pPr>
            <w:r>
              <w:rPr>
                <w:szCs w:val="20"/>
              </w:rPr>
              <w:t>(g)</w:t>
            </w:r>
            <w:r>
              <w:rPr>
                <w:szCs w:val="20"/>
              </w:rPr>
              <w:tab/>
              <w:t>Ancillary Service Resource Responsibility (in MW) for each quantity of Reg-Up and Reg-Down for Controllable Load Resources, and RRS, ECRS, and Non-Spin for all Load Resources;</w:t>
            </w:r>
          </w:p>
        </w:tc>
      </w:tr>
    </w:tbl>
    <w:p w:rsidR="007B0A16" w:rsidRDefault="007B0A16" w:rsidP="007B0A16">
      <w:pPr>
        <w:spacing w:before="240" w:after="240"/>
        <w:ind w:left="1440" w:hanging="720"/>
        <w:rPr>
          <w:szCs w:val="20"/>
        </w:rPr>
      </w:pPr>
      <w:r>
        <w:rPr>
          <w:szCs w:val="20"/>
        </w:rPr>
        <w:t>(h)</w:t>
      </w:r>
      <w:r>
        <w:rPr>
          <w:szCs w:val="20"/>
        </w:rPr>
        <w:tab/>
        <w:t xml:space="preserve">The status of the high-set under-frequency relay, if required for qualification; </w:t>
      </w:r>
    </w:p>
    <w:p w:rsidR="007B0A16" w:rsidRDefault="007B0A16" w:rsidP="007B0A16">
      <w:pPr>
        <w:spacing w:after="240"/>
        <w:ind w:left="1440" w:hanging="720"/>
        <w:rPr>
          <w:szCs w:val="20"/>
        </w:rPr>
      </w:pPr>
      <w:r>
        <w:rPr>
          <w:szCs w:val="20"/>
        </w:rPr>
        <w:t>(i)</w:t>
      </w:r>
      <w:r>
        <w:rPr>
          <w:szCs w:val="20"/>
        </w:rPr>
        <w:tab/>
        <w:t xml:space="preserve">For a Controllable Load Resource providing Non-Spin, the Scheduled Power Consumption that represents zero Ancillary Service deployments; </w:t>
      </w:r>
    </w:p>
    <w:p w:rsidR="007B0A16" w:rsidRDefault="007B0A16" w:rsidP="007B0A16">
      <w:pPr>
        <w:spacing w:after="240"/>
        <w:ind w:left="1440" w:hanging="720"/>
        <w:rPr>
          <w:szCs w:val="20"/>
        </w:rPr>
      </w:pPr>
      <w:r>
        <w:rPr>
          <w:szCs w:val="20"/>
        </w:rPr>
        <w:t>(j)</w:t>
      </w:r>
      <w:r>
        <w:rPr>
          <w:szCs w:val="20"/>
        </w:rPr>
        <w:tab/>
        <w:t>For a single-site Controllable Load Resource with registered maximum Demand response capacity of ten MW or greater, net Reactive Power (in MVAr);</w:t>
      </w:r>
    </w:p>
    <w:p w:rsidR="007B0A16" w:rsidRDefault="007B0A16" w:rsidP="007B0A16">
      <w:pPr>
        <w:spacing w:after="240"/>
        <w:ind w:left="1440" w:hanging="720"/>
        <w:rPr>
          <w:szCs w:val="20"/>
        </w:rPr>
      </w:pPr>
      <w:r>
        <w:rPr>
          <w:szCs w:val="20"/>
        </w:rPr>
        <w:t>(k)</w:t>
      </w:r>
      <w:r>
        <w:rPr>
          <w:szCs w:val="20"/>
        </w:rPr>
        <w:tab/>
        <w:t xml:space="preserve">Resource Status (Resource Status shall be ONRL if high-set under-frequency relay is active); </w:t>
      </w:r>
    </w:p>
    <w:p w:rsidR="007B0A16" w:rsidRDefault="007B0A16" w:rsidP="007B0A16">
      <w:pPr>
        <w:spacing w:after="240"/>
        <w:ind w:left="1440" w:hanging="720"/>
        <w:rPr>
          <w:szCs w:val="20"/>
        </w:rPr>
      </w:pPr>
      <w:r>
        <w:rPr>
          <w:szCs w:val="20"/>
        </w:rPr>
        <w:t>(l)</w:t>
      </w:r>
      <w:r>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rsidR="007B0A16" w:rsidRDefault="007B0A16" w:rsidP="007B0A16">
      <w:pPr>
        <w:spacing w:after="240"/>
        <w:ind w:left="1440" w:hanging="720"/>
        <w:rPr>
          <w:szCs w:val="20"/>
        </w:rPr>
      </w:pPr>
      <w:r>
        <w:rPr>
          <w:szCs w:val="20"/>
        </w:rPr>
        <w:t>(m)</w:t>
      </w:r>
      <w:r>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p w:rsidR="007B0A16" w:rsidRDefault="007B0A16" w:rsidP="007B0A16">
      <w:pPr>
        <w:spacing w:after="240"/>
        <w:ind w:left="720" w:hanging="720"/>
        <w:rPr>
          <w:ins w:id="969" w:author="ERCOT" w:date="2020-03-12T16:32:00Z"/>
          <w:szCs w:val="20"/>
        </w:rPr>
      </w:pPr>
      <w:ins w:id="970" w:author="ERCOT" w:date="2020-03-12T16:32:00Z">
        <w:r>
          <w:rPr>
            <w:szCs w:val="20"/>
          </w:rPr>
          <w:t>(6)</w:t>
        </w:r>
        <w:r>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ins>
    </w:p>
    <w:p w:rsidR="007B0A16" w:rsidRDefault="007B0A16" w:rsidP="007B0A16">
      <w:pPr>
        <w:spacing w:after="240"/>
        <w:ind w:left="1440" w:hanging="720"/>
        <w:rPr>
          <w:ins w:id="971" w:author="ERCOT" w:date="2020-03-12T16:32:00Z"/>
          <w:szCs w:val="20"/>
        </w:rPr>
      </w:pPr>
      <w:ins w:id="972" w:author="ERCOT" w:date="2020-03-12T16:32:00Z">
        <w:r>
          <w:rPr>
            <w:szCs w:val="20"/>
          </w:rPr>
          <w:t>(a)</w:t>
        </w:r>
        <w:r>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w:t>
        </w:r>
      </w:ins>
      <w:ins w:id="973" w:author="ERCOT" w:date="2020-03-23T17:46:00Z">
        <w:r w:rsidR="00F557F0">
          <w:rPr>
            <w:szCs w:val="20"/>
          </w:rPr>
          <w:t>, in determination of High Dispatch</w:t>
        </w:r>
      </w:ins>
      <w:ins w:id="974" w:author="ERCOT" w:date="2020-03-12T16:32:00Z">
        <w:r>
          <w:rPr>
            <w:szCs w:val="20"/>
          </w:rPr>
          <w:t xml:space="preserve"> Limit (HDL), and Low Dispatch Limit (LDL) and is consistent with telemetered HSL, LSL and </w:t>
        </w:r>
        <w:commentRangeStart w:id="975"/>
        <w:del w:id="976" w:author="Sandip" w:date="2020-05-26T14:12:00Z">
          <w:r w:rsidDel="00BE37B7">
            <w:rPr>
              <w:szCs w:val="20"/>
            </w:rPr>
            <w:delText>Non-</w:delText>
          </w:r>
        </w:del>
        <w:r>
          <w:rPr>
            <w:szCs w:val="20"/>
          </w:rPr>
          <w:t>Frequency Responsive Capacity (</w:t>
        </w:r>
        <w:del w:id="977" w:author="Sandip" w:date="2020-05-26T14:12:00Z">
          <w:r w:rsidDel="00BE37B7">
            <w:rPr>
              <w:szCs w:val="20"/>
            </w:rPr>
            <w:delText>N</w:delText>
          </w:r>
        </w:del>
        <w:r>
          <w:rPr>
            <w:szCs w:val="20"/>
          </w:rPr>
          <w:t>FRC);</w:t>
        </w:r>
      </w:ins>
      <w:commentRangeEnd w:id="975"/>
      <w:r w:rsidR="00BD08BF">
        <w:rPr>
          <w:rStyle w:val="CommentReference"/>
        </w:rPr>
        <w:commentReference w:id="975"/>
      </w:r>
    </w:p>
    <w:p w:rsidR="007B0A16" w:rsidRDefault="007B0A16" w:rsidP="007B0A16">
      <w:pPr>
        <w:spacing w:after="240"/>
        <w:ind w:left="1440" w:hanging="720"/>
        <w:rPr>
          <w:ins w:id="978" w:author="ERCOT" w:date="2020-03-12T16:32:00Z"/>
          <w:szCs w:val="20"/>
        </w:rPr>
      </w:pPr>
      <w:ins w:id="979" w:author="ERCOT" w:date="2020-03-12T16:32:00Z">
        <w:r>
          <w:rPr>
            <w:szCs w:val="20"/>
          </w:rPr>
          <w:t>(b)</w:t>
        </w:r>
        <w:r>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ins>
    </w:p>
    <w:p w:rsidR="007B0A16" w:rsidRDefault="007B0A16" w:rsidP="007B0A16">
      <w:pPr>
        <w:spacing w:after="240"/>
        <w:ind w:left="1440" w:hanging="720"/>
        <w:rPr>
          <w:ins w:id="980" w:author="ERCOT" w:date="2020-03-12T16:32:00Z"/>
          <w:szCs w:val="20"/>
        </w:rPr>
      </w:pPr>
      <w:ins w:id="981" w:author="ERCOT" w:date="2020-03-12T16:32:00Z">
        <w:r>
          <w:rPr>
            <w:szCs w:val="20"/>
          </w:rPr>
          <w:t>(c)</w:t>
        </w:r>
        <w:r>
          <w:rPr>
            <w:szCs w:val="20"/>
          </w:rPr>
          <w:tab/>
          <w:t>Gross Reactive Power (in Megavolt-Amperes reactive (MVAr));</w:t>
        </w:r>
      </w:ins>
    </w:p>
    <w:p w:rsidR="007B0A16" w:rsidRDefault="007B0A16" w:rsidP="007B0A16">
      <w:pPr>
        <w:spacing w:after="240"/>
        <w:ind w:left="1440" w:hanging="720"/>
        <w:rPr>
          <w:ins w:id="982" w:author="ERCOT" w:date="2020-03-12T16:32:00Z"/>
          <w:szCs w:val="20"/>
        </w:rPr>
      </w:pPr>
      <w:ins w:id="983" w:author="ERCOT" w:date="2020-03-12T16:32:00Z">
        <w:r>
          <w:rPr>
            <w:szCs w:val="20"/>
          </w:rPr>
          <w:t>(d)</w:t>
        </w:r>
        <w:r>
          <w:rPr>
            <w:szCs w:val="20"/>
          </w:rPr>
          <w:tab/>
          <w:t>Net Reactive Power (in MVAr);</w:t>
        </w:r>
      </w:ins>
    </w:p>
    <w:p w:rsidR="007B0A16" w:rsidRDefault="007B0A16" w:rsidP="007B0A16">
      <w:pPr>
        <w:spacing w:after="240"/>
        <w:ind w:left="1440" w:hanging="720"/>
        <w:rPr>
          <w:ins w:id="984" w:author="ERCOT" w:date="2020-03-12T16:32:00Z"/>
          <w:szCs w:val="20"/>
        </w:rPr>
      </w:pPr>
      <w:ins w:id="985" w:author="ERCOT" w:date="2020-03-12T16:32:00Z">
        <w:r>
          <w:rPr>
            <w:szCs w:val="20"/>
          </w:rPr>
          <w:t>(e)</w:t>
        </w:r>
        <w:r>
          <w:rPr>
            <w:szCs w:val="20"/>
          </w:rPr>
          <w:tab/>
          <w:t>Power to standby transformers serving plant auxiliary Load;</w:t>
        </w:r>
      </w:ins>
    </w:p>
    <w:p w:rsidR="007B0A16" w:rsidRDefault="007B0A16" w:rsidP="007B0A16">
      <w:pPr>
        <w:spacing w:after="240"/>
        <w:ind w:left="1440" w:hanging="720"/>
        <w:rPr>
          <w:ins w:id="986" w:author="ERCOT" w:date="2020-03-12T16:32:00Z"/>
          <w:szCs w:val="20"/>
        </w:rPr>
      </w:pPr>
      <w:ins w:id="987" w:author="ERCOT" w:date="2020-03-12T16:32:00Z">
        <w:r>
          <w:rPr>
            <w:szCs w:val="20"/>
          </w:rPr>
          <w:t>(f)</w:t>
        </w:r>
        <w:r>
          <w:rPr>
            <w:szCs w:val="20"/>
          </w:rPr>
          <w:tab/>
          <w:t>Status of switching devices in the plant switchyard not monitored by the TSP or DSP affecting flows on the ERCOT Transmission Grid;</w:t>
        </w:r>
      </w:ins>
    </w:p>
    <w:p w:rsidR="007B0A16" w:rsidRDefault="007B0A16" w:rsidP="007B0A16">
      <w:pPr>
        <w:spacing w:after="240"/>
        <w:ind w:left="1440" w:hanging="720"/>
        <w:rPr>
          <w:ins w:id="988" w:author="ERCOT" w:date="2020-03-12T16:32:00Z"/>
          <w:szCs w:val="20"/>
        </w:rPr>
      </w:pPr>
      <w:ins w:id="989" w:author="ERCOT" w:date="2020-03-12T16:32:00Z">
        <w:r>
          <w:rPr>
            <w:szCs w:val="20"/>
          </w:rPr>
          <w:t>(g)</w:t>
        </w:r>
        <w:r>
          <w:rPr>
            <w:szCs w:val="20"/>
          </w:rPr>
          <w:tab/>
          <w:t>Any data mutually agreed to by ERCOT and the QSE to adequately manage system reliability;</w:t>
        </w:r>
      </w:ins>
    </w:p>
    <w:p w:rsidR="007B0A16" w:rsidRDefault="007B0A16" w:rsidP="007B0A16">
      <w:pPr>
        <w:spacing w:after="240"/>
        <w:ind w:left="1440" w:hanging="720"/>
        <w:rPr>
          <w:ins w:id="990" w:author="ERCOT" w:date="2020-03-12T16:32:00Z"/>
          <w:szCs w:val="20"/>
        </w:rPr>
      </w:pPr>
      <w:ins w:id="991" w:author="ERCOT" w:date="2020-03-12T16:32:00Z">
        <w:r>
          <w:rPr>
            <w:szCs w:val="20"/>
          </w:rPr>
          <w:t>(h)</w:t>
        </w:r>
        <w:r>
          <w:rPr>
            <w:szCs w:val="20"/>
          </w:rPr>
          <w:tab/>
          <w:t>ESR breaker and switch status;</w:t>
        </w:r>
      </w:ins>
    </w:p>
    <w:p w:rsidR="007B0A16" w:rsidRDefault="007B0A16" w:rsidP="007B0A16">
      <w:pPr>
        <w:spacing w:after="240"/>
        <w:ind w:left="1440" w:hanging="720"/>
        <w:rPr>
          <w:ins w:id="992" w:author="ERCOT" w:date="2020-03-12T16:32:00Z"/>
          <w:szCs w:val="20"/>
        </w:rPr>
      </w:pPr>
      <w:ins w:id="993" w:author="ERCOT" w:date="2020-03-12T16:32:00Z">
        <w:r>
          <w:rPr>
            <w:szCs w:val="20"/>
          </w:rPr>
          <w:t>(i)</w:t>
        </w:r>
        <w:r>
          <w:rPr>
            <w:szCs w:val="20"/>
          </w:rPr>
          <w:tab/>
          <w:t xml:space="preserve">HSL;  </w:t>
        </w:r>
      </w:ins>
    </w:p>
    <w:p w:rsidR="007B0A16" w:rsidRDefault="007B0A16" w:rsidP="007B0A16">
      <w:pPr>
        <w:spacing w:after="240"/>
        <w:ind w:left="1440" w:hanging="720"/>
        <w:rPr>
          <w:ins w:id="994" w:author="ERCOT" w:date="2020-03-12T16:32:00Z"/>
          <w:szCs w:val="20"/>
        </w:rPr>
      </w:pPr>
      <w:ins w:id="995" w:author="ERCOT" w:date="2020-03-12T16:32:00Z">
        <w:r>
          <w:rPr>
            <w:szCs w:val="20"/>
          </w:rPr>
          <w:t>(j)</w:t>
        </w:r>
        <w:r>
          <w:rPr>
            <w:szCs w:val="20"/>
          </w:rPr>
          <w:tab/>
          <w:t>High Emergency Limit (HEL), under Section 6.5.9.2, Failure of the SCED Process;</w:t>
        </w:r>
      </w:ins>
    </w:p>
    <w:p w:rsidR="007B0A16" w:rsidRDefault="007B0A16" w:rsidP="007B0A16">
      <w:pPr>
        <w:spacing w:after="240"/>
        <w:ind w:left="1440" w:hanging="720"/>
        <w:rPr>
          <w:ins w:id="996" w:author="ERCOT" w:date="2020-03-12T16:32:00Z"/>
          <w:szCs w:val="20"/>
        </w:rPr>
      </w:pPr>
      <w:ins w:id="997" w:author="ERCOT" w:date="2020-03-12T16:32:00Z">
        <w:r>
          <w:rPr>
            <w:szCs w:val="20"/>
          </w:rPr>
          <w:t>(k)</w:t>
        </w:r>
        <w:r>
          <w:rPr>
            <w:szCs w:val="20"/>
          </w:rPr>
          <w:tab/>
          <w:t xml:space="preserve">Low Emergency Limit (LEL), under Section 6.5.9.2; </w:t>
        </w:r>
      </w:ins>
    </w:p>
    <w:p w:rsidR="007B0A16" w:rsidRDefault="007B0A16" w:rsidP="007B0A16">
      <w:pPr>
        <w:spacing w:after="240"/>
        <w:ind w:left="1440" w:hanging="720"/>
        <w:rPr>
          <w:ins w:id="998" w:author="ERCOT" w:date="2020-03-12T16:32:00Z"/>
          <w:szCs w:val="20"/>
        </w:rPr>
      </w:pPr>
      <w:ins w:id="999" w:author="ERCOT" w:date="2020-03-12T16:32:00Z">
        <w:r>
          <w:rPr>
            <w:szCs w:val="20"/>
          </w:rPr>
          <w:t>(l)</w:t>
        </w:r>
        <w:r>
          <w:rPr>
            <w:szCs w:val="20"/>
          </w:rPr>
          <w:tab/>
          <w:t>LSL;</w:t>
        </w:r>
      </w:ins>
    </w:p>
    <w:p w:rsidR="007B0A16" w:rsidRDefault="007B0A16" w:rsidP="007B0A16">
      <w:pPr>
        <w:spacing w:after="240"/>
        <w:ind w:left="1440" w:hanging="720"/>
        <w:rPr>
          <w:ins w:id="1000" w:author="ERCOT" w:date="2020-03-12T16:32:00Z"/>
          <w:szCs w:val="20"/>
        </w:rPr>
      </w:pPr>
      <w:ins w:id="1001" w:author="ERCOT" w:date="2020-03-12T16:32:00Z">
        <w:r>
          <w:rPr>
            <w:szCs w:val="20"/>
          </w:rPr>
          <w:t>(m)</w:t>
        </w:r>
        <w:r>
          <w:rPr>
            <w:szCs w:val="20"/>
          </w:rPr>
          <w:tab/>
          <w:t>For RRS, including any sub-category of RRS, the current physical capability (in MW) of the Resource to provide RRS;</w:t>
        </w:r>
      </w:ins>
    </w:p>
    <w:p w:rsidR="007B0A16" w:rsidRDefault="007B0A16" w:rsidP="007B0A16">
      <w:pPr>
        <w:spacing w:after="240"/>
        <w:ind w:left="1440" w:hanging="720"/>
        <w:rPr>
          <w:ins w:id="1002" w:author="ERCOT" w:date="2020-03-12T16:32:00Z"/>
          <w:szCs w:val="20"/>
        </w:rPr>
      </w:pPr>
      <w:ins w:id="1003" w:author="ERCOT" w:date="2020-03-12T16:32:00Z">
        <w:r>
          <w:rPr>
            <w:szCs w:val="20"/>
          </w:rPr>
          <w:t>(n)</w:t>
        </w:r>
        <w:r>
          <w:rPr>
            <w:szCs w:val="20"/>
          </w:rPr>
          <w:tab/>
          <w:t>For Ancillary Services other than RRS, a blended ramp rate (in MW/min) that reflects the current physical capability of the Resource to provide that specific type of Ancillary Service; and</w:t>
        </w:r>
      </w:ins>
    </w:p>
    <w:p w:rsidR="007B0A16" w:rsidRDefault="007B0A16" w:rsidP="007B0A16">
      <w:pPr>
        <w:spacing w:after="240"/>
        <w:ind w:left="1440" w:hanging="720"/>
        <w:rPr>
          <w:ins w:id="1004" w:author="ERCOT" w:date="2020-03-12T16:32:00Z"/>
          <w:szCs w:val="20"/>
        </w:rPr>
      </w:pPr>
      <w:ins w:id="1005" w:author="ERCOT" w:date="2020-03-12T16:32:00Z">
        <w:r>
          <w:rPr>
            <w:szCs w:val="20"/>
          </w:rPr>
          <w:t>(o)</w:t>
        </w:r>
        <w:r>
          <w:rPr>
            <w:szCs w:val="20"/>
          </w:rPr>
          <w:tab/>
          <w:t xml:space="preserve">Five-minute blended normal up and down ramp rates; </w:t>
        </w:r>
      </w:ins>
    </w:p>
    <w:p w:rsidR="007B0A16" w:rsidRDefault="007B0A16" w:rsidP="007B0A16">
      <w:pPr>
        <w:spacing w:after="240"/>
        <w:ind w:left="720" w:hanging="720"/>
        <w:rPr>
          <w:szCs w:val="20"/>
        </w:rPr>
      </w:pPr>
      <w:r>
        <w:rPr>
          <w:szCs w:val="20"/>
        </w:rPr>
        <w:t>(</w:t>
      </w:r>
      <w:ins w:id="1006" w:author="ERCOT" w:date="2020-03-24T20:45:00Z">
        <w:r w:rsidR="00101BDE">
          <w:rPr>
            <w:szCs w:val="20"/>
          </w:rPr>
          <w:t>7</w:t>
        </w:r>
      </w:ins>
      <w:del w:id="1007" w:author="ERCOT" w:date="2020-03-24T20:45:00Z">
        <w:r w:rsidDel="00101BDE">
          <w:rPr>
            <w:szCs w:val="20"/>
          </w:rPr>
          <w:delText>6</w:delText>
        </w:r>
      </w:del>
      <w:r>
        <w:rPr>
          <w:szCs w:val="20"/>
        </w:rPr>
        <w:t>)</w:t>
      </w:r>
      <w:r>
        <w:rPr>
          <w:szCs w:val="20"/>
        </w:rPr>
        <w:tab/>
        <w:t>A QSE with Resources used in SCED shall provide communications equipment to receive ERCOT-telemetered control deployments.</w:t>
      </w:r>
    </w:p>
    <w:p w:rsidR="007B0A16" w:rsidRDefault="007B0A16" w:rsidP="007B0A16">
      <w:pPr>
        <w:spacing w:after="240"/>
        <w:ind w:left="720" w:hanging="720"/>
        <w:rPr>
          <w:szCs w:val="20"/>
        </w:rPr>
      </w:pPr>
      <w:r>
        <w:rPr>
          <w:szCs w:val="20"/>
        </w:rPr>
        <w:t>(</w:t>
      </w:r>
      <w:ins w:id="1008" w:author="ERCOT" w:date="2020-03-24T20:45:00Z">
        <w:r w:rsidR="00101BDE">
          <w:rPr>
            <w:szCs w:val="20"/>
          </w:rPr>
          <w:t>8</w:t>
        </w:r>
      </w:ins>
      <w:del w:id="1009" w:author="ERCOT" w:date="2020-03-24T20:45:00Z">
        <w:r w:rsidDel="00101BDE">
          <w:rPr>
            <w:szCs w:val="20"/>
          </w:rPr>
          <w:delText>7</w:delText>
        </w:r>
      </w:del>
      <w:r>
        <w:rPr>
          <w:szCs w:val="20"/>
        </w:rPr>
        <w:t>)</w:t>
      </w:r>
      <w:r>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rsidR="007B0A16" w:rsidRDefault="007B0A16" w:rsidP="007B0A16">
      <w:pPr>
        <w:spacing w:after="240"/>
        <w:ind w:left="1440" w:hanging="720"/>
        <w:rPr>
          <w:szCs w:val="20"/>
        </w:rPr>
      </w:pPr>
      <w:r>
        <w:rPr>
          <w:szCs w:val="20"/>
        </w:rPr>
        <w:t>(a)</w:t>
      </w:r>
      <w:r>
        <w:rPr>
          <w:szCs w:val="20"/>
        </w:rPr>
        <w:tab/>
      </w:r>
      <w:r>
        <w:rPr>
          <w:iCs/>
          <w:szCs w:val="20"/>
        </w:rPr>
        <w:t xml:space="preserve">Raise Block Status and Lower Block Status are telemetry points used in </w:t>
      </w:r>
      <w:r>
        <w:rPr>
          <w:szCs w:val="20"/>
        </w:rPr>
        <w:t>transient unit conditions to communicate to ERCOT that a Resource’s ability to adjust its output has been unexpectedly impaired.</w:t>
      </w:r>
    </w:p>
    <w:p w:rsidR="007B0A16" w:rsidRDefault="007B0A16" w:rsidP="007B0A16">
      <w:pPr>
        <w:spacing w:after="240"/>
        <w:ind w:left="1440" w:hanging="720"/>
        <w:rPr>
          <w:szCs w:val="20"/>
        </w:rPr>
      </w:pPr>
      <w:r>
        <w:rPr>
          <w:szCs w:val="20"/>
        </w:rPr>
        <w:t>(b)</w:t>
      </w:r>
      <w:r>
        <w:rPr>
          <w:szCs w:val="20"/>
        </w:rPr>
        <w:tab/>
        <w:t>When one or both of the telemetry points are enabled for a Resource, ERCOT will cease using the regulation capacity assigned to that Resource for Ancillary Service deployment.</w:t>
      </w:r>
    </w:p>
    <w:p w:rsidR="007B0A16" w:rsidRDefault="007B0A16" w:rsidP="007B0A16">
      <w:pPr>
        <w:spacing w:after="240"/>
        <w:ind w:left="1440" w:hanging="720"/>
        <w:rPr>
          <w:szCs w:val="20"/>
        </w:rPr>
      </w:pPr>
      <w:r>
        <w:rPr>
          <w:szCs w:val="20"/>
        </w:rPr>
        <w:t>(c)</w:t>
      </w:r>
      <w:r>
        <w:rPr>
          <w:szCs w:val="20"/>
        </w:rPr>
        <w:tab/>
        <w:t>This hiatus of deployment will not excuse the Resource’s obligation to provide the Ancillary Services for which it has been committed.</w:t>
      </w:r>
    </w:p>
    <w:p w:rsidR="007B0A16" w:rsidRDefault="007B0A16" w:rsidP="007B0A16">
      <w:pPr>
        <w:spacing w:after="240"/>
        <w:ind w:left="1440" w:hanging="720"/>
        <w:rPr>
          <w:szCs w:val="20"/>
        </w:rPr>
      </w:pPr>
      <w:r>
        <w:rPr>
          <w:szCs w:val="20"/>
        </w:rPr>
        <w:t>(d)</w:t>
      </w:r>
      <w:r>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rsidR="007B0A16" w:rsidRDefault="007B0A16" w:rsidP="007B0A16">
      <w:pPr>
        <w:spacing w:after="240"/>
        <w:ind w:left="1440" w:hanging="720"/>
        <w:rPr>
          <w:szCs w:val="20"/>
        </w:rPr>
      </w:pPr>
      <w:r>
        <w:rPr>
          <w:szCs w:val="20"/>
        </w:rPr>
        <w:t>(e)</w:t>
      </w:r>
      <w:r>
        <w:rPr>
          <w:szCs w:val="20"/>
        </w:rPr>
        <w:tab/>
        <w:t xml:space="preserve">The Resource limits and Ancillary Service telemetry shall be updated as soon as practicable.  </w:t>
      </w:r>
      <w:r>
        <w:rPr>
          <w:iCs/>
          <w:szCs w:val="20"/>
        </w:rPr>
        <w:t>Raise Block Status and Lower Block Status will then be disabled.</w:t>
      </w:r>
      <w:r>
        <w:rPr>
          <w:szCs w:val="20"/>
        </w:rPr>
        <w:t xml:space="preserve"> </w:t>
      </w:r>
    </w:p>
    <w:p w:rsidR="007B0A16" w:rsidRDefault="007B0A16" w:rsidP="007B0A16">
      <w:pPr>
        <w:spacing w:after="240"/>
        <w:ind w:left="720" w:hanging="720"/>
        <w:rPr>
          <w:szCs w:val="20"/>
        </w:rPr>
      </w:pPr>
      <w:r>
        <w:rPr>
          <w:szCs w:val="20"/>
        </w:rPr>
        <w:t>(</w:t>
      </w:r>
      <w:ins w:id="1010" w:author="ERCOT" w:date="2020-03-24T20:45:00Z">
        <w:r w:rsidR="00101BDE">
          <w:rPr>
            <w:szCs w:val="20"/>
          </w:rPr>
          <w:t>9</w:t>
        </w:r>
      </w:ins>
      <w:del w:id="1011" w:author="ERCOT" w:date="2020-03-24T20:45:00Z">
        <w:r w:rsidDel="00101BDE">
          <w:rPr>
            <w:szCs w:val="20"/>
          </w:rPr>
          <w:delText>8</w:delText>
        </w:r>
      </w:del>
      <w:r>
        <w:rPr>
          <w:szCs w:val="20"/>
        </w:rPr>
        <w:t>)</w:t>
      </w:r>
      <w:r>
        <w:rPr>
          <w:szCs w:val="20"/>
        </w:rPr>
        <w:tab/>
        <w:t>Real-Time data for reliability purposes must be accurate to within three percent.  This telemetry may be provided from relaying accuracy instrumentation transformers.</w:t>
      </w:r>
    </w:p>
    <w:p w:rsidR="007B0A16" w:rsidRDefault="007B0A16" w:rsidP="007B0A16">
      <w:pPr>
        <w:spacing w:after="240"/>
        <w:ind w:left="720" w:hanging="720"/>
        <w:rPr>
          <w:szCs w:val="20"/>
        </w:rPr>
      </w:pPr>
      <w:r>
        <w:rPr>
          <w:szCs w:val="20"/>
        </w:rPr>
        <w:t>(</w:t>
      </w:r>
      <w:ins w:id="1012" w:author="ERCOT" w:date="2020-03-24T20:45:00Z">
        <w:r w:rsidR="00101BDE">
          <w:rPr>
            <w:szCs w:val="20"/>
          </w:rPr>
          <w:t>10</w:t>
        </w:r>
      </w:ins>
      <w:del w:id="1013" w:author="ERCOT" w:date="2020-03-24T20:45:00Z">
        <w:r w:rsidDel="00101BDE">
          <w:rPr>
            <w:szCs w:val="20"/>
          </w:rPr>
          <w:delText>9</w:delText>
        </w:r>
      </w:del>
      <w:r>
        <w:rPr>
          <w:szCs w:val="20"/>
        </w:rPr>
        <w:t>)</w:t>
      </w:r>
      <w:r>
        <w:rPr>
          <w:szCs w:val="20"/>
        </w:rPr>
        <w:tab/>
        <w:t xml:space="preserve">Each QSE shall report the current configuration of combined-cycle Resources that it represents to ERCOT.  </w:t>
      </w:r>
      <w:r>
        <w:rPr>
          <w:iCs/>
          <w:szCs w:val="20"/>
        </w:rPr>
        <w:t>The telemetered Resource Status for a Combined Cycle Generation Resource may only be assigned a Resource Status of OFFNS if no generation units within that Combined Cycle Generation Resource are On-Line.</w:t>
      </w:r>
    </w:p>
    <w:p w:rsidR="007B0A16" w:rsidRDefault="007B0A16" w:rsidP="007B0A16">
      <w:pPr>
        <w:spacing w:after="240"/>
        <w:ind w:left="720" w:hanging="720"/>
        <w:rPr>
          <w:szCs w:val="20"/>
        </w:rPr>
      </w:pPr>
      <w:r>
        <w:rPr>
          <w:szCs w:val="20"/>
        </w:rPr>
        <w:t>(1</w:t>
      </w:r>
      <w:ins w:id="1014" w:author="ERCOT" w:date="2020-03-24T20:45:00Z">
        <w:r w:rsidR="00101BDE">
          <w:rPr>
            <w:szCs w:val="20"/>
          </w:rPr>
          <w:t>1</w:t>
        </w:r>
      </w:ins>
      <w:del w:id="1015" w:author="ERCOT" w:date="2020-03-24T20:45:00Z">
        <w:r w:rsidDel="00101BDE">
          <w:rPr>
            <w:szCs w:val="20"/>
          </w:rPr>
          <w:delText>0</w:delText>
        </w:r>
      </w:del>
      <w:r>
        <w:rPr>
          <w:szCs w:val="20"/>
        </w:rPr>
        <w:t>)</w:t>
      </w:r>
      <w:r>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rsidR="007B0A16" w:rsidRDefault="007B0A16" w:rsidP="007B0A16">
      <w:pPr>
        <w:spacing w:after="240"/>
        <w:ind w:left="1440" w:hanging="720"/>
        <w:rPr>
          <w:szCs w:val="20"/>
        </w:rPr>
      </w:pPr>
      <w:r>
        <w:rPr>
          <w:szCs w:val="20"/>
        </w:rPr>
        <w:t>(a)</w:t>
      </w:r>
      <w:r>
        <w:rPr>
          <w:szCs w:val="20"/>
        </w:rPr>
        <w:tab/>
        <w:t>Combustion turbine inlet air cooling methods;</w:t>
      </w:r>
    </w:p>
    <w:p w:rsidR="007B0A16" w:rsidRDefault="007B0A16" w:rsidP="007B0A16">
      <w:pPr>
        <w:spacing w:after="240"/>
        <w:ind w:left="1440" w:hanging="720"/>
        <w:rPr>
          <w:szCs w:val="20"/>
        </w:rPr>
      </w:pPr>
      <w:r>
        <w:rPr>
          <w:szCs w:val="20"/>
        </w:rPr>
        <w:t>(b)</w:t>
      </w:r>
      <w:r>
        <w:rPr>
          <w:szCs w:val="20"/>
        </w:rPr>
        <w:tab/>
        <w:t xml:space="preserve">Duct firing; </w:t>
      </w:r>
    </w:p>
    <w:p w:rsidR="007B0A16" w:rsidRDefault="007B0A16" w:rsidP="007B0A16">
      <w:pPr>
        <w:spacing w:after="240"/>
        <w:ind w:left="1440" w:hanging="720"/>
        <w:rPr>
          <w:szCs w:val="20"/>
        </w:rPr>
      </w:pPr>
      <w:r>
        <w:rPr>
          <w:szCs w:val="20"/>
        </w:rPr>
        <w:t>(c)</w:t>
      </w:r>
      <w:r>
        <w:rPr>
          <w:szCs w:val="20"/>
        </w:rPr>
        <w:tab/>
        <w:t>Other ways of temporarily increasing the output of Combined Cycle Generation Resources; and</w:t>
      </w:r>
    </w:p>
    <w:p w:rsidR="007B0A16" w:rsidRDefault="007B0A16" w:rsidP="007B0A16">
      <w:pPr>
        <w:spacing w:after="240"/>
        <w:ind w:left="1440" w:hanging="720"/>
        <w:rPr>
          <w:szCs w:val="20"/>
        </w:rPr>
      </w:pPr>
      <w:r>
        <w:rPr>
          <w:szCs w:val="20"/>
        </w:rPr>
        <w:t>(d)</w:t>
      </w:r>
      <w:r>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bookmarkStart w:id="1016" w:name="_Toc73216011"/>
    </w:p>
    <w:p w:rsidR="007B0A16" w:rsidRDefault="007B0A16" w:rsidP="007B0A16">
      <w:pPr>
        <w:spacing w:after="240"/>
        <w:ind w:left="720" w:hanging="720"/>
        <w:rPr>
          <w:szCs w:val="20"/>
        </w:rPr>
      </w:pPr>
      <w:r>
        <w:rPr>
          <w:szCs w:val="20"/>
        </w:rPr>
        <w:t>(1</w:t>
      </w:r>
      <w:ins w:id="1017" w:author="ERCOT" w:date="2020-03-24T20:45:00Z">
        <w:r w:rsidR="00101BDE">
          <w:rPr>
            <w:szCs w:val="20"/>
          </w:rPr>
          <w:t>2</w:t>
        </w:r>
      </w:ins>
      <w:del w:id="1018" w:author="ERCOT" w:date="2020-03-24T20:45:00Z">
        <w:r w:rsidDel="00101BDE">
          <w:rPr>
            <w:szCs w:val="20"/>
          </w:rPr>
          <w:delText>1</w:delText>
        </w:r>
      </w:del>
      <w:r>
        <w:rPr>
          <w:szCs w:val="20"/>
        </w:rPr>
        <w:t>)</w:t>
      </w:r>
      <w:r>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p w:rsidR="007B0A16" w:rsidRDefault="007B0A16" w:rsidP="007B0A16">
      <w:pPr>
        <w:spacing w:before="240" w:after="240"/>
        <w:ind w:left="720" w:hanging="720"/>
      </w:pPr>
      <w:r>
        <w:t>(1</w:t>
      </w:r>
      <w:ins w:id="1019" w:author="ERCOT" w:date="2020-03-24T20:46:00Z">
        <w:r w:rsidR="00101BDE">
          <w:t>3</w:t>
        </w:r>
      </w:ins>
      <w:del w:id="1020" w:author="ERCOT" w:date="2020-03-24T20:46:00Z">
        <w:r w:rsidDel="00101BDE">
          <w:delText>2</w:delText>
        </w:r>
      </w:del>
      <w:r>
        <w:t>)</w:t>
      </w:r>
      <w:r>
        <w:tab/>
        <w:t>A QSE representing an Energy Storage Resource (ESR) shall provide the following Real-Time telemetry data to ERCOT for each ESR:</w:t>
      </w:r>
    </w:p>
    <w:p w:rsidR="007B0A16" w:rsidRDefault="007B0A16" w:rsidP="007B0A16">
      <w:pPr>
        <w:spacing w:after="240"/>
        <w:ind w:left="1440" w:hanging="720"/>
      </w:pPr>
      <w:r>
        <w:t>(a)</w:t>
      </w:r>
      <w:r>
        <w:tab/>
        <w:t>Maximum Operating State of Charge, in MWh;</w:t>
      </w:r>
    </w:p>
    <w:p w:rsidR="007B0A16" w:rsidRDefault="007B0A16" w:rsidP="007B0A16">
      <w:pPr>
        <w:spacing w:after="240"/>
        <w:ind w:left="1440" w:hanging="720"/>
      </w:pPr>
      <w:r>
        <w:t>(b)</w:t>
      </w:r>
      <w:r>
        <w:tab/>
        <w:t>Minimum Operating State of Charge, in MWh;</w:t>
      </w:r>
    </w:p>
    <w:p w:rsidR="007B0A16" w:rsidRDefault="007B0A16" w:rsidP="007B0A16">
      <w:pPr>
        <w:spacing w:after="240"/>
        <w:ind w:left="1440" w:hanging="720"/>
      </w:pPr>
      <w:r>
        <w:t>(c)</w:t>
      </w:r>
      <w:r>
        <w:tab/>
        <w:t>State of Charge, in MWh;</w:t>
      </w:r>
    </w:p>
    <w:p w:rsidR="007B0A16" w:rsidRDefault="007B0A16" w:rsidP="007B0A16">
      <w:pPr>
        <w:spacing w:after="240"/>
        <w:ind w:left="1440" w:hanging="720"/>
      </w:pPr>
      <w:r>
        <w:t>(d)</w:t>
      </w:r>
      <w:r>
        <w:tab/>
        <w:t>Maximum Operating Discharge Power Limit, in MW; and</w:t>
      </w:r>
    </w:p>
    <w:p w:rsidR="007B0A16" w:rsidRDefault="007B0A16" w:rsidP="007B0A16">
      <w:pPr>
        <w:spacing w:after="240"/>
        <w:ind w:left="1440" w:hanging="720"/>
      </w:pPr>
      <w:r>
        <w:t>(e)</w:t>
      </w:r>
      <w:r>
        <w:tab/>
        <w:t>Maximum Operating Charge Power Limit, in MW.</w:t>
      </w:r>
    </w:p>
    <w:p w:rsidR="007B0A16" w:rsidRDefault="007B0A16" w:rsidP="007B0A16">
      <w:pPr>
        <w:spacing w:after="240"/>
        <w:ind w:left="720" w:hanging="720"/>
      </w:pPr>
      <w:r>
        <w:t>(1</w:t>
      </w:r>
      <w:ins w:id="1021" w:author="ERCOT" w:date="2020-03-24T20:46:00Z">
        <w:r w:rsidR="00101BDE">
          <w:t>4</w:t>
        </w:r>
      </w:ins>
      <w:del w:id="1022" w:author="ERCOT" w:date="2020-03-24T20:46:00Z">
        <w:r w:rsidDel="00101BDE">
          <w:delText>3</w:delText>
        </w:r>
      </w:del>
      <w:r>
        <w:t>)</w:t>
      </w:r>
      <w: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56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60" w:after="240"/>
              <w:rPr>
                <w:b/>
                <w:i/>
                <w:iCs/>
              </w:rPr>
            </w:pPr>
            <w:bookmarkStart w:id="1023" w:name="_Toc481502829"/>
            <w:bookmarkStart w:id="1024" w:name="_Toc468286783"/>
            <w:bookmarkStart w:id="1025" w:name="_Toc463262709"/>
            <w:bookmarkStart w:id="1026" w:name="_Toc459294216"/>
            <w:bookmarkStart w:id="1027" w:name="_Toc458770248"/>
            <w:bookmarkStart w:id="1028" w:name="_Toc448142412"/>
            <w:bookmarkStart w:id="1029" w:name="_Toc448142255"/>
            <w:bookmarkStart w:id="1030" w:name="_Toc440874700"/>
            <w:bookmarkStart w:id="1031" w:name="_Toc433093471"/>
            <w:bookmarkStart w:id="1032" w:name="_Toc433093313"/>
            <w:bookmarkStart w:id="1033" w:name="_Toc422486461"/>
            <w:bookmarkStart w:id="1034" w:name="_Toc402357081"/>
            <w:bookmarkStart w:id="1035" w:name="_Toc397504953"/>
            <w:r>
              <w:rPr>
                <w:b/>
                <w:i/>
                <w:iCs/>
              </w:rPr>
              <w:t>[NPRR829:  Insert paragraph (1</w:t>
            </w:r>
            <w:ins w:id="1036" w:author="ERCOT" w:date="2020-03-24T20:46:00Z">
              <w:r w:rsidR="00101BDE">
                <w:rPr>
                  <w:b/>
                  <w:i/>
                  <w:iCs/>
                </w:rPr>
                <w:t>5</w:t>
              </w:r>
            </w:ins>
            <w:del w:id="1037" w:author="ERCOT" w:date="2020-03-24T20:46:00Z">
              <w:r w:rsidDel="00101BDE">
                <w:rPr>
                  <w:b/>
                  <w:i/>
                  <w:iCs/>
                </w:rPr>
                <w:delText>4</w:delText>
              </w:r>
            </w:del>
            <w:r>
              <w:rPr>
                <w:b/>
                <w:i/>
                <w:iCs/>
              </w:rPr>
              <w:t>) below upon system implementation:]</w:t>
            </w:r>
          </w:p>
          <w:p w:rsidR="007B0A16" w:rsidRDefault="007B0A16">
            <w:pPr>
              <w:spacing w:after="240"/>
              <w:ind w:left="720" w:hanging="720"/>
              <w:rPr>
                <w:szCs w:val="20"/>
              </w:rPr>
            </w:pPr>
            <w:r>
              <w:rPr>
                <w:szCs w:val="20"/>
              </w:rPr>
              <w:t>(1</w:t>
            </w:r>
            <w:ins w:id="1038" w:author="ERCOT" w:date="2020-03-24T20:46:00Z">
              <w:r w:rsidR="00101BDE">
                <w:rPr>
                  <w:szCs w:val="20"/>
                </w:rPr>
                <w:t>5</w:t>
              </w:r>
            </w:ins>
            <w:del w:id="1039" w:author="ERCOT" w:date="2020-03-24T20:46:00Z">
              <w:r w:rsidDel="00101BDE">
                <w:rPr>
                  <w:szCs w:val="20"/>
                </w:rPr>
                <w:delText>4</w:delText>
              </w:r>
            </w:del>
            <w:r>
              <w:rPr>
                <w:szCs w:val="20"/>
              </w:rPr>
              <w:t>)</w:t>
            </w:r>
            <w:r>
              <w:rPr>
                <w:szCs w:val="20"/>
              </w:rPr>
              <w:tab/>
              <w:t>A QSE representing a Settlement Only Generator (SOG) that elects to include the net generation of the SOG in the estimate of Real-Time Liability (RTL) shall provide ERCOT Real-Time telemetry of the net generation of the SOG.</w:t>
            </w:r>
          </w:p>
        </w:tc>
      </w:tr>
    </w:tbl>
    <w:p w:rsidR="007B0A16" w:rsidRDefault="007B0A16" w:rsidP="007B0A16">
      <w:pPr>
        <w:keepNext/>
        <w:tabs>
          <w:tab w:val="left" w:pos="1080"/>
        </w:tabs>
        <w:ind w:left="1080" w:hanging="1080"/>
        <w:outlineLvl w:val="2"/>
        <w:rPr>
          <w:b/>
          <w:bCs/>
          <w:i/>
          <w:szCs w:val="20"/>
        </w:rPr>
      </w:pPr>
      <w:bookmarkStart w:id="1040" w:name="_Toc4960799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[NPRR885:  Insert paragraph (1</w:t>
            </w:r>
            <w:ins w:id="1041" w:author="ERCOT" w:date="2020-03-24T20:46:00Z">
              <w:r w:rsidR="00101BDE">
                <w:rPr>
                  <w:b/>
                  <w:i/>
                  <w:iCs/>
                </w:rPr>
                <w:t>6</w:t>
              </w:r>
            </w:ins>
            <w:del w:id="1042" w:author="ERCOT" w:date="2020-03-24T20:46:00Z">
              <w:r w:rsidDel="00101BDE">
                <w:rPr>
                  <w:b/>
                  <w:i/>
                  <w:iCs/>
                </w:rPr>
                <w:delText>5</w:delText>
              </w:r>
            </w:del>
            <w:r>
              <w:rPr>
                <w:b/>
                <w:i/>
                <w:iCs/>
              </w:rPr>
              <w:t>) below upon system implementation:]</w:t>
            </w:r>
          </w:p>
          <w:p w:rsidR="007B0A16" w:rsidRDefault="007B0A16">
            <w:pPr>
              <w:spacing w:before="240" w:after="240"/>
              <w:ind w:left="720" w:hanging="720"/>
              <w:rPr>
                <w:szCs w:val="20"/>
              </w:rPr>
            </w:pPr>
            <w:r>
              <w:rPr>
                <w:szCs w:val="20"/>
              </w:rPr>
              <w:t>(1</w:t>
            </w:r>
            <w:ins w:id="1043" w:author="ERCOT" w:date="2020-03-24T20:46:00Z">
              <w:r w:rsidR="00101BDE">
                <w:rPr>
                  <w:szCs w:val="20"/>
                </w:rPr>
                <w:t>6</w:t>
              </w:r>
            </w:ins>
            <w:del w:id="1044" w:author="ERCOT" w:date="2020-03-24T20:46:00Z">
              <w:r w:rsidDel="00101BDE">
                <w:rPr>
                  <w:szCs w:val="20"/>
                </w:rPr>
                <w:delText>5</w:delText>
              </w:r>
            </w:del>
            <w:r>
              <w:rPr>
                <w:szCs w:val="20"/>
              </w:rPr>
              <w:t>)</w:t>
            </w:r>
            <w:r>
              <w:rPr>
                <w:szCs w:val="20"/>
              </w:rPr>
              <w:tab/>
              <w:t>A QSE representing a Must-Run Alternative (MRA) shall telemeter the MRA MW currently available (unloaded) and not included in the HSL.</w:t>
            </w:r>
          </w:p>
        </w:tc>
      </w:tr>
    </w:tbl>
    <w:p w:rsidR="007B0A16" w:rsidRDefault="007B0A16" w:rsidP="007B0A16">
      <w:pPr>
        <w:keepNext/>
        <w:tabs>
          <w:tab w:val="left" w:pos="1620"/>
        </w:tabs>
        <w:spacing w:before="480" w:after="240"/>
        <w:ind w:left="1627" w:hanging="1627"/>
        <w:outlineLvl w:val="4"/>
        <w:rPr>
          <w:b/>
          <w:bCs/>
          <w:i/>
          <w:iCs/>
          <w:szCs w:val="26"/>
        </w:rPr>
      </w:pPr>
      <w:bookmarkStart w:id="1045" w:name="_Toc74137343"/>
      <w:bookmarkStart w:id="1046" w:name="_Toc17798680"/>
      <w:bookmarkStart w:id="1047" w:name="_Toc496080009"/>
      <w:bookmarkStart w:id="1048" w:name="_Toc481502841"/>
      <w:bookmarkStart w:id="1049" w:name="_Toc468286795"/>
      <w:bookmarkStart w:id="1050" w:name="_Toc463262721"/>
      <w:bookmarkStart w:id="1051" w:name="_Toc459294228"/>
      <w:bookmarkStart w:id="1052" w:name="_Toc458770260"/>
      <w:bookmarkStart w:id="1053" w:name="_Toc448142424"/>
      <w:bookmarkStart w:id="1054" w:name="_Toc448142267"/>
      <w:bookmarkStart w:id="1055" w:name="_Toc440874712"/>
      <w:bookmarkStart w:id="1056" w:name="_Toc433093483"/>
      <w:bookmarkStart w:id="1057" w:name="_Toc433093325"/>
      <w:bookmarkStart w:id="1058" w:name="_Toc422486473"/>
      <w:bookmarkStart w:id="1059" w:name="_Toc402357093"/>
      <w:bookmarkStart w:id="1060" w:name="_Toc397504965"/>
      <w:bookmarkEnd w:id="1016"/>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40"/>
      <w:commentRangeStart w:id="1061"/>
      <w:r>
        <w:rPr>
          <w:b/>
          <w:bCs/>
          <w:i/>
          <w:iCs/>
          <w:szCs w:val="26"/>
        </w:rPr>
        <w:t>6.5.7.1.10</w:t>
      </w:r>
      <w:commentRangeEnd w:id="1061"/>
      <w:r w:rsidR="00F95438">
        <w:rPr>
          <w:rStyle w:val="CommentReference"/>
        </w:rPr>
        <w:commentReference w:id="1061"/>
      </w:r>
      <w:r>
        <w:rPr>
          <w:b/>
          <w:bCs/>
          <w:i/>
          <w:iCs/>
          <w:szCs w:val="26"/>
        </w:rPr>
        <w:tab/>
        <w:t>Network Security Analysis Processor</w:t>
      </w:r>
      <w:bookmarkEnd w:id="1045"/>
      <w:r>
        <w:rPr>
          <w:b/>
          <w:bCs/>
          <w:i/>
          <w:iCs/>
          <w:szCs w:val="26"/>
        </w:rPr>
        <w:t xml:space="preserve"> and Security Violation Alarm</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rsidR="007B0A16" w:rsidRDefault="007B0A16" w:rsidP="007B0A16">
      <w:pPr>
        <w:spacing w:after="240"/>
        <w:ind w:left="720" w:hanging="720"/>
        <w:rPr>
          <w:szCs w:val="20"/>
        </w:rPr>
      </w:pPr>
      <w:r>
        <w:rPr>
          <w:szCs w:val="20"/>
        </w:rPr>
        <w:t>(1)</w:t>
      </w:r>
      <w:r>
        <w:rPr>
          <w:szCs w:val="20"/>
        </w:rPr>
        <w:tab/>
        <w:t xml:space="preserve">Using the input provided by the State Estimator, ERCOT shall use the NSA processor to perform analysis of all contingencies in the active list.  For each contingency, ERCOT shall use the NSA processor to monitor the elements for limit violations.  ERCOT shall use the NSA processor to verify Electrical Bus voltage limits to be within a percentage tolerance as outlined in the Operating Guides.  Contingency security violations for transmission lines and transformers occur if: </w:t>
      </w:r>
    </w:p>
    <w:p w:rsidR="007B0A16" w:rsidRDefault="007B0A16" w:rsidP="007B0A16">
      <w:pPr>
        <w:spacing w:after="240"/>
        <w:ind w:left="1440" w:hanging="720"/>
        <w:rPr>
          <w:szCs w:val="20"/>
        </w:rPr>
      </w:pPr>
      <w:r>
        <w:rPr>
          <w:szCs w:val="20"/>
        </w:rPr>
        <w:t>(a)</w:t>
      </w:r>
      <w:r>
        <w:rPr>
          <w:szCs w:val="20"/>
        </w:rPr>
        <w:tab/>
        <w:t xml:space="preserve">The predicted post-contingency MVA exceeds 100% of the Emergency Rating after consideration of Dynamic Ratings; and </w:t>
      </w:r>
    </w:p>
    <w:p w:rsidR="007B0A16" w:rsidRDefault="007B0A16" w:rsidP="007B0A16">
      <w:pPr>
        <w:spacing w:after="240"/>
        <w:ind w:left="1440" w:hanging="720"/>
        <w:rPr>
          <w:szCs w:val="20"/>
        </w:rPr>
      </w:pPr>
      <w:r>
        <w:rPr>
          <w:szCs w:val="20"/>
        </w:rPr>
        <w:t>(b)</w:t>
      </w:r>
      <w:r>
        <w:rPr>
          <w:szCs w:val="20"/>
        </w:rPr>
        <w:tab/>
        <w:t xml:space="preserve">A RAP, AMP or RAS is not defined allowing relief within the time allowed by the security criteria as defined in Operating Guide Section 2.2.2, Security Criteria. </w:t>
      </w:r>
    </w:p>
    <w:p w:rsidR="007B0A16" w:rsidRDefault="007B0A16" w:rsidP="007B0A16">
      <w:pPr>
        <w:spacing w:after="240"/>
        <w:ind w:left="720" w:hanging="720"/>
        <w:rPr>
          <w:iCs/>
          <w:szCs w:val="20"/>
        </w:rPr>
      </w:pPr>
      <w:r>
        <w:rPr>
          <w:iCs/>
          <w:szCs w:val="20"/>
        </w:rPr>
        <w:t>(2)</w:t>
      </w:r>
      <w:r>
        <w:rPr>
          <w:iCs/>
          <w:szCs w:val="20"/>
        </w:rPr>
        <w:tab/>
        <w:t>When the NSA processor notifies ERCOT of a security violation, ERCOT shall immediately:</w:t>
      </w:r>
    </w:p>
    <w:p w:rsidR="007B0A16" w:rsidRDefault="007B0A16" w:rsidP="007B0A16">
      <w:pPr>
        <w:spacing w:after="240"/>
        <w:ind w:left="1440" w:hanging="720"/>
        <w:rPr>
          <w:iCs/>
          <w:szCs w:val="20"/>
        </w:rPr>
      </w:pPr>
      <w:r>
        <w:rPr>
          <w:iCs/>
          <w:szCs w:val="20"/>
        </w:rPr>
        <w:t>(a)</w:t>
      </w:r>
      <w:r>
        <w:rPr>
          <w:iCs/>
          <w:szCs w:val="20"/>
        </w:rPr>
        <w:tab/>
        <w:t>Initiate the process described in Section 6.5.7.1.11, Transmission Network and Power Balance Constraint Management;</w:t>
      </w:r>
    </w:p>
    <w:p w:rsidR="007B0A16" w:rsidRDefault="007B0A16" w:rsidP="007B0A16">
      <w:pPr>
        <w:spacing w:after="240"/>
        <w:ind w:left="1440" w:hanging="720"/>
        <w:rPr>
          <w:iCs/>
          <w:szCs w:val="20"/>
        </w:rPr>
      </w:pPr>
      <w:r>
        <w:rPr>
          <w:iCs/>
          <w:szCs w:val="20"/>
        </w:rPr>
        <w:t>(b)</w:t>
      </w:r>
      <w:r>
        <w:rPr>
          <w:iCs/>
          <w:szCs w:val="20"/>
        </w:rPr>
        <w:tab/>
        <w:t>Seek to determine what unforeseen change in system condition has arisen that has resulted in the security violation, especially those that were 125% or greater of the Emergency Rating for a single SCED interval or greater than 100% of the Emergency Rating for a duration of 30 minutes or more; and</w:t>
      </w:r>
    </w:p>
    <w:p w:rsidR="007B0A16" w:rsidRDefault="007B0A16" w:rsidP="007B0A16">
      <w:pPr>
        <w:spacing w:after="240"/>
        <w:ind w:left="1440" w:hanging="720"/>
        <w:rPr>
          <w:szCs w:val="20"/>
        </w:rPr>
      </w:pPr>
      <w:r>
        <w:rPr>
          <w:iCs/>
          <w:szCs w:val="20"/>
        </w:rPr>
        <w:t>(c)</w:t>
      </w:r>
      <w:r>
        <w:rPr>
          <w:iCs/>
          <w:szCs w:val="20"/>
        </w:rPr>
        <w:tab/>
        <w:t>Where possible, seek to reverse the action (e.g. initiating a transmission clearance that the system was not properly pre-dispatched for) that has led to a security violation until further preventative action(s) can be taken.</w:t>
      </w:r>
    </w:p>
    <w:p w:rsidR="007B0A16" w:rsidRDefault="007B0A16" w:rsidP="007B0A16">
      <w:pPr>
        <w:spacing w:after="240"/>
        <w:ind w:left="720" w:hanging="720"/>
        <w:rPr>
          <w:szCs w:val="20"/>
        </w:rPr>
      </w:pPr>
      <w:r>
        <w:rPr>
          <w:szCs w:val="20"/>
        </w:rPr>
        <w:t>(3)</w:t>
      </w:r>
      <w:r>
        <w:rPr>
          <w:szCs w:val="20"/>
        </w:rPr>
        <w:tab/>
        <w:t>If SCED does not resolve a transmission security violation, ERCOT shall attempt to relieve the security violation by:</w:t>
      </w:r>
    </w:p>
    <w:p w:rsidR="007B0A16" w:rsidRDefault="007B0A16" w:rsidP="007B0A16">
      <w:pPr>
        <w:spacing w:after="240"/>
        <w:ind w:left="1440" w:hanging="720"/>
        <w:rPr>
          <w:szCs w:val="20"/>
        </w:rPr>
      </w:pPr>
      <w:r>
        <w:rPr>
          <w:szCs w:val="20"/>
        </w:rPr>
        <w:t>(a)</w:t>
      </w:r>
      <w:r>
        <w:rPr>
          <w:szCs w:val="20"/>
        </w:rPr>
        <w:tab/>
        <w:t>Confirming that pre-determined RAPs are properly modeled in the system;</w:t>
      </w:r>
    </w:p>
    <w:p w:rsidR="007B0A16" w:rsidRDefault="007B0A16" w:rsidP="007B0A16">
      <w:pPr>
        <w:spacing w:after="240"/>
        <w:ind w:left="1440" w:hanging="720"/>
      </w:pPr>
      <w:r>
        <w:rPr>
          <w:szCs w:val="20"/>
        </w:rPr>
        <w:t>(b)</w:t>
      </w:r>
      <w:r>
        <w:rPr>
          <w:sz w:val="15"/>
          <w:szCs w:val="15"/>
        </w:rPr>
        <w:tab/>
      </w:r>
      <w:r>
        <w:t xml:space="preserve">Instructing Resources to follow Base Points from SCED if those Resources are not already doing so; </w:t>
      </w:r>
    </w:p>
    <w:p w:rsidR="007B0A16" w:rsidRDefault="007B0A16" w:rsidP="007B0A16">
      <w:pPr>
        <w:spacing w:after="240"/>
        <w:ind w:left="1440" w:hanging="720"/>
        <w:rPr>
          <w:szCs w:val="20"/>
        </w:rPr>
      </w:pPr>
      <w:r>
        <w:t>(c)</w:t>
      </w:r>
      <w:r>
        <w:tab/>
      </w:r>
      <w:r>
        <w:rPr>
          <w:szCs w:val="20"/>
        </w:rPr>
        <w:t xml:space="preserve">Instructing Resources to update the Resources Status in the COP from ONTEST to ON in order to provide more capacity to SCED; </w:t>
      </w:r>
    </w:p>
    <w:p w:rsidR="007B0A16" w:rsidRDefault="007B0A16" w:rsidP="007B0A16">
      <w:pPr>
        <w:spacing w:after="240"/>
        <w:ind w:left="1440" w:hanging="720"/>
        <w:rPr>
          <w:szCs w:val="20"/>
        </w:rPr>
      </w:pPr>
      <w:r>
        <w:rPr>
          <w:szCs w:val="20"/>
        </w:rPr>
        <w:t>(d)</w:t>
      </w:r>
      <w:r>
        <w:rPr>
          <w:szCs w:val="20"/>
        </w:rPr>
        <w:tab/>
        <w:t>Deploying Resource-Specific Non-Spin;</w:t>
      </w:r>
    </w:p>
    <w:p w:rsidR="007B0A16" w:rsidRDefault="007B0A16" w:rsidP="007B0A16">
      <w:pPr>
        <w:spacing w:after="240"/>
        <w:ind w:left="1440" w:hanging="720"/>
        <w:rPr>
          <w:szCs w:val="20"/>
        </w:rPr>
      </w:pPr>
      <w:r>
        <w:rPr>
          <w:szCs w:val="20"/>
        </w:rPr>
        <w:t>(e)</w:t>
      </w:r>
      <w:r>
        <w:rPr>
          <w:szCs w:val="20"/>
        </w:rPr>
        <w:tab/>
        <w:t>Committing additional Generation Resources through the Reliability Unit Commitment (RUC) process;</w:t>
      </w:r>
    </w:p>
    <w:p w:rsidR="007B0A16" w:rsidRDefault="007B0A16" w:rsidP="007B0A16">
      <w:pPr>
        <w:spacing w:after="240"/>
        <w:ind w:left="1440" w:hanging="720"/>
        <w:rPr>
          <w:szCs w:val="20"/>
        </w:rPr>
      </w:pPr>
      <w:r>
        <w:rPr>
          <w:szCs w:val="20"/>
        </w:rPr>
        <w:t>(f)</w:t>
      </w:r>
      <w:r>
        <w:rPr>
          <w:szCs w:val="20"/>
        </w:rPr>
        <w:tab/>
        <w:t>Removing conflicting non-cascading constraints from the SCED process;</w:t>
      </w:r>
    </w:p>
    <w:p w:rsidR="007B0A16" w:rsidRDefault="007B0A16" w:rsidP="007B0A16">
      <w:pPr>
        <w:spacing w:after="240"/>
        <w:ind w:left="1440" w:hanging="720"/>
        <w:rPr>
          <w:szCs w:val="20"/>
        </w:rPr>
      </w:pPr>
      <w:r>
        <w:rPr>
          <w:szCs w:val="20"/>
        </w:rPr>
        <w:t>(g)</w:t>
      </w:r>
      <w:r>
        <w:rPr>
          <w:szCs w:val="20"/>
        </w:rPr>
        <w:tab/>
        <w:t>Re-Dispatching generation</w:t>
      </w:r>
      <w:ins w:id="1062" w:author="ERCOT" w:date="2020-02-11T13:50:00Z">
        <w:r>
          <w:rPr>
            <w:szCs w:val="20"/>
          </w:rPr>
          <w:t xml:space="preserve"> or, in the case of an ESR, its </w:t>
        </w:r>
      </w:ins>
      <w:ins w:id="1063" w:author="ERCOT" w:date="2020-02-26T11:28:00Z">
        <w:r>
          <w:rPr>
            <w:szCs w:val="20"/>
          </w:rPr>
          <w:t>output</w:t>
        </w:r>
      </w:ins>
      <w:ins w:id="1064" w:author="ERCOT" w:date="2020-02-26T11:27:00Z">
        <w:r>
          <w:rPr>
            <w:szCs w:val="20"/>
          </w:rPr>
          <w:t xml:space="preserve"> or </w:t>
        </w:r>
      </w:ins>
      <w:ins w:id="1065" w:author="ERCOT" w:date="2020-02-26T11:28:00Z">
        <w:r>
          <w:rPr>
            <w:szCs w:val="20"/>
          </w:rPr>
          <w:t>consumption</w:t>
        </w:r>
      </w:ins>
      <w:ins w:id="1066" w:author="ERCOT" w:date="2020-02-11T13:51:00Z">
        <w:r>
          <w:rPr>
            <w:szCs w:val="20"/>
          </w:rPr>
          <w:t>,</w:t>
        </w:r>
      </w:ins>
      <w:ins w:id="1067" w:author="ERCOT" w:date="2020-02-11T13:39:00Z">
        <w:r>
          <w:rPr>
            <w:szCs w:val="20"/>
          </w:rPr>
          <w:t xml:space="preserve"> </w:t>
        </w:r>
      </w:ins>
      <w:del w:id="1068" w:author="ERCOT" w:date="2020-02-11T13:50:00Z">
        <w:r>
          <w:rPr>
            <w:szCs w:val="20"/>
          </w:rPr>
          <w:delText xml:space="preserve"> </w:delText>
        </w:r>
      </w:del>
      <w:r>
        <w:rPr>
          <w:szCs w:val="20"/>
        </w:rPr>
        <w:t>by over-riding HDLs and LDLs;</w:t>
      </w:r>
    </w:p>
    <w:p w:rsidR="007B0A16" w:rsidRDefault="007B0A16" w:rsidP="007B0A16">
      <w:pPr>
        <w:spacing w:after="240"/>
        <w:ind w:left="1440" w:hanging="720"/>
        <w:rPr>
          <w:szCs w:val="20"/>
        </w:rPr>
      </w:pPr>
      <w:r>
        <w:rPr>
          <w:szCs w:val="20"/>
        </w:rPr>
        <w:t>(h)</w:t>
      </w:r>
      <w:r>
        <w:rPr>
          <w:szCs w:val="20"/>
        </w:rPr>
        <w:tab/>
        <w:t>Instructing TSPs to utilize Reactive Power devices to manage voltage; and</w:t>
      </w:r>
    </w:p>
    <w:p w:rsidR="007B0A16" w:rsidRDefault="007B0A16" w:rsidP="007B0A16">
      <w:pPr>
        <w:spacing w:after="240"/>
        <w:ind w:left="1440" w:hanging="720"/>
        <w:rPr>
          <w:szCs w:val="20"/>
        </w:rPr>
      </w:pPr>
      <w:r>
        <w:rPr>
          <w:szCs w:val="20"/>
        </w:rPr>
        <w:t>(i)</w:t>
      </w:r>
      <w:r>
        <w:rPr>
          <w:szCs w:val="20"/>
        </w:rPr>
        <w:tab/>
        <w:t>If all other mechanisms have failed, ERCOT may authorize the expedited use of a Temporary Outage Action Plan (TOAP) or Mitigation Plan.</w:t>
      </w:r>
    </w:p>
    <w:p w:rsidR="007B0A16" w:rsidRDefault="007B0A16" w:rsidP="007B0A16">
      <w:pPr>
        <w:spacing w:after="240"/>
        <w:ind w:left="720" w:hanging="720"/>
        <w:rPr>
          <w:szCs w:val="20"/>
        </w:rPr>
      </w:pPr>
      <w:r>
        <w:rPr>
          <w:szCs w:val="20"/>
        </w:rPr>
        <w:t>(4)</w:t>
      </w:r>
      <w:r>
        <w:rPr>
          <w:szCs w:val="20"/>
        </w:rPr>
        <w:tab/>
        <w:t>NSA must be capable of analyzing contingencies, including the effects of RASs, AMPs and RAPs modeled in the Network Operations Model.  The NSA must fully integrate the evaluation and deployment of RASs, AMPs and RAPs and notify the ERCOT Operator of the application of these RASs, AMPs and RAPs to the solution.</w:t>
      </w:r>
    </w:p>
    <w:p w:rsidR="007B0A16" w:rsidRDefault="007B0A16" w:rsidP="007B0A16">
      <w:pPr>
        <w:spacing w:after="240"/>
        <w:ind w:left="720" w:hanging="720"/>
        <w:rPr>
          <w:szCs w:val="20"/>
        </w:rPr>
      </w:pPr>
      <w:r>
        <w:rPr>
          <w:szCs w:val="20"/>
        </w:rPr>
        <w:t>(5)</w:t>
      </w:r>
      <w:r>
        <w:rPr>
          <w:szCs w:val="20"/>
        </w:rPr>
        <w:tab/>
        <w:t>The Real-Time NSA may employ the use of appropriate ranking and other screening techniques to further reduce computation time by executing one or two iterations of the contingency study to gauge its impact and discard further study if the estimated result is inconsequential.</w:t>
      </w:r>
    </w:p>
    <w:p w:rsidR="007B0A16" w:rsidRDefault="007B0A16" w:rsidP="007B0A16">
      <w:pPr>
        <w:spacing w:before="240" w:after="240"/>
        <w:ind w:left="720" w:hanging="720"/>
        <w:rPr>
          <w:szCs w:val="20"/>
        </w:rPr>
      </w:pPr>
      <w:r>
        <w:rPr>
          <w:szCs w:val="20"/>
        </w:rPr>
        <w:t xml:space="preserve">(6) </w:t>
      </w:r>
      <w:r>
        <w:rPr>
          <w:szCs w:val="20"/>
        </w:rPr>
        <w:tab/>
        <w:t>HDL or LDL overrides required to pre-posture for an expected Outage shall only be utilized until SCED is capable of managing the related constraint by economic dispatch.</w:t>
      </w:r>
    </w:p>
    <w:p w:rsidR="007B0A16" w:rsidRDefault="007B0A16" w:rsidP="007B0A16">
      <w:pPr>
        <w:spacing w:after="240"/>
        <w:ind w:left="720" w:hanging="720"/>
        <w:rPr>
          <w:iCs/>
          <w:szCs w:val="20"/>
        </w:rPr>
      </w:pPr>
      <w:r>
        <w:rPr>
          <w:iCs/>
          <w:szCs w:val="20"/>
        </w:rPr>
        <w:t>(7)</w:t>
      </w:r>
      <w:r>
        <w:rPr>
          <w:iCs/>
          <w:szCs w:val="20"/>
        </w:rPr>
        <w:tab/>
        <w:t>ERCOT shall report monthly:</w:t>
      </w:r>
    </w:p>
    <w:p w:rsidR="007B0A16" w:rsidRDefault="007B0A16" w:rsidP="007B0A16">
      <w:pPr>
        <w:spacing w:after="240"/>
        <w:ind w:left="1440" w:hanging="720"/>
        <w:rPr>
          <w:szCs w:val="20"/>
        </w:rPr>
      </w:pPr>
      <w:r>
        <w:rPr>
          <w:szCs w:val="20"/>
        </w:rPr>
        <w:t>(a)</w:t>
      </w:r>
      <w:r>
        <w:rPr>
          <w:szCs w:val="20"/>
        </w:rPr>
        <w:tab/>
        <w:t>All security violations that were 125% or greater of the Emergency Rating for a single SCED interval or greater than 100% of the Emergency Rating for a duration of 30 minutes or more during the prior reporting month and the number of occurrences and congestion cost associated with each of the constraints causing the security violations on a rolling 12 month basis.</w:t>
      </w:r>
    </w:p>
    <w:p w:rsidR="007B0A16" w:rsidRDefault="007B0A16" w:rsidP="007B0A16">
      <w:pPr>
        <w:spacing w:after="240"/>
        <w:ind w:left="1440" w:hanging="720"/>
        <w:rPr>
          <w:szCs w:val="20"/>
        </w:rPr>
      </w:pPr>
      <w:r>
        <w:rPr>
          <w:szCs w:val="20"/>
        </w:rPr>
        <w:t>(b)</w:t>
      </w:r>
      <w:r>
        <w:rPr>
          <w:szCs w:val="20"/>
        </w:rPr>
        <w:tab/>
        <w:t>Operating conditions on the ERCOT System that contributed to each transmission security violation reported in paragraph (7)(a) above.  Analysis should be made to understand the root cause and what steps could be taken to avoid a recurrence in the future.</w:t>
      </w:r>
    </w:p>
    <w:p w:rsidR="007B0A16" w:rsidRDefault="007B0A16" w:rsidP="007B0A16">
      <w:pPr>
        <w:keepNext/>
        <w:tabs>
          <w:tab w:val="left" w:pos="1620"/>
        </w:tabs>
        <w:spacing w:before="480" w:after="240"/>
        <w:ind w:left="1627" w:hanging="1627"/>
        <w:outlineLvl w:val="4"/>
        <w:rPr>
          <w:b/>
          <w:bCs/>
          <w:i/>
          <w:iCs/>
          <w:szCs w:val="26"/>
        </w:rPr>
      </w:pPr>
      <w:bookmarkStart w:id="1069" w:name="_Toc17798682"/>
      <w:bookmarkStart w:id="1070" w:name="_Toc496080011"/>
      <w:bookmarkStart w:id="1071" w:name="_Toc481502843"/>
      <w:bookmarkStart w:id="1072" w:name="_Toc468286797"/>
      <w:bookmarkStart w:id="1073" w:name="_Toc463262723"/>
      <w:bookmarkStart w:id="1074" w:name="_Toc459294230"/>
      <w:bookmarkStart w:id="1075" w:name="_Toc458770262"/>
      <w:bookmarkStart w:id="1076" w:name="_Toc448142426"/>
      <w:bookmarkStart w:id="1077" w:name="_Toc448142269"/>
      <w:bookmarkStart w:id="1078" w:name="_Toc440874714"/>
      <w:bookmarkStart w:id="1079" w:name="_Toc433093485"/>
      <w:bookmarkStart w:id="1080" w:name="_Toc433093327"/>
      <w:bookmarkStart w:id="1081" w:name="_Toc422486475"/>
      <w:bookmarkStart w:id="1082" w:name="_Toc402357095"/>
      <w:bookmarkStart w:id="1083" w:name="_Toc397504967"/>
      <w:commentRangeStart w:id="1084"/>
      <w:commentRangeStart w:id="1085"/>
      <w:r>
        <w:rPr>
          <w:b/>
          <w:bCs/>
          <w:i/>
          <w:iCs/>
          <w:szCs w:val="26"/>
        </w:rPr>
        <w:t>6.5.7.1.12</w:t>
      </w:r>
      <w:commentRangeEnd w:id="1084"/>
      <w:commentRangeEnd w:id="1085"/>
      <w:r w:rsidR="00C852DC">
        <w:rPr>
          <w:rStyle w:val="CommentReference"/>
        </w:rPr>
        <w:commentReference w:id="1084"/>
      </w:r>
      <w:r w:rsidR="00256A28">
        <w:rPr>
          <w:rStyle w:val="CommentReference"/>
        </w:rPr>
        <w:commentReference w:id="1085"/>
      </w:r>
      <w:r>
        <w:rPr>
          <w:b/>
          <w:bCs/>
          <w:i/>
          <w:iCs/>
          <w:szCs w:val="26"/>
        </w:rPr>
        <w:tab/>
        <w:t>Resource Limits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rsidR="007B0A16" w:rsidRDefault="007B0A16" w:rsidP="007B0A16">
      <w:pPr>
        <w:spacing w:after="240"/>
        <w:ind w:left="720" w:hanging="720"/>
        <w:rPr>
          <w:szCs w:val="20"/>
        </w:rPr>
      </w:pPr>
      <w:r>
        <w:rPr>
          <w:szCs w:val="20"/>
        </w:rPr>
        <w:t>(1)</w:t>
      </w:r>
      <w:r>
        <w:rPr>
          <w:szCs w:val="20"/>
        </w:rPr>
        <w:tab/>
        <w:t xml:space="preserve">The following Generation Resource </w:t>
      </w:r>
      <w:ins w:id="1086" w:author="ERCOT" w:date="2020-03-12T16:34:00Z">
        <w:r>
          <w:rPr>
            <w:szCs w:val="20"/>
          </w:rPr>
          <w:t xml:space="preserve">and ESR </w:t>
        </w:r>
      </w:ins>
      <w:r>
        <w:rPr>
          <w:szCs w:val="20"/>
        </w:rPr>
        <w:t>limits are calculated by ERCOT and used as inputs by the SCED process:</w:t>
      </w:r>
    </w:p>
    <w:p w:rsidR="007B0A16" w:rsidRDefault="007B0A16" w:rsidP="007B0A16">
      <w:pPr>
        <w:spacing w:after="240"/>
        <w:ind w:left="1440" w:hanging="720"/>
        <w:rPr>
          <w:szCs w:val="20"/>
        </w:rPr>
      </w:pPr>
      <w:r>
        <w:rPr>
          <w:szCs w:val="20"/>
        </w:rPr>
        <w:t>(a)</w:t>
      </w:r>
      <w:r>
        <w:rPr>
          <w:szCs w:val="20"/>
        </w:rPr>
        <w:tab/>
        <w:t>HASL;</w:t>
      </w:r>
    </w:p>
    <w:p w:rsidR="007B0A16" w:rsidRDefault="007B0A16" w:rsidP="007B0A16">
      <w:pPr>
        <w:spacing w:after="240"/>
        <w:ind w:left="1440" w:hanging="720"/>
        <w:rPr>
          <w:szCs w:val="20"/>
        </w:rPr>
      </w:pPr>
      <w:r>
        <w:rPr>
          <w:szCs w:val="20"/>
        </w:rPr>
        <w:t>(b)</w:t>
      </w:r>
      <w:r>
        <w:rPr>
          <w:szCs w:val="20"/>
        </w:rPr>
        <w:tab/>
        <w:t>LASL;</w:t>
      </w:r>
    </w:p>
    <w:p w:rsidR="007B0A16" w:rsidRDefault="007B0A16" w:rsidP="007B0A16">
      <w:pPr>
        <w:spacing w:after="240"/>
        <w:ind w:left="1440" w:hanging="720"/>
        <w:rPr>
          <w:szCs w:val="20"/>
        </w:rPr>
      </w:pPr>
      <w:r>
        <w:rPr>
          <w:szCs w:val="20"/>
        </w:rPr>
        <w:t>(c)</w:t>
      </w:r>
      <w:r>
        <w:rPr>
          <w:szCs w:val="20"/>
        </w:rPr>
        <w:tab/>
        <w:t>Normal Ramp Rate based on the values telemetered by the QSE to ERCOT;</w:t>
      </w:r>
    </w:p>
    <w:p w:rsidR="007B0A16" w:rsidRDefault="007B0A16" w:rsidP="007B0A16">
      <w:pPr>
        <w:spacing w:after="240"/>
        <w:ind w:left="1440" w:hanging="720"/>
        <w:rPr>
          <w:szCs w:val="20"/>
        </w:rPr>
      </w:pPr>
      <w:r>
        <w:rPr>
          <w:szCs w:val="20"/>
        </w:rPr>
        <w:t>(d)</w:t>
      </w:r>
      <w:r>
        <w:rPr>
          <w:szCs w:val="20"/>
        </w:rPr>
        <w:tab/>
        <w:t>Emergency Ramp Rate based on the</w:t>
      </w:r>
      <w:r>
        <w:rPr>
          <w:szCs w:val="20"/>
        </w:rPr>
        <w:fldChar w:fldCharType="begin"/>
      </w:r>
      <w:r>
        <w:rPr>
          <w:szCs w:val="20"/>
        </w:rPr>
        <w:fldChar w:fldCharType="end"/>
      </w:r>
      <w:r>
        <w:rPr>
          <w:szCs w:val="20"/>
        </w:rPr>
        <w:t xml:space="preserve"> values telemetered by the QSE to ERCOT;</w:t>
      </w:r>
    </w:p>
    <w:p w:rsidR="007B0A16" w:rsidRDefault="007B0A16" w:rsidP="007B0A16">
      <w:pPr>
        <w:spacing w:after="240"/>
        <w:ind w:left="1440" w:hanging="720"/>
        <w:rPr>
          <w:szCs w:val="20"/>
        </w:rPr>
      </w:pPr>
      <w:r>
        <w:rPr>
          <w:szCs w:val="20"/>
        </w:rPr>
        <w:t>(e)</w:t>
      </w:r>
      <w:r>
        <w:rPr>
          <w:szCs w:val="20"/>
        </w:rPr>
        <w:tab/>
        <w:t>SCED Up Ramp Rate (SURAMP), which represents the ability of a Generation Resource to increase generation output in SCED;</w:t>
      </w:r>
    </w:p>
    <w:p w:rsidR="007B0A16" w:rsidRDefault="007B0A16" w:rsidP="007B0A16">
      <w:pPr>
        <w:spacing w:after="240"/>
        <w:ind w:left="1440" w:hanging="720"/>
        <w:rPr>
          <w:szCs w:val="20"/>
        </w:rPr>
      </w:pPr>
      <w:r>
        <w:rPr>
          <w:szCs w:val="20"/>
        </w:rPr>
        <w:t>(f)</w:t>
      </w:r>
      <w:r>
        <w:rPr>
          <w:szCs w:val="20"/>
        </w:rPr>
        <w:tab/>
        <w:t>SCED Down Ramp Rate (SDRAMP), which represents the ability of a Generation Resource to decrease generation output in SCED;</w:t>
      </w:r>
    </w:p>
    <w:p w:rsidR="007B0A16" w:rsidRDefault="007B0A16" w:rsidP="007B0A16">
      <w:pPr>
        <w:spacing w:after="240"/>
        <w:ind w:left="1440" w:hanging="720"/>
        <w:rPr>
          <w:szCs w:val="20"/>
        </w:rPr>
      </w:pPr>
      <w:r>
        <w:rPr>
          <w:szCs w:val="20"/>
        </w:rPr>
        <w:t>(g)</w:t>
      </w:r>
      <w:r>
        <w:rPr>
          <w:szCs w:val="20"/>
        </w:rPr>
        <w:tab/>
        <w:t>HDL, which represents a dynamically calculated MW upper limit on a Resource that describes the maximum capability of the Resource</w:t>
      </w:r>
      <w:ins w:id="1087" w:author="ERCOT" w:date="2020-02-17T13:35:00Z">
        <w:r>
          <w:rPr>
            <w:szCs w:val="20"/>
          </w:rPr>
          <w:t>’s</w:t>
        </w:r>
      </w:ins>
      <w:r>
        <w:rPr>
          <w:szCs w:val="20"/>
        </w:rPr>
        <w:t xml:space="preserve"> SCED dispatch </w:t>
      </w:r>
      <w:ins w:id="1088" w:author="ERCOT" w:date="2019-12-19T15:04:00Z">
        <w:r>
          <w:rPr>
            <w:szCs w:val="20"/>
          </w:rPr>
          <w:t>and limits the amount of Reg-</w:t>
        </w:r>
      </w:ins>
      <w:ins w:id="1089" w:author="ERCOT" w:date="2019-12-19T15:05:00Z">
        <w:r>
          <w:rPr>
            <w:szCs w:val="20"/>
          </w:rPr>
          <w:t xml:space="preserve">Up that can be awarded to the Resource </w:t>
        </w:r>
      </w:ins>
      <w:r>
        <w:rPr>
          <w:szCs w:val="20"/>
        </w:rPr>
        <w:t xml:space="preserve">for the next five minutes (the Resource’s Real-Time generation </w:t>
      </w:r>
      <w:ins w:id="1090" w:author="ERCOT" w:date="2020-03-12T16:35:00Z">
        <w:r>
          <w:rPr>
            <w:szCs w:val="20"/>
          </w:rPr>
          <w:t xml:space="preserve">or, in the case of an ESR, its Real-Time output or consumption, </w:t>
        </w:r>
      </w:ins>
      <w:r>
        <w:rPr>
          <w:szCs w:val="20"/>
        </w:rPr>
        <w:t>plus the product of the Normal Ramp Rate, as telemetered by the QSE, multiplied by five), restricted by H</w:t>
      </w:r>
      <w:del w:id="1091" w:author="ERCOT" w:date="2020-03-03T15:16:00Z">
        <w:r>
          <w:rPr>
            <w:szCs w:val="20"/>
          </w:rPr>
          <w:delText>A</w:delText>
        </w:r>
      </w:del>
      <w:r>
        <w:rPr>
          <w:szCs w:val="20"/>
        </w:rPr>
        <w:t>SL; and</w:t>
      </w:r>
    </w:p>
    <w:p w:rsidR="007B0A16" w:rsidRDefault="007B0A16" w:rsidP="007B0A16">
      <w:pPr>
        <w:spacing w:after="240"/>
        <w:ind w:left="1440" w:hanging="720"/>
        <w:rPr>
          <w:szCs w:val="20"/>
        </w:rPr>
      </w:pPr>
      <w:r>
        <w:rPr>
          <w:szCs w:val="20"/>
        </w:rPr>
        <w:t>(</w:t>
      </w:r>
      <w:ins w:id="1092" w:author="ERCOT" w:date="2019-12-19T15:11:00Z">
        <w:r>
          <w:rPr>
            <w:szCs w:val="20"/>
          </w:rPr>
          <w:t>d</w:t>
        </w:r>
      </w:ins>
      <w:del w:id="1093" w:author="ERCOT" w:date="2019-12-19T15:11:00Z">
        <w:r>
          <w:rPr>
            <w:szCs w:val="20"/>
          </w:rPr>
          <w:delText>h</w:delText>
        </w:r>
      </w:del>
      <w:r>
        <w:rPr>
          <w:szCs w:val="20"/>
        </w:rPr>
        <w:t>)</w:t>
      </w:r>
      <w:r>
        <w:rPr>
          <w:szCs w:val="20"/>
        </w:rPr>
        <w:tab/>
        <w:t>LDL, which represents a dynamically calculated MW lower limit on a Resource that describes the minimum capability of the Resource</w:t>
      </w:r>
      <w:ins w:id="1094" w:author="ERCOT" w:date="2020-02-17T13:36:00Z">
        <w:r>
          <w:rPr>
            <w:szCs w:val="20"/>
          </w:rPr>
          <w:t>’s</w:t>
        </w:r>
      </w:ins>
      <w:r>
        <w:rPr>
          <w:szCs w:val="20"/>
        </w:rPr>
        <w:t xml:space="preserve"> SCED dispatch </w:t>
      </w:r>
      <w:ins w:id="1095" w:author="ERCOT" w:date="2019-12-19T15:05:00Z">
        <w:r>
          <w:rPr>
            <w:szCs w:val="20"/>
          </w:rPr>
          <w:t xml:space="preserve">and limits the amount of Reg-Down that can be awarded to the Resource </w:t>
        </w:r>
      </w:ins>
      <w:r>
        <w:rPr>
          <w:szCs w:val="20"/>
        </w:rPr>
        <w:t>for the next five minutes (the Resource’s Real-Time generation</w:t>
      </w:r>
      <w:ins w:id="1096" w:author="ERCOT" w:date="2020-03-12T16:35:00Z">
        <w:r>
          <w:rPr>
            <w:szCs w:val="20"/>
          </w:rPr>
          <w:t xml:space="preserve"> or, in the case of an ESR, its Real-Time output or consumption,</w:t>
        </w:r>
      </w:ins>
      <w:r>
        <w:rPr>
          <w:szCs w:val="20"/>
        </w:rPr>
        <w:t xml:space="preserve"> minus the product of the Normal Ramp Rate, as telemetered by the QSE, multiplied by five), restricted by L</w:t>
      </w:r>
      <w:del w:id="1097" w:author="ERCOT" w:date="2020-03-03T15:16:00Z">
        <w:r>
          <w:rPr>
            <w:szCs w:val="20"/>
          </w:rPr>
          <w:delText>A</w:delText>
        </w:r>
      </w:del>
      <w:r>
        <w:rPr>
          <w:szCs w:val="20"/>
        </w:rPr>
        <w:t>SL.</w:t>
      </w:r>
    </w:p>
    <w:p w:rsidR="007B0A16" w:rsidRDefault="007B0A16" w:rsidP="007B0A16">
      <w:pPr>
        <w:spacing w:after="240"/>
        <w:ind w:left="720" w:hanging="720"/>
        <w:rPr>
          <w:szCs w:val="20"/>
        </w:rPr>
      </w:pPr>
      <w:r>
        <w:rPr>
          <w:szCs w:val="20"/>
        </w:rPr>
        <w:t>(2)</w:t>
      </w:r>
      <w:r>
        <w:rPr>
          <w:szCs w:val="20"/>
        </w:rPr>
        <w:tab/>
        <w:t>The following Load Resource limits are calculated by ERCOT and used in other calculations and as information for ERCOT Operators:</w:t>
      </w:r>
    </w:p>
    <w:p w:rsidR="007B0A16" w:rsidRDefault="007B0A16" w:rsidP="007B0A16">
      <w:pPr>
        <w:spacing w:after="240"/>
        <w:ind w:left="1440" w:hanging="720"/>
        <w:rPr>
          <w:szCs w:val="20"/>
        </w:rPr>
      </w:pPr>
      <w:r>
        <w:rPr>
          <w:szCs w:val="20"/>
        </w:rPr>
        <w:t>(a)</w:t>
      </w:r>
      <w:r>
        <w:rPr>
          <w:szCs w:val="20"/>
        </w:rPr>
        <w:tab/>
        <w:t>For all Load Resources:</w:t>
      </w:r>
    </w:p>
    <w:p w:rsidR="007B0A16" w:rsidRDefault="007B0A16" w:rsidP="007B0A16">
      <w:pPr>
        <w:spacing w:after="240"/>
        <w:ind w:left="2160" w:hanging="720"/>
        <w:rPr>
          <w:szCs w:val="20"/>
        </w:rPr>
      </w:pPr>
      <w:r>
        <w:rPr>
          <w:szCs w:val="20"/>
        </w:rPr>
        <w:t>(i)</w:t>
      </w:r>
      <w:r>
        <w:rPr>
          <w:szCs w:val="20"/>
        </w:rPr>
        <w:tab/>
        <w:t>HASL; and</w:t>
      </w:r>
    </w:p>
    <w:p w:rsidR="007B0A16" w:rsidRDefault="007B0A16" w:rsidP="007B0A16">
      <w:pPr>
        <w:spacing w:after="240"/>
        <w:ind w:left="2160" w:hanging="720"/>
        <w:rPr>
          <w:szCs w:val="20"/>
        </w:rPr>
      </w:pPr>
      <w:r>
        <w:rPr>
          <w:szCs w:val="20"/>
        </w:rPr>
        <w:t>(ii)</w:t>
      </w:r>
      <w:r>
        <w:rPr>
          <w:szCs w:val="20"/>
        </w:rPr>
        <w:tab/>
        <w:t>LASL; and</w:t>
      </w:r>
    </w:p>
    <w:p w:rsidR="007B0A16" w:rsidRDefault="007B0A16" w:rsidP="007B0A16">
      <w:pPr>
        <w:spacing w:after="240"/>
        <w:ind w:left="1440" w:hanging="720"/>
        <w:rPr>
          <w:szCs w:val="20"/>
        </w:rPr>
      </w:pPr>
      <w:r>
        <w:rPr>
          <w:szCs w:val="20"/>
        </w:rPr>
        <w:t>(b)</w:t>
      </w:r>
      <w:r>
        <w:rPr>
          <w:szCs w:val="20"/>
        </w:rPr>
        <w:tab/>
        <w:t>For Controllable Load Resources qualified to be Dispatched by SCED:</w:t>
      </w:r>
    </w:p>
    <w:p w:rsidR="007B0A16" w:rsidRDefault="007B0A16" w:rsidP="00B96939">
      <w:pPr>
        <w:spacing w:after="240"/>
        <w:ind w:left="2160" w:hanging="720"/>
        <w:rPr>
          <w:szCs w:val="20"/>
        </w:rPr>
      </w:pPr>
      <w:r>
        <w:rPr>
          <w:szCs w:val="20"/>
        </w:rPr>
        <w:t>(i)</w:t>
      </w:r>
      <w:r>
        <w:rPr>
          <w:szCs w:val="20"/>
        </w:rPr>
        <w:tab/>
        <w:t>Normal Ramp Rate based on the values telemetered by the QSE to ERCOT;</w:t>
      </w:r>
    </w:p>
    <w:p w:rsidR="007B0A16" w:rsidRDefault="007B0A16" w:rsidP="00B96939">
      <w:pPr>
        <w:spacing w:after="240"/>
        <w:ind w:left="2160" w:hanging="720"/>
        <w:rPr>
          <w:szCs w:val="20"/>
        </w:rPr>
      </w:pPr>
      <w:r>
        <w:rPr>
          <w:szCs w:val="20"/>
        </w:rPr>
        <w:t>(ii)</w:t>
      </w:r>
      <w:r>
        <w:rPr>
          <w:szCs w:val="20"/>
        </w:rPr>
        <w:tab/>
        <w:t>Emergency Ramp Rate based on the values telemetered by the QSE to ERCOT;</w:t>
      </w:r>
    </w:p>
    <w:p w:rsidR="007B0A16" w:rsidRDefault="007B0A16" w:rsidP="00B96939">
      <w:pPr>
        <w:spacing w:after="240"/>
        <w:ind w:left="2160" w:hanging="720"/>
        <w:rPr>
          <w:szCs w:val="20"/>
        </w:rPr>
      </w:pPr>
      <w:r>
        <w:rPr>
          <w:szCs w:val="20"/>
        </w:rPr>
        <w:t>(iii)</w:t>
      </w:r>
      <w:r>
        <w:rPr>
          <w:szCs w:val="20"/>
        </w:rPr>
        <w:tab/>
        <w:t>SURAMP, which represents the ability of a Load Resource to decrease consumption in SCED;</w:t>
      </w:r>
    </w:p>
    <w:p w:rsidR="007B0A16" w:rsidRDefault="007B0A16" w:rsidP="00B96939">
      <w:pPr>
        <w:spacing w:after="240"/>
        <w:ind w:left="2160" w:hanging="720"/>
        <w:rPr>
          <w:szCs w:val="20"/>
        </w:rPr>
      </w:pPr>
      <w:r>
        <w:rPr>
          <w:szCs w:val="20"/>
        </w:rPr>
        <w:t>(iv)</w:t>
      </w:r>
      <w:r>
        <w:rPr>
          <w:szCs w:val="20"/>
        </w:rPr>
        <w:tab/>
        <w:t>SDRAMP, which represents the ability of a Load Resource to increase consumption in SCED;</w:t>
      </w:r>
    </w:p>
    <w:p w:rsidR="007B0A16" w:rsidRDefault="007B0A16" w:rsidP="00B96939">
      <w:pPr>
        <w:spacing w:after="240"/>
        <w:ind w:left="2160" w:hanging="720"/>
        <w:rPr>
          <w:szCs w:val="20"/>
        </w:rPr>
      </w:pPr>
      <w:r>
        <w:rPr>
          <w:szCs w:val="20"/>
        </w:rPr>
        <w:t>(v)</w:t>
      </w:r>
      <w:r>
        <w:rPr>
          <w:szCs w:val="20"/>
        </w:rPr>
        <w:tab/>
        <w:t>HDL, which represents a dynamically calculated MW upper limit on a Resource that describes the maximum capability of the Resource SCED dispatch for the next five minutes (the Resource’s Real-Time consumption plus the product of the Normal Ramp Rate, as telemetered by the QSE, multiplied by five), restricted by HASL; and</w:t>
      </w:r>
    </w:p>
    <w:p w:rsidR="007B0A16" w:rsidRDefault="007B0A16" w:rsidP="00B96939">
      <w:pPr>
        <w:spacing w:after="240"/>
        <w:ind w:left="2160" w:hanging="720"/>
        <w:rPr>
          <w:szCs w:val="20"/>
        </w:rPr>
      </w:pPr>
      <w:r>
        <w:rPr>
          <w:szCs w:val="20"/>
        </w:rPr>
        <w:t>(vi)</w:t>
      </w:r>
      <w:r>
        <w:rPr>
          <w:szCs w:val="20"/>
        </w:rPr>
        <w:tab/>
        <w:t>LDL, which represents a dynamically calculated MW lower limit on a Resource that describes the minimum capability of the Resource SCED dispatch for the next five minutes (the Resource’s Real-Time consumption minus the product of the Normal Ramp Rate, as telemetered by the QSE, multiplied by five), restricted by LASL.</w:t>
      </w:r>
    </w:p>
    <w:p w:rsidR="007B0A16" w:rsidRDefault="007B0A16" w:rsidP="007B0A16">
      <w:pPr>
        <w:spacing w:after="240"/>
        <w:ind w:left="720" w:hanging="720"/>
        <w:rPr>
          <w:szCs w:val="20"/>
        </w:rPr>
      </w:pPr>
      <w:r>
        <w:rPr>
          <w:szCs w:val="20"/>
        </w:rPr>
        <w:t>(3)</w:t>
      </w:r>
      <w:r>
        <w:rPr>
          <w:szCs w:val="20"/>
        </w:rPr>
        <w:tab/>
        <w:t>For a more detailed explanation of all the Resource limits calculated by ERCOT, please reference Section 6.5.7.2, Resource Limit Calculator.</w:t>
      </w:r>
    </w:p>
    <w:p w:rsidR="007B0A16" w:rsidRDefault="007B0A16" w:rsidP="007B0A16">
      <w:pPr>
        <w:keepNext/>
        <w:widowControl w:val="0"/>
        <w:tabs>
          <w:tab w:val="left" w:pos="1260"/>
        </w:tabs>
        <w:spacing w:before="480" w:after="240"/>
        <w:ind w:left="1267" w:hanging="1267"/>
        <w:outlineLvl w:val="3"/>
        <w:rPr>
          <w:b/>
          <w:bCs/>
          <w:snapToGrid w:val="0"/>
          <w:szCs w:val="20"/>
        </w:rPr>
      </w:pPr>
      <w:bookmarkStart w:id="1098" w:name="_Toc74137345"/>
      <w:commentRangeStart w:id="1099"/>
      <w:commentRangeStart w:id="1100"/>
      <w:r>
        <w:rPr>
          <w:b/>
          <w:bCs/>
          <w:snapToGrid w:val="0"/>
          <w:szCs w:val="20"/>
        </w:rPr>
        <w:t>6.5.7.2</w:t>
      </w:r>
      <w:commentRangeEnd w:id="1099"/>
      <w:commentRangeEnd w:id="1100"/>
      <w:r w:rsidR="00C852DC">
        <w:rPr>
          <w:rStyle w:val="CommentReference"/>
        </w:rPr>
        <w:commentReference w:id="1099"/>
      </w:r>
      <w:r w:rsidR="00256A28">
        <w:rPr>
          <w:rStyle w:val="CommentReference"/>
        </w:rPr>
        <w:commentReference w:id="1100"/>
      </w:r>
      <w:r>
        <w:rPr>
          <w:b/>
          <w:bCs/>
          <w:snapToGrid w:val="0"/>
          <w:szCs w:val="20"/>
        </w:rPr>
        <w:tab/>
        <w:t>Resource Limit Calculator</w:t>
      </w:r>
    </w:p>
    <w:p w:rsidR="007B0A16" w:rsidRDefault="007B0A16" w:rsidP="007B0A16">
      <w:pPr>
        <w:spacing w:after="240"/>
        <w:ind w:left="720" w:hanging="720"/>
        <w:rPr>
          <w:szCs w:val="20"/>
        </w:rPr>
      </w:pPr>
      <w:r>
        <w:rPr>
          <w:szCs w:val="20"/>
        </w:rPr>
        <w:t>(1)</w:t>
      </w:r>
      <w:r>
        <w:rPr>
          <w:szCs w:val="20"/>
        </w:rPr>
        <w:tab/>
        <w:t>ERCOT shall calculate the HASL, LASL, SURAMP, SDRAMP,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process and the Ancillary Service Capacity Monitor as described in Section 6.5.7.6, Load Frequency Control.  These Resource limits help ensure that the deployments produced by the SCED and Load Frequency Control (LFC) processes will respect the commitment of a Resource to provide Ancillary Services as well as individual Resource physical limitations.</w:t>
      </w:r>
    </w:p>
    <w:p w:rsidR="007B0A16" w:rsidRDefault="007B0A16" w:rsidP="007B0A16">
      <w:pPr>
        <w:spacing w:after="240"/>
        <w:ind w:left="720" w:hanging="720"/>
        <w:rPr>
          <w:szCs w:val="20"/>
        </w:rPr>
      </w:pPr>
      <w:r>
        <w:rPr>
          <w:szCs w:val="20"/>
        </w:rPr>
        <w:t>(2)</w:t>
      </w:r>
      <w:r>
        <w:rPr>
          <w:szCs w:val="20"/>
        </w:rPr>
        <w:tab/>
        <w:t>The figures below illustrate how the Resource Limit Calculator determines the Resource limits for Generation and Load Resources:</w:t>
      </w:r>
    </w:p>
    <w:p w:rsidR="007B0A16" w:rsidRDefault="007B0A16" w:rsidP="007B0A16">
      <w:pPr>
        <w:spacing w:after="240"/>
        <w:rPr>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7216" behindDoc="0" locked="0" layoutInCell="1" allowOverlap="1" wp14:anchorId="0E426DE0" wp14:editId="257DEA71">
                <wp:simplePos x="0" y="0"/>
                <wp:positionH relativeFrom="column">
                  <wp:posOffset>211455</wp:posOffset>
                </wp:positionH>
                <wp:positionV relativeFrom="paragraph">
                  <wp:posOffset>142240</wp:posOffset>
                </wp:positionV>
                <wp:extent cx="5340350" cy="3089804"/>
                <wp:effectExtent l="0" t="0" r="12700" b="15875"/>
                <wp:wrapNone/>
                <wp:docPr id="137" name="Group 137"/>
                <wp:cNvGraphicFramePr/>
                <a:graphic xmlns:a="http://schemas.openxmlformats.org/drawingml/2006/main">
                  <a:graphicData uri="http://schemas.microsoft.com/office/word/2010/wordprocessingGroup">
                    <wpg:wgp>
                      <wpg:cNvGrpSpPr/>
                      <wpg:grpSpPr bwMode="auto">
                        <a:xfrm>
                          <a:off x="0" y="0"/>
                          <a:ext cx="5340350" cy="3089804"/>
                          <a:chOff x="0" y="0"/>
                          <a:chExt cx="8410" cy="4945"/>
                        </a:xfrm>
                      </wpg:grpSpPr>
                      <wps:wsp>
                        <wps:cNvPr id="982" name="Line 213"/>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83" name="Line 214"/>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84" name="Rectangle 984"/>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5" name="Rectangle 985"/>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2"/>
                                  <w:szCs w:val="12"/>
                                </w:rPr>
                                <w:t>LSL</w:t>
                              </w:r>
                            </w:p>
                          </w:txbxContent>
                        </wps:txbx>
                        <wps:bodyPr rot="0" vert="horz" wrap="none" lIns="0" tIns="0" rIns="0" bIns="0" anchor="t" anchorCtr="0" upright="1">
                          <a:spAutoFit/>
                        </wps:bodyPr>
                      </wps:wsp>
                      <wps:wsp>
                        <wps:cNvPr id="986" name="Rectangle 986"/>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7" name="Rectangle 987"/>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2"/>
                                  <w:szCs w:val="12"/>
                                </w:rPr>
                                <w:t>HSL</w:t>
                              </w:r>
                            </w:p>
                          </w:txbxContent>
                        </wps:txbx>
                        <wps:bodyPr rot="0" vert="horz" wrap="none" lIns="0" tIns="0" rIns="0" bIns="0" anchor="t" anchorCtr="0" upright="1">
                          <a:spAutoFit/>
                        </wps:bodyPr>
                      </wps:wsp>
                      <wpg:grpSp>
                        <wpg:cNvPr id="988" name="Group 988"/>
                        <wpg:cNvGrpSpPr>
                          <a:grpSpLocks/>
                        </wpg:cNvGrpSpPr>
                        <wpg:grpSpPr bwMode="auto">
                          <a:xfrm>
                            <a:off x="780" y="650"/>
                            <a:ext cx="1343" cy="3634"/>
                            <a:chOff x="780" y="650"/>
                            <a:chExt cx="1343" cy="3634"/>
                          </a:xfrm>
                        </wpg:grpSpPr>
                        <wps:wsp>
                          <wps:cNvPr id="1120" name="Rectangle 1120"/>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1" name="Rectangle 1121"/>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89" name="Freeform 989"/>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90" name="Rectangle 990"/>
                        <wps:cNvSpPr>
                          <a:spLocks noChangeArrowheads="1"/>
                        </wps:cNvSpPr>
                        <wps:spPr bwMode="auto">
                          <a:xfrm>
                            <a:off x="7807" y="4217"/>
                            <a:ext cx="50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rPr>
                                <w:t>Time</w:t>
                              </w:r>
                            </w:p>
                          </w:txbxContent>
                        </wps:txbx>
                        <wps:bodyPr rot="0" vert="horz" wrap="none" lIns="0" tIns="0" rIns="0" bIns="0" anchor="t" anchorCtr="0" upright="1">
                          <a:spAutoFit/>
                        </wps:bodyPr>
                      </wps:wsp>
                      <wpg:grpSp>
                        <wpg:cNvPr id="991" name="Group 991"/>
                        <wpg:cNvGrpSpPr>
                          <a:grpSpLocks/>
                        </wpg:cNvGrpSpPr>
                        <wpg:grpSpPr bwMode="auto">
                          <a:xfrm>
                            <a:off x="780" y="3768"/>
                            <a:ext cx="1343" cy="569"/>
                            <a:chOff x="780" y="3768"/>
                            <a:chExt cx="1343" cy="569"/>
                          </a:xfrm>
                        </wpg:grpSpPr>
                        <wps:wsp>
                          <wps:cNvPr id="1118" name="Rectangle 1118"/>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Rectangle 1119"/>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92" name="Rectangle 992"/>
                        <wps:cNvSpPr>
                          <a:spLocks noChangeArrowheads="1"/>
                        </wps:cNvSpPr>
                        <wps:spPr bwMode="auto">
                          <a:xfrm>
                            <a:off x="201" y="3640"/>
                            <a:ext cx="32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LSL</w:t>
                              </w:r>
                            </w:p>
                          </w:txbxContent>
                        </wps:txbx>
                        <wps:bodyPr rot="0" vert="horz" wrap="none" lIns="0" tIns="0" rIns="0" bIns="0" anchor="t" anchorCtr="0" upright="1">
                          <a:spAutoFit/>
                        </wps:bodyPr>
                      </wps:wsp>
                      <wps:wsp>
                        <wps:cNvPr id="993" name="Rectangle 993"/>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w:t>
                              </w:r>
                            </w:p>
                          </w:txbxContent>
                        </wps:txbx>
                        <wps:bodyPr rot="0" vert="horz" wrap="none" lIns="0" tIns="0" rIns="0" bIns="0" anchor="t" anchorCtr="0" upright="1">
                          <a:spAutoFit/>
                        </wps:bodyPr>
                      </wps:wsp>
                      <wps:wsp>
                        <wps:cNvPr id="994" name="Rectangle 994"/>
                        <wps:cNvSpPr>
                          <a:spLocks noChangeArrowheads="1"/>
                        </wps:cNvSpPr>
                        <wps:spPr bwMode="auto">
                          <a:xfrm flipV="1">
                            <a:off x="521" y="4464"/>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txbxContent>
                        </wps:txbx>
                        <wps:bodyPr rot="0" vert="horz" wrap="square" lIns="0" tIns="0" rIns="0" bIns="0" anchor="t" anchorCtr="0" upright="1">
                          <a:noAutofit/>
                        </wps:bodyPr>
                      </wps:wsp>
                      <wpg:grpSp>
                        <wpg:cNvPr id="995" name="Group 995"/>
                        <wpg:cNvGrpSpPr>
                          <a:grpSpLocks/>
                        </wpg:cNvGrpSpPr>
                        <wpg:grpSpPr bwMode="auto">
                          <a:xfrm>
                            <a:off x="780" y="1451"/>
                            <a:ext cx="1343" cy="1855"/>
                            <a:chOff x="780" y="1451"/>
                            <a:chExt cx="1343" cy="1855"/>
                          </a:xfrm>
                        </wpg:grpSpPr>
                        <wps:wsp>
                          <wps:cNvPr id="1116" name="Rectangle 1116"/>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7" name="Rectangle 1117"/>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96" name="Rectangle 996"/>
                        <wps:cNvSpPr>
                          <a:spLocks noChangeArrowheads="1"/>
                        </wps:cNvSpPr>
                        <wps:spPr bwMode="auto">
                          <a:xfrm>
                            <a:off x="92" y="3174"/>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LASL</w:t>
                              </w:r>
                            </w:p>
                          </w:txbxContent>
                        </wps:txbx>
                        <wps:bodyPr rot="0" vert="horz" wrap="none" lIns="0" tIns="0" rIns="0" bIns="0" anchor="t" anchorCtr="0" upright="1">
                          <a:spAutoFit/>
                        </wps:bodyPr>
                      </wps:wsp>
                      <wps:wsp>
                        <wps:cNvPr id="997" name="Rectangle 997"/>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w:t>
                              </w:r>
                            </w:p>
                          </w:txbxContent>
                        </wps:txbx>
                        <wps:bodyPr rot="0" vert="horz" wrap="none" lIns="0" tIns="0" rIns="0" bIns="0" anchor="t" anchorCtr="0" upright="1">
                          <a:spAutoFit/>
                        </wps:bodyPr>
                      </wps:wsp>
                      <wps:wsp>
                        <wps:cNvPr id="998" name="Rectangle 998"/>
                        <wps:cNvSpPr>
                          <a:spLocks noChangeArrowheads="1"/>
                        </wps:cNvSpPr>
                        <wps:spPr bwMode="auto">
                          <a:xfrm>
                            <a:off x="59" y="1320"/>
                            <a:ext cx="47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HASL</w:t>
                              </w:r>
                            </w:p>
                          </w:txbxContent>
                        </wps:txbx>
                        <wps:bodyPr rot="0" vert="horz" wrap="none" lIns="0" tIns="0" rIns="0" bIns="0" anchor="t" anchorCtr="0" upright="1">
                          <a:spAutoFit/>
                        </wps:bodyPr>
                      </wps:wsp>
                      <wps:wsp>
                        <wps:cNvPr id="999" name="Rectangle 999"/>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w:t>
                              </w:r>
                            </w:p>
                          </w:txbxContent>
                        </wps:txbx>
                        <wps:bodyPr rot="0" vert="horz" wrap="none" lIns="0" tIns="0" rIns="0" bIns="0" anchor="t" anchorCtr="0" upright="1">
                          <a:spAutoFit/>
                        </wps:bodyPr>
                      </wps:wsp>
                      <wpg:grpSp>
                        <wpg:cNvPr id="1000" name="Group 1000"/>
                        <wpg:cNvGrpSpPr>
                          <a:grpSpLocks/>
                        </wpg:cNvGrpSpPr>
                        <wpg:grpSpPr bwMode="auto">
                          <a:xfrm>
                            <a:off x="833" y="705"/>
                            <a:ext cx="1169" cy="652"/>
                            <a:chOff x="833" y="705"/>
                            <a:chExt cx="1169" cy="652"/>
                          </a:xfrm>
                        </wpg:grpSpPr>
                        <wps:wsp>
                          <wps:cNvPr id="1114" name="Freeform 1114"/>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Freeform 1115"/>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01" name="Rectangle 1001"/>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 xml:space="preserve">Generation </w:t>
                              </w:r>
                            </w:p>
                          </w:txbxContent>
                        </wps:txbx>
                        <wps:bodyPr rot="0" vert="horz" wrap="none" lIns="0" tIns="0" rIns="0" bIns="0" anchor="t" anchorCtr="0" upright="1">
                          <a:spAutoFit/>
                        </wps:bodyPr>
                      </wps:wsp>
                      <wps:wsp>
                        <wps:cNvPr id="1002" name="Rectangle 1002"/>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Increase</w:t>
                              </w:r>
                            </w:p>
                          </w:txbxContent>
                        </wps:txbx>
                        <wps:bodyPr rot="0" vert="horz" wrap="none" lIns="0" tIns="0" rIns="0" bIns="0" anchor="t" anchorCtr="0" upright="1">
                          <a:spAutoFit/>
                        </wps:bodyPr>
                      </wps:wsp>
                      <wpg:grpSp>
                        <wpg:cNvPr id="1003" name="Group 1003"/>
                        <wpg:cNvGrpSpPr>
                          <a:grpSpLocks/>
                        </wpg:cNvGrpSpPr>
                        <wpg:grpSpPr bwMode="auto">
                          <a:xfrm>
                            <a:off x="860" y="2865"/>
                            <a:ext cx="1169" cy="712"/>
                            <a:chOff x="860" y="2865"/>
                            <a:chExt cx="1169" cy="712"/>
                          </a:xfrm>
                        </wpg:grpSpPr>
                        <wps:wsp>
                          <wps:cNvPr id="1112" name="Freeform 1112"/>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Freeform 1113"/>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04" name="Rectangle 1004"/>
                        <wps:cNvSpPr>
                          <a:spLocks noChangeArrowheads="1"/>
                        </wps:cNvSpPr>
                        <wps:spPr bwMode="auto">
                          <a:xfrm>
                            <a:off x="1079" y="296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 xml:space="preserve"> </w:t>
                              </w:r>
                            </w:p>
                          </w:txbxContent>
                        </wps:txbx>
                        <wps:bodyPr rot="0" vert="horz" wrap="none" lIns="0" tIns="0" rIns="0" bIns="0" anchor="t" anchorCtr="0" upright="1">
                          <a:spAutoFit/>
                        </wps:bodyPr>
                      </wps:wsp>
                      <wps:wsp>
                        <wps:cNvPr id="1005" name="Rectangle 1005"/>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txbxContent>
                        </wps:txbx>
                        <wps:bodyPr rot="0" vert="horz" wrap="none" lIns="0" tIns="0" rIns="0" bIns="0" anchor="t" anchorCtr="0" upright="1">
                          <a:spAutoFit/>
                        </wps:bodyPr>
                      </wps:wsp>
                      <wps:wsp>
                        <wps:cNvPr id="1006" name="Rectangle 1006"/>
                        <wps:cNvSpPr>
                          <a:spLocks noChangeArrowheads="1"/>
                        </wps:cNvSpPr>
                        <wps:spPr bwMode="auto">
                          <a:xfrm>
                            <a:off x="2321" y="3287"/>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 xml:space="preserve">Services </w:t>
                              </w:r>
                            </w:p>
                          </w:txbxContent>
                        </wps:txbx>
                        <wps:bodyPr rot="0" vert="horz" wrap="none" lIns="0" tIns="0" rIns="0" bIns="0" anchor="t" anchorCtr="0" upright="1">
                          <a:spAutoFit/>
                        </wps:bodyPr>
                      </wps:wsp>
                      <wps:wsp>
                        <wps:cNvPr id="1007" name="Rectangle 1007"/>
                        <wps:cNvSpPr>
                          <a:spLocks noChangeArrowheads="1"/>
                        </wps:cNvSpPr>
                        <wps:spPr bwMode="auto">
                          <a:xfrm>
                            <a:off x="2321" y="3466"/>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 xml:space="preserve">Provided: Reg </w:t>
                              </w:r>
                            </w:p>
                          </w:txbxContent>
                        </wps:txbx>
                        <wps:bodyPr rot="0" vert="horz" wrap="none" lIns="0" tIns="0" rIns="0" bIns="0" anchor="t" anchorCtr="0" upright="1">
                          <a:spAutoFit/>
                        </wps:bodyPr>
                      </wps:wsp>
                      <wps:wsp>
                        <wps:cNvPr id="1008" name="Rectangle 1008"/>
                        <wps:cNvSpPr>
                          <a:spLocks noChangeArrowheads="1"/>
                        </wps:cNvSpPr>
                        <wps:spPr bwMode="auto">
                          <a:xfrm>
                            <a:off x="2321" y="3646"/>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Down</w:t>
                              </w:r>
                            </w:p>
                          </w:txbxContent>
                        </wps:txbx>
                        <wps:bodyPr rot="0" vert="horz" wrap="none" lIns="0" tIns="0" rIns="0" bIns="0" anchor="t" anchorCtr="0" upright="1">
                          <a:spAutoFit/>
                        </wps:bodyPr>
                      </wps:wsp>
                      <wps:wsp>
                        <wps:cNvPr id="1009" name="Rectangle 1009"/>
                        <wps:cNvSpPr>
                          <a:spLocks noChangeArrowheads="1"/>
                        </wps:cNvSpPr>
                        <wps:spPr bwMode="auto">
                          <a:xfrm>
                            <a:off x="2200" y="696"/>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 xml:space="preserve">Provided: Reg Up, </w:t>
                              </w:r>
                            </w:p>
                          </w:txbxContent>
                        </wps:txbx>
                        <wps:bodyPr rot="0" vert="horz" wrap="none" lIns="0" tIns="0" rIns="0" bIns="0" anchor="t" anchorCtr="0" upright="1">
                          <a:spAutoFit/>
                        </wps:bodyPr>
                      </wps:wsp>
                      <wps:wsp>
                        <wps:cNvPr id="1010" name="Rectangle 1010"/>
                        <wps:cNvSpPr>
                          <a:spLocks noChangeArrowheads="1"/>
                        </wps:cNvSpPr>
                        <wps:spPr bwMode="auto">
                          <a:xfrm>
                            <a:off x="2200" y="878"/>
                            <a:ext cx="144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 xml:space="preserve">Responsive, Non-Spin </w:t>
                              </w:r>
                            </w:p>
                          </w:txbxContent>
                        </wps:txbx>
                        <wps:bodyPr rot="0" vert="horz" wrap="none" lIns="0" tIns="0" rIns="0" bIns="0" anchor="t" anchorCtr="0" upright="1">
                          <a:spAutoFit/>
                        </wps:bodyPr>
                      </wps:wsp>
                      <wps:wsp>
                        <wps:cNvPr id="1011" name="Rectangle 1011"/>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 xml:space="preserve"> </w:t>
                              </w:r>
                            </w:p>
                          </w:txbxContent>
                        </wps:txbx>
                        <wps:bodyPr rot="0" vert="horz" wrap="none" lIns="0" tIns="0" rIns="0" bIns="0" anchor="t" anchorCtr="0" upright="1">
                          <a:spAutoFit/>
                        </wps:bodyPr>
                      </wps:wsp>
                      <wps:wsp>
                        <wps:cNvPr id="1012" name="Rectangle 1012"/>
                        <wps:cNvSpPr>
                          <a:spLocks noChangeArrowheads="1"/>
                        </wps:cNvSpPr>
                        <wps:spPr bwMode="auto">
                          <a:xfrm>
                            <a:off x="2200" y="10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txbxContent>
                        </wps:txbx>
                        <wps:bodyPr rot="0" vert="horz" wrap="none" lIns="0" tIns="0" rIns="0" bIns="0" anchor="t" anchorCtr="0" upright="1">
                          <a:spAutoFit/>
                        </wps:bodyPr>
                      </wps:wsp>
                      <wps:wsp>
                        <wps:cNvPr id="1013" name="Line 254"/>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14" name="Rectangle 1014"/>
                        <wps:cNvSpPr>
                          <a:spLocks noChangeArrowheads="1"/>
                        </wps:cNvSpPr>
                        <wps:spPr bwMode="auto">
                          <a:xfrm>
                            <a:off x="89" y="2091"/>
                            <a:ext cx="55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Current</w:t>
                              </w:r>
                            </w:p>
                          </w:txbxContent>
                        </wps:txbx>
                        <wps:bodyPr rot="0" vert="horz" wrap="square" lIns="0" tIns="0" rIns="0" bIns="0" anchor="t" anchorCtr="0" upright="1">
                          <a:spAutoFit/>
                        </wps:bodyPr>
                      </wps:wsp>
                      <wps:wsp>
                        <wps:cNvPr id="1015" name="Rectangle 1015"/>
                        <wps:cNvSpPr>
                          <a:spLocks noChangeArrowheads="1"/>
                        </wps:cNvSpPr>
                        <wps:spPr bwMode="auto">
                          <a:xfrm>
                            <a:off x="0" y="2271"/>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Telemetry</w:t>
                              </w:r>
                            </w:p>
                          </w:txbxContent>
                        </wps:txbx>
                        <wps:bodyPr rot="0" vert="horz" wrap="none" lIns="0" tIns="0" rIns="0" bIns="0" anchor="t" anchorCtr="0" upright="1">
                          <a:spAutoFit/>
                        </wps:bodyPr>
                      </wps:wsp>
                      <wps:wsp>
                        <wps:cNvPr id="1016" name="Freeform 1016"/>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17" name="Rectangle 1017"/>
                        <wps:cNvSpPr>
                          <a:spLocks noChangeArrowheads="1"/>
                        </wps:cNvSpPr>
                        <wps:spPr bwMode="auto">
                          <a:xfrm>
                            <a:off x="2321" y="1487"/>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HDL</w:t>
                              </w:r>
                            </w:p>
                          </w:txbxContent>
                        </wps:txbx>
                        <wps:bodyPr rot="0" vert="horz" wrap="none" lIns="0" tIns="0" rIns="0" bIns="0" anchor="t" anchorCtr="0" upright="1">
                          <a:spAutoFit/>
                        </wps:bodyPr>
                      </wps:wsp>
                      <wps:wsp>
                        <wps:cNvPr id="1018" name="Freeform 1018"/>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19" name="Rectangle 1019"/>
                        <wps:cNvSpPr>
                          <a:spLocks noChangeArrowheads="1"/>
                        </wps:cNvSpPr>
                        <wps:spPr bwMode="auto">
                          <a:xfrm>
                            <a:off x="2321" y="2926"/>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LDL</w:t>
                              </w:r>
                            </w:p>
                          </w:txbxContent>
                        </wps:txbx>
                        <wps:bodyPr rot="0" vert="horz" wrap="square" lIns="0" tIns="0" rIns="0" bIns="0" anchor="t" anchorCtr="0" upright="1">
                          <a:noAutofit/>
                        </wps:bodyPr>
                      </wps:wsp>
                      <wps:wsp>
                        <wps:cNvPr id="1020" name="Freeform 1020"/>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21" name="Rectangle 1021"/>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Ramp</w:t>
                              </w:r>
                            </w:p>
                          </w:txbxContent>
                        </wps:txbx>
                        <wps:bodyPr rot="0" vert="horz" wrap="none" lIns="0" tIns="0" rIns="0" bIns="0" anchor="t" anchorCtr="0" upright="1">
                          <a:spAutoFit/>
                        </wps:bodyPr>
                      </wps:wsp>
                      <wps:wsp>
                        <wps:cNvPr id="1022" name="Rectangle 1022"/>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Rate</w:t>
                              </w:r>
                            </w:p>
                          </w:txbxContent>
                        </wps:txbx>
                        <wps:bodyPr rot="0" vert="horz" wrap="none" lIns="0" tIns="0" rIns="0" bIns="0" anchor="t" anchorCtr="0" upright="1">
                          <a:spAutoFit/>
                        </wps:bodyPr>
                      </wps:wsp>
                      <wps:wsp>
                        <wps:cNvPr id="1023" name="Rectangle 1023"/>
                        <wps:cNvSpPr>
                          <a:spLocks noChangeArrowheads="1"/>
                        </wps:cNvSpPr>
                        <wps:spPr bwMode="auto">
                          <a:xfrm>
                            <a:off x="1044" y="4535"/>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5 Minutes</w:t>
                              </w:r>
                            </w:p>
                          </w:txbxContent>
                        </wps:txbx>
                        <wps:bodyPr rot="0" vert="horz" wrap="none" lIns="0" tIns="0" rIns="0" bIns="0" anchor="t" anchorCtr="0" upright="1">
                          <a:spAutoFit/>
                        </wps:bodyPr>
                      </wps:wsp>
                      <wps:wsp>
                        <wps:cNvPr id="1024" name="Rectangle 1024"/>
                        <wps:cNvSpPr>
                          <a:spLocks noChangeArrowheads="1"/>
                        </wps:cNvSpPr>
                        <wps:spPr bwMode="auto">
                          <a:xfrm>
                            <a:off x="352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txbxContent>
                        </wps:txbx>
                        <wps:bodyPr rot="0" vert="horz" wrap="none" lIns="0" tIns="0" rIns="0" bIns="0" anchor="t" anchorCtr="0" upright="1">
                          <a:spAutoFit/>
                        </wps:bodyPr>
                      </wps:wsp>
                      <wps:wsp>
                        <wps:cNvPr id="1025" name="Rectangle 1025"/>
                        <wps:cNvSpPr>
                          <a:spLocks noChangeArrowheads="1"/>
                        </wps:cNvSpPr>
                        <wps:spPr bwMode="auto">
                          <a:xfrm>
                            <a:off x="400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txbxContent>
                        </wps:txbx>
                        <wps:bodyPr rot="0" vert="horz" wrap="none" lIns="0" tIns="0" rIns="0" bIns="0" anchor="t" anchorCtr="0" upright="1">
                          <a:spAutoFit/>
                        </wps:bodyPr>
                      </wps:wsp>
                      <wps:wsp>
                        <wps:cNvPr id="1026" name="Rectangle 1026"/>
                        <wps:cNvSpPr>
                          <a:spLocks noChangeArrowheads="1"/>
                        </wps:cNvSpPr>
                        <wps:spPr bwMode="auto">
                          <a:xfrm>
                            <a:off x="4072"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txbxContent>
                        </wps:txbx>
                        <wps:bodyPr rot="0" vert="horz" wrap="none" lIns="0" tIns="0" rIns="0" bIns="0" anchor="t" anchorCtr="0" upright="1">
                          <a:spAutoFit/>
                        </wps:bodyPr>
                      </wps:wsp>
                      <wps:wsp>
                        <wps:cNvPr id="1027" name="Rectangle 1027"/>
                        <wps:cNvSpPr>
                          <a:spLocks noChangeArrowheads="1"/>
                        </wps:cNvSpPr>
                        <wps:spPr bwMode="auto">
                          <a:xfrm>
                            <a:off x="301" y="0"/>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u w:val="single"/>
                                </w:rPr>
                              </w:pPr>
                              <w:r>
                                <w:rPr>
                                  <w:b/>
                                  <w:bCs/>
                                  <w:color w:val="000000"/>
                                  <w:u w:val="single"/>
                                </w:rPr>
                                <w:t>Generation</w:t>
                              </w:r>
                            </w:p>
                          </w:txbxContent>
                        </wps:txbx>
                        <wps:bodyPr rot="0" vert="horz" wrap="none" lIns="0" tIns="0" rIns="0" bIns="0" anchor="t" anchorCtr="0" upright="1">
                          <a:spAutoFit/>
                        </wps:bodyPr>
                      </wps:wsp>
                      <wps:wsp>
                        <wps:cNvPr id="1028" name="Freeform 1028"/>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29" name="Rectangle 1029"/>
                        <wps:cNvSpPr>
                          <a:spLocks noChangeArrowheads="1"/>
                        </wps:cNvSpPr>
                        <wps:spPr bwMode="auto">
                          <a:xfrm>
                            <a:off x="4227" y="3946"/>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txbxContent>
                        </wps:txbx>
                        <wps:bodyPr rot="0" vert="horz" wrap="none" lIns="0" tIns="0" rIns="0" bIns="0" anchor="t" anchorCtr="0" upright="1">
                          <a:spAutoFit/>
                        </wps:bodyPr>
                      </wps:wsp>
                      <wps:wsp>
                        <wps:cNvPr id="1030" name="Freeform 1030"/>
                        <wps:cNvSpPr>
                          <a:spLocks noEditPoints="1"/>
                        </wps:cNvSpPr>
                        <wps:spPr bwMode="auto">
                          <a:xfrm>
                            <a:off x="5021" y="1065"/>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31" name="Freeform 1031"/>
                        <wps:cNvSpPr>
                          <a:spLocks noEditPoints="1"/>
                        </wps:cNvSpPr>
                        <wps:spPr bwMode="auto">
                          <a:xfrm>
                            <a:off x="5021" y="2865"/>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32" name="Rectangle 1032"/>
                        <wps:cNvSpPr>
                          <a:spLocks noChangeArrowheads="1"/>
                        </wps:cNvSpPr>
                        <wps:spPr bwMode="auto">
                          <a:xfrm>
                            <a:off x="7614" y="2890"/>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Quantity</w:t>
                              </w:r>
                            </w:p>
                          </w:txbxContent>
                        </wps:txbx>
                        <wps:bodyPr rot="0" vert="horz" wrap="none" lIns="0" tIns="0" rIns="0" bIns="0" anchor="t" anchorCtr="0" upright="1">
                          <a:spAutoFit/>
                        </wps:bodyPr>
                      </wps:wsp>
                      <wps:wsp>
                        <wps:cNvPr id="1033" name="Freeform 1033"/>
                        <wps:cNvSpPr>
                          <a:spLocks/>
                        </wps:cNvSpPr>
                        <wps:spPr bwMode="auto">
                          <a:xfrm>
                            <a:off x="5021" y="1761"/>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 name="Rectangle 1034"/>
                        <wps:cNvSpPr>
                          <a:spLocks noChangeArrowheads="1"/>
                        </wps:cNvSpPr>
                        <wps:spPr bwMode="auto">
                          <a:xfrm>
                            <a:off x="5269" y="1524"/>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Offer Curve Generation</w:t>
                              </w:r>
                            </w:p>
                          </w:txbxContent>
                        </wps:txbx>
                        <wps:bodyPr rot="0" vert="horz" wrap="none" lIns="0" tIns="0" rIns="0" bIns="0" anchor="t" anchorCtr="0" upright="1">
                          <a:spAutoFit/>
                        </wps:bodyPr>
                      </wps:wsp>
                      <wps:wsp>
                        <wps:cNvPr id="1035" name="Line 276"/>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036" name="Line 277"/>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037" name="Rectangle 1037"/>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8" name="Rectangle 1038"/>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2"/>
                                  <w:szCs w:val="12"/>
                                </w:rPr>
                                <w:t>LSL</w:t>
                              </w:r>
                            </w:p>
                          </w:txbxContent>
                        </wps:txbx>
                        <wps:bodyPr rot="0" vert="horz" wrap="none" lIns="0" tIns="0" rIns="0" bIns="0" anchor="t" anchorCtr="0" upright="1">
                          <a:spAutoFit/>
                        </wps:bodyPr>
                      </wps:wsp>
                      <wps:wsp>
                        <wps:cNvPr id="1039" name="Rectangle 1039"/>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Rectangle 1040"/>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2"/>
                                  <w:szCs w:val="12"/>
                                </w:rPr>
                                <w:t>HSL</w:t>
                              </w:r>
                            </w:p>
                          </w:txbxContent>
                        </wps:txbx>
                        <wps:bodyPr rot="0" vert="horz" wrap="none" lIns="0" tIns="0" rIns="0" bIns="0" anchor="t" anchorCtr="0" upright="1">
                          <a:spAutoFit/>
                        </wps:bodyPr>
                      </wps:wsp>
                      <wpg:grpSp>
                        <wpg:cNvPr id="1041" name="Group 1041"/>
                        <wpg:cNvGrpSpPr>
                          <a:grpSpLocks/>
                        </wpg:cNvGrpSpPr>
                        <wpg:grpSpPr bwMode="auto">
                          <a:xfrm>
                            <a:off x="780" y="650"/>
                            <a:ext cx="1343" cy="3634"/>
                            <a:chOff x="780" y="650"/>
                            <a:chExt cx="1343" cy="3634"/>
                          </a:xfrm>
                        </wpg:grpSpPr>
                        <wps:wsp>
                          <wps:cNvPr id="1110" name="Rectangle 1110"/>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Rectangle 1111"/>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2" name="Freeform 1042"/>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1043" name="Group 1043"/>
                        <wpg:cNvGrpSpPr>
                          <a:grpSpLocks/>
                        </wpg:cNvGrpSpPr>
                        <wpg:grpSpPr bwMode="auto">
                          <a:xfrm>
                            <a:off x="780" y="3768"/>
                            <a:ext cx="1343" cy="569"/>
                            <a:chOff x="780" y="3768"/>
                            <a:chExt cx="1343" cy="569"/>
                          </a:xfrm>
                        </wpg:grpSpPr>
                        <wps:wsp>
                          <wps:cNvPr id="1108" name="Rectangle 1108"/>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Rectangle 1109"/>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4" name="Rectangle 1044"/>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w:t>
                              </w:r>
                            </w:p>
                          </w:txbxContent>
                        </wps:txbx>
                        <wps:bodyPr rot="0" vert="horz" wrap="none" lIns="0" tIns="0" rIns="0" bIns="0" anchor="t" anchorCtr="0" upright="1">
                          <a:spAutoFit/>
                        </wps:bodyPr>
                      </wps:wsp>
                      <wpg:grpSp>
                        <wpg:cNvPr id="1045" name="Group 1045"/>
                        <wpg:cNvGrpSpPr>
                          <a:grpSpLocks/>
                        </wpg:cNvGrpSpPr>
                        <wpg:grpSpPr bwMode="auto">
                          <a:xfrm>
                            <a:off x="780" y="1451"/>
                            <a:ext cx="1343" cy="1855"/>
                            <a:chOff x="780" y="1451"/>
                            <a:chExt cx="1343" cy="1855"/>
                          </a:xfrm>
                        </wpg:grpSpPr>
                        <wps:wsp>
                          <wps:cNvPr id="1106" name="Rectangle 1106"/>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7" name="Rectangle 1107"/>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6" name="Rectangle 1046"/>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w:t>
                              </w:r>
                            </w:p>
                          </w:txbxContent>
                        </wps:txbx>
                        <wps:bodyPr rot="0" vert="horz" wrap="none" lIns="0" tIns="0" rIns="0" bIns="0" anchor="t" anchorCtr="0" upright="1">
                          <a:spAutoFit/>
                        </wps:bodyPr>
                      </wps:wsp>
                      <wps:wsp>
                        <wps:cNvPr id="1047" name="Rectangle 1047"/>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w:t>
                              </w:r>
                            </w:p>
                          </w:txbxContent>
                        </wps:txbx>
                        <wps:bodyPr rot="0" vert="horz" wrap="none" lIns="0" tIns="0" rIns="0" bIns="0" anchor="t" anchorCtr="0" upright="1">
                          <a:spAutoFit/>
                        </wps:bodyPr>
                      </wps:wsp>
                      <wpg:grpSp>
                        <wpg:cNvPr id="1048" name="Group 1048"/>
                        <wpg:cNvGrpSpPr>
                          <a:grpSpLocks/>
                        </wpg:cNvGrpSpPr>
                        <wpg:grpSpPr bwMode="auto">
                          <a:xfrm>
                            <a:off x="833" y="705"/>
                            <a:ext cx="1169" cy="652"/>
                            <a:chOff x="833" y="705"/>
                            <a:chExt cx="1169" cy="652"/>
                          </a:xfrm>
                        </wpg:grpSpPr>
                        <wps:wsp>
                          <wps:cNvPr id="1104" name="Freeform 1104"/>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 name="Freeform 1105"/>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9" name="Rectangle 1049"/>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 xml:space="preserve">Generation </w:t>
                              </w:r>
                            </w:p>
                          </w:txbxContent>
                        </wps:txbx>
                        <wps:bodyPr rot="0" vert="horz" wrap="none" lIns="0" tIns="0" rIns="0" bIns="0" anchor="t" anchorCtr="0" upright="1">
                          <a:spAutoFit/>
                        </wps:bodyPr>
                      </wps:wsp>
                      <wps:wsp>
                        <wps:cNvPr id="1050" name="Rectangle 1050"/>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Increase</w:t>
                              </w:r>
                            </w:p>
                          </w:txbxContent>
                        </wps:txbx>
                        <wps:bodyPr rot="0" vert="horz" wrap="none" lIns="0" tIns="0" rIns="0" bIns="0" anchor="t" anchorCtr="0" upright="1">
                          <a:spAutoFit/>
                        </wps:bodyPr>
                      </wps:wsp>
                      <wpg:grpSp>
                        <wpg:cNvPr id="1051" name="Group 1051"/>
                        <wpg:cNvGrpSpPr>
                          <a:grpSpLocks/>
                        </wpg:cNvGrpSpPr>
                        <wpg:grpSpPr bwMode="auto">
                          <a:xfrm>
                            <a:off x="860" y="2865"/>
                            <a:ext cx="1169" cy="712"/>
                            <a:chOff x="860" y="2865"/>
                            <a:chExt cx="1169" cy="712"/>
                          </a:xfrm>
                        </wpg:grpSpPr>
                        <wps:wsp>
                          <wps:cNvPr id="1102" name="Freeform 1102"/>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3" name="Freeform 1103"/>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52" name="Rectangle 1052"/>
                        <wps:cNvSpPr>
                          <a:spLocks noChangeArrowheads="1"/>
                        </wps:cNvSpPr>
                        <wps:spPr bwMode="auto">
                          <a:xfrm>
                            <a:off x="1079" y="29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txbxContent>
                        </wps:txbx>
                        <wps:bodyPr rot="0" vert="horz" wrap="none" lIns="0" tIns="0" rIns="0" bIns="0" anchor="t" anchorCtr="0" upright="1">
                          <a:spAutoFit/>
                        </wps:bodyPr>
                      </wps:wsp>
                      <wps:wsp>
                        <wps:cNvPr id="1053" name="Rectangle 1053"/>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txbxContent>
                        </wps:txbx>
                        <wps:bodyPr rot="0" vert="horz" wrap="none" lIns="0" tIns="0" rIns="0" bIns="0" anchor="t" anchorCtr="0" upright="1">
                          <a:spAutoFit/>
                        </wps:bodyPr>
                      </wps:wsp>
                      <wps:wsp>
                        <wps:cNvPr id="1054" name="Rectangle 1054"/>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 xml:space="preserve"> </w:t>
                              </w:r>
                            </w:p>
                          </w:txbxContent>
                        </wps:txbx>
                        <wps:bodyPr rot="0" vert="horz" wrap="none" lIns="0" tIns="0" rIns="0" bIns="0" anchor="t" anchorCtr="0" upright="1">
                          <a:spAutoFit/>
                        </wps:bodyPr>
                      </wps:wsp>
                      <wps:wsp>
                        <wps:cNvPr id="1055" name="Line 306"/>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56" name="Freeform 1056"/>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57" name="Freeform 1057"/>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58" name="Freeform 1058"/>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59" name="Rectangle 1059"/>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Ramp</w:t>
                              </w:r>
                            </w:p>
                          </w:txbxContent>
                        </wps:txbx>
                        <wps:bodyPr rot="0" vert="horz" wrap="none" lIns="0" tIns="0" rIns="0" bIns="0" anchor="t" anchorCtr="0" upright="1">
                          <a:spAutoFit/>
                        </wps:bodyPr>
                      </wps:wsp>
                      <wps:wsp>
                        <wps:cNvPr id="1060" name="Rectangle 1060"/>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Rate</w:t>
                              </w:r>
                            </w:p>
                          </w:txbxContent>
                        </wps:txbx>
                        <wps:bodyPr rot="0" vert="horz" wrap="none" lIns="0" tIns="0" rIns="0" bIns="0" anchor="t" anchorCtr="0" upright="1">
                          <a:spAutoFit/>
                        </wps:bodyPr>
                      </wps:wsp>
                      <wps:wsp>
                        <wps:cNvPr id="1061" name="Rectangle 1061"/>
                        <wps:cNvSpPr>
                          <a:spLocks noChangeArrowheads="1"/>
                        </wps:cNvSpPr>
                        <wps:spPr bwMode="auto">
                          <a:xfrm>
                            <a:off x="1044" y="4534"/>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5 Minutes</w:t>
                              </w:r>
                            </w:p>
                          </w:txbxContent>
                        </wps:txbx>
                        <wps:bodyPr rot="0" vert="horz" wrap="none" lIns="0" tIns="0" rIns="0" bIns="0" anchor="t" anchorCtr="0" upright="1">
                          <a:spAutoFit/>
                        </wps:bodyPr>
                      </wps:wsp>
                      <wps:wsp>
                        <wps:cNvPr id="1062" name="Rectangle 1062"/>
                        <wps:cNvSpPr>
                          <a:spLocks noChangeArrowheads="1"/>
                        </wps:cNvSpPr>
                        <wps:spPr bwMode="auto">
                          <a:xfrm>
                            <a:off x="4301" y="4665"/>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txbxContent>
                        </wps:txbx>
                        <wps:bodyPr rot="0" vert="horz" wrap="none" lIns="0" tIns="0" rIns="0" bIns="0" anchor="t" anchorCtr="0" upright="1">
                          <a:spAutoFit/>
                        </wps:bodyPr>
                      </wps:wsp>
                      <wps:wsp>
                        <wps:cNvPr id="1063" name="Rectangle 1063"/>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txbxContent>
                        </wps:txbx>
                        <wps:bodyPr rot="0" vert="horz" wrap="none" lIns="0" tIns="0" rIns="0" bIns="0" anchor="t" anchorCtr="0" upright="1">
                          <a:spAutoFit/>
                        </wps:bodyPr>
                      </wps:wsp>
                      <wps:wsp>
                        <wps:cNvPr id="1064" name="Rectangle 1064"/>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txbxContent>
                        </wps:txbx>
                        <wps:bodyPr rot="0" vert="horz" wrap="none" lIns="0" tIns="0" rIns="0" bIns="0" anchor="t" anchorCtr="0" upright="1">
                          <a:spAutoFit/>
                        </wps:bodyPr>
                      </wps:wsp>
                      <wps:wsp>
                        <wps:cNvPr id="1065" name="Freeform 1065"/>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1066" name="Group 1066"/>
                        <wpg:cNvGrpSpPr>
                          <a:grpSpLocks/>
                        </wpg:cNvGrpSpPr>
                        <wpg:grpSpPr bwMode="auto">
                          <a:xfrm>
                            <a:off x="780" y="650"/>
                            <a:ext cx="1343" cy="3634"/>
                            <a:chOff x="780" y="650"/>
                            <a:chExt cx="1343" cy="3634"/>
                          </a:xfrm>
                        </wpg:grpSpPr>
                        <wps:wsp>
                          <wps:cNvPr id="1100" name="Rectangle 1100"/>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Rectangle 1101"/>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7" name="Group 1067"/>
                        <wpg:cNvGrpSpPr>
                          <a:grpSpLocks/>
                        </wpg:cNvGrpSpPr>
                        <wpg:grpSpPr bwMode="auto">
                          <a:xfrm>
                            <a:off x="780" y="3826"/>
                            <a:ext cx="1343" cy="511"/>
                            <a:chOff x="780" y="3826"/>
                            <a:chExt cx="1343" cy="569"/>
                          </a:xfrm>
                        </wpg:grpSpPr>
                        <wps:wsp>
                          <wps:cNvPr id="1098" name="Rectangle 1098"/>
                          <wps:cNvSpPr>
                            <a:spLocks noChangeArrowheads="1"/>
                          </wps:cNvSpPr>
                          <wps:spPr bwMode="auto">
                            <a:xfrm>
                              <a:off x="780" y="3826"/>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9" name="Rectangle 1099"/>
                          <wps:cNvSpPr>
                            <a:spLocks noChangeArrowheads="1"/>
                          </wps:cNvSpPr>
                          <wps:spPr bwMode="auto">
                            <a:xfrm>
                              <a:off x="780" y="3826"/>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68" name="Rectangle 1068"/>
                        <wps:cNvSpPr>
                          <a:spLocks noChangeArrowheads="1"/>
                        </wps:cNvSpPr>
                        <wps:spPr bwMode="auto">
                          <a:xfrm>
                            <a:off x="549" y="3639"/>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w:t>
                              </w:r>
                            </w:p>
                          </w:txbxContent>
                        </wps:txbx>
                        <wps:bodyPr rot="0" vert="horz" wrap="none" lIns="0" tIns="0" rIns="0" bIns="0" anchor="t" anchorCtr="0" upright="1">
                          <a:spAutoFit/>
                        </wps:bodyPr>
                      </wps:wsp>
                      <wps:wsp>
                        <wps:cNvPr id="1069" name="Rectangle 1069"/>
                        <wps:cNvSpPr>
                          <a:spLocks noChangeArrowheads="1"/>
                        </wps:cNvSpPr>
                        <wps:spPr bwMode="auto">
                          <a:xfrm flipH="1">
                            <a:off x="440" y="4281"/>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0</w:t>
                              </w:r>
                            </w:p>
                          </w:txbxContent>
                        </wps:txbx>
                        <wps:bodyPr rot="0" vert="horz" wrap="square" lIns="0" tIns="0" rIns="0" bIns="0" anchor="t" anchorCtr="0" upright="1">
                          <a:noAutofit/>
                        </wps:bodyPr>
                      </wps:wsp>
                      <wpg:grpSp>
                        <wpg:cNvPr id="1070" name="Group 1070"/>
                        <wpg:cNvGrpSpPr>
                          <a:grpSpLocks/>
                        </wpg:cNvGrpSpPr>
                        <wpg:grpSpPr bwMode="auto">
                          <a:xfrm>
                            <a:off x="780" y="1451"/>
                            <a:ext cx="1343" cy="1655"/>
                            <a:chOff x="780" y="1451"/>
                            <a:chExt cx="1343" cy="1855"/>
                          </a:xfrm>
                        </wpg:grpSpPr>
                        <wps:wsp>
                          <wps:cNvPr id="1096" name="Rectangle 1096"/>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7" name="Rectangle 1097"/>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1" name="Rectangle 1071"/>
                        <wps:cNvSpPr>
                          <a:spLocks noChangeArrowheads="1"/>
                        </wps:cNvSpPr>
                        <wps:spPr bwMode="auto">
                          <a:xfrm>
                            <a:off x="582" y="317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w:t>
                              </w:r>
                            </w:p>
                          </w:txbxContent>
                        </wps:txbx>
                        <wps:bodyPr rot="0" vert="horz" wrap="none" lIns="0" tIns="0" rIns="0" bIns="0" anchor="t" anchorCtr="0" upright="1">
                          <a:spAutoFit/>
                        </wps:bodyPr>
                      </wps:wsp>
                      <wps:wsp>
                        <wps:cNvPr id="1072" name="Rectangle 1072"/>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w:t>
                              </w:r>
                            </w:p>
                          </w:txbxContent>
                        </wps:txbx>
                        <wps:bodyPr rot="0" vert="horz" wrap="none" lIns="0" tIns="0" rIns="0" bIns="0" anchor="t" anchorCtr="0" upright="1">
                          <a:spAutoFit/>
                        </wps:bodyPr>
                      </wps:wsp>
                      <wpg:grpSp>
                        <wpg:cNvPr id="1073" name="Group 1073"/>
                        <wpg:cNvGrpSpPr>
                          <a:grpSpLocks/>
                        </wpg:cNvGrpSpPr>
                        <wpg:grpSpPr bwMode="auto">
                          <a:xfrm>
                            <a:off x="833" y="705"/>
                            <a:ext cx="1169" cy="652"/>
                            <a:chOff x="833" y="705"/>
                            <a:chExt cx="1169" cy="652"/>
                          </a:xfrm>
                        </wpg:grpSpPr>
                        <wps:wsp>
                          <wps:cNvPr id="1094" name="Freeform 1094"/>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5" name="Freeform 1095"/>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4" name="Rectangle 1074"/>
                        <wps:cNvSpPr>
                          <a:spLocks noChangeArrowheads="1"/>
                        </wps:cNvSpPr>
                        <wps:spPr bwMode="auto">
                          <a:xfrm>
                            <a:off x="1061" y="861"/>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 xml:space="preserve"> </w:t>
                              </w:r>
                            </w:p>
                          </w:txbxContent>
                        </wps:txbx>
                        <wps:bodyPr rot="0" vert="horz" wrap="none" lIns="0" tIns="0" rIns="0" bIns="0" anchor="t" anchorCtr="0" upright="1">
                          <a:spAutoFit/>
                        </wps:bodyPr>
                      </wps:wsp>
                      <wps:wsp>
                        <wps:cNvPr id="1075" name="Rectangle 1075"/>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Increase</w:t>
                              </w:r>
                            </w:p>
                          </w:txbxContent>
                        </wps:txbx>
                        <wps:bodyPr rot="0" vert="horz" wrap="none" lIns="0" tIns="0" rIns="0" bIns="0" anchor="t" anchorCtr="0" upright="1">
                          <a:spAutoFit/>
                        </wps:bodyPr>
                      </wps:wsp>
                      <wpg:grpSp>
                        <wpg:cNvPr id="1076" name="Group 1076"/>
                        <wpg:cNvGrpSpPr>
                          <a:grpSpLocks/>
                        </wpg:cNvGrpSpPr>
                        <wpg:grpSpPr bwMode="auto">
                          <a:xfrm>
                            <a:off x="860" y="3286"/>
                            <a:ext cx="1169" cy="540"/>
                            <a:chOff x="860" y="3286"/>
                            <a:chExt cx="1169" cy="712"/>
                          </a:xfrm>
                        </wpg:grpSpPr>
                        <wps:wsp>
                          <wps:cNvPr id="1092" name="Freeform 1092"/>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1093"/>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7" name="Rectangle 1077"/>
                        <wps:cNvSpPr>
                          <a:spLocks noChangeArrowheads="1"/>
                        </wps:cNvSpPr>
                        <wps:spPr bwMode="auto">
                          <a:xfrm>
                            <a:off x="1061" y="328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 xml:space="preserve">Generation </w:t>
                              </w:r>
                            </w:p>
                          </w:txbxContent>
                        </wps:txbx>
                        <wps:bodyPr rot="0" vert="horz" wrap="none" lIns="0" tIns="0" rIns="0" bIns="0" anchor="t" anchorCtr="0" upright="1">
                          <a:spAutoFit/>
                        </wps:bodyPr>
                      </wps:wsp>
                      <wps:wsp>
                        <wps:cNvPr id="1078" name="Rectangle 1078"/>
                        <wps:cNvSpPr>
                          <a:spLocks noChangeArrowheads="1"/>
                        </wps:cNvSpPr>
                        <wps:spPr bwMode="auto">
                          <a:xfrm>
                            <a:off x="1061" y="346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Decrease</w:t>
                              </w:r>
                            </w:p>
                          </w:txbxContent>
                        </wps:txbx>
                        <wps:bodyPr rot="0" vert="horz" wrap="none" lIns="0" tIns="0" rIns="0" bIns="0" anchor="t" anchorCtr="0" upright="1">
                          <a:spAutoFit/>
                        </wps:bodyPr>
                      </wps:wsp>
                      <wps:wsp>
                        <wps:cNvPr id="1079" name="Line 340"/>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80" name="Freeform 1080"/>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1" name="Freeform 1081"/>
                        <wps:cNvSpPr>
                          <a:spLocks noEditPoints="1"/>
                        </wps:cNvSpPr>
                        <wps:spPr bwMode="auto">
                          <a:xfrm>
                            <a:off x="701" y="2301"/>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2" name="Freeform 1082"/>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3" name="Rectangle 1083"/>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Ramp</w:t>
                              </w:r>
                            </w:p>
                          </w:txbxContent>
                        </wps:txbx>
                        <wps:bodyPr rot="0" vert="horz" wrap="none" lIns="0" tIns="0" rIns="0" bIns="0" anchor="t" anchorCtr="0" upright="1">
                          <a:spAutoFit/>
                        </wps:bodyPr>
                      </wps:wsp>
                      <wps:wsp>
                        <wps:cNvPr id="1084" name="Rectangle 1084"/>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Rate</w:t>
                              </w:r>
                            </w:p>
                          </w:txbxContent>
                        </wps:txbx>
                        <wps:bodyPr rot="0" vert="horz" wrap="none" lIns="0" tIns="0" rIns="0" bIns="0" anchor="t" anchorCtr="0" upright="1">
                          <a:spAutoFit/>
                        </wps:bodyPr>
                      </wps:wsp>
                      <wps:wsp>
                        <wps:cNvPr id="1085" name="Rectangle 1085"/>
                        <wps:cNvSpPr>
                          <a:spLocks noChangeArrowheads="1"/>
                        </wps:cNvSpPr>
                        <wps:spPr bwMode="auto">
                          <a:xfrm>
                            <a:off x="1044" y="4533"/>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5 Minutes</w:t>
                              </w:r>
                            </w:p>
                          </w:txbxContent>
                        </wps:txbx>
                        <wps:bodyPr rot="0" vert="horz" wrap="none" lIns="0" tIns="0" rIns="0" bIns="0" anchor="t" anchorCtr="0" upright="1">
                          <a:spAutoFit/>
                        </wps:bodyPr>
                      </wps:wsp>
                      <wps:wsp>
                        <wps:cNvPr id="1086" name="Rectangle 1086"/>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txbxContent>
                        </wps:txbx>
                        <wps:bodyPr rot="0" vert="horz" wrap="none" lIns="0" tIns="0" rIns="0" bIns="0" anchor="t" anchorCtr="0" upright="1">
                          <a:spAutoFit/>
                        </wps:bodyPr>
                      </wps:wsp>
                      <wps:wsp>
                        <wps:cNvPr id="1087" name="Rectangle 1087"/>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txbxContent>
                        </wps:txbx>
                        <wps:bodyPr rot="0" vert="horz" wrap="none" lIns="0" tIns="0" rIns="0" bIns="0" anchor="t" anchorCtr="0" upright="1">
                          <a:spAutoFit/>
                        </wps:bodyPr>
                      </wps:wsp>
                      <wps:wsp>
                        <wps:cNvPr id="1088" name="Freeform 1088"/>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9" name="Freeform 1089"/>
                        <wps:cNvSpPr>
                          <a:spLocks noEditPoints="1"/>
                        </wps:cNvSpPr>
                        <wps:spPr bwMode="auto">
                          <a:xfrm>
                            <a:off x="3761" y="885"/>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90" name="Rectangle 1090"/>
                        <wps:cNvSpPr>
                          <a:spLocks noChangeArrowheads="1"/>
                        </wps:cNvSpPr>
                        <wps:spPr bwMode="auto">
                          <a:xfrm rot="16200000">
                            <a:off x="4374" y="2147"/>
                            <a:ext cx="1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txbxContent>
                        </wps:txbx>
                        <wps:bodyPr rot="0" vert="horz" wrap="none" lIns="0" tIns="0" rIns="0" bIns="0" anchor="t" anchorCtr="0" upright="1">
                          <a:spAutoFit/>
                        </wps:bodyPr>
                      </wps:wsp>
                      <wps:wsp>
                        <wps:cNvPr id="1091" name="Rectangle 1091"/>
                        <wps:cNvSpPr>
                          <a:spLocks noChangeArrowheads="1"/>
                        </wps:cNvSpPr>
                        <wps:spPr bwMode="auto">
                          <a:xfrm>
                            <a:off x="2321" y="310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E426DE0" id="Group 137" o:spid="_x0000_s1122" style="position:absolute;margin-left:16.65pt;margin-top:11.2pt;width:420.5pt;height:243.3pt;z-index:251657216" coordsize="8410,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">
                <v:line id="Line 213" o:spid="_x0000_s1123" style="position:absolute;visibility:visible;mso-wrap-style:square" from="5042,2862" to="5043,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j8MAAADcAAAADwAAAGRycy9kb3ducmV2LnhtbESPQYvCMBSE74L/ITzBm6YqaO0aRRYW&#10;vKhYvezt0bxtyzYvNYna/fcbQfA4zMw3zGrTmUbcyfnasoLJOAFBXFhdc6ngcv4apSB8QNbYWCYF&#10;f+Rhs+73Vphp++AT3fNQighhn6GCKoQ2k9IXFRn0Y9sSR+/HOoMhSldK7fAR4aaR0ySZS4M1x4UK&#10;W/qsqPjNb0aBK/ftdTE7ND45fi/zw3ahZ9YpNRx02w8QgbrwDr/aO61gmU7heSYe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tX4/DAAAA3AAAAA8AAAAAAAAAAAAA&#10;AAAAoQIAAGRycy9kb3ducmV2LnhtbFBLBQYAAAAABAAEAPkAAACRAwAAAAA=&#10;" strokeweight=".65pt">
                  <v:stroke endcap="round"/>
                </v:line>
                <v:line id="Line 214" o:spid="_x0000_s1124" style="position:absolute;visibility:visible;mso-wrap-style:square" from="7003,2862" to="7004,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6FMUAAADcAAAADwAAAGRycy9kb3ducmV2LnhtbESPQWvCQBSE7wX/w/KE3urGBqpGVwlC&#10;oZdaGr14e2Sfm2D2bdzdxvTfdwuFHoeZ+YbZ7EbbiYF8aB0rmM8yEMS10y0bBafj69MSRIjIGjvH&#10;pOCbAuy2k4cNFtrd+ZOGKhqRIBwKVNDE2BdShrohi2HmeuLkXZy3GJP0RmqP9wS3nXzOshdpseW0&#10;0GBP+4bqa/VlFXjz3t8W+aEL2cd5VR3Khc6dV+pxOpZrEJHG+B/+a79pBatlDr9n0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H6FMUAAADcAAAADwAAAAAAAAAA&#10;AAAAAAChAgAAZHJzL2Rvd25yZXYueG1sUEsFBgAAAAAEAAQA+QAAAJMDAAAAAA==&#10;" strokeweight=".65pt">
                  <v:stroke endcap="round"/>
                </v:line>
                <v:rect id="Rectangle 984" o:spid="_x0000_s1125" style="position:absolute;left:4804;top:3025;width:47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8WsMA&#10;AADcAAAADwAAAGRycy9kb3ducmV2LnhtbESPQYvCMBSE78L+h/AWvGmyrhatRpEFQVAP6sJeH82z&#10;LTYv3SZq/fdGEDwOM/MNM1u0thJXanzpWMNXX4EgzpwpOdfwe1z1xiB8QDZYOSYNd/KwmH90Zpga&#10;d+M9XQ8hFxHCPkUNRQh1KqXPCrLo+64mjt7JNRZDlE0uTYO3CLeVHCiVSIslx4UCa/opKDsfLlYD&#10;JkPzvzt9b4+bS4KTvFWr0Z/SuvvZLqcgArXhHX6110bDZDyE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8WsMAAADcAAAADwAAAAAAAAAAAAAAAACYAgAAZHJzL2Rv&#10;d25yZXYueG1sUEsFBgAAAAAEAAQA9QAAAIgDAAAAAA==&#10;" stroked="f"/>
                <v:rect id="Rectangle 985" o:spid="_x0000_s1126" style="position:absolute;left:4923;top:3089;width:214;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GH8IA&#10;AADcAAAADwAAAGRycy9kb3ducmV2LnhtbESP3WoCMRSE7wXfIRzBO80qtKyrUYog2OKNqw9w2Jz9&#10;ocnJkqTu9u1NQejlMDPfMLvDaI14kA+dYwWrZQaCuHK640bB/XZa5CBCRNZoHJOCXwpw2E8nOyy0&#10;G/hKjzI2IkE4FKigjbEvpAxVSxbD0vXEyaudtxiT9I3UHocEt0aus+xdWuw4LbTY07Gl6rv8sQrk&#10;rTwNeWl85r7W9cV8nq81OaXms/FjCyLSGP/Dr/ZZK9jk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UYfwgAAANwAAAAPAAAAAAAAAAAAAAAAAJgCAABkcnMvZG93&#10;bnJldi54bWxQSwUGAAAAAAQABAD1AAAAhwMAAAAA&#10;" filled="f" stroked="f">
                  <v:textbox style="mso-fit-shape-to-text:t" inset="0,0,0,0">
                    <w:txbxContent>
                      <w:p w:rsidR="00BD08BF" w:rsidRDefault="00BD08BF" w:rsidP="007B0A16">
                        <w:r>
                          <w:rPr>
                            <w:color w:val="000000"/>
                            <w:sz w:val="12"/>
                            <w:szCs w:val="12"/>
                          </w:rPr>
                          <w:t>LSL</w:t>
                        </w:r>
                      </w:p>
                    </w:txbxContent>
                  </v:textbox>
                </v:rect>
                <v:rect id="Rectangle 986" o:spid="_x0000_s1127" style="position:absolute;left:6752;top:3027;width:4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HtsQA&#10;AADcAAAADwAAAGRycy9kb3ducmV2LnhtbESPT4vCMBTE7wt+h/CEva2Ju27RahRZEATdg3/A66N5&#10;tsXmpTZR67c3guBxmJnfMJNZaytxpcaXjjX0ewoEceZMybmG/W7xNQThA7LByjFpuJOH2bTzMcHU&#10;uBtv6LoNuYgQ9ilqKEKoUyl9VpBF33M1cfSOrrEYomxyaRq8Rbit5LdSibRYclwosKa/grLT9mI1&#10;YDIw5//jz3q3uiQ4ylu1+D0orT+77XwMIlAb3uFXe2k0jIYJ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gx7bEAAAA3AAAAA8AAAAAAAAAAAAAAAAAmAIAAGRycy9k&#10;b3ducmV2LnhtbFBLBQYAAAAABAAEAPUAAACJAwAAAAA=&#10;" stroked="f"/>
                <v:rect id="Rectangle 987" o:spid="_x0000_s1128" style="position:absolute;left:6871;top:3091;width:227;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988IA&#10;AADcAAAADwAAAGRycy9kb3ducmV2LnhtbESP3WoCMRSE7wXfIRzBO83qRbuuRimCYIs3rj7AYXP2&#10;hyYnS5K627c3BaGXw8x8w+wOozXiQT50jhWslhkI4srpjhsF99tpkYMIEVmjcUwKfinAYT+d7LDQ&#10;buArPcrYiAThUKCCNsa+kDJULVkMS9cTJ6923mJM0jdSexwS3Bq5zrI3abHjtNBiT8eWqu/yxyqQ&#10;t/I05KXxmfta1xfzeb7W5JSaz8aPLYhIY/wPv9pnrWCTv8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33zwgAAANwAAAAPAAAAAAAAAAAAAAAAAJgCAABkcnMvZG93&#10;bnJldi54bWxQSwUGAAAAAAQABAD1AAAAhwMAAAAA&#10;" filled="f" stroked="f">
                  <v:textbox style="mso-fit-shape-to-text:t" inset="0,0,0,0">
                    <w:txbxContent>
                      <w:p w:rsidR="00BD08BF" w:rsidRDefault="00BD08BF" w:rsidP="007B0A16">
                        <w:r>
                          <w:rPr>
                            <w:color w:val="000000"/>
                            <w:sz w:val="12"/>
                            <w:szCs w:val="12"/>
                          </w:rPr>
                          <w:t>HSL</w:t>
                        </w:r>
                      </w:p>
                    </w:txbxContent>
                  </v:textbox>
                </v:rect>
                <v:group id="Group 988" o:spid="_x0000_s1129"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rect id="Rectangle 1120" o:spid="_x0000_s1130"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el8YA&#10;AADdAAAADwAAAGRycy9kb3ducmV2LnhtbESPQWvCQBCF70L/wzKF3nRjBJXUVVpBLMUi2pZeh+w0&#10;CWZnQ3abxH/vHAreZnhv3vtmtRlcrTpqQ+XZwHSSgCLOva24MPD1uRsvQYWIbLH2TAauFGCzfhit&#10;MLO+5xN151goCeGQoYEyxibTOuQlOQwT3xCL9utbh1HWttC2xV7CXa3TJJlrhxVLQ4kNbUvKL+c/&#10;Z+Cgl/PLwX6k+/dZuvjG449+DWzM0+Pw8gwq0hDv5v/rNyv401T45RsZQa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Bel8YAAADdAAAADwAAAAAAAAAAAAAAAACYAgAAZHJz&#10;L2Rvd25yZXYueG1sUEsFBgAAAAAEAAQA9QAAAIsDAAAAAA==&#10;" fillcolor="#bbe0e3" stroked="f"/>
                  <v:rect id="Rectangle 1121" o:spid="_x0000_s1131"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xHMMA&#10;AADdAAAADwAAAGRycy9kb3ducmV2LnhtbERPS2vCQBC+F/wPywi91U0MtBJdRQUxPVbF0tuYHZNg&#10;djZkt3n8+26h0Nt8fM9ZbQZTi45aV1lWEM8iEMS51RUXCi7nw8sChPPIGmvLpGAkB5v15GmFqbY9&#10;f1B38oUIIexSVFB636RSurwkg25mG+LA3W1r0AfYFlK32IdwU8t5FL1KgxWHhhIb2peUP07fRsEt&#10;HpPkfdHvd8eMhuvb1/HQ4KdSz9NhuwThafD/4j93psP8eB7D7zfhB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oxHMMAAADdAAAADwAAAAAAAAAAAAAAAACYAgAAZHJzL2Rv&#10;d25yZXYueG1sUEsFBgAAAAAEAAQA9QAAAIgDAAAAAA==&#10;" filled="f" strokeweight=".65pt">
                    <v:stroke endcap="round"/>
                  </v:rect>
                </v:group>
                <v:shape id="Freeform 989" o:spid="_x0000_s1132" style="position:absolute;left:770;top:4286;width:6604;height:102;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3KMQA&#10;AADcAAAADwAAAGRycy9kb3ducmV2LnhtbESPT4vCMBTE7wt+h/AEb2vqHkSrUVRQxBXFv+dH82yL&#10;zUu3ibX77Y2wsMdhZn7DjKeNKURNlcstK+h1IxDEidU5pwrOp+XnAITzyBoLy6TglxxMJ62PMcba&#10;PvlA9dGnIkDYxagg876MpXRJRgZd15bEwbvZyqAPskqlrvAZ4KaQX1HUlwZzDgsZlrTIKLkfH0bB&#10;rtheSzmX1zRZbfb7S/1zWn6jUp12MxuB8NT4//Bfe60VDAdDeJ8JR0B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z9yjEAAAA3AAAAA8AAAAAAAAAAAAAAAAAmAIAAGRycy9k&#10;b3ducmV2LnhtbFBLBQYAAAAABAAEAPUAAACJAwAAAAA=&#10;" path="m,34r6512,l6512,68,,68,,34xm6493,r111,51l6493,102,6493,xe" fillcolor="black" strokeweight=".1pt">
                  <v:stroke joinstyle="bevel"/>
                  <v:path arrowok="t" o:connecttype="custom" o:connectlocs="0,34;6512,34;6512,68;0,68;0,34;6493,0;6604,51;6493,102;6493,0" o:connectangles="0,0,0,0,0,0,0,0,0"/>
                  <o:lock v:ext="edit" verticies="t"/>
                </v:shape>
                <v:rect id="Rectangle 990" o:spid="_x0000_s1133" style="position:absolute;left:7807;top:4217;width:507;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zWsAA&#10;AADcAAAADwAAAGRycy9kb3ducmV2LnhtbERPS2rDMBDdF3IHMYHuGjlelNiNEkogkJRsYvcAgzX+&#10;UGlkJMV2b18tClk+3n9/XKwRE/kwOFaw3WQgiBunB+4UfNfntx2IEJE1Gsek4JcCHA+rlz2W2s18&#10;p6mKnUghHEpU0Mc4llKGpieLYeNG4sS1zluMCfpOao9zCrdG5ln2Li0OnBp6HOnUU/NTPawCWVfn&#10;eVcZn7mvvL2Z6+XeklPqdb18foCItMSn+N990QqKIs1P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9zWsAAAADcAAAADwAAAAAAAAAAAAAAAACYAgAAZHJzL2Rvd25y&#10;ZXYueG1sUEsFBgAAAAAEAAQA9QAAAIUDAAAAAA==&#10;" filled="f" stroked="f">
                  <v:textbox style="mso-fit-shape-to-text:t" inset="0,0,0,0">
                    <w:txbxContent>
                      <w:p w:rsidR="00BD08BF" w:rsidRDefault="00BD08BF" w:rsidP="007B0A16">
                        <w:r>
                          <w:rPr>
                            <w:color w:val="000000"/>
                          </w:rPr>
                          <w:t>Time</w:t>
                        </w:r>
                      </w:p>
                    </w:txbxContent>
                  </v:textbox>
                </v:rect>
                <v:group id="Group 991" o:spid="_x0000_s1134" style="position:absolute;left:780;top:3768;width:1343;height:569" coordorigin="780,3768"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rect id="Rectangle 1118" o:spid="_x0000_s1135"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OOz8QA&#10;AADdAAAADwAAAGRycy9kb3ducmV2LnhtbESPQWvDMAyF74P+B6PCLqN1skEoWd1SBoP1NJb2B4hY&#10;S0JjOdhu6vXXT4fBbhLv6b1P2312o5opxMGzgXJdgCJuvR24M3A+va82oGJCtjh6JgM/FGG/Wzxs&#10;sbb+xl80N6lTEsKxRgN9SlOtdWx7chjXfiIW7dsHh0nW0Gkb8CbhbtTPRVFphwNLQ48TvfXUXpqr&#10;M3B9miI1Q/X5cryEkA/5RHN1N+ZxmQ+voBLl9G/+u/6wgl+WgivfyAh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zjs/EAAAA3QAAAA8AAAAAAAAAAAAAAAAAmAIAAGRycy9k&#10;b3ducmV2LnhtbFBLBQYAAAAABAAEAPUAAACJAwAAAAA=&#10;" fillcolor="#099" stroked="f"/>
                  <v:rect id="Rectangle 1119" o:spid="_x0000_s1136"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3p8IA&#10;AADdAAAADwAAAGRycy9kb3ducmV2LnhtbERPS4vCMBC+L+x/CLPgbU2r4Go1yq4g6tEHirexGdti&#10;MylNtPXfG2HB23x8z5nMWlOKO9WusKwg7kYgiFOrC84U7HeL7yEI55E1lpZJwYMczKafHxNMtG14&#10;Q/etz0QIYZeggtz7KpHSpTkZdF1bEQfuYmuDPsA6k7rGJoSbUvaiaCANFhwacqxonlN63d6MgnP8&#10;6PfXw2b+t1xRe/g5LRcVHpXqfLW/YxCeWv8W/7tXOsyP4xG8vgkn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PenwgAAAN0AAAAPAAAAAAAAAAAAAAAAAJgCAABkcnMvZG93&#10;bnJldi54bWxQSwUGAAAAAAQABAD1AAAAhwMAAAAA&#10;" filled="f" strokeweight=".65pt">
                    <v:stroke endcap="round"/>
                  </v:rect>
                </v:group>
                <v:rect id="Rectangle 992" o:spid="_x0000_s1137" style="position:absolute;left:201;top:3640;width:32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ItsIA&#10;AADcAAAADwAAAGRycy9kb3ducmV2LnhtbESPzYoCMRCE7wu+Q+gFb2tm5yA6GmVZEFT24ugDNJOe&#10;H0w6QxKd8e3NguCxqKqvqPV2tEbcyYfOsYLvWQaCuHK640bB5bz7WoAIEVmjcUwKHhRgu5l8rLHQ&#10;buAT3cvYiAThUKCCNsa+kDJULVkMM9cTJ6923mJM0jdSexwS3BqZZ9lcWuw4LbTY029L1bW8WQXy&#10;XO6GRWl85o55/WcO+1NNTqnp5/izAhFpjO/wq73XCpbLHP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Ui2wgAAANwAAAAPAAAAAAAAAAAAAAAAAJgCAABkcnMvZG93&#10;bnJldi54bWxQSwUGAAAAAAQABAD1AAAAhwMAAAAA&#10;" filled="f" stroked="f">
                  <v:textbox style="mso-fit-shape-to-text:t" inset="0,0,0,0">
                    <w:txbxContent>
                      <w:p w:rsidR="00BD08BF" w:rsidRDefault="00BD08BF" w:rsidP="007B0A16">
                        <w:r>
                          <w:rPr>
                            <w:color w:val="000000"/>
                            <w:sz w:val="18"/>
                            <w:szCs w:val="18"/>
                          </w:rPr>
                          <w:t>LSL</w:t>
                        </w:r>
                      </w:p>
                    </w:txbxContent>
                  </v:textbox>
                </v:rect>
                <v:rect id="Rectangle 993" o:spid="_x0000_s1138" style="position:absolute;left:549;top:364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3tLcIA&#10;AADcAAAADwAAAGRycy9kb3ducmV2LnhtbESPzYoCMRCE74LvEFrwphkVFp01igiCLl4c9wGaSc8P&#10;Jp0hyTqzb28WhD0WVfUVtd0P1ogn+dA6VrCYZyCIS6dbrhV830+zNYgQkTUax6TglwLsd+PRFnPt&#10;er7Rs4i1SBAOOSpoYuxyKUPZkMUwdx1x8irnLcYkfS21xz7BrZHLLPuQFltOCw12dGyofBQ/VoG8&#10;F6d+XRifua9ldTWX860ip9R0Mhw+QUQa4n/43T5rBZvN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e0twgAAANwAAAAPAAAAAAAAAAAAAAAAAJgCAABkcnMvZG93&#10;bnJldi54bWxQSwUGAAAAAAQABAD1AAAAhwMAAAAA&#10;" filled="f" stroked="f">
                  <v:textbox style="mso-fit-shape-to-text:t" inset="0,0,0,0">
                    <w:txbxContent>
                      <w:p w:rsidR="00BD08BF" w:rsidRDefault="00BD08BF" w:rsidP="007B0A16">
                        <w:r>
                          <w:rPr>
                            <w:color w:val="000000"/>
                            <w:sz w:val="18"/>
                            <w:szCs w:val="18"/>
                          </w:rPr>
                          <w:t>-</w:t>
                        </w:r>
                      </w:p>
                    </w:txbxContent>
                  </v:textbox>
                </v:rect>
                <v:rect id="Rectangle 994" o:spid="_x0000_s1139" style="position:absolute;left:521;top:4464;width:189;height:17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ER8UA&#10;AADcAAAADwAAAGRycy9kb3ducmV2LnhtbESPQWvCQBSE70L/w/KE3nRja0Wjq0ixWg8qmly8PbLP&#10;JDT7NmS3Gv99tyB4HGbmG2a2aE0lrtS40rKCQT8CQZxZXXKuIE2+emMQziNrrCyTgjs5WMxfOjOM&#10;tb3xka4nn4sAYRejgsL7OpbSZQUZdH1bEwfvYhuDPsgml7rBW4CbSr5F0UgaLDksFFjTZ0HZz+nX&#10;KFiaPD2szh+7bYJpst6n77jab5R67bbLKQhPrX+GH+1vrWAyGcL/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wRHxQAAANwAAAAPAAAAAAAAAAAAAAAAAJgCAABkcnMv&#10;ZG93bnJldi54bWxQSwUGAAAAAAQABAD1AAAAigMAAAAA&#10;" filled="f" stroked="f">
                  <v:textbox inset="0,0,0,0">
                    <w:txbxContent>
                      <w:p w:rsidR="00BD08BF" w:rsidRDefault="00BD08BF" w:rsidP="007B0A16"/>
                    </w:txbxContent>
                  </v:textbox>
                </v:rect>
                <v:group id="Group 995" o:spid="_x0000_s1140" style="position:absolute;left:780;top:1451;width:1343;height:18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f1cMUAAADcAAAADwAAAGRycy9kb3ducmV2LnhtbESPT4vCMBTE78J+h/AW&#10;vGnaFUWrUUR2lz2I4B8Qb4/m2Rabl9Jk2/rtjSB4HGbmN8xi1ZlSNFS7wrKCeBiBIE6tLjhTcDr+&#10;DKYgnEfWWFomBXdysFp+9BaYaNvynpqDz0SAsEtQQe59lUjp0pwMuqGtiIN3tbVBH2SdSV1jG+Cm&#10;lF9RNJEGCw4LOVa0ySm9Hf6Ngt8W2/Uo/m62t+vmfjmOd+dtTEr1P7v1HISnzr/Dr/afVjCbjeF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n9XDFAAAA3AAA&#10;AA8AAAAAAAAAAAAAAAAAqgIAAGRycy9kb3ducmV2LnhtbFBLBQYAAAAABAAEAPoAAACcAwAAAAA=&#10;">
                  <v:rect id="Rectangle 1116" o:spid="_x0000_s1141"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My8MA&#10;AADdAAAADwAAAGRycy9kb3ducmV2LnhtbERPS2sCMRC+F/ofwgjearIiUrZGKUqL2IPUtvchGXfX&#10;bibbTfbRf28KBW/z8T1ntRldLXpqQ+VZQzZTIIiNtxUXGj4/Xh4eQYSIbLH2TBp+KcBmfX+3wtz6&#10;gd+pP8VCpBAOOWooY2xyKYMpyWGY+YY4cWffOowJtoW0LQ4p3NVyrtRSOqw4NZTY0LYk833qnAal&#10;Dua1vwzmbff1c+zmu65ajJ3W08n4/AQi0hhv4n/33qb5WbaEv2/SC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My8MAAADdAAAADwAAAAAAAAAAAAAAAACYAgAAZHJzL2Rv&#10;d25yZXYueG1sUEsFBgAAAAAEAAQA9QAAAIgDAAAAAA==&#10;" fillcolor="#ff9" stroked="f"/>
                  <v:rect id="Rectangle 1117" o:spid="_x0000_s1142"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PGTsMA&#10;AADdAAAADwAAAGRycy9kb3ducmV2LnhtbERPTWvCQBC9F/wPywjezCYNVImuooIYj9XS0tuYnSah&#10;2dmQ3Sbx33cLQm/zeJ+z3o6mET11rrasIIliEMSF1TWXCt6ux/kShPPIGhvLpOBODrabydMaM20H&#10;fqX+4ksRQthlqKDyvs2kdEVFBl1kW+LAfdnOoA+wK6XucAjhppHPcfwiDdYcGips6VBR8X35MQpu&#10;yT1Nz8vhsD/lNL4vPk/HFj+Umk3H3QqEp9H/ix/uXIf5SbKAv2/C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PGTsMAAADdAAAADwAAAAAAAAAAAAAAAACYAgAAZHJzL2Rv&#10;d25yZXYueG1sUEsFBgAAAAAEAAQA9QAAAIgDAAAAAA==&#10;" filled="f" strokeweight=".65pt">
                    <v:stroke endcap="round"/>
                  </v:rect>
                </v:group>
                <v:rect id="Rectangle 996" o:spid="_x0000_s1143" style="position:absolute;left:92;top:3174;width:45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OtcEA&#10;AADcAAAADwAAAGRycy9kb3ducmV2LnhtbESPzYoCMRCE7wu+Q2jB25rRg+isUUQQVLw47gM0k54f&#10;TDpDEp3x7Y2wsMeiqr6i1tvBGvEkH1rHCmbTDARx6XTLtYLf2+F7CSJEZI3GMSl4UYDtZvS1xly7&#10;nq/0LGItEoRDjgqaGLtcylA2ZDFMXUecvMp5izFJX0vtsU9wa+Q8yxbSYstpocGO9g2V9+JhFchb&#10;ceiXhfGZO8+rizkdrxU5pSbjYfcDItIQ/8N/7aNWsFot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qTrXBAAAA3AAAAA8AAAAAAAAAAAAAAAAAmAIAAGRycy9kb3du&#10;cmV2LnhtbFBLBQYAAAAABAAEAPUAAACGAwAAAAA=&#10;" filled="f" stroked="f">
                  <v:textbox style="mso-fit-shape-to-text:t" inset="0,0,0,0">
                    <w:txbxContent>
                      <w:p w:rsidR="00BD08BF" w:rsidRDefault="00BD08BF" w:rsidP="007B0A16">
                        <w:r>
                          <w:rPr>
                            <w:color w:val="000000"/>
                            <w:sz w:val="18"/>
                            <w:szCs w:val="18"/>
                          </w:rPr>
                          <w:t>LASL</w:t>
                        </w:r>
                      </w:p>
                    </w:txbxContent>
                  </v:textbox>
                </v:rect>
                <v:rect id="Rectangle 997" o:spid="_x0000_s1144" style="position:absolute;left:582;top:3174;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rLsIA&#10;AADcAAAADwAAAGRycy9kb3ducmV2LnhtbESPzYoCMRCE74LvEFrwphk9uDprFBEEXbw47gM0k54f&#10;TDpDknVm394sCHssquorarsfrBFP8qF1rGAxz0AQl063XCv4vp9maxAhIms0jknBLwXY78ajLeba&#10;9XyjZxFrkSAcclTQxNjlUoayIYth7jri5FXOW4xJ+lpqj32CWyOXWbaSFltOCw12dGyofBQ/VoG8&#10;F6d+XRifua9ldTWX860ip9R0Mhw+QUQa4n/43T5rBZvN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5usuwgAAANwAAAAPAAAAAAAAAAAAAAAAAJgCAABkcnMvZG93&#10;bnJldi54bWxQSwUGAAAAAAQABAD1AAAAhwMAAAAA&#10;" filled="f" stroked="f">
                  <v:textbox style="mso-fit-shape-to-text:t" inset="0,0,0,0">
                    <w:txbxContent>
                      <w:p w:rsidR="00BD08BF" w:rsidRDefault="00BD08BF" w:rsidP="007B0A16">
                        <w:r>
                          <w:rPr>
                            <w:color w:val="000000"/>
                            <w:sz w:val="18"/>
                            <w:szCs w:val="18"/>
                          </w:rPr>
                          <w:t>-</w:t>
                        </w:r>
                      </w:p>
                    </w:txbxContent>
                  </v:textbox>
                </v:rect>
                <v:rect id="Rectangle 998" o:spid="_x0000_s1145" style="position:absolute;left:59;top:1320;width:47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XMAA&#10;AADcAAAADwAAAGRycy9kb3ducmV2LnhtbERPS2rDMBDdF3IHMYHuGjlelNiNEkogkJRsYvcAgzX+&#10;UGlkJMV2b18tClk+3n9/XKwRE/kwOFaw3WQgiBunB+4UfNfntx2IEJE1Gsek4JcCHA+rlz2W2s18&#10;p6mKnUghHEpU0Mc4llKGpieLYeNG4sS1zluMCfpOao9zCrdG5ln2Li0OnBp6HOnUU/NTPawCWVfn&#10;eVcZn7mvvL2Z6+XeklPqdb18foCItMSn+N990QqKI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l/XMAAAADcAAAADwAAAAAAAAAAAAAAAACYAgAAZHJzL2Rvd25y&#10;ZXYueG1sUEsFBgAAAAAEAAQA9QAAAIUDAAAAAA==&#10;" filled="f" stroked="f">
                  <v:textbox style="mso-fit-shape-to-text:t" inset="0,0,0,0">
                    <w:txbxContent>
                      <w:p w:rsidR="00BD08BF" w:rsidRDefault="00BD08BF" w:rsidP="007B0A16">
                        <w:r>
                          <w:rPr>
                            <w:color w:val="000000"/>
                            <w:sz w:val="18"/>
                            <w:szCs w:val="18"/>
                          </w:rPr>
                          <w:t>HASL</w:t>
                        </w:r>
                      </w:p>
                    </w:txbxContent>
                  </v:textbox>
                </v:rect>
                <v:rect id="Rectangle 999" o:spid="_x0000_s1146"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ax8IA&#10;AADcAAAADwAAAGRycy9kb3ducmV2LnhtbESPzYoCMRCE7wu+Q2jB25rRgzi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drHwgAAANwAAAAPAAAAAAAAAAAAAAAAAJgCAABkcnMvZG93&#10;bnJldi54bWxQSwUGAAAAAAQABAD1AAAAhwMAAAAA&#10;" filled="f" stroked="f">
                  <v:textbox style="mso-fit-shape-to-text:t" inset="0,0,0,0">
                    <w:txbxContent>
                      <w:p w:rsidR="00BD08BF" w:rsidRDefault="00BD08BF" w:rsidP="007B0A16">
                        <w:r>
                          <w:rPr>
                            <w:color w:val="000000"/>
                            <w:sz w:val="18"/>
                            <w:szCs w:val="18"/>
                          </w:rPr>
                          <w:t>-</w:t>
                        </w:r>
                      </w:p>
                    </w:txbxContent>
                  </v:textbox>
                </v:rect>
                <v:group id="Group 1000" o:spid="_x0000_s1147"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1114" o:spid="_x0000_s1148"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8SbsEA&#10;AADdAAAADwAAAGRycy9kb3ducmV2LnhtbERPTYvCMBC9L/gfwgheFk0ry7JUo4ggKO6lXcHr2Ixt&#10;sZmUJmr890YQ9jaP9znzZTCtuFHvGssK0kkCgri0uuFKweFvM/4B4TyyxtYyKXiQg+Vi8DHHTNs7&#10;53QrfCViCLsMFdTed5mUrqzJoJvYjjhyZ9sb9BH2ldQ93mO4aeU0Sb6lwYZjQ40drWsqL8XVKDh+&#10;GpvuSr8/5Pnjt0gonFb7oNRoGFYzEJ6C/xe/3Vsd56fpF7y+iS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Em7BAAAA3QAAAA8AAAAAAAAAAAAAAAAAmAIAAGRycy9kb3du&#10;cmV2LnhtbFBLBQYAAAAABAAEAPUAAACGAwAAAAA=&#10;" path="m,202r95,l95,652r979,l1074,202r95,l585,,,202xe" fillcolor="#bbe0e3" stroked="f">
                    <v:path arrowok="t" o:connecttype="custom" o:connectlocs="0,202;95,202;95,652;1074,652;1074,202;1169,202;585,0;0,202" o:connectangles="0,0,0,0,0,0,0,0"/>
                  </v:shape>
                  <v:shape id="Freeform 1115" o:spid="_x0000_s1149"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qRXcMA&#10;AADdAAAADwAAAGRycy9kb3ducmV2LnhtbERPS2vCQBC+F/wPywje6iYVq0ZXESFQ7MUXnofsmESz&#10;s2l2NWl/fbdQ8DYf33MWq85U4kGNKy0riIcRCOLM6pJzBadj+joF4TyyxsoyKfgmB6tl72WBibYt&#10;7+lx8LkIIewSVFB4XydSuqwgg25oa+LAXWxj0AfY5FI32IZwU8m3KHqXBksODQXWtCkoux3uRoHe&#10;pRHOjtvP0U+6ddfd2LSTr7NSg363noPw1Pmn+N/9ocP8OB7D3zfh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qRXcMAAADdAAAADwAAAAAAAAAAAAAAAACYAgAAZHJzL2Rv&#10;d25yZXYueG1sUEsFBgAAAAAEAAQA9QAAAIgDAAAAAA==&#10;" path="m,202r95,l95,652r979,l1074,202r95,l585,,,202xe" filled="f" strokeweight=".65pt">
                    <v:stroke endcap="round"/>
                    <v:path arrowok="t" o:connecttype="custom" o:connectlocs="0,202;95,202;95,652;1074,652;1074,202;1169,202;585,0;0,202" o:connectangles="0,0,0,0,0,0,0,0"/>
                  </v:shape>
                </v:group>
                <v:rect id="Rectangle 1001" o:spid="_x0000_s1150" style="position:absolute;left:1054;top:929;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ZWr8A&#10;AADdAAAADwAAAGRycy9kb3ducmV2LnhtbERPzWoCMRC+F3yHMEJvNdFDkdUoIghavLj6AMNm9geT&#10;yZJEd/v2plDwNh/f76y3o7PiSSF2njXMZwoEceVNx42G2/XwtQQRE7JB65k0/FKE7WbyscbC+IEv&#10;9CxTI3IIxwI1tCn1hZSxaslhnPmeOHO1Dw5ThqGRJuCQw52VC6W+pcOOc0OLPe1bqu7lw2mQ1/Iw&#10;LEsblP9Z1Gd7Ol5q8lp/TsfdCkSiMb3F/+6jyfOVmsPfN/kE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ghlavwAAAN0AAAAPAAAAAAAAAAAAAAAAAJgCAABkcnMvZG93bnJl&#10;di54bWxQSwUGAAAAAAQABAD1AAAAhAMAAAAA&#10;" filled="f" stroked="f">
                  <v:textbox style="mso-fit-shape-to-text:t" inset="0,0,0,0">
                    <w:txbxContent>
                      <w:p w:rsidR="00BD08BF" w:rsidRDefault="00BD08BF" w:rsidP="007B0A16">
                        <w:r>
                          <w:rPr>
                            <w:color w:val="000000"/>
                            <w:sz w:val="16"/>
                            <w:szCs w:val="16"/>
                          </w:rPr>
                          <w:t xml:space="preserve">Generation </w:t>
                        </w:r>
                      </w:p>
                    </w:txbxContent>
                  </v:textbox>
                </v:rect>
                <v:rect id="Rectangle 1002" o:spid="_x0000_s1151"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HLb8A&#10;AADdAAAADwAAAGRycy9kb3ducmV2LnhtbERPzWoCMRC+C32HMIXeNHEPRVajFEHQ4sW1DzBsZn9o&#10;MlmS6G7f3ghCb/Px/c5mNzkr7hRi71nDcqFAENfe9Nxq+Lke5isQMSEbtJ5Jwx9F2G3fZhssjR/5&#10;QvcqtSKHcCxRQ5fSUEoZ644cxoUfiDPX+OAwZRhaaQKOOdxZWSj1KR32nBs6HGjfUf1b3ZwGea0O&#10;46qyQfnvojnb0/HSkNf64336WoNINKV/8ct9NHm+UgU8v8kn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IctvwAAAN0AAAAPAAAAAAAAAAAAAAAAAJgCAABkcnMvZG93bnJl&#10;di54bWxQSwUGAAAAAAQABAD1AAAAhAMAAAAA&#10;" filled="f" stroked="f">
                  <v:textbox style="mso-fit-shape-to-text:t" inset="0,0,0,0">
                    <w:txbxContent>
                      <w:p w:rsidR="00BD08BF" w:rsidRDefault="00BD08BF" w:rsidP="007B0A16">
                        <w:r>
                          <w:rPr>
                            <w:color w:val="000000"/>
                            <w:sz w:val="16"/>
                            <w:szCs w:val="16"/>
                          </w:rPr>
                          <w:t>Increase</w:t>
                        </w:r>
                      </w:p>
                    </w:txbxContent>
                  </v:textbox>
                </v:rect>
                <v:group id="Group 1003" o:spid="_x0000_s1152" style="position:absolute;left:860;top:2865;width:1169;height:712" coordorigin="860,2865"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shape id="Freeform 1112" o:spid="_x0000_s1153"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nb8QA&#10;AADdAAAADwAAAGRycy9kb3ducmV2LnhtbERP22rCQBB9F/yHZYS+1U0sSIyuUgV7EZFqFV+H7DQJ&#10;ZmdDdmvi33eFgm9zONeZLTpTiSs1rrSsIB5GIIgzq0vOFRy/188JCOeRNVaWScGNHCzm/d4MU21b&#10;3tP14HMRQtilqKDwvk6ldFlBBt3Q1sSB+7GNQR9gk0vdYBvCTSVHUTSWBksODQXWtCoouxx+jYJ2&#10;kiQVbb9Ot9V4szzvli+f+7d3pZ4G3esUhKfOP8T/7g8d5sfxCO7fh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zp2/EAAAA3QAAAA8AAAAAAAAAAAAAAAAAmAIAAGRycy9k&#10;b3ducmV2LnhtbFBLBQYAAAAABAAEAPUAAACJAwAAAAA=&#10;" path="m,444r110,l110,r949,l1059,444r110,l584,712,,444xe" fillcolor="#bbe0e3" stroked="f">
                    <v:path arrowok="t" o:connecttype="custom" o:connectlocs="0,444;110,444;110,0;1059,0;1059,444;1169,444;584,712;0,444" o:connectangles="0,0,0,0,0,0,0,0"/>
                  </v:shape>
                  <v:shape id="Freeform 1113" o:spid="_x0000_s1154"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aG8MA&#10;AADdAAAADwAAAGRycy9kb3ducmV2LnhtbERP32vCMBB+H/g/hBvsbaa125BqFFEGgz3I3PT5aM6m&#10;rLmUJNa6v94Iwt7u4/t58+VgW9GTD41jBfk4A0FcOd1wreDn+/15CiJEZI2tY1JwoQDLxehhjqV2&#10;Z/6ifhdrkUI4lKjAxNiVUobKkMUwdh1x4o7OW4wJ+lpqj+cUbls5ybI3abHh1GCwo7Wh6nd3sgr6&#10;z3z6emmLl9P+YLLV30YW0m+VenocVjMQkYb4L767P3San+cF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oaG8MAAADdAAAADwAAAAAAAAAAAAAAAACYAgAAZHJzL2Rv&#10;d25yZXYueG1sUEsFBgAAAAAEAAQA9QAAAIgDAAAAAA==&#10;" path="m,444r110,l110,r949,l1059,444r110,l584,712,,444xe" filled="f" strokeweight=".65pt">
                    <v:stroke endcap="round"/>
                    <v:path arrowok="t" o:connecttype="custom" o:connectlocs="0,444;110,444;110,0;1059,0;1059,444;1169,444;584,712;0,444" o:connectangles="0,0,0,0,0,0,0,0"/>
                  </v:shape>
                </v:group>
                <v:rect id="Rectangle 1004" o:spid="_x0000_s1155" style="position:absolute;left:1079;top:2960;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6wsAA&#10;AADdAAAADwAAAGRycy9kb3ducmV2LnhtbERP22oCMRB9F/oPYQp9cxOliK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W6wsAAAADdAAAADwAAAAAAAAAAAAAAAACYAgAAZHJzL2Rvd25y&#10;ZXYueG1sUEsFBgAAAAAEAAQA9QAAAIUDAAAAAA==&#10;" filled="f" stroked="f">
                  <v:textbox style="mso-fit-shape-to-text:t" inset="0,0,0,0">
                    <w:txbxContent>
                      <w:p w:rsidR="00BD08BF" w:rsidRDefault="00BD08BF" w:rsidP="007B0A16">
                        <w:r>
                          <w:rPr>
                            <w:color w:val="000000"/>
                            <w:sz w:val="16"/>
                            <w:szCs w:val="16"/>
                          </w:rPr>
                          <w:t xml:space="preserve"> </w:t>
                        </w:r>
                      </w:p>
                    </w:txbxContent>
                  </v:textbox>
                </v:rect>
                <v:rect id="Rectangle 1005" o:spid="_x0000_s1156" style="position:absolute;left:1142;top:3142;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fWcAA&#10;AADdAAAADwAAAGRycy9kb3ducmV2LnhtbERP22oCMRB9F/oPYQp9cxOFiqxGKYKgpS+ufsCwmb3Q&#10;ZLIk0d3+fVMo+DaHc53tfnJWPCjE3rOGRaFAENfe9NxquF2P8zWImJANWs+k4Yci7Hcvsy2Wxo98&#10;oUeVWpFDOJaooUtpKKWMdUcOY+EH4sw1PjhMGYZWmoBjDndWLpVaSYc954YOBzp0VH9Xd6dBXqvj&#10;uK5sUP5z2XzZ8+nSkNf67XX62IBINKWn+N99Mnm+Uu/w900+Qe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kfWcAAAADdAAAADwAAAAAAAAAAAAAAAACYAgAAZHJzL2Rvd25y&#10;ZXYueG1sUEsFBgAAAAAEAAQA9QAAAIUDAAAAAA==&#10;" filled="f" stroked="f">
                  <v:textbox style="mso-fit-shape-to-text:t" inset="0,0,0,0">
                    <w:txbxContent>
                      <w:p w:rsidR="00BD08BF" w:rsidRDefault="00BD08BF" w:rsidP="007B0A16"/>
                    </w:txbxContent>
                  </v:textbox>
                </v:rect>
                <v:rect id="Rectangle 1006" o:spid="_x0000_s1157" style="position:absolute;left:2321;top:3287;width:54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BLsIA&#10;AADdAAAADwAAAGRycy9kb3ducmV2LnhtbESP3YrCMBCF7wXfIYzgnabrhUg1yrJQ6C7eWH2AoZn+&#10;sMmkJFnbfXsjCN7NcM755szhNFkj7uRD71jBxzoDQVw73XOr4HYtVjsQISJrNI5JwT8FOB3nswPm&#10;2o18oXsVW5EgHHJU0MU45FKGuiOLYe0G4qQ1zluMafWt1B7HBLdGbrJsKy32nC50ONBXR/Vv9WcV&#10;yGtVjLvK+Mz9bJqz+S4vDTmllovpcw8i0hTf5le61Kl+IsLzmzSCP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4EuwgAAAN0AAAAPAAAAAAAAAAAAAAAAAJgCAABkcnMvZG93&#10;bnJldi54bWxQSwUGAAAAAAQABAD1AAAAhwMAAAAA&#10;" filled="f" stroked="f">
                  <v:textbox style="mso-fit-shape-to-text:t" inset="0,0,0,0">
                    <w:txbxContent>
                      <w:p w:rsidR="00BD08BF" w:rsidRDefault="00BD08BF" w:rsidP="007B0A16">
                        <w:r>
                          <w:rPr>
                            <w:color w:val="000000"/>
                            <w:sz w:val="16"/>
                            <w:szCs w:val="16"/>
                          </w:rPr>
                          <w:t xml:space="preserve">Services </w:t>
                        </w:r>
                      </w:p>
                    </w:txbxContent>
                  </v:textbox>
                </v:rect>
                <v:rect id="Rectangle 1007" o:spid="_x0000_s1158" style="position:absolute;left:2321;top:3466;width:920;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ktcAA&#10;AADdAAAADwAAAGRycy9kb3ducmV2LnhtbERPzWoCMRC+C32HMIXe3EQPVVajFEHQ0ourDzBsZn9o&#10;MlmS6G7fvikUvM3H9zvb/eSseFCIvWcNi0KBIK696bnVcLse52sQMSEbtJ5Jww9F2O9eZlssjR/5&#10;Qo8qtSKHcCxRQ5fSUEoZ644cxsIPxJlrfHCYMgytNAHHHO6sXCr1Lh32nBs6HOjQUf1d3Z0Gea2O&#10;47qyQfnPZfNlz6dLQ17rt9fpYwMi0ZSe4n/3yeT5Sq3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cktcAAAADdAAAADwAAAAAAAAAAAAAAAACYAgAAZHJzL2Rvd25y&#10;ZXYueG1sUEsFBgAAAAAEAAQA9QAAAIUDAAAAAA==&#10;" filled="f" stroked="f">
                  <v:textbox style="mso-fit-shape-to-text:t" inset="0,0,0,0">
                    <w:txbxContent>
                      <w:p w:rsidR="00BD08BF" w:rsidRDefault="00BD08BF" w:rsidP="007B0A16">
                        <w:r>
                          <w:rPr>
                            <w:color w:val="000000"/>
                            <w:sz w:val="16"/>
                            <w:szCs w:val="16"/>
                          </w:rPr>
                          <w:t xml:space="preserve">Provided: Reg </w:t>
                        </w:r>
                      </w:p>
                    </w:txbxContent>
                  </v:textbox>
                </v:rect>
                <v:rect id="Rectangle 1008" o:spid="_x0000_s1159" style="position:absolute;left:2321;top:3646;width:392;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wx8MA&#10;AADdAAAADwAAAGRycy9kb3ducmV2LnhtbESPzWoDMQyE74W8g1Ggt8ZODiVs44QQCKSll2z6AGKt&#10;/aG2vNhOdvv21aHQm8SMZj7tDnPw6kEpD5EtrFcGFHET3cCdha/b+WULKhdkhz4yWfihDIf94mmH&#10;lYsTX+lRl05JCOcKLfSljJXWuekpYF7FkVi0NqaARdbUaZdwkvDg9caYVx1wYGnocaRTT813fQ8W&#10;9K0+T9vaJxM/Nu2nf79cW4rWPi/n4xuoQnP5N/9dX5zgGyO48o2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iwx8MAAADdAAAADwAAAAAAAAAAAAAAAACYAgAAZHJzL2Rv&#10;d25yZXYueG1sUEsFBgAAAAAEAAQA9QAAAIgDAAAAAA==&#10;" filled="f" stroked="f">
                  <v:textbox style="mso-fit-shape-to-text:t" inset="0,0,0,0">
                    <w:txbxContent>
                      <w:p w:rsidR="00BD08BF" w:rsidRDefault="00BD08BF" w:rsidP="007B0A16">
                        <w:r>
                          <w:rPr>
                            <w:color w:val="000000"/>
                            <w:sz w:val="16"/>
                            <w:szCs w:val="16"/>
                          </w:rPr>
                          <w:t>Down</w:t>
                        </w:r>
                      </w:p>
                    </w:txbxContent>
                  </v:textbox>
                </v:rect>
                <v:rect id="Rectangle 1009" o:spid="_x0000_s1160" style="position:absolute;left:2200;top:696;width:1196;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XMAA&#10;AADdAAAADwAAAGRycy9kb3ducmV2LnhtbERPzWoCMRC+F3yHMEJvNdFDsVujiCBo8eLaBxg2sz+Y&#10;TJYkuuvbm4LQ23x8v7PajM6KO4XYedYwnykQxJU3HTcafi/7jyWImJANWs+k4UERNuvJ2woL4wc+&#10;071MjcghHAvU0KbUF1LGqiWHceZ74szVPjhMGYZGmoBDDndWLpT6lA47zg0t9rRrqbqWN6dBXsr9&#10;sCxtUP5nUZ/s8XCuyWv9Ph233yASjelf/HIfTJ6v1Bf8fZN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VXMAAAADdAAAADwAAAAAAAAAAAAAAAACYAgAAZHJzL2Rvd25y&#10;ZXYueG1sUEsFBgAAAAAEAAQA9QAAAIUDAAAAAA==&#10;" filled="f" stroked="f">
                  <v:textbox style="mso-fit-shape-to-text:t" inset="0,0,0,0">
                    <w:txbxContent>
                      <w:p w:rsidR="00BD08BF" w:rsidRDefault="00BD08BF" w:rsidP="007B0A16">
                        <w:r>
                          <w:rPr>
                            <w:color w:val="000000"/>
                            <w:sz w:val="16"/>
                            <w:szCs w:val="16"/>
                          </w:rPr>
                          <w:t xml:space="preserve">Provided: Reg Up, </w:t>
                        </w:r>
                      </w:p>
                    </w:txbxContent>
                  </v:textbox>
                </v:rect>
                <v:rect id="Rectangle 1010" o:spid="_x0000_s1161" style="position:absolute;left:2200;top:878;width:144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qHMMA&#10;AADdAAAADwAAAGRycy9kb3ducmV2LnhtbESPzWoDMQyE74W+g1Ght8ZODiVs4oRQCKShl2z6AGKt&#10;/SG2vNhudvv20aHQm8SMZj5t93Pw6k4pD5EtLBcGFHET3cCdhe/r8W0NKhdkhz4yWfilDPvd89MW&#10;KxcnvtC9Lp2SEM4VWuhLGSutc9NTwLyII7FobUwBi6yp0y7hJOHB65Ux7zrgwNLQ40gfPTW3+idY&#10;0Nf6OK1rn0w8r9ov/3m6tBStfX2ZDxtQhebyb/67PjnBN0vhl2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cqHMMAAADdAAAADwAAAAAAAAAAAAAAAACYAgAAZHJzL2Rv&#10;d25yZXYueG1sUEsFBgAAAAAEAAQA9QAAAIgDAAAAAA==&#10;" filled="f" stroked="f">
                  <v:textbox style="mso-fit-shape-to-text:t" inset="0,0,0,0">
                    <w:txbxContent>
                      <w:p w:rsidR="00BD08BF" w:rsidRDefault="00BD08BF" w:rsidP="007B0A16">
                        <w:r>
                          <w:rPr>
                            <w:color w:val="000000"/>
                            <w:sz w:val="16"/>
                            <w:szCs w:val="16"/>
                          </w:rPr>
                          <w:t xml:space="preserve">Responsive, Non-Spin </w:t>
                        </w:r>
                      </w:p>
                    </w:txbxContent>
                  </v:textbox>
                </v:rect>
                <v:rect id="Rectangle 1011" o:spid="_x0000_s1162" style="position:absolute;left:3374;top:878;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Ph8AA&#10;AADdAAAADwAAAGRycy9kb3ducmV2LnhtbERPzWoCMRC+C32HMAVvmqwHkdUoIgi29OLaBxg2sz+Y&#10;TJYkdbdv3whCb/Px/c7uMDkrHhRi71lDsVQgiGtvem41fN/Oiw2ImJANWs+k4ZciHPZvsx2Wxo98&#10;pUeVWpFDOJaooUtpKKWMdUcO49IPxJlrfHCYMgytNAHHHO6sXCm1lg57zg0dDnTqqL5XP06DvFXn&#10;cVPZoPznqvmyH5drQ17r+ft03IJINKV/8ct9MXm+Kgp4fpNP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uPh8AAAADdAAAADwAAAAAAAAAAAAAAAACYAgAAZHJzL2Rvd25y&#10;ZXYueG1sUEsFBgAAAAAEAAQA9QAAAIUDAAAAAA==&#10;" filled="f" stroked="f">
                  <v:textbox style="mso-fit-shape-to-text:t" inset="0,0,0,0">
                    <w:txbxContent>
                      <w:p w:rsidR="00BD08BF" w:rsidRDefault="00BD08BF" w:rsidP="007B0A16">
                        <w:r>
                          <w:rPr>
                            <w:color w:val="000000"/>
                            <w:sz w:val="16"/>
                            <w:szCs w:val="16"/>
                          </w:rPr>
                          <w:t xml:space="preserve"> </w:t>
                        </w:r>
                      </w:p>
                    </w:txbxContent>
                  </v:textbox>
                </v:rect>
                <v:rect id="Rectangle 1012" o:spid="_x0000_s1163" style="position:absolute;left:2200;top:1060;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kR8MAA&#10;AADdAAAADwAAAGRycy9kb3ducmV2LnhtbERPzWoCMRC+F3yHMEJvNXEPRbZGEUFQ8eLaBxg2sz80&#10;mSxJdNe3N4VCb/Px/c56OzkrHhRi71nDcqFAENfe9Nxq+L4dPlYgYkI2aD2ThidF2G5mb2ssjR/5&#10;So8qtSKHcCxRQ5fSUEoZ644cxoUfiDPX+OAwZRhaaQKOOdxZWSj1KR32nBs6HGjfUf1T3Z0GeasO&#10;46qyQflz0Vzs6XhtyGv9Pp92XyASTelf/Oc+mjxfLQ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kR8MAAAADdAAAADwAAAAAAAAAAAAAAAACYAgAAZHJzL2Rvd25y&#10;ZXYueG1sUEsFBgAAAAAEAAQA9QAAAIUDAAAAAA==&#10;" filled="f" stroked="f">
                  <v:textbox style="mso-fit-shape-to-text:t" inset="0,0,0,0">
                    <w:txbxContent>
                      <w:p w:rsidR="00BD08BF" w:rsidRDefault="00BD08BF" w:rsidP="007B0A16"/>
                    </w:txbxContent>
                  </v:textbox>
                </v:rect>
                <v:line id="Line 254" o:spid="_x0000_s1164"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B1/8YAAADdAAAADwAAAGRycy9kb3ducmV2LnhtbERPS2vCQBC+C/6HZQQvRTexECW6SlEL&#10;PbSlvsDjmB2T2Oxsmt1q+u+7hYK3+fieM1u0phJXalxpWUE8jEAQZ1aXnCvY754HExDOI2usLJOC&#10;H3KwmHc7M0y1vfGGrlufixDCLkUFhfd1KqXLCjLohrYmDtzZNgZ9gE0udYO3EG4qOYqiRBosOTQU&#10;WNOyoOxz+20UHM/J18dbtno4Jacxvr9Wq/iwvijV77VPUxCeWn8X/7tfdJgfxY/w9004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Adf/GAAAA3QAAAA8AAAAAAAAA&#10;AAAAAAAAoQIAAGRycy9kb3ducmV2LnhtbFBLBQYAAAAABAAEAPkAAACUAwAAAAA=&#10;" strokeweight="1.85pt"/>
                <v:rect id="Rectangle 1014" o:spid="_x0000_s1165" style="position:absolute;left:89;top:2091;width:553;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X08MA&#10;AADdAAAADwAAAGRycy9kb3ducmV2LnhtbERPTYvCMBC9C/6HMIKXRVNFFrcaRRYED4JYPbi3oZlt&#10;ujaT0mRt9debhQVv83ifs1x3thI3anzpWMFknIAgzp0uuVBwPm1HcxA+IGusHJOCO3lYr/q9Jaba&#10;tXykWxYKEUPYp6jAhFCnUvrckEU/djVx5L5dYzFE2BRSN9jGcFvJaZK8S4slxwaDNX0ayq/Zr1Ww&#10;PVxK4oc8vn3MW/eTT78ys6+VGg66zQJEoC68xP/unY7zk8kM/r6JJ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ZX08MAAADdAAAADwAAAAAAAAAAAAAAAACYAgAAZHJzL2Rv&#10;d25yZXYueG1sUEsFBgAAAAAEAAQA9QAAAIgDAAAAAA==&#10;" filled="f" stroked="f">
                  <v:textbox style="mso-fit-shape-to-text:t" inset="0,0,0,0">
                    <w:txbxContent>
                      <w:p w:rsidR="00BD08BF" w:rsidRDefault="00BD08BF" w:rsidP="007B0A16">
                        <w:r>
                          <w:rPr>
                            <w:color w:val="000000"/>
                            <w:sz w:val="16"/>
                            <w:szCs w:val="16"/>
                          </w:rPr>
                          <w:t>Current</w:t>
                        </w:r>
                      </w:p>
                    </w:txbxContent>
                  </v:textbox>
                </v:rect>
                <v:rect id="Rectangle 1015" o:spid="_x0000_s1166" style="position:absolute;top:2271;width:65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JhMEA&#10;AADdAAAADwAAAGRycy9kb3ducmV2LnhtbERP22oCMRB9F/oPYQp902QFi2yNiwiClb64+gHDZvZC&#10;k8mSpO7275tCoW9zONfZVbOz4kEhDp41FCsFgrjxZuBOw/12Wm5BxIRs0HomDd8Uodo/LXZYGj/x&#10;lR516kQO4Viihj6lsZQyNj05jCs/Emeu9cFhyjB00gSccrizcq3Uq3Q4cG7ocaRjT81n/eU0yFt9&#10;mra1Dcpf1u2HfT9fW/JavzzPhzcQieb0L/5zn02er4o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giYTBAAAA3QAAAA8AAAAAAAAAAAAAAAAAmAIAAGRycy9kb3du&#10;cmV2LnhtbFBLBQYAAAAABAAEAPUAAACGAwAAAAA=&#10;" filled="f" stroked="f">
                  <v:textbox style="mso-fit-shape-to-text:t" inset="0,0,0,0">
                    <w:txbxContent>
                      <w:p w:rsidR="00BD08BF" w:rsidRDefault="00BD08BF" w:rsidP="007B0A16">
                        <w:r>
                          <w:rPr>
                            <w:color w:val="000000"/>
                            <w:sz w:val="16"/>
                            <w:szCs w:val="16"/>
                          </w:rPr>
                          <w:t>Telemetry</w:t>
                        </w:r>
                      </w:p>
                    </w:txbxContent>
                  </v:textbox>
                </v:rect>
                <v:shape id="Freeform 1016" o:spid="_x0000_s1167"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fYb4A&#10;AADdAAAADwAAAGRycy9kb3ducmV2LnhtbERPSwrCMBDdC94hjOBGNNWFSDWKCKI7vwcYkrEtNpPa&#10;xFpvbwTB3Tzedxar1paiodoXjhWMRwkIYu1MwZmC62U7nIHwAdlg6ZgUvMnDatntLDA17sUnas4h&#10;EzGEfYoK8hCqVEqvc7LoR64ijtzN1RZDhHUmTY2vGG5LOUmSqbRYcGzIsaJNTvp+floFj8tjc7w9&#10;3fs62B00e90cyl2jVL/XrucgArXhL/659ybOT8ZT+H4TT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JkH2G+AAAA3QAAAA8AAAAAAAAAAAAAAAAAmAIAAGRycy9kb3ducmV2&#10;LnhtbFBLBQYAAAAABAAEAPUAAACDAw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1017" o:spid="_x0000_s1168" style="position:absolute;left:2321;top:1487;width:37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yaMEA&#10;AADdAAAADwAAAGRycy9kb3ducmV2LnhtbERPzWoCMRC+C32HMIXeNFkPVrbGRQTBSi+uPsCwmf2h&#10;yWRJUnf79k2h0Nt8fL+zq2ZnxYNCHDxrKFYKBHHjzcCdhvvttNyCiAnZoPVMGr4pQrV/WuywNH7i&#10;Kz3q1IkcwrFEDX1KYyllbHpyGFd+JM5c64PDlGHopAk45XBn5VqpjXQ4cG7ocaRjT81n/eU0yFt9&#10;mra1Dcpf1u2HfT9fW/JavzzPhzcQieb0L/5zn02er4pX+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smjBAAAA3QAAAA8AAAAAAAAAAAAAAAAAmAIAAGRycy9kb3du&#10;cmV2LnhtbFBLBQYAAAAABAAEAPUAAACGAwAAAAA=&#10;" filled="f" stroked="f">
                  <v:textbox style="mso-fit-shape-to-text:t" inset="0,0,0,0">
                    <w:txbxContent>
                      <w:p w:rsidR="00BD08BF" w:rsidRDefault="00BD08BF" w:rsidP="007B0A16">
                        <w:r>
                          <w:rPr>
                            <w:color w:val="000000"/>
                            <w:sz w:val="18"/>
                            <w:szCs w:val="18"/>
                          </w:rPr>
                          <w:t>HDL</w:t>
                        </w:r>
                      </w:p>
                    </w:txbxContent>
                  </v:textbox>
                </v:rect>
                <v:shape id="Freeform 1018" o:spid="_x0000_s1169" style="position:absolute;left:770;top:2309;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s8MYA&#10;AADdAAAADwAAAGRycy9kb3ducmV2LnhtbESPQU8CMRCF7yb+h2ZMuEkXDoSsFLIaTSAhJIJyHrfj&#10;duN2urYFFn+9czDxNpP35r1vFqvBd+pMMbWBDUzGBSjiOtiWGwNvh5f7OaiUkS12gcnAlRKslrc3&#10;CyxtuPArnfe5URLCqUQDLue+1DrVjjymceiJRfsM0WOWNTbaRrxIuO/0tChm2mPL0uCwpydH9df+&#10;5A08bn6eq2r37ryO/DE7HOfu+7g1ZnQ3VA+gMg353/x3vbaCX0wEV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zs8MYAAADd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1019" o:spid="_x0000_s1170" style="position:absolute;left:2321;top:2926;width:5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VycMA&#10;AADdAAAADwAAAGRycy9kb3ducmV2LnhtbERPS4vCMBC+C/6HMII3TfWw2K5RZFX0uD6g621oxrZs&#10;MylN1tb99UYQvM3H95z5sjOVuFHjSssKJuMIBHFmdcm5gvNpO5qBcB5ZY2WZFNzJwXLR780x0bbl&#10;A92OPhchhF2CCgrv60RKlxVk0I1tTRy4q20M+gCbXOoG2xBuKjmNog9psOTQUGBNXwVlv8c/o2A3&#10;q1c/e/vf5tXmsku/03h9ir1Sw0G3+gThqfNv8cu912F+NInh+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iVycMAAADdAAAADwAAAAAAAAAAAAAAAACYAgAAZHJzL2Rv&#10;d25yZXYueG1sUEsFBgAAAAAEAAQA9QAAAIgDAAAAAA==&#10;" filled="f" stroked="f">
                  <v:textbox inset="0,0,0,0">
                    <w:txbxContent>
                      <w:p w:rsidR="00BD08BF" w:rsidRDefault="00BD08BF" w:rsidP="007B0A16">
                        <w:r>
                          <w:rPr>
                            <w:color w:val="000000"/>
                            <w:sz w:val="18"/>
                            <w:szCs w:val="18"/>
                          </w:rPr>
                          <w:t>LDL</w:t>
                        </w:r>
                      </w:p>
                    </w:txbxContent>
                  </v:textbox>
                </v:rect>
                <v:shape id="Freeform 1020" o:spid="_x0000_s1171"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hAhMQA&#10;AADdAAAADwAAAGRycy9kb3ducmV2LnhtbESPQWvDMAyF74P+B6PCbquzDsLI6pZSKIzCDu3Su4jV&#10;OFssh1hts38/HQa7Sbyn9z6tNlPszY3G3CV28LwowBA3yXfcOqg/90+vYLIge+wTk4MfyrBZzx5W&#10;WPl05yPdTtIaDeFcoYMgMlTW5iZQxLxIA7FqlzRGFF3H1voR7xoee7ssitJG7FgbAg60C9R8n67R&#10;wfZS7+SjrA+HriTpzy+hCV9H5x7n0/YNjNAk/+a/63ev+MVS+fUbHc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4QITEAAAA3QAAAA8AAAAAAAAAAAAAAAAAmAIAAGRycy9k&#10;b3ducmV2LnhtbFBLBQYAAAAABAAEAPUAAACJAw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1021" o:spid="_x0000_s1172"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dFOsAA&#10;AADdAAAADwAAAGRycy9kb3ducmV2LnhtbERPzWoCMRC+F3yHMEJvNXEPRbZGEUFQ8eLaBxg2sz80&#10;mSxJdNe3N4VCb/Px/c56OzkrHhRi71nDcqFAENfe9Nxq+L4dPlYgYkI2aD2ThidF2G5mb2ssjR/5&#10;So8qtSKHcCxRQ5fSUEoZ644cxoUfiDPX+OAwZRhaaQKOOdxZWSj1KR32nBs6HGjfUf1T3Z0GeasO&#10;46qyQflz0Vzs6XhtyGv9Pp92XyASTelf/Oc+mjxfFU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dFOsAAAADdAAAADwAAAAAAAAAAAAAAAACYAgAAZHJzL2Rvd25y&#10;ZXYueG1sUEsFBgAAAAAEAAQA9QAAAIUDAAAAAA==&#10;" filled="f" stroked="f">
                  <v:textbox style="mso-fit-shape-to-text:t" inset="0,0,0,0">
                    <w:txbxContent>
                      <w:p w:rsidR="00BD08BF" w:rsidRDefault="00BD08BF" w:rsidP="007B0A16">
                        <w:r>
                          <w:rPr>
                            <w:color w:val="000000"/>
                            <w:sz w:val="18"/>
                            <w:szCs w:val="18"/>
                          </w:rPr>
                          <w:t>Ramp</w:t>
                        </w:r>
                      </w:p>
                    </w:txbxContent>
                  </v:textbox>
                </v:rect>
                <v:rect id="Rectangle 1022" o:spid="_x0000_s1173"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bTcAA&#10;AADdAAAADwAAAGRycy9kb3ducmV2LnhtbERPzWoCMRC+C32HMIXeNHEPRVajFEHQ4sW1DzBsZn9o&#10;MlmS6G7f3ghCb/Px/c5mNzkr7hRi71nDcqFAENfe9Nxq+Lke5isQMSEbtJ5Jwx9F2G3fZhssjR/5&#10;QvcqtSKHcCxRQ5fSUEoZ644cxoUfiDPX+OAwZRhaaQKOOdxZWSj1KR32nBs6HGjfUf1b3ZwGea0O&#10;46qyQfnvojnb0/HSkNf64336WoNINKV/8ct9NHm+Kgp4fpN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XbTcAAAADdAAAADwAAAAAAAAAAAAAAAACYAgAAZHJzL2Rvd25y&#10;ZXYueG1sUEsFBgAAAAAEAAQA9QAAAIUDAAAAAA==&#10;" filled="f" stroked="f">
                  <v:textbox style="mso-fit-shape-to-text:t" inset="0,0,0,0">
                    <w:txbxContent>
                      <w:p w:rsidR="00BD08BF" w:rsidRDefault="00BD08BF" w:rsidP="007B0A16">
                        <w:r>
                          <w:rPr>
                            <w:color w:val="000000"/>
                            <w:sz w:val="18"/>
                            <w:szCs w:val="18"/>
                          </w:rPr>
                          <w:t>Rate</w:t>
                        </w:r>
                      </w:p>
                    </w:txbxContent>
                  </v:textbox>
                </v:rect>
                <v:rect id="Rectangle 1023" o:spid="_x0000_s1174" style="position:absolute;left:1044;top:4535;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l+1sAA&#10;AADdAAAADwAAAGRycy9kb3ducmV2LnhtbERP22oCMRB9F/oPYQp906QriK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l+1sAAAADdAAAADwAAAAAAAAAAAAAAAACYAgAAZHJzL2Rvd25y&#10;ZXYueG1sUEsFBgAAAAAEAAQA9QAAAIUDAAAAAA==&#10;" filled="f" stroked="f">
                  <v:textbox style="mso-fit-shape-to-text:t" inset="0,0,0,0">
                    <w:txbxContent>
                      <w:p w:rsidR="00BD08BF" w:rsidRDefault="00BD08BF" w:rsidP="007B0A16">
                        <w:r>
                          <w:rPr>
                            <w:color w:val="000000"/>
                            <w:sz w:val="18"/>
                            <w:szCs w:val="18"/>
                          </w:rPr>
                          <w:t>5 Minutes</w:t>
                        </w:r>
                      </w:p>
                    </w:txbxContent>
                  </v:textbox>
                </v:rect>
                <v:rect id="Rectangle 1024" o:spid="_x0000_s1175" style="position:absolute;left:3523;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DmosAA&#10;AADdAAAADwAAAGRycy9kb3ducmV2LnhtbERP22oCMRB9F/oPYQp906SLiK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DmosAAAADdAAAADwAAAAAAAAAAAAAAAACYAgAAZHJzL2Rvd25y&#10;ZXYueG1sUEsFBgAAAAAEAAQA9QAAAIUDAAAAAA==&#10;" filled="f" stroked="f">
                  <v:textbox style="mso-fit-shape-to-text:t" inset="0,0,0,0">
                    <w:txbxContent>
                      <w:p w:rsidR="00BD08BF" w:rsidRDefault="00BD08BF" w:rsidP="007B0A16"/>
                    </w:txbxContent>
                  </v:textbox>
                </v:rect>
                <v:rect id="Rectangle 1025" o:spid="_x0000_s1176" style="position:absolute;left:4003;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DOcAA&#10;AADdAAAADwAAAGRycy9kb3ducmV2LnhtbERP22oCMRB9F/oPYQp906QLiq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xDOcAAAADdAAAADwAAAAAAAAAAAAAAAACYAgAAZHJzL2Rvd25y&#10;ZXYueG1sUEsFBgAAAAAEAAQA9QAAAIUDAAAAAA==&#10;" filled="f" stroked="f">
                  <v:textbox style="mso-fit-shape-to-text:t" inset="0,0,0,0">
                    <w:txbxContent>
                      <w:p w:rsidR="00BD08BF" w:rsidRDefault="00BD08BF" w:rsidP="007B0A16"/>
                    </w:txbxContent>
                  </v:textbox>
                </v:rect>
                <v:rect id="Rectangle 1026" o:spid="_x0000_s1177" style="position:absolute;left:4072;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7dTsAA&#10;AADdAAAADwAAAGRycy9kb3ducmV2LnhtbERPS2rDMBDdF3oHMYXuaqlehOBGMSFgSEs3cXKAwRp/&#10;qDQykhq7t68Khezm8b6zq1dnxY1CnDxreC0UCOLOm4kHDddL87IFEROyQeuZNPxQhHr/+LDDyviF&#10;z3Rr0yByCMcKNYwpzZWUsRvJYSz8TJy53geHKcMwSBNwyeHOylKpjXQ4cW4YcabjSN1X++00yEvb&#10;LNvWBuU/yv7Tvp/OPXmtn5/WwxuIRGu6i//dJ5Pnq3ID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7dTsAAAADdAAAADwAAAAAAAAAAAAAAAACYAgAAZHJzL2Rvd25y&#10;ZXYueG1sUEsFBgAAAAAEAAQA9QAAAIUDAAAAAA==&#10;" filled="f" stroked="f">
                  <v:textbox style="mso-fit-shape-to-text:t" inset="0,0,0,0">
                    <w:txbxContent>
                      <w:p w:rsidR="00BD08BF" w:rsidRDefault="00BD08BF" w:rsidP="007B0A16"/>
                    </w:txbxContent>
                  </v:textbox>
                </v:rect>
                <v:rect id="Rectangle 1027" o:spid="_x0000_s1178" style="position:absolute;left:301;width:1160;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41cAA&#10;AADdAAAADwAAAGRycy9kb3ducmV2LnhtbERPzWoCMRC+C32HMIXeNOkeVFajSEGw0ourDzBsZn8w&#10;mSxJ6m7fvikUvM3H9zvb/eSseFCIvWcN7wsFgrj2pudWw+16nK9BxIRs0HomDT8UYb97mW2xNH7k&#10;Cz2q1IocwrFEDV1KQyllrDtyGBd+IM5c44PDlGFopQk45nBnZaHUUjrsOTd0ONBHR/W9+nYa5LU6&#10;juvKBuXPRfNlP0+XhrzWb6/TYQMi0ZSe4n/3yeT5qljB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J41cAAAADdAAAADwAAAAAAAAAAAAAAAACYAgAAZHJzL2Rvd25y&#10;ZXYueG1sUEsFBgAAAAAEAAQA9QAAAIUDAAAAAA==&#10;" filled="f" stroked="f">
                  <v:textbox style="mso-fit-shape-to-text:t" inset="0,0,0,0">
                    <w:txbxContent>
                      <w:p w:rsidR="00BD08BF" w:rsidRDefault="00BD08BF" w:rsidP="007B0A16">
                        <w:pPr>
                          <w:rPr>
                            <w:u w:val="single"/>
                          </w:rPr>
                        </w:pPr>
                        <w:r>
                          <w:rPr>
                            <w:b/>
                            <w:bCs/>
                            <w:color w:val="000000"/>
                            <w:u w:val="single"/>
                          </w:rPr>
                          <w:t>Generation</w:t>
                        </w:r>
                      </w:p>
                    </w:txbxContent>
                  </v:textbox>
                </v:rect>
                <v:shape id="Freeform 1028" o:spid="_x0000_s1179"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axsUA&#10;AADdAAAADwAAAGRycy9kb3ducmV2LnhtbESPQWvCQBCF7wX/wzKCl1I3BrRt6ipSrAZvTf0BQ3ZM&#10;QrOzIbuN6b93DoK3Gd6b975Zb0fXqoH60Hg2sJgnoIhLbxuuDJx/vl7eQIWIbLH1TAb+KcB2M3la&#10;Y2b9lb9pKGKlJIRDhgbqGLtM61DW5DDMfUcs2sX3DqOsfaVtj1cJd61Ok2SlHTYsDTV29FlT+Vv8&#10;OQP74+gOdvn6/lzky7Tq6JKfT4Mxs+m4+wAVaYwP8/06t4KfpIIr38gIe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cRrGxQAAAN0AAAAPAAAAAAAAAAAAAAAAAJgCAABkcnMv&#10;ZG93bnJldi54bWxQSwUGAAAAAAQABAD1AAAAigM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1029" o:spid="_x0000_s1180" style="position:absolute;left:4227;top:3946;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JPMAA&#10;AADdAAAADwAAAGRycy9kb3ducmV2LnhtbERPzWoCMRC+C32HMIXeNOkeRFejSEGw0ourDzBsZn8w&#10;mSxJ6m7fvikUvM3H9zvb/eSseFCIvWcN7wsFgrj2pudWw+16nK9AxIRs0HomDT8UYb97mW2xNH7k&#10;Cz2q1IocwrFEDV1KQyllrDtyGBd+IM5c44PDlGFopQk45nBnZaHUUjrsOTd0ONBHR/W9+nYa5LU6&#10;jqvKBuXPRfNlP0+XhrzWb6/TYQMi0ZSe4n/3yeT5qljD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FJPMAAAADdAAAADwAAAAAAAAAAAAAAAACYAgAAZHJzL2Rvd25y&#10;ZXYueG1sUEsFBgAAAAAEAAQA9QAAAIUDAAAAAA==&#10;" filled="f" stroked="f">
                  <v:textbox style="mso-fit-shape-to-text:t" inset="0,0,0,0">
                    <w:txbxContent>
                      <w:p w:rsidR="00BD08BF" w:rsidRDefault="00BD08BF" w:rsidP="007B0A16"/>
                    </w:txbxContent>
                  </v:textbox>
                </v:rect>
                <v:shape id="Freeform 1030" o:spid="_x0000_s1181" style="position:absolute;left:5021;top:1065;width:98;height:1749;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eYmcYA&#10;AADdAAAADwAAAGRycy9kb3ducmV2LnhtbESPT0vDQBDF70K/wzIFL9LuRkEldltCoZCLoK0Xb9Ps&#10;5I/Nzobs2sRv7xwEbzO8N+/9ZrObfa+uNMYusIVsbUARV8F13Fj4OB1Wz6BiQnbYByYLPxRht13c&#10;bDB3YeJ3uh5ToySEY44W2pSGXOtYteQxrsNALFodRo9J1rHRbsRJwn2v74151B47loYWB9q3VF2O&#10;395C9cnFXpdl8ZU1d1N2fq3fzFNt7e1yLl5AJZrTv/nvunSCbx6EX76REf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eYmcYAAADdAAAADwAAAAAAAAAAAAAAAACYAgAAZHJz&#10;L2Rvd25yZXYueG1sUEsFBgAAAAAEAAQA9QAAAIsDA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1031" o:spid="_x0000_s1182" style="position:absolute;left:5021;top:2865;width:2595;height:91;visibility:visible;mso-wrap-style:square;v-text-anchor:top" coordsize="52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sf58EA&#10;AADdAAAADwAAAGRycy9kb3ducmV2LnhtbERPTWsCMRC9F/wPYQRvNbGCtFujSIsgoodaoddhM+4u&#10;bibbJLrx3xuh0Ns83ufMl8m24ko+NI41TMYKBHHpTMOVhuP3+vkVRIjIBlvHpOFGAZaLwdMcC+N6&#10;/qLrIVYih3AoUEMdY1dIGcqaLIax64gzd3LeYszQV9J47HO4beWLUjNpseHcUGNHHzWV58PFavhM&#10;cvVz9PKMv9s3u0sUT6rfaz0aptU7iEgp/ov/3BuT56vpBB7f5B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LH+fBAAAA3QAAAA8AAAAAAAAAAAAAAAAAmAIAAGRycy9kb3du&#10;cmV2LnhtbFBLBQYAAAAABAAEAPUAAACGAw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1032" o:spid="_x0000_s1183" style="position:absolute;left:7614;top:2890;width:560;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NkMAA&#10;AADdAAAADwAAAGRycy9kb3ducmV2LnhtbERP22oCMRB9F/oPYQp906QriKxGkYJgpS+ufsCwmb1g&#10;MlmS1N3+fVMo+DaHc53tfnJWPCjE3rOG94UCQVx703Or4XY9ztcgYkI2aD2Thh+KsN+9zLZYGj/y&#10;hR5VakUO4Viihi6loZQy1h05jAs/EGeu8cFhyjC00gQcc7izslBqJR32nBs6HOijo/pefTsN8lod&#10;x3Vlg/Lnovmyn6dLQ17rt9fpsAGRaEpP8b/7ZPJ8tSz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xNkMAAAADdAAAADwAAAAAAAAAAAAAAAACYAgAAZHJzL2Rvd25y&#10;ZXYueG1sUEsFBgAAAAAEAAQA9QAAAIUDAAAAAA==&#10;" filled="f" stroked="f">
                  <v:textbox style="mso-fit-shape-to-text:t" inset="0,0,0,0">
                    <w:txbxContent>
                      <w:p w:rsidR="00BD08BF" w:rsidRDefault="00BD08BF" w:rsidP="007B0A16">
                        <w:r>
                          <w:rPr>
                            <w:color w:val="000000"/>
                            <w:sz w:val="16"/>
                            <w:szCs w:val="16"/>
                          </w:rPr>
                          <w:t>Quantity</w:t>
                        </w:r>
                      </w:p>
                    </w:txbxContent>
                  </v:textbox>
                </v:rect>
                <v:shape id="Freeform 1033" o:spid="_x0000_s1184" style="position:absolute;left:5021;top:1761;width:1941;height:1133;visibility:visible;mso-wrap-style:square;v-text-anchor:top" coordsize="1941,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5sUA&#10;AADdAAAADwAAAGRycy9kb3ducmV2LnhtbERPS2vCQBC+C/6HZQredFNDVVJXkVarggdfSI/T7DQJ&#10;ZmdDdqvx33cFwdt8fM8ZTxtTigvVrrCs4LUXgSBOrS44U3A8LLojEM4jaywtk4IbOZhO2q0xJtpe&#10;eUeXvc9ECGGXoILc+yqR0qU5GXQ9WxEH7tfWBn2AdSZ1jdcQbkrZj6KBNFhwaMixoo+c0vP+zygY&#10;vH3Nlj+LrYw/b0NfDNf9zff8pFTnpZm9g/DU+Kf44V7pMD+KY7h/E06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7/mxQAAAN0AAAAPAAAAAAAAAAAAAAAAAJgCAABkcnMv&#10;ZG93bnJldi54bWxQSwUGAAAAAAQABAD1AAAAigMAAAAA&#10;" path="m,1133c229,1079,1045,988,1368,798,1692,609,1823,167,1941,e" filled="f" strokecolor="#339" strokeweight="1.85pt">
                  <v:path arrowok="t" o:connecttype="custom" o:connectlocs="0,1133;1368,798;1941,0" o:connectangles="0,0,0"/>
                </v:shape>
                <v:rect id="Rectangle 1034" o:spid="_x0000_s1185" style="position:absolute;left:5269;top:1524;width:1529;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lwf8AA&#10;AADdAAAADwAAAGRycy9kb3ducmV2LnhtbERP22oCMRB9F/oPYQp900QrRbZGEUGw4ourHzBsZi80&#10;mSxJdLd/bwqFvs3hXGe9HZ0VDwqx86xhPlMgiCtvOm403K6H6QpETMgGrWfS8EMRtpuXyRoL4we+&#10;0KNMjcghHAvU0KbUF1LGqiWHceZ74szVPjhMGYZGmoBDDndWLpT6kA47zg0t9rRvqfou706DvJaH&#10;YVXaoPxpUZ/t1/FSk9f67XXcfYJINKZ/8Z/7aPJ89b6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lwf8AAAADdAAAADwAAAAAAAAAAAAAAAACYAgAAZHJzL2Rvd25y&#10;ZXYueG1sUEsFBgAAAAAEAAQA9QAAAIUDAAAAAA==&#10;" filled="f" stroked="f">
                  <v:textbox style="mso-fit-shape-to-text:t" inset="0,0,0,0">
                    <w:txbxContent>
                      <w:p w:rsidR="00BD08BF" w:rsidRDefault="00BD08BF" w:rsidP="007B0A16">
                        <w:r>
                          <w:rPr>
                            <w:color w:val="000000"/>
                            <w:sz w:val="16"/>
                            <w:szCs w:val="16"/>
                          </w:rPr>
                          <w:t>Offer Curve Generation</w:t>
                        </w:r>
                      </w:p>
                    </w:txbxContent>
                  </v:textbox>
                </v:rect>
                <v:line id="Line 276" o:spid="_x0000_s1186" style="position:absolute;visibility:visible;mso-wrap-style:square" from="5042,2862" to="5043,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qBhMMAAADdAAAADwAAAGRycy9kb3ducmV2LnhtbERPTWsCMRC9C/6HMIXe3KQurbo1ighC&#10;L1q67cXbsBl3l24maxJ1/fdNodDbPN7nLNeD7cSVfGgda3jKFAjiypmWaw1fn7vJHESIyAY7x6Th&#10;TgHWq/FoiYVxN/6gaxlrkUI4FKihibEvpAxVQxZD5nrixJ2ctxgT9LU0Hm8p3HZyqtSLtNhyamiw&#10;p21D1Xd5sRp8ve/Ps/zQBfV+XJSHzczkzmv9+DBsXkFEGuK/+M/9ZtJ8lT/D7zfpB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agYTDAAAA3QAAAA8AAAAAAAAAAAAA&#10;AAAAoQIAAGRycy9kb3ducmV2LnhtbFBLBQYAAAAABAAEAPkAAACRAwAAAAA=&#10;" strokeweight=".65pt">
                  <v:stroke endcap="round"/>
                </v:line>
                <v:line id="Line 277" o:spid="_x0000_s1187" style="position:absolute;visibility:visible;mso-wrap-style:square" from="7003,2862" to="7004,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gf88IAAADdAAAADwAAAGRycy9kb3ducmV2LnhtbERPTWsCMRC9C/0PYQreNKkLardGEaHg&#10;RcW1l96GzXR36WayTVJd/70RBG/zeJ+zWPW2FWfyoXGs4W2sQBCXzjRcafg6fY7mIEJENtg6Jg1X&#10;CrBavgwWmBt34SOdi1iJFMIhRw11jF0uZShrshjGriNO3I/zFmOCvpLG4yWF21ZOlJpKiw2nhho7&#10;2tRU/hb/VoOvdt3fLNu3QR2+34v9emYy57UevvbrDxCR+vgUP9xbk+arbAr3b9IJ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gf88IAAADdAAAADwAAAAAAAAAAAAAA&#10;AAChAgAAZHJzL2Rvd25yZXYueG1sUEsFBgAAAAAEAAQA+QAAAJADAAAAAA==&#10;" strokeweight=".65pt">
                  <v:stroke endcap="round"/>
                </v:line>
                <v:rect id="Rectangle 1037" o:spid="_x0000_s1188" style="position:absolute;left:4804;top:3025;width:47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VgsQA&#10;AADdAAAADwAAAGRycy9kb3ducmV2LnhtbERPTWvCQBC9C/0Pywje6q61jZq6CSIIhdaDsdDrkB2T&#10;0OxszK6a/vtuoeBtHu9z1vlgW3Gl3jeONcymCgRx6UzDlYbP4+5xCcIHZIOtY9LwQx7y7GG0xtS4&#10;Gx/oWoRKxBD2KWqoQ+hSKX1Zk0U/dR1x5E6utxgi7CtperzFcNvKJ6USabHh2FBjR9uayu/iYjVg&#10;8mzO+9P84/h+SXBVDWr38qW0noyHzSuIQEO4i//dbybOV/MF/H0TT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dVYLEAAAA3QAAAA8AAAAAAAAAAAAAAAAAmAIAAGRycy9k&#10;b3ducmV2LnhtbFBLBQYAAAAABAAEAPUAAACJAwAAAAA=&#10;" stroked="f"/>
                <v:rect id="Rectangle 1038" o:spid="_x0000_s1189" style="position:absolute;left:4923;top:3089;width:214;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R6esMA&#10;AADdAAAADwAAAGRycy9kb3ducmV2LnhtbESPzWoDMQyE74W8g1Ght8ZuCiVs4oRSCKSll2zyAGKt&#10;/SG2vNhOdvv21aHQm8SMZj5t93Pw6k4pD5EtvCwNKOImuoE7C5fz4XkNKhdkhz4yWfihDPvd4mGL&#10;lYsTn+hel05JCOcKLfSljJXWuekpYF7GkVi0NqaARdbUaZdwkvDg9cqYNx1wYGnocaSPnpprfQsW&#10;9Lk+TOvaJxO/Vu23/zyeWorWPj3O7xtQhebyb/67PjrBN6+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R6esMAAADdAAAADwAAAAAAAAAAAAAAAACYAgAAZHJzL2Rv&#10;d25yZXYueG1sUEsFBgAAAAAEAAQA9QAAAIgDAAAAAA==&#10;" filled="f" stroked="f">
                  <v:textbox style="mso-fit-shape-to-text:t" inset="0,0,0,0">
                    <w:txbxContent>
                      <w:p w:rsidR="00BD08BF" w:rsidRDefault="00BD08BF" w:rsidP="007B0A16">
                        <w:r>
                          <w:rPr>
                            <w:color w:val="000000"/>
                            <w:sz w:val="12"/>
                            <w:szCs w:val="12"/>
                          </w:rPr>
                          <w:t>LSL</w:t>
                        </w:r>
                      </w:p>
                    </w:txbxContent>
                  </v:textbox>
                </v:rect>
                <v:rect id="Rectangle 1039" o:spid="_x0000_s1190" style="position:absolute;left:6752;top:3027;width:4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ka8MA&#10;AADdAAAADwAAAGRycy9kb3ducmV2LnhtbERPTWvCQBC9F/wPywje6q61DTW6CUUICG0P1UKvQ3ZM&#10;gtnZmF1j/PfdQsHbPN7nbPLRtmKg3jeONSzmCgRx6UzDlYbvQ/H4CsIHZIOtY9JwIw95NnnYYGrc&#10;lb9o2IdKxBD2KWqoQ+hSKX1Zk0U/dx1x5I6utxgi7CtperzGcNvKJ6USabHh2FBjR9uaytP+YjVg&#10;8mzOn8flx+H9kuCqGlXx8qO0nk3HtzWIQGO4i//dOxPnq+UK/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5ka8MAAADdAAAADwAAAAAAAAAAAAAAAACYAgAAZHJzL2Rv&#10;d25yZXYueG1sUEsFBgAAAAAEAAQA9QAAAIgDAAAAAA==&#10;" stroked="f"/>
                <v:rect id="Rectangle 1040" o:spid="_x0000_s1191" style="position:absolute;left:6871;top:3091;width:227;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FAcMA&#10;AADdAAAADwAAAGRycy9kb3ducmV2LnhtbESPzWoDMQyE74W8g1Ght8ZuKCVs4oRSCKSll2zyAGKt&#10;/SG2vNhOdvv21aHQm8SMZj5t93Pw6k4pD5EtvCwNKOImuoE7C5fz4XkNKhdkhz4yWfihDPvd4mGL&#10;lYsTn+hel05JCOcKLfSljJXWuekpYF7GkVi0NqaARdbUaZdwkvDg9cqYNx1wYGnocaSPnpprfQsW&#10;9Lk+TOvaJxO/Vu23/zyeWorWPj3O7xtQhebyb/67PjrBN6/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QFAcMAAADdAAAADwAAAAAAAAAAAAAAAACYAgAAZHJzL2Rv&#10;d25yZXYueG1sUEsFBgAAAAAEAAQA9QAAAIgDAAAAAA==&#10;" filled="f" stroked="f">
                  <v:textbox style="mso-fit-shape-to-text:t" inset="0,0,0,0">
                    <w:txbxContent>
                      <w:p w:rsidR="00BD08BF" w:rsidRDefault="00BD08BF" w:rsidP="007B0A16">
                        <w:r>
                          <w:rPr>
                            <w:color w:val="000000"/>
                            <w:sz w:val="12"/>
                            <w:szCs w:val="12"/>
                          </w:rPr>
                          <w:t>HSL</w:t>
                        </w:r>
                      </w:p>
                    </w:txbxContent>
                  </v:textbox>
                </v:rect>
                <v:group id="Group 1041" o:spid="_x0000_s1192"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x1OMQAAADdAAAADwAAAGRycy9kb3ducmV2LnhtbERPS2vCQBC+F/wPywi9&#10;NZtoWyRmFZFaegiFqiDehuyYBLOzIbvN4993C4Xe5uN7TrYdTSN66lxtWUESxSCIC6trLhWcT4en&#10;FQjnkTU2lknBRA62m9lDhqm2A39Rf/SlCCHsUlRQed+mUrqiIoMusi1x4G62M+gD7EqpOxxCuGnk&#10;Io5fpcGaQ0OFLe0rKu7Hb6PgfcBht0ze+vx+20/X08vnJU9Iqcf5uFuD8DT6f/Gf+0OH+fFz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x1OMQAAADdAAAA&#10;DwAAAAAAAAAAAAAAAACqAgAAZHJzL2Rvd25yZXYueG1sUEsFBgAAAAAEAAQA+gAAAJsDAAAAAA==&#10;">
                  <v:rect id="Rectangle 1110" o:spid="_x0000_s1193"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UKsYA&#10;AADdAAAADwAAAGRycy9kb3ducmV2LnhtbESPT2vCQBDF7wW/wzIFb3WTCFaiq9RCUcQi/qPXITtN&#10;gtnZkF01/fadQ6G3Gd6b934zX/auUXfqQu3ZQDpKQBEX3tZcGjifPl6moEJEtth4JgM/FGC5GDzN&#10;Mbf+wQe6H2OpJIRDjgaqGNtc61BU5DCMfEss2rfvHEZZu1LbDh8S7hqdJclEO6xZGips6b2i4nq8&#10;OQM7PZ1cd/YzW2/H2esF9196FdiY4XP/NgMVqY//5r/rjRX8NBV++UZG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yUKsYAAADdAAAADwAAAAAAAAAAAAAAAACYAgAAZHJz&#10;L2Rvd25yZXYueG1sUEsFBgAAAAAEAAQA9QAAAIsDAAAAAA==&#10;" fillcolor="#bbe0e3" stroked="f"/>
                  <v:rect id="Rectangle 1111" o:spid="_x0000_s1194"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7ocQA&#10;AADdAAAADwAAAGRycy9kb3ducmV2LnhtbERPXYvCMBB8F+4/hD3wTdOeoFKN5U4Q9dEPFN/2mr22&#10;XLMpTbT13xtBcJ52mZ2ZnXnamUrcqHGlZQXxMAJBnFldcq7geFgNpiCcR9ZYWSYFd3KQLj56c0y0&#10;bXlHt73PRTBhl6CCwvs6kdJlBRl0Q1sTB+7PNgZ9WJtc6gbbYG4q+RVFY2mw5JBQYE3LgrL//dUo&#10;+I3vo9F22i5/1hvqTpPLelXjWan+Z/c9A+Gp8+/jl3qjw/sB8GwTR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6HEAAAA3QAAAA8AAAAAAAAAAAAAAAAAmAIAAGRycy9k&#10;b3ducmV2LnhtbFBLBQYAAAAABAAEAPUAAACJAwAAAAA=&#10;" filled="f" strokeweight=".65pt">
                    <v:stroke endcap="round"/>
                  </v:rect>
                </v:group>
                <v:shape id="Freeform 1042" o:spid="_x0000_s1195" style="position:absolute;left:770;top:4286;width:6604;height:102;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29k8IA&#10;AADdAAAADwAAAGRycy9kb3ducmV2LnhtbERP24rCMBB9F/yHMIJvmiqyLNUoKijiLiten4dmbIvN&#10;pDaxdv9+syD4NodzncmsMYWoqXK5ZQWDfgSCOLE651TB6bjqfYJwHlljYZkU/JKD2bTdmmCs7ZP3&#10;VB98KkIIuxgVZN6XsZQuycig69uSOHBXWxn0AVap1BU+Q7gp5DCKPqTBnENDhiUtM0puh4dR8FN8&#10;X0q5kJc0WW93u3N9P66+UKlup5mPQXhq/Fv8cm90mB+NhvD/TThBT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2TwgAAAN0AAAAPAAAAAAAAAAAAAAAAAJgCAABkcnMvZG93&#10;bnJldi54bWxQSwUGAAAAAAQABAD1AAAAhwMAAAAA&#10;" path="m,34r6512,l6512,68,,68,,34xm6493,r111,51l6493,102,6493,xe" fillcolor="black" strokeweight=".1pt">
                  <v:stroke joinstyle="bevel"/>
                  <v:path arrowok="t" o:connecttype="custom" o:connectlocs="0,34;6512,34;6512,68;0,68;0,34;6493,0;6604,51;6493,102;6493,0" o:connectangles="0,0,0,0,0,0,0,0,0"/>
                  <o:lock v:ext="edit" verticies="t"/>
                </v:shape>
                <v:group id="Group 1043" o:spid="_x0000_s1196" style="position:absolute;left:780;top:3768;width:1343;height:569" coordorigin="780,3768"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JO1MMAAADdAAAADwAAAGRycy9kb3ducmV2LnhtbERPS4vCMBC+L/gfwgje&#10;1rTqilSjiLjiQQQfIN6GZmyLzaQ02bb++82CsLf5+J6zWHWmFA3VrrCsIB5GIIhTqwvOFFwv358z&#10;EM4jaywtk4IXOVgtex8LTLRt+UTN2WcihLBLUEHufZVI6dKcDLqhrYgD97C1QR9gnUldYxvCTSlH&#10;UTSVBgsODTlWtMkpfZ5/jIJdi+16HG+bw/Oxed0vX8fbISalBv1uPQfhqfP/4rd7r8P8a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Ik7UwwAAAN0AAAAP&#10;AAAAAAAAAAAAAAAAAKoCAABkcnMvZG93bnJldi54bWxQSwUGAAAAAAQABAD6AAAAmgMAAAAA&#10;">
                  <v:rect id="Rectangle 1108" o:spid="_x0000_s1197"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YEsQA&#10;AADdAAAADwAAAGRycy9kb3ducmV2LnhtbESPQWvDMAyF74P+B6PCLmNxukEYad1SBoPtNJb2B4hY&#10;TUJjOdhu6u3XT4dCbxLv6b1Pm112o5opxMGzgVVRgiJuvR24M3A8fDy/gYoJ2eLomQz8UoTddvGw&#10;wdr6K//Q3KROSQjHGg30KU211rHtyWEs/EQs2skHh0nW0Gkb8CrhbtQvZVlphwNLQ48TvffUnpuL&#10;M3B5miI1Q/X9+nUOIe/zgebqz5jHZd6vQSXK6W6+XX9awV+VgivfyAh6+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qGBLEAAAA3QAAAA8AAAAAAAAAAAAAAAAAmAIAAGRycy9k&#10;b3ducmV2LnhtbFBLBQYAAAAABAAEAPUAAACJAwAAAAA=&#10;" fillcolor="#099" stroked="f"/>
                  <v:rect id="Rectangle 1109" o:spid="_x0000_s1198"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hesIA&#10;AADdAAAADwAAAGRycy9kb3ducmV2LnhtbERPS4vCMBC+L+x/CLPgbU2r4Go1yq4g6tEHirexGdti&#10;MylNtPXfG2HB23x8z5nMWlOKO9WusKwg7kYgiFOrC84U7HeL7yEI55E1lpZJwYMczKafHxNMtG14&#10;Q/etz0QIYZeggtz7KpHSpTkZdF1bEQfuYmuDPsA6k7rGJoSbUvaiaCANFhwacqxonlN63d6MgnP8&#10;6PfXw2b+t1xRe/g5LRcVHpXqfLW/YxCeWv8W/7tXOsyPoxG8vgkn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WF6wgAAAN0AAAAPAAAAAAAAAAAAAAAAAJgCAABkcnMvZG93&#10;bnJldi54bWxQSwUGAAAAAAQABAD1AAAAhwMAAAAA&#10;" filled="f" strokeweight=".65pt">
                    <v:stroke endcap="round"/>
                  </v:rect>
                </v:group>
                <v:rect id="Rectangle 1044" o:spid="_x0000_s1199" style="position:absolute;left:549;top:364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8DAsAA&#10;AADdAAAADwAAAGRycy9kb3ducmV2LnhtbERP22oCMRB9F/oPYYS+aaKIyNYoIghW+uLqBwyb2QtN&#10;JkuSutu/N4WCb3M419nuR2fFg0LsPGtYzBUI4sqbjhsN99tptgERE7JB65k0/FKE/e5tssXC+IGv&#10;9ChTI3IIxwI1tCn1hZSxaslhnPueOHO1Dw5ThqGRJuCQw52VS6XW0mHHuaHFno4tVd/lj9Mgb+Vp&#10;2JQ2KH9Z1l/283ytyWv9Ph0PHyASjekl/nefTZ6vV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58DAsAAAADdAAAADwAAAAAAAAAAAAAAAACYAgAAZHJzL2Rvd25y&#10;ZXYueG1sUEsFBgAAAAAEAAQA9QAAAIUDAAAAAA==&#10;" filled="f" stroked="f">
                  <v:textbox style="mso-fit-shape-to-text:t" inset="0,0,0,0">
                    <w:txbxContent>
                      <w:p w:rsidR="00BD08BF" w:rsidRDefault="00BD08BF" w:rsidP="007B0A16">
                        <w:r>
                          <w:rPr>
                            <w:color w:val="000000"/>
                            <w:sz w:val="18"/>
                            <w:szCs w:val="18"/>
                          </w:rPr>
                          <w:t>-</w:t>
                        </w:r>
                      </w:p>
                    </w:txbxContent>
                  </v:textbox>
                </v:rect>
                <v:group id="Group 1045" o:spid="_x0000_s1200" style="position:absolute;left:780;top:1451;width:1343;height:18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rect id="Rectangle 1106" o:spid="_x0000_s1201"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2aFsMA&#10;AADdAAAADwAAAGRycy9kb3ducmV2LnhtbERPS2sCMRC+F/wPYYTeaqKIlK1RRGmR9lCq9j4k092t&#10;m8m6yT767xtB8DYf33OW68FVoqMmlJ41TCcKBLHxtuRcw+n4+vQMIkRki5Vn0vBHAdar0cMSM+t7&#10;/qLuEHORQjhkqKGIsc6kDKYgh2Hia+LE/fjGYUywyaVtsE/hrpIzpRbSYcmpocCatgWZ86F1GpR6&#10;N2/db28+dt+Xz3a2a8v50Gr9OB42LyAiDfEuvrn3Ns2fqgVcv0kn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2aFsMAAADdAAAADwAAAAAAAAAAAAAAAACYAgAAZHJzL2Rv&#10;d25yZXYueG1sUEsFBgAAAAAEAAQA9QAAAIgDAAAAAA==&#10;" fillcolor="#ff9" stroked="f"/>
                  <v:rect id="Rectangle 1107" o:spid="_x0000_s1202"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Qk8MA&#10;AADdAAAADwAAAGRycy9kb3ducmV2LnhtbERPTWvCQBC9F/wPywjezCYNVImuooIYj9XS0tuYnSah&#10;2dmQ3Sbx33cLQm/zeJ+z3o6mET11rrasIIliEMSF1TWXCt6ux/kShPPIGhvLpOBODrabydMaM20H&#10;fqX+4ksRQthlqKDyvs2kdEVFBl1kW+LAfdnOoA+wK6XucAjhppHPcfwiDdYcGips6VBR8X35MQpu&#10;yT1Nz8vhsD/lNL4vPk/HFj+Umk3H3QqEp9H/ix/uXIf5SbyAv2/C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pQk8MAAADdAAAADwAAAAAAAAAAAAAAAACYAgAAZHJzL2Rv&#10;d25yZXYueG1sUEsFBgAAAAAEAAQA9QAAAIgDAAAAAA==&#10;" filled="f" strokeweight=".65pt">
                    <v:stroke endcap="round"/>
                  </v:rect>
                </v:group>
                <v:rect id="Rectangle 1046" o:spid="_x0000_s1203" style="position:absolute;left:582;top:3174;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47sAA&#10;AADdAAAADwAAAGRycy9kb3ducmV2LnhtbERP22oCMRB9F/oPYYS+aaIUka1RRBCs9MXVDxg2sxea&#10;TJYkdbd/bwqCb3M419nsRmfFnULsPGtYzBUI4sqbjhsNt+txtgYRE7JB65k0/FGE3fZtssHC+IEv&#10;dC9TI3IIxwI1tCn1hZSxaslhnPueOHO1Dw5ThqGRJuCQw52VS6VW0mHHuaHFng4tVT/lr9Mgr+Vx&#10;WJc2KH9e1t/263SpyWv9Ph33nyASjeklfrpPJs9XHy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E47sAAAADdAAAADwAAAAAAAAAAAAAAAACYAgAAZHJzL2Rvd25y&#10;ZXYueG1sUEsFBgAAAAAEAAQA9QAAAIUDAAAAAA==&#10;" filled="f" stroked="f">
                  <v:textbox style="mso-fit-shape-to-text:t" inset="0,0,0,0">
                    <w:txbxContent>
                      <w:p w:rsidR="00BD08BF" w:rsidRDefault="00BD08BF" w:rsidP="007B0A16">
                        <w:r>
                          <w:rPr>
                            <w:color w:val="000000"/>
                            <w:sz w:val="18"/>
                            <w:szCs w:val="18"/>
                          </w:rPr>
                          <w:t>-</w:t>
                        </w:r>
                      </w:p>
                    </w:txbxContent>
                  </v:textbox>
                </v:rect>
                <v:rect id="Rectangle 1047" o:spid="_x0000_s1204"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2ddcAA&#10;AADdAAAADwAAAGRycy9kb3ducmV2LnhtbERP22oCMRB9F/oPYQp900QpVrZGEUGw4ourHzBsZi80&#10;mSxJdLd/bwqFvs3hXGe9HZ0VDwqx86xhPlMgiCtvOm403K6H6QpETMgGrWfS8EMRtpuXyRoL4we+&#10;0KNMjcghHAvU0KbUF1LGqiWHceZ74szVPjhMGYZGmoBDDndWLpRaSocd54YWe9q3VH2Xd6dBXsvD&#10;sCptUP60qM/263ipyWv99jruPkEkGtO/+M99NHm+ev+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02ddcAAAADdAAAADwAAAAAAAAAAAAAAAACYAgAAZHJzL2Rvd25y&#10;ZXYueG1sUEsFBgAAAAAEAAQA9QAAAIUDAAAAAA==&#10;" filled="f" stroked="f">
                  <v:textbox style="mso-fit-shape-to-text:t" inset="0,0,0,0">
                    <w:txbxContent>
                      <w:p w:rsidR="00BD08BF" w:rsidRDefault="00BD08BF" w:rsidP="007B0A16">
                        <w:r>
                          <w:rPr>
                            <w:color w:val="000000"/>
                            <w:sz w:val="18"/>
                            <w:szCs w:val="18"/>
                          </w:rPr>
                          <w:t>-</w:t>
                        </w:r>
                      </w:p>
                    </w:txbxContent>
                  </v:textbox>
                </v:rect>
                <v:group id="Group 1048" o:spid="_x0000_s1205"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shape id="Freeform 1104" o:spid="_x0000_s1206"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aEs8MA&#10;AADdAAAADwAAAGRycy9kb3ducmV2LnhtbERP32vCMBB+F/wfwgl7kZl0jCG1qYggbLiXVmGvZ3Nr&#10;y5pLaTKN//0yGOztPr6fV2yjHcSVJt871pCtFAjixpmeWw3n0+FxDcIHZIODY9JwJw/bcj4rMDfu&#10;xhVd69CKFMI+Rw1dCGMupW86suhXbiRO3KebLIYEp1aaCW8p3A7ySakXabHn1NDhSPuOmq/622r4&#10;WFqXvTXheK6q+3utKF52x6j1wyLuNiACxfAv/nO/mjQ/U8/w+006Q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aEs8MAAADd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1105" o:spid="_x0000_s1207"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HgMMA&#10;AADdAAAADwAAAGRycy9kb3ducmV2LnhtbERPS2vCQBC+C/6HZYTedNeKtY2uIkKg6MUXPQ/ZaRLN&#10;zqbZrUn99d1Cwdt8fM9ZrDpbiRs1vnSsYTxSIIgzZ0rONZxP6fAVhA/IBivHpOGHPKyW/d4CE+Na&#10;PtDtGHIRQ9gnqKEIoU6k9FlBFv3I1cSR+3SNxRBhk0vTYBvDbSWflXqRFkuODQXWtCkoux6/rQaz&#10;TxW+nba7yT3d+st+atvZ14fWT4NuPQcRqAsP8b/73cT5YzWFv2/i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MHgMMAAADdAAAADwAAAAAAAAAAAAAAAACYAgAAZHJzL2Rv&#10;d25yZXYueG1sUEsFBgAAAAAEAAQA9QAAAIgDAAAAAA==&#10;" path="m,202r95,l95,652r979,l1074,202r95,l585,,,202xe" filled="f" strokeweight=".65pt">
                    <v:stroke endcap="round"/>
                    <v:path arrowok="t" o:connecttype="custom" o:connectlocs="0,202;95,202;95,652;1074,652;1074,202;1169,202;585,0;0,202" o:connectangles="0,0,0,0,0,0,0,0"/>
                  </v:shape>
                </v:group>
                <v:rect id="Rectangle 1049" o:spid="_x0000_s1208" style="position:absolute;left:1054;top:929;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snMAA&#10;AADdAAAADwAAAGRycy9kb3ducmV2LnhtbERP22oCMRB9F/oPYQq+aVIpYrdGkYJgpS+ufsCwmb1g&#10;MlmS1N3+vREKvs3hXGe9HZ0VNwqx86zhba5AEFfedNxouJz3sxWImJANWs+k4Y8ibDcvkzUWxg98&#10;oluZGpFDOBaooU2pL6SMVUsO49z3xJmrfXCYMgyNNAGHHO6sXCi1lA47zg0t9vTVUnUtf50GeS73&#10;w6q0Qfnjov6x34dTTV7r6eu4+wSRaExP8b/7YPJ89f4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6snMAAAADdAAAADwAAAAAAAAAAAAAAAACYAgAAZHJzL2Rvd25y&#10;ZXYueG1sUEsFBgAAAAAEAAQA9QAAAIUDAAAAAA==&#10;" filled="f" stroked="f">
                  <v:textbox style="mso-fit-shape-to-text:t" inset="0,0,0,0">
                    <w:txbxContent>
                      <w:p w:rsidR="00BD08BF" w:rsidRDefault="00BD08BF" w:rsidP="007B0A16">
                        <w:r>
                          <w:rPr>
                            <w:color w:val="000000"/>
                            <w:sz w:val="16"/>
                            <w:szCs w:val="16"/>
                          </w:rPr>
                          <w:t xml:space="preserve">Generation </w:t>
                        </w:r>
                      </w:p>
                    </w:txbxContent>
                  </v:textbox>
                </v:rect>
                <v:rect id="Rectangle 1050" o:spid="_x0000_s1209"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2T3MMA&#10;AADdAAAADwAAAGRycy9kb3ducmV2LnhtbESPzWoDMQyE74W8g1Ght8ZuoCVs4oRSCKSll2zyAGKt&#10;/SG2vNhOdvv21aHQm8SMZj5t93Pw6k4pD5EtvCwNKOImuoE7C5fz4XkNKhdkhz4yWfihDPvd4mGL&#10;lYsTn+hel05JCOcKLfSljJXWuekpYF7GkVi0NqaARdbUaZdwkvDg9cqYNx1wYGnocaSPnpprfQsW&#10;9Lk+TOvaJxO/Vu23/zyeWorWPj3O7xtQhebyb/67PjrBN6/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2T3MMAAADdAAAADwAAAAAAAAAAAAAAAACYAgAAZHJzL2Rv&#10;d25yZXYueG1sUEsFBgAAAAAEAAQA9QAAAIgDAAAAAA==&#10;" filled="f" stroked="f">
                  <v:textbox style="mso-fit-shape-to-text:t" inset="0,0,0,0">
                    <w:txbxContent>
                      <w:p w:rsidR="00BD08BF" w:rsidRDefault="00BD08BF" w:rsidP="007B0A16">
                        <w:r>
                          <w:rPr>
                            <w:color w:val="000000"/>
                            <w:sz w:val="16"/>
                            <w:szCs w:val="16"/>
                          </w:rPr>
                          <w:t>Increase</w:t>
                        </w:r>
                      </w:p>
                    </w:txbxContent>
                  </v:textbox>
                </v:rect>
                <v:group id="Group 1051" o:spid="_x0000_s1210" style="position:absolute;left:860;top:2865;width:1169;height:712" coordorigin="860,2865"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Xj5cMAAADdAAAADwAAAGRycy9kb3ducmV2LnhtbERPTYvCMBC9C/sfwgje&#10;NK2iSDWKyLp4kAWrsOxtaMa22ExKk23rvzcLgrd5vM9Zb3tTiZYaV1pWEE8iEMSZ1SXnCq6Xw3gJ&#10;wnlkjZVlUvAgB9vNx2CNibYdn6lNfS5CCLsEFRTe14mULivIoJvYmjhwN9sY9AE2udQNdiHcVHIa&#10;RQtpsOTQUGBN+4Kye/pnFHx12O1m8Wd7ut/2j9/L/PvnFJNSo2G/W4Hw1Pu3+OU+6jA/ms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ZePlwwAAAN0AAAAP&#10;AAAAAAAAAAAAAAAAAKoCAABkcnMvZG93bnJldi54bWxQSwUGAAAAAAQABAD6AAAAmgMAAAAA&#10;">
                  <v:shape id="Freeform 1102" o:spid="_x0000_s1211"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xssQA&#10;AADdAAAADwAAAGRycy9kb3ducmV2LnhtbERPTWvCQBC9C/6HZQRvutGCpKmrqGBtRUq1Fa9DdkyC&#10;2dmQ3Zr477uC4G0e73Om89aU4kq1KywrGA0jEMSp1QVnCn5/1oMYhPPIGkvLpOBGDuazbmeKibYN&#10;7+l68JkIIewSVJB7XyVSujQng25oK+LAnW1t0AdYZ1LX2IRwU8pxFE2kwYJDQ44VrXJKL4c/o6B5&#10;jeOSdt/H22qyXZ6+li+f+/eNUv1eu3gD4an1T/HD/aHD/FE0hvs34QQ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qMbLEAAAA3QAAAA8AAAAAAAAAAAAAAAAAmAIAAGRycy9k&#10;b3ducmV2LnhtbFBLBQYAAAAABAAEAPUAAACJAwAAAAA=&#10;" path="m,444r110,l110,r949,l1059,444r110,l584,712,,444xe" fillcolor="#bbe0e3" stroked="f">
                    <v:path arrowok="t" o:connecttype="custom" o:connectlocs="0,444;110,444;110,0;1059,0;1059,444;1169,444;584,712;0,444" o:connectangles="0,0,0,0,0,0,0,0"/>
                  </v:shape>
                  <v:shape id="Freeform 1103" o:spid="_x0000_s1212"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MxsQA&#10;AADdAAAADwAAAGRycy9kb3ducmV2LnhtbERPTUsDMRC9C/6HMEJvNllXpWyblqIUCh7EanseNtPN&#10;4mayJOl2219vBMHbPN7nLFaj68RAIbaeNRRTBYK49qblRsPX5+Z+BiImZIOdZ9JwoQir5e3NAivj&#10;z/xBwy41IodwrFCDTamvpIy1JYdx6nvizB19cJgyDI00Ac853HXyQaln6bDl3GCxpxdL9ffu5DQM&#10;b8Xs6dKVj6f9war19VWWMrxrPbkb13MQicb0L/5zb02eX6gSfr/JJ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TjMbEAAAA3QAAAA8AAAAAAAAAAAAAAAAAmAIAAGRycy9k&#10;b3ducmV2LnhtbFBLBQYAAAAABAAEAPUAAACJAwAAAAA=&#10;" path="m,444r110,l110,r949,l1059,444r110,l584,712,,444xe" filled="f" strokeweight=".65pt">
                    <v:stroke endcap="round"/>
                    <v:path arrowok="t" o:connecttype="custom" o:connectlocs="0,444;110,444;110,0;1059,0;1059,444;1169,444;584,712;0,444" o:connectangles="0,0,0,0,0,0,0,0"/>
                  </v:shape>
                </v:group>
                <v:rect id="Rectangle 1052" o:spid="_x0000_s1213" style="position:absolute;left:1079;top:2960;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oMMAA&#10;AADdAAAADwAAAGRycy9kb3ducmV2LnhtbERP22oCMRB9F/oPYQp906QLiqxGkYJgpS+ufsCwmb1g&#10;MlmS1N3+fVMo+DaHc53tfnJWPCjE3rOG94UCQVx703Or4XY9ztcgYkI2aD2Thh+KsN+9zLZYGj/y&#10;hR5VakUO4Viihi6loZQy1h05jAs/EGeu8cFhyjC00gQcc7izslBqJR32nBs6HOijo/pefTsN8lod&#10;x3Vlg/Lnovmyn6dLQ17rt9fpsAGRaEpP8b/7ZPJ8tSz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OoMMAAAADdAAAADwAAAAAAAAAAAAAAAACYAgAAZHJzL2Rvd25y&#10;ZXYueG1sUEsFBgAAAAAEAAQA9QAAAIUDAAAAAA==&#10;" filled="f" stroked="f">
                  <v:textbox style="mso-fit-shape-to-text:t" inset="0,0,0,0">
                    <w:txbxContent>
                      <w:p w:rsidR="00BD08BF" w:rsidRDefault="00BD08BF" w:rsidP="007B0A16"/>
                    </w:txbxContent>
                  </v:textbox>
                </v:rect>
                <v:rect id="Rectangle 1053" o:spid="_x0000_s1214" style="position:absolute;left:1142;top:3142;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8Nq8AA&#10;AADdAAAADwAAAGRycy9kb3ducmV2LnhtbERP22oCMRB9F/oPYQp900SL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8Nq8AAAADdAAAADwAAAAAAAAAAAAAAAACYAgAAZHJzL2Rvd25y&#10;ZXYueG1sUEsFBgAAAAAEAAQA9QAAAIUDAAAAAA==&#10;" filled="f" stroked="f">
                  <v:textbox style="mso-fit-shape-to-text:t" inset="0,0,0,0">
                    <w:txbxContent>
                      <w:p w:rsidR="00BD08BF" w:rsidRDefault="00BD08BF" w:rsidP="007B0A16"/>
                    </w:txbxContent>
                  </v:textbox>
                </v:rect>
                <v:rect id="Rectangle 1054" o:spid="_x0000_s1215" style="position:absolute;left:3374;top:878;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V38AA&#10;AADdAAAADwAAAGRycy9kb3ducmV2LnhtbERP22oCMRB9F/oPYQp900Sp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aV38AAAADdAAAADwAAAAAAAAAAAAAAAACYAgAAZHJzL2Rvd25y&#10;ZXYueG1sUEsFBgAAAAAEAAQA9QAAAIUDAAAAAA==&#10;" filled="f" stroked="f">
                  <v:textbox style="mso-fit-shape-to-text:t" inset="0,0,0,0">
                    <w:txbxContent>
                      <w:p w:rsidR="00BD08BF" w:rsidRDefault="00BD08BF" w:rsidP="007B0A16">
                        <w:r>
                          <w:rPr>
                            <w:color w:val="000000"/>
                            <w:sz w:val="16"/>
                            <w:szCs w:val="16"/>
                          </w:rPr>
                          <w:t xml:space="preserve"> </w:t>
                        </w:r>
                      </w:p>
                    </w:txbxContent>
                  </v:textbox>
                </v:rect>
                <v:line id="Line 306" o:spid="_x0000_s1216"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x0MUAAADdAAAADwAAAGRycy9kb3ducmV2LnhtbERPS2vCQBC+F/wPywheim4UjBJdRaqF&#10;HlrxCR7H7JjEZmdjdqvpv+8WCr3Nx/ec6bwxpbhT7QrLCvq9CARxanXBmYLD/rU7BuE8ssbSMin4&#10;JgfzWetpiom2D97SfeczEULYJagg975KpHRpTgZdz1bEgbvY2qAPsM6krvERwk0pB1EUS4MFh4Yc&#10;K3rJKf3cfRkFp0t823yky+dzfB7h+r1c9o+rq1KddrOYgPDU+H/xn/tNh/nRcAi/34QT5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x0MUAAADdAAAADwAAAAAAAAAA&#10;AAAAAAChAgAAZHJzL2Rvd25yZXYueG1sUEsFBgAAAAAEAAQA+QAAAJMDAAAAAA==&#10;" strokeweight="1.85pt"/>
                <v:shape id="Freeform 1056" o:spid="_x0000_s1217"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6mocIA&#10;AADdAAAADwAAAGRycy9kb3ducmV2LnhtbERPyWrDMBC9F/oPYgq9lEZuoSa4VkIIFPfmbB8wSOOF&#10;WCPHkh3n76tAIbd5vHXy9Ww7MdHgW8cKPhYJCGLtTMu1gtPx530Jwgdkg51jUnAjD+vV81OOmXFX&#10;3tN0CLWIIewzVNCE0GdSet2QRb9wPXHkKjdYDBEOtTQDXmO47eRnkqTSYsuxocGetg3p82G0Ci7H&#10;y3ZXje52eitKzV5PZVdMSr2+zJtvEIHm8BD/u39NnJ98pXD/Jp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qahwgAAAN0AAAAPAAAAAAAAAAAAAAAAAJgCAABkcnMvZG93&#10;bnJldi54bWxQSwUGAAAAAAQABAD1AAAAhwM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1057" o:spid="_x0000_s1218" style="position:absolute;left:770;top:2309;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nBQsQA&#10;AADdAAAADwAAAGRycy9kb3ducmV2LnhtbERP22oCMRB9L/gPYYS+1ayFWlmNskoLFkqh3p7HzbhZ&#10;3Ey2SdRtv74pFHybw7nOdN7ZRlzIh9qxguEgA0FcOl1zpWC7eX0YgwgRWWPjmBR8U4D5rHc3xVy7&#10;K3/SZR0rkUI45KjAxNjmUobSkMUwcC1x4o7OW4wJ+kpqj9cUbhv5mGUjabHm1GCwpaWh8rQ+WwWL&#10;t5+XovjYGSs9H0ab/dh87d+Vuu93xQREpC7exP/ulU7zs6dn+PsmnS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wULEAAAA3QAAAA8AAAAAAAAAAAAAAAAAmAIAAGRycy9k&#10;b3ducmV2LnhtbFBLBQYAAAAABAAEAPUAAACJAw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1058" o:spid="_x0000_s1219"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8QA&#10;AADdAAAADwAAAGRycy9kb3ducmV2LnhtbESPQWvDMAyF74P9B6PCbqvTjYWR1S2lMBiFHtqldxGr&#10;cbZYDrHWZv++Ogx2k3hP731arqfYmwuNuUvsYDEvwBA3yXfcOqg/3x9fwWRB9tgnJge/lGG9ur9b&#10;YuXTlQ90OUprNIRzhQ6CyFBZm5tAEfM8DcSqndMYUXQdW+tHvGp47O1TUZQ2YsfaEHCgbaDm+/gT&#10;HWzO9Vb2Zb3bdSVJf3oOTfg6OPcwmzZvYIQm+Tf/XX94xS9eFFe/0RHs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IP//EAAAA3QAAAA8AAAAAAAAAAAAAAAAAmAIAAGRycy9k&#10;b3ducmV2LnhtbFBLBQYAAAAABAAEAPUAAACJAw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1059" o:spid="_x0000_s1220"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6QcAA&#10;AADdAAAADwAAAGRycy9kb3ducmV2LnhtbERP22oCMRB9F/oPYQq+aVKhYrdGkYJgpS+ufsCwmb1g&#10;MlmS1N3+vREKvs3hXGe9HZ0VNwqx86zhba5AEFfedNxouJz3sxWImJANWs+k4Y8ibDcvkzUWxg98&#10;oluZGpFDOBaooU2pL6SMVUsO49z3xJmrfXCYMgyNNAGHHO6sXCi1lA47zg0t9vTVUnUtf50GeS73&#10;w6q0Qfnjov6x34dTTV7r6eu4+wSRaExP8b/7YPJ89f4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c6QcAAAADdAAAADwAAAAAAAAAAAAAAAACYAgAAZHJzL2Rvd25y&#10;ZXYueG1sUEsFBgAAAAAEAAQA9QAAAIUDAAAAAA==&#10;" filled="f" stroked="f">
                  <v:textbox style="mso-fit-shape-to-text:t" inset="0,0,0,0">
                    <w:txbxContent>
                      <w:p w:rsidR="00BD08BF" w:rsidRDefault="00BD08BF" w:rsidP="007B0A16">
                        <w:r>
                          <w:rPr>
                            <w:color w:val="000000"/>
                            <w:sz w:val="18"/>
                            <w:szCs w:val="18"/>
                          </w:rPr>
                          <w:t>Ramp</w:t>
                        </w:r>
                      </w:p>
                    </w:txbxContent>
                  </v:textbox>
                </v:rect>
                <v:rect id="Rectangle 1060" o:spid="_x0000_s1221"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ZYcMA&#10;AADdAAAADwAAAGRycy9kb3ducmV2LnhtbESPzWoDMQyE74W+g1Ght8ZuDiFs4oRQCCSll2z6AGKt&#10;/SG2vNhOdvv21aHQm8SMZj5t93Pw6kEpD5EtvC8MKOImuoE7C9/X49saVC7IDn1ksvBDGfa756ct&#10;Vi5OfKFHXTolIZwrtNCXMlZa56angHkRR2LR2pgCFllTp13CScKD10tjVjrgwNLQ40gfPTW3+h4s&#10;6Gt9nNa1TyZ+Ltsvfz5dWorWvr7Mhw2oQnP5N/9dn5zgm5Xwyz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FZYcMAAADdAAAADwAAAAAAAAAAAAAAAACYAgAAZHJzL2Rv&#10;d25yZXYueG1sUEsFBgAAAAAEAAQA9QAAAIgDAAAAAA==&#10;" filled="f" stroked="f">
                  <v:textbox style="mso-fit-shape-to-text:t" inset="0,0,0,0">
                    <w:txbxContent>
                      <w:p w:rsidR="00BD08BF" w:rsidRDefault="00BD08BF" w:rsidP="007B0A16">
                        <w:r>
                          <w:rPr>
                            <w:color w:val="000000"/>
                            <w:sz w:val="18"/>
                            <w:szCs w:val="18"/>
                          </w:rPr>
                          <w:t>Rate</w:t>
                        </w:r>
                      </w:p>
                    </w:txbxContent>
                  </v:textbox>
                </v:rect>
                <v:rect id="Rectangle 1061" o:spid="_x0000_s1222" style="position:absolute;left:1044;top:4534;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38+r8A&#10;AADdAAAADwAAAGRycy9kb3ducmV2LnhtbERPzWoCMRC+C32HMAVvmuhBZDVKKQgqXlx9gGEz+0OT&#10;yZKk7vr2plDwNh/f72z3o7PiQSF2njUs5goEceVNx42G++0wW4OICdmg9UwanhRhv/uYbLEwfuAr&#10;PcrUiBzCsUANbUp9IWWsWnIY574nzlztg8OUYWikCTjkcGflUqmVdNhxbmixp++Wqp/y12mQt/Iw&#10;rEsblD8v64s9Ha81ea2nn+PXBkSiMb3F/+6jyfPVagF/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Xfz6vwAAAN0AAAAPAAAAAAAAAAAAAAAAAJgCAABkcnMvZG93bnJl&#10;di54bWxQSwUGAAAAAAQABAD1AAAAhAMAAAAA&#10;" filled="f" stroked="f">
                  <v:textbox style="mso-fit-shape-to-text:t" inset="0,0,0,0">
                    <w:txbxContent>
                      <w:p w:rsidR="00BD08BF" w:rsidRDefault="00BD08BF" w:rsidP="007B0A16">
                        <w:r>
                          <w:rPr>
                            <w:color w:val="000000"/>
                            <w:sz w:val="18"/>
                            <w:szCs w:val="18"/>
                          </w:rPr>
                          <w:t>5 Minutes</w:t>
                        </w:r>
                      </w:p>
                    </w:txbxContent>
                  </v:textbox>
                </v:rect>
                <v:rect id="Rectangle 1062" o:spid="_x0000_s1223" style="position:absolute;left:4301;top:4665;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ijcAA&#10;AADdAAAADwAAAGRycy9kb3ducmV2LnhtbERPS2rDMBDdF3oHMYXuaqlehOBGMSFgSEs3cXKAwRp/&#10;qDQykhq7t68Khezm8b6zq1dnxY1CnDxreC0UCOLOm4kHDddL87IFEROyQeuZNPxQhHr/+LDDyviF&#10;z3Rr0yByCMcKNYwpzZWUsRvJYSz8TJy53geHKcMwSBNwyeHOylKpjXQ4cW4YcabjSN1X++00yEvb&#10;LNvWBuU/yv7Tvp/OPXmtn5/WwxuIRGu6i//dJ5Pnq00J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9ijcAAAADdAAAADwAAAAAAAAAAAAAAAACYAgAAZHJzL2Rvd25y&#10;ZXYueG1sUEsFBgAAAAAEAAQA9QAAAIUDAAAAAA==&#10;" filled="f" stroked="f">
                  <v:textbox style="mso-fit-shape-to-text:t" inset="0,0,0,0">
                    <w:txbxContent>
                      <w:p w:rsidR="00BD08BF" w:rsidRDefault="00BD08BF" w:rsidP="007B0A16"/>
                    </w:txbxContent>
                  </v:textbox>
                </v:rect>
                <v:rect id="Rectangle 1063" o:spid="_x0000_s1224" style="position:absolute;left:4675;top:4271;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PHFsAA&#10;AADdAAAADwAAAGRycy9kb3ducmV2LnhtbERP22oCMRB9F/oPYYS+aaIF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8PHFsAAAADdAAAADwAAAAAAAAAAAAAAAACYAgAAZHJzL2Rvd25y&#10;ZXYueG1sUEsFBgAAAAAEAAQA9QAAAIUDAAAAAA==&#10;" filled="f" stroked="f">
                  <v:textbox style="mso-fit-shape-to-text:t" inset="0,0,0,0">
                    <w:txbxContent>
                      <w:p w:rsidR="00BD08BF" w:rsidRDefault="00BD08BF" w:rsidP="007B0A16"/>
                    </w:txbxContent>
                  </v:textbox>
                </v:rect>
                <v:rect id="Rectangle 1064" o:spid="_x0000_s1225" style="position:absolute;left:4813;top:4453;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fYsAA&#10;AADdAAAADwAAAGRycy9kb3ducmV2LnhtbERP22oCMRB9F/oPYYS+aaIU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pfYsAAAADdAAAADwAAAAAAAAAAAAAAAACYAgAAZHJzL2Rvd25y&#10;ZXYueG1sUEsFBgAAAAAEAAQA9QAAAIUDAAAAAA==&#10;" filled="f" stroked="f">
                  <v:textbox style="mso-fit-shape-to-text:t" inset="0,0,0,0">
                    <w:txbxContent>
                      <w:p w:rsidR="00BD08BF" w:rsidRDefault="00BD08BF" w:rsidP="007B0A16"/>
                    </w:txbxContent>
                  </v:textbox>
                </v:rect>
                <v:shape id="Freeform 1065" o:spid="_x0000_s1226"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MmMMA&#10;AADdAAAADwAAAGRycy9kb3ducmV2LnhtbERPzWqDQBC+F/IOywRyKXGNYNLYbEIoaSu5xfoAgztR&#10;qTsr7lbt23cLhd7m4/udw2k2nRhpcK1lBZsoBkFcWd1yraD8eF0/gXAeWWNnmRR8k4PTcfFwwEzb&#10;iW80Fr4WIYRdhgoa7/tMSlc1ZNBFticO3N0OBn2AQy31gFMIN51M4ngrDbYcGhrs6aWh6rP4Mgou&#10;77N50+lu/1jkaVL3dM/L66jUajmfn0F4mv2/+M+d6zA/3qbw+004Q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oMmMMAAADdAAAADwAAAAAAAAAAAAAAAACYAgAAZHJzL2Rv&#10;d25yZXYueG1sUEsFBgAAAAAEAAQA9QAAAIgD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1066" o:spid="_x0000_s1227"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CxLMQAAADdAAAADwAAAGRycy9kb3ducmV2LnhtbERPTWuDQBC9F/oflin0&#10;1qy2RIrNRkTa0EMINCmE3AZ3oqI7K+5Gzb/vBgK9zeN9ziqbTSdGGlxjWUG8iEAQl1Y3XCn4PXy9&#10;vINwHlljZ5kUXMlBtn58WGGq7cQ/NO59JUIIuxQV1N73qZSurMmgW9ieOHBnOxj0AQ6V1ANOIdx0&#10;8jWKEmmw4dBQY09FTWW7vxgFmwmn/C3+HLftubieDsvdcRuTUs9Pc/4BwtPs/8V397cO86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CxLMQAAADdAAAA&#10;DwAAAAAAAAAAAAAAAACqAgAAZHJzL2Rvd25yZXYueG1sUEsFBgAAAAAEAAQA+gAAAJsDAAAAAA==&#10;">
                  <v:rect id="Rectangle 1100" o:spid="_x0000_s1228"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UC98YA&#10;AADdAAAADwAAAGRycy9kb3ducmV2LnhtbESPT2vCQBDF7wW/wzKCt7oxBSvRVbRQKqKU+gevQ3ZM&#10;gtnZkF01/fadg9DbDO/Ne7+ZLTpXqzu1ofJsYDRMQBHn3lZcGDgePl8noEJEtlh7JgO/FGAx773M&#10;MLP+wT9038dCSQiHDA2UMTaZ1iEvyWEY+oZYtItvHUZZ20LbFh8S7mqdJslYO6xYGkps6KOk/Lq/&#10;OQNbPRlft3aXfm3e0vcTfp/1KrAxg363nIKK1MV/8/N6bQV/lAi/fCMj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UC98YAAADdAAAADwAAAAAAAAAAAAAAAACYAgAAZHJz&#10;L2Rvd25yZXYueG1sUEsFBgAAAAAEAAQA9QAAAIsDAAAAAA==&#10;" fillcolor="#bbe0e3" stroked="f"/>
                  <v:rect id="Rectangle 1101" o:spid="_x0000_s1229"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9tfMMA&#10;AADdAAAADwAAAGRycy9kb3ducmV2LnhtbERPTWvCQBC9C/6HZYTemk0UrKRZRQUxHmuL0ts0O02C&#10;2dmQ3Sbx33cLBW/zeJ+TbUbTiJ46V1tWkEQxCOLC6ppLBR/vh+cVCOeRNTaWScGdHGzW00mGqbYD&#10;v1F/9qUIIexSVFB536ZSuqIigy6yLXHgvm1n0AfYlVJ3OIRw08h5HC+lwZpDQ4Ut7Ssqbucfo+Ar&#10;uS8Wp9Ww3x1zGi8vn8dDi1elnmbj9hWEp9E/xP/uXIf5SZzA3zfh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9tfMMAAADdAAAADwAAAAAAAAAAAAAAAACYAgAAZHJzL2Rv&#10;d25yZXYueG1sUEsFBgAAAAAEAAQA9QAAAIgDAAAAAA==&#10;" filled="f" strokeweight=".65pt">
                    <v:stroke endcap="round"/>
                  </v:rect>
                </v:group>
                <v:group id="Group 1067" o:spid="_x0000_s1230" style="position:absolute;left:780;top:3826;width:1343;height:511" coordorigin="780,3826"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wUt8MAAADdAAAADwAAAGRycy9kb3ducmV2LnhtbERPS4vCMBC+C/6HMIK3&#10;Na2yunSNIqLiQRZ8wLK3oRnbYjMpTWzrv98Igrf5+J4zX3amFA3VrrCsIB5FIIhTqwvOFFzO248v&#10;EM4jaywtk4IHOVgu+r05Jtq2fKTm5DMRQtglqCD3vkqkdGlOBt3IVsSBu9raoA+wzqSusQ3hppTj&#10;KJpKgwWHhhwrWueU3k53o2DXYruaxJvmcLuuH3/nz5/fQ0xKDQfd6huEp86/xS/3Xof50XQ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rBS3wwAAAN0AAAAP&#10;AAAAAAAAAAAAAAAAAKoCAABkcnMvZG93bnJldi54bWxQSwUGAAAAAAQABAD6AAAAmgMAAAAA&#10;">
                  <v:rect id="Rectangle 1098" o:spid="_x0000_s1231" style="position:absolute;left:780;top:3826;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CCMUA&#10;AADdAAAADwAAAGRycy9kb3ducmV2LnhtbESPQWvDMAyF74X9B6NBL2V11kLYsrqlDAbbqSztDxCx&#10;loTGcrDd1Ouvrw6D3STe03ufNrvsBjVRiL1nA8/LAhRx423PrYHT8ePpBVRMyBYHz2TglyLstg+z&#10;DVbWX/mbpjq1SkI4VmigS2mstI5NRw7j0o/Eov344DDJGlptA14l3A16VRSldtizNHQ40ntHzbm+&#10;OAOXxRip7svD+uscQt7nI03lzZj5Y96/gUqU07/57/rTCn7xKrjyjYy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YIIxQAAAN0AAAAPAAAAAAAAAAAAAAAAAJgCAABkcnMv&#10;ZG93bnJldi54bWxQSwUGAAAAAAQABAD1AAAAigMAAAAA&#10;" fillcolor="#099" stroked="f"/>
                  <v:rect id="Rectangle 1099" o:spid="_x0000_s1232" style="position:absolute;left:780;top:3826;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7YMQA&#10;AADdAAAADwAAAGRycy9kb3ducmV2LnhtbERPTWvCQBC9C/0PyxR6M5tUqCa6igZEe6wVxduYnSah&#10;2dmQ3Zr477sFobd5vM9ZrAbTiBt1rrasIIliEMSF1TWXCo6f2/EMhPPIGhvLpOBODlbLp9ECM217&#10;/qDbwZcihLDLUEHlfZtJ6YqKDLrItsSB+7KdQR9gV0rdYR/CTSNf4/hNGqw5NFTYUl5R8X34MQqu&#10;yX0yeZ/1+Wa3p+E0vey2LZ6Venke1nMQngb/L3649zrMj9M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C+2DEAAAA3QAAAA8AAAAAAAAAAAAAAAAAmAIAAGRycy9k&#10;b3ducmV2LnhtbFBLBQYAAAAABAAEAPUAAACJAwAAAAA=&#10;" filled="f" strokeweight=".65pt">
                    <v:stroke endcap="round"/>
                  </v:rect>
                </v:group>
                <v:rect id="Rectangle 1068" o:spid="_x0000_s1233" style="position:absolute;left:549;top:3639;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dVZ8MA&#10;AADdAAAADwAAAGRycy9kb3ducmV2LnhtbESPzWoDMQyE74W+g1Ght8ZuDiFs4oRQCCSll2z6AGKt&#10;/SG2vNhOdvv21aHQm8SMZj5t93Pw6kEpD5EtvC8MKOImuoE7C9/X49saVC7IDn1ksvBDGfa756ct&#10;Vi5OfKFHXTolIZwrtNCXMlZa56angHkRR2LR2pgCFllTp13CScKD10tjVjrgwNLQ40gfPTW3+h4s&#10;6Gt9nNa1TyZ+Ltsvfz5dWorWvr7Mhw2oQnP5N/9dn5zgm5Xgyj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dVZ8MAAADdAAAADwAAAAAAAAAAAAAAAACYAgAAZHJzL2Rv&#10;d25yZXYueG1sUEsFBgAAAAAEAAQA9QAAAIgDAAAAAA==&#10;" filled="f" stroked="f">
                  <v:textbox style="mso-fit-shape-to-text:t" inset="0,0,0,0">
                    <w:txbxContent>
                      <w:p w:rsidR="00BD08BF" w:rsidRDefault="00BD08BF" w:rsidP="007B0A16">
                        <w:r>
                          <w:rPr>
                            <w:color w:val="000000"/>
                            <w:sz w:val="18"/>
                            <w:szCs w:val="18"/>
                          </w:rPr>
                          <w:t>-</w:t>
                        </w:r>
                      </w:p>
                    </w:txbxContent>
                  </v:textbox>
                </v:rect>
                <v:rect id="Rectangle 1069" o:spid="_x0000_s1234" style="position:absolute;left:440;top:4281;width:179;height:18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bxsMA&#10;AADdAAAADwAAAGRycy9kb3ducmV2LnhtbERPS2vCQBC+C/6HZYTedFOLUqOriPjqQYsmF29DdpoE&#10;s7Mhu2r8991Cwdt8fM+ZLVpTiTs1rrSs4H0QgSDOrC45V5Amm/4nCOeRNVaWScGTHCzm3c4MY20f&#10;fKL72ecihLCLUUHhfR1L6bKCDLqBrYkD92Mbgz7AJpe6wUcIN5UcRtFYGiw5NBRY06qg7Hq+GQVL&#10;k6ff68vo8JVgmmyP6Qeujzul3nrtcgrCU+tf4n/3Xof50XgCf9+EE+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tbxsMAAADdAAAADwAAAAAAAAAAAAAAAACYAgAAZHJzL2Rv&#10;d25yZXYueG1sUEsFBgAAAAAEAAQA9QAAAIgDAAAAAA==&#10;" filled="f" stroked="f">
                  <v:textbox inset="0,0,0,0">
                    <w:txbxContent>
                      <w:p w:rsidR="00BD08BF" w:rsidRDefault="00BD08BF" w:rsidP="007B0A16">
                        <w:r>
                          <w:rPr>
                            <w:color w:val="000000"/>
                            <w:sz w:val="18"/>
                            <w:szCs w:val="18"/>
                          </w:rPr>
                          <w:t>0</w:t>
                        </w:r>
                      </w:p>
                    </w:txbxContent>
                  </v:textbox>
                </v:rect>
                <v:group id="Group 1070" o:spid="_x0000_s1235" style="position:absolute;left:780;top:1451;width:1343;height:16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waHscAAADdAAAADwAAAGRycy9kb3ducmV2LnhtbESPQWvCQBCF70L/wzKF&#10;3nSTFm2JriLSlh5EMBaKtyE7JsHsbMhuk/jvnUOhtxnem/e+WW1G16ieulB7NpDOElDEhbc1lwa+&#10;Tx/TN1AhIltsPJOBGwXYrB8mK8ysH/hIfR5LJSEcMjRQxdhmWoeiIodh5lti0S6+cxhl7UptOxwk&#10;3DX6OUkW2mHN0lBhS7uKimv+6wx8DjhsX9L3fn+97G7n0/zws0/JmKfHcbsEFWmM/+a/6y8r+M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5waHscAAADd&#10;AAAADwAAAAAAAAAAAAAAAACqAgAAZHJzL2Rvd25yZXYueG1sUEsFBgAAAAAEAAQA+gAAAJ4DAAAA&#10;AA==&#10;">
                  <v:rect id="Rectangle 1096" o:spid="_x0000_s1236"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ADMMA&#10;AADdAAAADwAAAGRycy9kb3ducmV2LnhtbERPS0sDMRC+C/0PYQre2sQixW6bFrEoYg/S131Iprur&#10;m8m6yT7896ZQ8DYf33NWm8FVoqMmlJ41PEwVCGLjbcm5htPxdfIEIkRki5Vn0vBLATbr0d0KM+t7&#10;3lN3iLlIIRwy1FDEWGdSBlOQwzD1NXHiLr5xGBNscmkb7FO4q+RMqbl0WHJqKLCml4LM96F1GpT6&#10;MG/dV2922/PPZzvbtuXj0Gp9Px6elyAiDfFffHO/2zRfLeZw/Sad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ADMMAAADdAAAADwAAAAAAAAAAAAAAAACYAgAAZHJzL2Rv&#10;d25yZXYueG1sUEsFBgAAAAAEAAQA9QAAAIgDAAAAAA==&#10;" fillcolor="#ff9" stroked="f"/>
                  <v:rect id="Rectangle 1097" o:spid="_x0000_s1237"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KicMA&#10;AADdAAAADwAAAGRycy9kb3ducmV2LnhtbERPS2vCQBC+F/wPywi91Y0Gqo2uooKYHrVi6W2aHZNg&#10;djZkt3n8+25B6G0+vuesNr2pREuNKy0rmE4iEMSZ1SXnCi4fh5cFCOeRNVaWScFADjbr0dMKE207&#10;PlF79rkIIewSVFB4XydSuqwgg25ia+LA3Wxj0AfY5FI32IVwU8lZFL1KgyWHhgJr2heU3c8/RsH3&#10;dIjj90W33x1T6q/zr+Ohxk+lnsf9dgnCU+//xQ93qsP86G0Of9+E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HKicMAAADdAAAADwAAAAAAAAAAAAAAAACYAgAAZHJzL2Rv&#10;d25yZXYueG1sUEsFBgAAAAAEAAQA9QAAAIgDAAAAAA==&#10;" filled="f" strokeweight=".65pt">
                    <v:stroke endcap="round"/>
                  </v:rect>
                </v:group>
                <v:rect id="Rectangle 1071" o:spid="_x0000_s1238" style="position:absolute;left:582;top:3173;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qJ8EA&#10;AADdAAAADwAAAGRycy9kb3ducmV2LnhtbERPzWoCMRC+C32HMIXeNFkPVrbGRQTBSi+uPsCwmf2h&#10;yWRJUnf79k2h0Nt8fL+zq2ZnxYNCHDxrKFYKBHHjzcCdhvvttNyCiAnZoPVMGr4pQrV/WuywNH7i&#10;Kz3q1IkcwrFEDX1KYyllbHpyGFd+JM5c64PDlGHopAk45XBn5VqpjXQ4cG7ocaRjT81n/eU0yFt9&#10;mra1Dcpf1u2HfT9fW/JavzzPhzcQieb0L/5zn02er14L+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EaifBAAAA3QAAAA8AAAAAAAAAAAAAAAAAmAIAAGRycy9kb3du&#10;cmV2LnhtbFBLBQYAAAAABAAEAPUAAACGAwAAAAA=&#10;" filled="f" stroked="f">
                  <v:textbox style="mso-fit-shape-to-text:t" inset="0,0,0,0">
                    <w:txbxContent>
                      <w:p w:rsidR="00BD08BF" w:rsidRDefault="00BD08BF" w:rsidP="007B0A16">
                        <w:r>
                          <w:rPr>
                            <w:color w:val="000000"/>
                            <w:sz w:val="18"/>
                            <w:szCs w:val="18"/>
                          </w:rPr>
                          <w:t>-</w:t>
                        </w:r>
                      </w:p>
                    </w:txbxContent>
                  </v:textbox>
                </v:rect>
                <v:rect id="Rectangle 1072" o:spid="_x0000_s1239"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0UMAA&#10;AADdAAAADwAAAGRycy9kb3ducmV2LnhtbERPzWoCMRC+C32HMIXeNOkeVFajSEGw0ourDzBsZn8w&#10;mSxJ6m7fvikUvM3H9zvb/eSseFCIvWcN7wsFgrj2pudWw+16nK9BxIRs0HomDT8UYb97mW2xNH7k&#10;Cz2q1IocwrFEDV1KQyllrDtyGBd+IM5c44PDlGFopQk45nBnZaHUUjrsOTd0ONBHR/W9+nYa5LU6&#10;juvKBuXPRfNlP0+XhrzWb6/TYQMi0ZSe4n/3yeT5alXA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b0UMAAAADdAAAADwAAAAAAAAAAAAAAAACYAgAAZHJzL2Rvd25y&#10;ZXYueG1sUEsFBgAAAAAEAAQA9QAAAIUDAAAAAA==&#10;" filled="f" stroked="f">
                  <v:textbox style="mso-fit-shape-to-text:t" inset="0,0,0,0">
                    <w:txbxContent>
                      <w:p w:rsidR="00BD08BF" w:rsidRDefault="00BD08BF" w:rsidP="007B0A16">
                        <w:r>
                          <w:rPr>
                            <w:color w:val="000000"/>
                            <w:sz w:val="18"/>
                            <w:szCs w:val="18"/>
                          </w:rPr>
                          <w:t>-</w:t>
                        </w:r>
                      </w:p>
                    </w:txbxContent>
                  </v:textbox>
                </v:rect>
                <v:group id="Group 1073" o:spid="_x0000_s1240"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6EacMAAADdAAAADwAAAGRycy9kb3ducmV2LnhtbERPS4vCMBC+L/gfwgje&#10;1rSKq1SjiLjiQQQfIN6GZmyLzaQ02bb++82CsLf5+J6zWHWmFA3VrrCsIB5GIIhTqwvOFFwv358z&#10;EM4jaywtk4IXOVgtex8LTLRt+UTN2WcihLBLUEHufZVI6dKcDLqhrYgD97C1QR9gnUldYxvCTSlH&#10;UfQlDRYcGnKsaJNT+jz/GAW7Ftv1ON42h+dj87pfJsfbISalBv1uPQfhqfP/4rd7r8P8a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ToRpwwAAAN0AAAAP&#10;AAAAAAAAAAAAAAAAAKoCAABkcnMvZG93bnJldi54bWxQSwUGAAAAAAQABAD6AAAAmgMAAAAA&#10;">
                  <v:shape id="Freeform 1094" o:spid="_x0000_s1241"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eqcMA&#10;AADdAAAADwAAAGRycy9kb3ducmV2LnhtbERP32vCMBB+F/wfwgl7kZk4hmzVWMpgMHEvrcJez+bW&#10;ljWX0mQa/3szGPh2H9/P2+TR9uJMo+8ca1guFAji2pmOGw3Hw/vjCwgfkA32jknDlTzk2+lkg5lx&#10;Fy7pXIVGpBD2GWpoQxgyKX3dkkW/cANx4r7daDEkODbSjHhJ4baXT0qtpMWOU0OLA721VP9Uv1bD&#10;19y65a4O+2NZXj8rRfFU7KPWD7NYrEEEiuEu/nd/mDRfvT7D3zfpB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eqcMAAADd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1095" o:spid="_x0000_s1242"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dmsQA&#10;AADdAAAADwAAAGRycy9kb3ducmV2LnhtbERPTWvCQBC9C/0PyxR6090q2pq6ShECRS9qSs9Ddpqk&#10;zc7G7Nak/npXELzN433OYtXbWpyo9ZVjDc8jBYI4d6biQsNnlg5fQfiAbLB2TBr+ycNq+TBYYGJc&#10;x3s6HUIhYgj7BDWUITSJlD4vyaIfuYY4ct+utRgibAtpWuxiuK3lWKmZtFhxbCixoXVJ+e/hz2ow&#10;u1ThPNtsJ+d04392U9u9HL+0fnrs399ABOrDXXxzf5g4X82ncP0mn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YnZrEAAAA3QAAAA8AAAAAAAAAAAAAAAAAmAIAAGRycy9k&#10;b3ducmV2LnhtbFBLBQYAAAAABAAEAPUAAACJAwAAAAA=&#10;" path="m,202r95,l95,652r979,l1074,202r95,l585,,,202xe" filled="f" strokeweight=".65pt">
                    <v:stroke endcap="round"/>
                    <v:path arrowok="t" o:connecttype="custom" o:connectlocs="0,202;95,202;95,652;1074,652;1074,202;1169,202;585,0;0,202" o:connectangles="0,0,0,0,0,0,0,0"/>
                  </v:shape>
                </v:group>
                <v:rect id="Rectangle 1074" o:spid="_x0000_s1243" style="position:absolute;left:1061;top:861;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PJv8AA&#10;AADdAAAADwAAAGRycy9kb3ducmV2LnhtbERP22oCMRB9F/oPYQp900Qp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PJv8AAAADdAAAADwAAAAAAAAAAAAAAAACYAgAAZHJzL2Rvd25y&#10;ZXYueG1sUEsFBgAAAAAEAAQA9QAAAIUDAAAAAA==&#10;" filled="f" stroked="f">
                  <v:textbox style="mso-fit-shape-to-text:t" inset="0,0,0,0">
                    <w:txbxContent>
                      <w:p w:rsidR="00BD08BF" w:rsidRDefault="00BD08BF" w:rsidP="007B0A16">
                        <w:r>
                          <w:rPr>
                            <w:color w:val="000000"/>
                            <w:sz w:val="16"/>
                            <w:szCs w:val="16"/>
                          </w:rPr>
                          <w:t xml:space="preserve"> </w:t>
                        </w:r>
                      </w:p>
                    </w:txbxContent>
                  </v:textbox>
                </v:rect>
                <v:rect id="Rectangle 1075" o:spid="_x0000_s1244"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9sJMAA&#10;AADdAAAADwAAAGRycy9kb3ducmV2LnhtbERP22oCMRB9F/oPYQp900Sh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9sJMAAAADdAAAADwAAAAAAAAAAAAAAAACYAgAAZHJzL2Rvd25y&#10;ZXYueG1sUEsFBgAAAAAEAAQA9QAAAIUDAAAAAA==&#10;" filled="f" stroked="f">
                  <v:textbox style="mso-fit-shape-to-text:t" inset="0,0,0,0">
                    <w:txbxContent>
                      <w:p w:rsidR="00BD08BF" w:rsidRDefault="00BD08BF" w:rsidP="007B0A16">
                        <w:r>
                          <w:rPr>
                            <w:color w:val="000000"/>
                            <w:sz w:val="16"/>
                            <w:szCs w:val="16"/>
                          </w:rPr>
                          <w:t>Increase</w:t>
                        </w:r>
                      </w:p>
                    </w:txbxContent>
                  </v:textbox>
                </v:rect>
                <v:group id="Group 1076" o:spid="_x0000_s1245" style="position:absolute;left:860;top:3286;width:1169;height:540" coordorigin="860,3286"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n8cMAAADdAAAADwAAAGRycy9kb3ducmV2LnhtbERPS4vCMBC+C/6HMIK3&#10;Na2yunSNIqLiQRZ8wLK3oRnbYjMpTWzrv98Igrf5+J4zX3amFA3VrrCsIB5FIIhTqwvOFFzO248v&#10;EM4jaywtk4IHOVgu+r05Jtq2fKTm5DMRQtglqCD3vkqkdGlOBt3IVsSBu9raoA+wzqSusQ3hppTj&#10;KJpKgwWHhhwrWueU3k53o2DXYruaxJvmcLuuH3/nz5/fQ0xKDQfd6huEp86/xS/3Xof50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OSfxwwAAAN0AAAAP&#10;AAAAAAAAAAAAAAAAAKoCAABkcnMvZG93bnJldi54bWxQSwUGAAAAAAQABAD6AAAAmgMAAAAA&#10;">
                  <v:shape id="Freeform 1092" o:spid="_x0000_s1246" style="position:absolute;left:860;top:3286;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rqMQA&#10;AADdAAAADwAAAGRycy9kb3ducmV2LnhtbERP22rCQBB9L/gPyxR8q5sqSIyuUoXWC1K8lb4O2WkS&#10;zM6G7Gri37uC0Lc5nOtMZq0pxZVqV1hW8N6LQBCnVhecKTgdP99iEM4jaywtk4IbOZhNOy8TTLRt&#10;eE/Xg89ECGGXoILc+yqR0qU5GXQ9WxEH7s/WBn2AdSZ1jU0IN6XsR9FQGiw4NORY0SKn9Hy4GAXN&#10;KI5L2u5+bovhZv77PR+s919Lpbqv7ccYhKfW/4uf7pUO86NRHx7fhB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Bq6jEAAAA3QAAAA8AAAAAAAAAAAAAAAAAmAIAAGRycy9k&#10;b3ducmV2LnhtbFBLBQYAAAAABAAEAPUAAACJAwAAAAA=&#10;" path="m,444r110,l110,r949,l1059,444r110,l584,712,,444xe" fillcolor="#bbe0e3" stroked="f">
                    <v:path arrowok="t" o:connecttype="custom" o:connectlocs="0,444;110,444;110,0;1059,0;1059,444;1169,444;584,712;0,444" o:connectangles="0,0,0,0,0,0,0,0"/>
                  </v:shape>
                  <v:shape id="Freeform 1093" o:spid="_x0000_s1247" style="position:absolute;left:860;top:3286;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W3MQA&#10;AADdAAAADwAAAGRycy9kb3ducmV2LnhtbERPTUsDMRC9C/6HMEJvNqlbpV2blqIUCh6kte152Iyb&#10;xc1kSdLt1l9vBMHbPN7nLFaDa0VPITaeNUzGCgRx5U3DtYbDx+Z+BiImZIOtZ9JwpQir5e3NAkvj&#10;L7yjfp9qkUM4lqjBptSVUsbKksM49h1x5j59cJgyDLU0AS853LXyQakn6bDh3GCxoxdL1df+7DT0&#10;b5PZ47Utpufjyar196ssZHjXenQ3rJ9BJBrSv/jPvTV5vpoX8PtNPkE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4FtzEAAAA3QAAAA8AAAAAAAAAAAAAAAAAmAIAAGRycy9k&#10;b3ducmV2LnhtbFBLBQYAAAAABAAEAPUAAACJAwAAAAA=&#10;" path="m,444r110,l110,r949,l1059,444r110,l584,712,,444xe" filled="f" strokeweight=".65pt">
                    <v:stroke endcap="round"/>
                    <v:path arrowok="t" o:connecttype="custom" o:connectlocs="0,444;110,444;110,0;1059,0;1059,444;1169,444;584,712;0,444" o:connectangles="0,0,0,0,0,0,0,0"/>
                  </v:shape>
                </v:group>
                <v:rect id="Rectangle 1077" o:spid="_x0000_s1248" style="position:absolute;left:1061;top:3286;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XyMAA&#10;AADdAAAADwAAAGRycy9kb3ducmV2LnhtbERPzWoCMRC+C32HMEJvmuihytYoIghWenH1AYbN7A9N&#10;JkuSutu3NwXB23x8v7PZjc6KO4XYedawmCsQxJU3HTcabtfjbA0iJmSD1jNp+KMIu+3bZIOF8QNf&#10;6F6mRuQQjgVqaFPqCylj1ZLDOPc9ceZqHxymDEMjTcAhhzsrl0p9SIcd54YWezq0VP2Uv06DvJbH&#10;YV3aoPx5WX/br9OlJq/1+3Tcf4JINKaX+Ok+mTxfrVbw/00+QW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FXyMAAAADdAAAADwAAAAAAAAAAAAAAAACYAgAAZHJzL2Rvd25y&#10;ZXYueG1sUEsFBgAAAAAEAAQA9QAAAIUDAAAAAA==&#10;" filled="f" stroked="f">
                  <v:textbox style="mso-fit-shape-to-text:t" inset="0,0,0,0">
                    <w:txbxContent>
                      <w:p w:rsidR="00BD08BF" w:rsidRDefault="00BD08BF" w:rsidP="007B0A16">
                        <w:r>
                          <w:rPr>
                            <w:color w:val="000000"/>
                            <w:sz w:val="16"/>
                            <w:szCs w:val="16"/>
                          </w:rPr>
                          <w:t xml:space="preserve">Generation </w:t>
                        </w:r>
                      </w:p>
                    </w:txbxContent>
                  </v:textbox>
                </v:rect>
                <v:rect id="Rectangle 1078" o:spid="_x0000_s1249" style="position:absolute;left:1061;top:3465;width:587;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DusMA&#10;AADdAAAADwAAAGRycy9kb3ducmV2LnhtbESPzWoDMQyE74W8g1Ght8ZuDm3YxAmlEEhLL9nkAcRa&#10;+0NsebGd7Pbtq0OhN4kZzXza7ufg1Z1SHiJbeFkaUMRNdAN3Fi7nw/MaVC7IDn1ksvBDGfa7xcMW&#10;KxcnPtG9Lp2SEM4VWuhLGSutc9NTwLyMI7FobUwBi6yp0y7hJOHB65UxrzrgwNLQ40gfPTXX+hYs&#10;6HN9mNa1TyZ+rdpv/3k8tRStfXqc3zegCs3l3/x3fXSCb94EV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7DusMAAADdAAAADwAAAAAAAAAAAAAAAACYAgAAZHJzL2Rv&#10;d25yZXYueG1sUEsFBgAAAAAEAAQA9QAAAIgDAAAAAA==&#10;" filled="f" stroked="f">
                  <v:textbox style="mso-fit-shape-to-text:t" inset="0,0,0,0">
                    <w:txbxContent>
                      <w:p w:rsidR="00BD08BF" w:rsidRDefault="00BD08BF" w:rsidP="007B0A16">
                        <w:r>
                          <w:rPr>
                            <w:color w:val="000000"/>
                            <w:sz w:val="16"/>
                            <w:szCs w:val="16"/>
                          </w:rPr>
                          <w:t>Decrease</w:t>
                        </w:r>
                      </w:p>
                    </w:txbxContent>
                  </v:textbox>
                </v:rect>
                <v:line id="Line 340" o:spid="_x0000_s1250"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ntcYAAADdAAAADwAAAGRycy9kb3ducmV2LnhtbERPS2vCQBC+F/oflin0IrrRQ6ypqxQf&#10;0INKfUGPY3ZMUrOzaXbV+O+7gtDbfHzPGY4bU4oL1a6wrKDbiUAQp1YXnCnYbeftNxDOI2ssLZOC&#10;GzkYj56fhphoe+U1XTY+EyGEXYIKcu+rREqX5mTQdWxFHLijrQ36AOtM6hqvIdyUshdFsTRYcGjI&#10;saJJTulpczYKvo/x79cynbYO8aGPq0U57e5nP0q9vjQf7yA8Nf5f/HB/6jA/6g/g/k04QY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3p7XGAAAA3QAAAA8AAAAAAAAA&#10;AAAAAAAAoQIAAGRycy9kb3ducmV2LnhtbFBLBQYAAAAABAAEAPkAAACUAwAAAAA=&#10;" strokeweight="1.85pt"/>
                <v:shape id="Freeform 1080" o:spid="_x0000_s1251"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3CcQA&#10;AADdAAAADwAAAGRycy9kb3ducmV2LnhtbESPQYvCMBCF7wv+hzCCl0XT9bBINYoI4t7c1f6AIRnb&#10;YjOpTaz13+8cBG8zvDfvfbPaDL5RPXWxDmzga5aBIrbB1VwaKM776QJUTMgOm8Bk4EkRNuvRxwpz&#10;Fx78R/0plUpCOOZooEqpzbWOtiKPcRZaYtEuofOYZO1K7Tp8SLhv9DzLvrXHmqWhwpZ2Fdnr6e4N&#10;3M633e/lHp7F5+FoOdr+2Bx6YybjYbsElWhIb/Pr+scJfrYQfvlGRt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LtwnEAAAA3QAAAA8AAAAAAAAAAAAAAAAAmAIAAGRycy9k&#10;b3ducmV2LnhtbFBLBQYAAAAABAAEAPUAAACJAw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1081" o:spid="_x0000_s1252" style="position:absolute;left:701;top:2301;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zQ6sMA&#10;AADdAAAADwAAAGRycy9kb3ducmV2LnhtbERPTWsCMRC9F/wPYQRvNWsPsqxGWcWCQilUrefpZrpZ&#10;upmsSdRtf31TKHibx/uc+bK3rbiSD41jBZNxBoK4crrhWsHx8PyYgwgRWWPrmBR8U4DlYvAwx0K7&#10;G7/RdR9rkUI4FKjAxNgVUobKkMUwdh1x4j6dtxgT9LXUHm8p3LbyKcum0mLDqcFgR2tD1df+YhWs&#10;dj+bsnx9N1Z6/pgeTrk5n16UGg37cgYiUh/v4n/3Vqf5WT6Bv2/S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zQ6sMAAADdAAAADwAAAAAAAAAAAAAAAACYAgAAZHJzL2Rv&#10;d25yZXYueG1sUEsFBgAAAAAEAAQA9QAAAIg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1082" o:spid="_x0000_s1253"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kUsEA&#10;AADdAAAADwAAAGRycy9kb3ducmV2LnhtbERPTWvCQBC9F/oflin01mxUCBJdRYRCETyo8T5kx2w0&#10;OxuyU03/fbdQ8DaP9znL9eg7dachtoENTLIcFHEdbMuNger0+TEHFQXZYheYDPxQhPXq9WWJpQ0P&#10;PtD9KI1KIRxLNOBE+lLrWDvyGLPQEyfuEgaPkuDQaDvgI4X7Tk/zvNAeW04NDnvaOqpvx29vYHOp&#10;trIvqt2uLUi688zV7now5v1t3CxACY3yFP+7v2yan8+n8PdNOkG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AJFLBAAAA3QAAAA8AAAAAAAAAAAAAAAAAmAIAAGRycy9kb3du&#10;cmV2LnhtbFBLBQYAAAAABAAEAPUAAACGAw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1083" o:spid="_x0000_s1254"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8h7MAA&#10;AADdAAAADwAAAGRycy9kb3ducmV2LnhtbERP22oCMRB9L/QfwhT6VhMtyL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8h7MAAAADdAAAADwAAAAAAAAAAAAAAAACYAgAAZHJzL2Rvd25y&#10;ZXYueG1sUEsFBgAAAAAEAAQA9QAAAIUDAAAAAA==&#10;" filled="f" stroked="f">
                  <v:textbox style="mso-fit-shape-to-text:t" inset="0,0,0,0">
                    <w:txbxContent>
                      <w:p w:rsidR="00BD08BF" w:rsidRDefault="00BD08BF" w:rsidP="007B0A16">
                        <w:r>
                          <w:rPr>
                            <w:color w:val="000000"/>
                            <w:sz w:val="18"/>
                            <w:szCs w:val="18"/>
                          </w:rPr>
                          <w:t>Ramp</w:t>
                        </w:r>
                      </w:p>
                    </w:txbxContent>
                  </v:textbox>
                </v:rect>
                <v:rect id="Rectangle 1084" o:spid="_x0000_s1255"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a5mMAA&#10;AADdAAAADwAAAGRycy9kb3ducmV2LnhtbERP22oCMRB9L/QfwhT6VhOlyL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a5mMAAAADdAAAADwAAAAAAAAAAAAAAAACYAgAAZHJzL2Rvd25y&#10;ZXYueG1sUEsFBgAAAAAEAAQA9QAAAIUDAAAAAA==&#10;" filled="f" stroked="f">
                  <v:textbox style="mso-fit-shape-to-text:t" inset="0,0,0,0">
                    <w:txbxContent>
                      <w:p w:rsidR="00BD08BF" w:rsidRDefault="00BD08BF" w:rsidP="007B0A16">
                        <w:r>
                          <w:rPr>
                            <w:color w:val="000000"/>
                            <w:sz w:val="18"/>
                            <w:szCs w:val="18"/>
                          </w:rPr>
                          <w:t>Rate</w:t>
                        </w:r>
                      </w:p>
                    </w:txbxContent>
                  </v:textbox>
                </v:rect>
                <v:rect id="Rectangle 1085" o:spid="_x0000_s1256" style="position:absolute;left:1044;top:4533;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ocA8AA&#10;AADdAAAADwAAAGRycy9kb3ducmV2LnhtbERP22oCMRB9L/QfwhT6VhOFyr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ocA8AAAADdAAAADwAAAAAAAAAAAAAAAACYAgAAZHJzL2Rvd25y&#10;ZXYueG1sUEsFBgAAAAAEAAQA9QAAAIUDAAAAAA==&#10;" filled="f" stroked="f">
                  <v:textbox style="mso-fit-shape-to-text:t" inset="0,0,0,0">
                    <w:txbxContent>
                      <w:p w:rsidR="00BD08BF" w:rsidRDefault="00BD08BF" w:rsidP="007B0A16">
                        <w:r>
                          <w:rPr>
                            <w:color w:val="000000"/>
                            <w:sz w:val="18"/>
                            <w:szCs w:val="18"/>
                          </w:rPr>
                          <w:t>5 Minutes</w:t>
                        </w:r>
                      </w:p>
                    </w:txbxContent>
                  </v:textbox>
                </v:rect>
                <v:rect id="Rectangle 1086" o:spid="_x0000_s1257" style="position:absolute;left:4675;top:4271;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CdMAA&#10;AADdAAAADwAAAGRycy9kb3ducmV2LnhtbERPzWoCMRC+F/oOYQq9dZN6kGU1igiCll5cfYBhM/uD&#10;yWRJUnd9+6ZQ8DYf3++st7Oz4k4hDp41fBYKBHHjzcCdhuvl8FGCiAnZoPVMGh4UYbt5fVljZfzE&#10;Z7rXqRM5hGOFGvqUxkrK2PTkMBZ+JM5c64PDlGHopAk45XBn5UKppXQ4cG7ocaR9T82t/nEa5KU+&#10;TGVtg/Jfi/bbno7nlrzW72/zbgUi0Zye4n/30eT5qlzC3zf5B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iCdMAAAADdAAAADwAAAAAAAAAAAAAAAACYAgAAZHJzL2Rvd25y&#10;ZXYueG1sUEsFBgAAAAAEAAQA9QAAAIUDAAAAAA==&#10;" filled="f" stroked="f">
                  <v:textbox style="mso-fit-shape-to-text:t" inset="0,0,0,0">
                    <w:txbxContent>
                      <w:p w:rsidR="00BD08BF" w:rsidRDefault="00BD08BF" w:rsidP="007B0A16"/>
                    </w:txbxContent>
                  </v:textbox>
                </v:rect>
                <v:rect id="Rectangle 1087" o:spid="_x0000_s1258" style="position:absolute;left:4813;top:4453;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n78AA&#10;AADdAAAADwAAAGRycy9kb3ducmV2LnhtbERPzWoCMRC+F/oOYQq91UQPdVmNIoJgSy+uPsCwmf3B&#10;ZLIkqbu+vSkUvM3H9zvr7eSsuFGIvWcN85kCQVx703Or4XI+fBQgYkI2aD2ThjtF2G5eX9ZYGj/y&#10;iW5VakUO4Viihi6loZQy1h05jDM/EGeu8cFhyjC00gQcc7izcqHUp3TYc27ocKB9R/W1+nUa5Lk6&#10;jEVlg/Lfi+bHfh1PDXmt39+m3QpEoik9xf/uo8nzVbGEv2/yC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Qn78AAAADdAAAADwAAAAAAAAAAAAAAAACYAgAAZHJzL2Rvd25y&#10;ZXYueG1sUEsFBgAAAAAEAAQA9QAAAIUDAAAAAA==&#10;" filled="f" stroked="f">
                  <v:textbox style="mso-fit-shape-to-text:t" inset="0,0,0,0">
                    <w:txbxContent>
                      <w:p w:rsidR="00BD08BF" w:rsidRDefault="00BD08BF" w:rsidP="007B0A16"/>
                    </w:txbxContent>
                  </v:textbox>
                </v:rect>
                <v:shape id="Freeform 1088" o:spid="_x0000_s1259"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F/MUA&#10;AADdAAAADwAAAGRycy9kb3ducmV2LnhtbESPQWvCQBCF7wX/wzKCl6IbBatGV5Fia+it0R8wZMck&#10;mJ0N2W1M/33nIPQ2w3vz3je7w+Aa1VMXas8G5rMEFHHhbc2lgevlY7oGFSKyxcYzGfilAIf96GWH&#10;qfUP/qY+j6WSEA4pGqhibFOtQ1GRwzDzLbFoN985jLJ2pbYdPiTcNXqRJG/aYc3SUGFL7xUV9/zH&#10;GTidB/dpl6vNa54tF2VLt+z61RszGQ/HLahIQ/w3P68zK/jJWnDlGxlB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0X8xQAAAN0AAAAPAAAAAAAAAAAAAAAAAJgCAABkcnMv&#10;ZG93bnJldi54bWxQSwUGAAAAAAQABAD1AAAAigM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1089" o:spid="_x0000_s1260" style="position:absolute;left:3761;top:885;width:4649;height:2943;visibility:visible;mso-wrap-style:square;v-text-anchor:top" coordsize="4649,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GhMYA&#10;AADdAAAADwAAAGRycy9kb3ducmV2LnhtbESPQWvCQBCF7wX/wzKCt7rRg9XoKiIR7aVQFfQ4ZMck&#10;mJ0Nu6uJ/fXdQsHbDO+9b94sVp2pxYOcrywrGA0TEMS51RUXCk7H7fsUhA/IGmvLpOBJHlbL3tsC&#10;U21b/qbHIRQiQtinqKAMoUml9HlJBv3QNsRRu1pnMMTVFVI7bCPc1HKcJBNpsOJ4ocSGNiXlt8Pd&#10;RIo9f34dM/czuax3l49ns2uz7KzUoN+t5yACdeFl/k/vdayfTGfw900c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MGhMYAAADdAAAADwAAAAAAAAAAAAAAAACYAgAAZHJz&#10;L2Rvd25yZXYueG1sUEsFBgAAAAAEAAQA9QAAAIsD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1090" o:spid="_x0000_s1261" style="position:absolute;left:4374;top:2147;width:111;height:27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69MUA&#10;AADdAAAADwAAAGRycy9kb3ducmV2LnhtbESPQWsCQQyF74L/YYjQi+iMpVrdOooI0p4EtXoOO3F3&#10;6U5m2Rl1/ffNodBbwnt578ty3fla3amNVWALk7EBRZwHV3Fh4fu0G81BxYTssA5MFp4UYb3q95aY&#10;ufDgA92PqVASwjFDC2VKTaZ1zEvyGMehIRbtGlqPSda20K7Fh4T7Wr8aM9MeK5aGEhvalpT/HG/e&#10;wtTg5fTcv/N2+LZpDou0u3y6s7Uvg27zASpRl/7Nf9dfTvDNQvjlGxlB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r0xQAAAN0AAAAPAAAAAAAAAAAAAAAAAJgCAABkcnMv&#10;ZG93bnJldi54bWxQSwUGAAAAAAQABAD1AAAAigMAAAAA&#10;" filled="f" stroked="f">
                  <v:textbox style="mso-fit-shape-to-text:t" inset="0,0,0,0">
                    <w:txbxContent>
                      <w:p w:rsidR="00BD08BF" w:rsidRDefault="00BD08BF" w:rsidP="007B0A16"/>
                    </w:txbxContent>
                  </v:textbox>
                </v:rect>
                <v:rect id="Rectangle 1091" o:spid="_x0000_s1262" style="position:absolute;left:2321;top:3105;width:605;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M3cEA&#10;AADdAAAADwAAAGRycy9kb3ducmV2LnhtbERPzWoCMRC+F/oOYQq91WQ9iG6NiwiClV5cfYBhM/tD&#10;k8mSpO727ZtCwdt8fL+zrWZnxZ1CHDxrKBYKBHHjzcCdhtv1+LYGEROyQeuZNPxQhGr3/LTF0viJ&#10;L3SvUydyCMcSNfQpjaWUsenJYVz4kThzrQ8OU4ahkybglMOdlUulVtLhwLmhx5EOPTVf9bfTIK/1&#10;cVrXNih/Xraf9uN0aclr/foy799BJJrTQ/zvPpk8X20K+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IjN3BAAAA3QAAAA8AAAAAAAAAAAAAAAAAmAIAAGRycy9kb3du&#10;cmV2LnhtbFBLBQYAAAAABAAEAPUAAACGAwAAAAA=&#10;" filled="f" stroked="f">
                  <v:textbox style="mso-fit-shape-to-text:t" inset="0,0,0,0">
                    <w:txbxContent>
                      <w:p w:rsidR="00BD08BF" w:rsidRDefault="00BD08BF" w:rsidP="007B0A16">
                        <w:r>
                          <w:rPr>
                            <w:color w:val="000000"/>
                            <w:sz w:val="16"/>
                            <w:szCs w:val="16"/>
                          </w:rPr>
                          <w:t xml:space="preserve">Ancillary </w:t>
                        </w:r>
                      </w:p>
                    </w:txbxContent>
                  </v:textbox>
                </v:rect>
              </v:group>
            </w:pict>
          </mc:Fallback>
        </mc:AlternateContent>
      </w:r>
      <w:r>
        <w:rPr>
          <w:szCs w:val="20"/>
        </w:rPr>
        <w:t>Generation Resources:</w:t>
      </w:r>
    </w:p>
    <w:p w:rsidR="007B0A16" w:rsidRDefault="007B0A16" w:rsidP="007B0A16">
      <w:pPr>
        <w:spacing w:after="240"/>
        <w:ind w:left="720" w:hanging="720"/>
        <w:rPr>
          <w:szCs w:val="20"/>
        </w:rPr>
      </w:pPr>
    </w:p>
    <w:p w:rsidR="007B0A16" w:rsidRDefault="007B0A16" w:rsidP="007B0A16">
      <w:pPr>
        <w:spacing w:after="240"/>
        <w:ind w:left="720" w:hanging="720"/>
        <w:rPr>
          <w:szCs w:val="20"/>
        </w:rPr>
      </w:pPr>
    </w:p>
    <w:p w:rsidR="007B0A16" w:rsidRDefault="007B0A16" w:rsidP="007B0A16">
      <w:pPr>
        <w:spacing w:after="240"/>
        <w:ind w:left="720" w:hanging="720"/>
        <w:rPr>
          <w:szCs w:val="20"/>
        </w:rPr>
      </w:pPr>
    </w:p>
    <w:p w:rsidR="007B0A16" w:rsidRDefault="007B0A16" w:rsidP="007B0A16">
      <w:pPr>
        <w:spacing w:after="240"/>
        <w:ind w:left="720" w:hanging="720"/>
        <w:rPr>
          <w:szCs w:val="20"/>
        </w:rPr>
      </w:pPr>
    </w:p>
    <w:p w:rsidR="007B0A16" w:rsidRDefault="007B0A16" w:rsidP="007B0A16">
      <w:pPr>
        <w:spacing w:after="240"/>
        <w:rPr>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8240" behindDoc="0" locked="0" layoutInCell="1" allowOverlap="1" wp14:anchorId="6A97B023" wp14:editId="584D2CAB">
                <wp:simplePos x="0" y="0"/>
                <wp:positionH relativeFrom="column">
                  <wp:posOffset>-70485</wp:posOffset>
                </wp:positionH>
                <wp:positionV relativeFrom="paragraph">
                  <wp:posOffset>197485</wp:posOffset>
                </wp:positionV>
                <wp:extent cx="5594985" cy="3010535"/>
                <wp:effectExtent l="0" t="0" r="24765" b="18415"/>
                <wp:wrapNone/>
                <wp:docPr id="136" name="Group 136"/>
                <wp:cNvGraphicFramePr/>
                <a:graphic xmlns:a="http://schemas.openxmlformats.org/drawingml/2006/main">
                  <a:graphicData uri="http://schemas.microsoft.com/office/word/2010/wordprocessingGroup">
                    <wpg:wgp>
                      <wpg:cNvGrpSpPr/>
                      <wpg:grpSpPr bwMode="auto">
                        <a:xfrm>
                          <a:off x="0" y="0"/>
                          <a:ext cx="5594985" cy="3010535"/>
                          <a:chOff x="0" y="0"/>
                          <a:chExt cx="55951" cy="30104"/>
                        </a:xfrm>
                      </wpg:grpSpPr>
                      <wps:wsp>
                        <wps:cNvPr id="915" name="Line 4"/>
                        <wps:cNvCnPr>
                          <a:cxnSpLocks noChangeShapeType="1"/>
                        </wps:cNvCnPr>
                        <wps:spPr bwMode="auto">
                          <a:xfrm>
                            <a:off x="4730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16" name="Rectangle 916"/>
                        <wps:cNvSpPr>
                          <a:spLocks noChangeArrowheads="1"/>
                        </wps:cNvSpPr>
                        <wps:spPr bwMode="auto">
                          <a:xfrm>
                            <a:off x="521" y="26396"/>
                            <a:ext cx="3220"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rPr>
                                <w:t>Time</w:t>
                              </w:r>
                            </w:p>
                          </w:txbxContent>
                        </wps:txbx>
                        <wps:bodyPr rot="0" vert="horz" wrap="none" lIns="0" tIns="0" rIns="0" bIns="0" anchor="t" anchorCtr="0" upright="1">
                          <a:spAutoFit/>
                        </wps:bodyPr>
                      </wps:wsp>
                      <wps:wsp>
                        <wps:cNvPr id="917" name="Freeform 917"/>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18" name="Rectangle 918"/>
                        <wps:cNvSpPr>
                          <a:spLocks noChangeArrowheads="1"/>
                        </wps:cNvSpPr>
                        <wps:spPr bwMode="auto">
                          <a:xfrm>
                            <a:off x="779"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LSL = LPC -</w:t>
                              </w:r>
                            </w:p>
                          </w:txbxContent>
                        </wps:txbx>
                        <wps:bodyPr rot="0" vert="horz" wrap="square" lIns="0" tIns="0" rIns="0" bIns="0" anchor="t" anchorCtr="0" upright="1">
                          <a:noAutofit/>
                        </wps:bodyPr>
                      </wps:wsp>
                      <wps:wsp>
                        <wps:cNvPr id="919" name="Rectangle 919"/>
                        <wps:cNvSpPr>
                          <a:spLocks noChangeArrowheads="1"/>
                        </wps:cNvSpPr>
                        <wps:spPr bwMode="auto">
                          <a:xfrm>
                            <a:off x="271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LASL  -</w:t>
                              </w:r>
                            </w:p>
                          </w:txbxContent>
                        </wps:txbx>
                        <wps:bodyPr rot="0" vert="horz" wrap="square" lIns="0" tIns="0" rIns="0" bIns="0" anchor="t" anchorCtr="0" upright="1">
                          <a:spAutoFit/>
                        </wps:bodyPr>
                      </wps:wsp>
                      <wps:wsp>
                        <wps:cNvPr id="920" name="Rectangle 920"/>
                        <wps:cNvSpPr>
                          <a:spLocks noChangeArrowheads="1"/>
                        </wps:cNvSpPr>
                        <wps:spPr bwMode="auto">
                          <a:xfrm>
                            <a:off x="288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HASL  -</w:t>
                              </w:r>
                            </w:p>
                          </w:txbxContent>
                        </wps:txbx>
                        <wps:bodyPr rot="0" vert="horz" wrap="square" lIns="0" tIns="0" rIns="0" bIns="0" anchor="t" anchorCtr="0" upright="1">
                          <a:spAutoFit/>
                        </wps:bodyPr>
                      </wps:wsp>
                      <wps:wsp>
                        <wps:cNvPr id="921" name="Rectangle 921"/>
                        <wps:cNvSpPr>
                          <a:spLocks noChangeArrowheads="1"/>
                        </wps:cNvSpPr>
                        <wps:spPr bwMode="auto">
                          <a:xfrm>
                            <a:off x="1849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Ancillary Services Provided: Reg-Down</w:t>
                              </w:r>
                            </w:p>
                          </w:txbxContent>
                        </wps:txbx>
                        <wps:bodyPr rot="0" vert="horz" wrap="square" lIns="0" tIns="0" rIns="0" bIns="0" anchor="t" anchorCtr="0" upright="1">
                          <a:noAutofit/>
                        </wps:bodyPr>
                      </wps:wsp>
                      <wps:wsp>
                        <wps:cNvPr id="922" name="Line 44"/>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923" name="Rectangle 923"/>
                        <wps:cNvSpPr>
                          <a:spLocks noChangeArrowheads="1"/>
                        </wps:cNvSpPr>
                        <wps:spPr bwMode="auto">
                          <a:xfrm>
                            <a:off x="175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Current Load</w:t>
                              </w:r>
                            </w:p>
                          </w:txbxContent>
                        </wps:txbx>
                        <wps:bodyPr rot="0" vert="horz" wrap="square" lIns="0" tIns="0" rIns="0" bIns="0" anchor="t" anchorCtr="0" upright="1">
                          <a:spAutoFit/>
                        </wps:bodyPr>
                      </wps:wsp>
                      <wps:wsp>
                        <wps:cNvPr id="924" name="Rectangle 924"/>
                        <wps:cNvSpPr>
                          <a:spLocks noChangeArrowheads="1"/>
                        </wps:cNvSpPr>
                        <wps:spPr bwMode="auto">
                          <a:xfrm>
                            <a:off x="221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Telemetry</w:t>
                              </w:r>
                            </w:p>
                          </w:txbxContent>
                        </wps:txbx>
                        <wps:bodyPr rot="0" vert="horz" wrap="square" lIns="0" tIns="0" rIns="0" bIns="0" anchor="t" anchorCtr="0" upright="1">
                          <a:spAutoFit/>
                        </wps:bodyPr>
                      </wps:wsp>
                      <wps:wsp>
                        <wps:cNvPr id="925" name="Rectangle 925"/>
                        <wps:cNvSpPr>
                          <a:spLocks noChangeArrowheads="1"/>
                        </wps:cNvSpPr>
                        <wps:spPr bwMode="auto">
                          <a:xfrm>
                            <a:off x="1728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HDL</w:t>
                              </w:r>
                            </w:p>
                          </w:txbxContent>
                        </wps:txbx>
                        <wps:bodyPr rot="0" vert="horz" wrap="square" lIns="0" tIns="0" rIns="0" bIns="0" anchor="t" anchorCtr="0" upright="1">
                          <a:spAutoFit/>
                        </wps:bodyPr>
                      </wps:wsp>
                      <wps:wsp>
                        <wps:cNvPr id="926" name="Rectangle 926"/>
                        <wps:cNvSpPr>
                          <a:spLocks noChangeArrowheads="1"/>
                        </wps:cNvSpPr>
                        <wps:spPr bwMode="auto">
                          <a:xfrm>
                            <a:off x="1728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LDL</w:t>
                              </w:r>
                            </w:p>
                          </w:txbxContent>
                        </wps:txbx>
                        <wps:bodyPr rot="0" vert="horz" wrap="square" lIns="0" tIns="0" rIns="0" bIns="0" anchor="t" anchorCtr="0" upright="1">
                          <a:noAutofit/>
                        </wps:bodyPr>
                      </wps:wsp>
                      <wps:wsp>
                        <wps:cNvPr id="927" name="Rectangle 927"/>
                        <wps:cNvSpPr>
                          <a:spLocks noChangeArrowheads="1"/>
                        </wps:cNvSpPr>
                        <wps:spPr bwMode="auto">
                          <a:xfrm>
                            <a:off x="857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5-30 Minutes</w:t>
                              </w:r>
                            </w:p>
                          </w:txbxContent>
                        </wps:txbx>
                        <wps:bodyPr rot="0" vert="horz" wrap="square" lIns="0" tIns="0" rIns="0" bIns="0" anchor="t" anchorCtr="0" upright="1">
                          <a:noAutofit/>
                        </wps:bodyPr>
                      </wps:wsp>
                      <wps:wsp>
                        <wps:cNvPr id="928" name="Rectangle 928"/>
                        <wps:cNvSpPr>
                          <a:spLocks noChangeArrowheads="1"/>
                        </wps:cNvSpPr>
                        <wps:spPr bwMode="auto">
                          <a:xfrm>
                            <a:off x="3829" y="0"/>
                            <a:ext cx="3391"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u w:val="single"/>
                                </w:rPr>
                              </w:pPr>
                              <w:r>
                                <w:rPr>
                                  <w:b/>
                                  <w:bCs/>
                                  <w:color w:val="000000"/>
                                  <w:u w:val="single"/>
                                </w:rPr>
                                <w:t>Load</w:t>
                              </w:r>
                            </w:p>
                          </w:txbxContent>
                        </wps:txbx>
                        <wps:bodyPr rot="0" vert="horz" wrap="none" lIns="0" tIns="0" rIns="0" bIns="0" anchor="t" anchorCtr="0" upright="1">
                          <a:spAutoFit/>
                        </wps:bodyPr>
                      </wps:wsp>
                      <wps:wsp>
                        <wps:cNvPr id="929" name="Freeform 929"/>
                        <wps:cNvSpPr>
                          <a:spLocks noEditPoints="1"/>
                        </wps:cNvSpPr>
                        <wps:spPr bwMode="auto">
                          <a:xfrm>
                            <a:off x="3410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30" name="Freeform 930"/>
                        <wps:cNvSpPr>
                          <a:spLocks noEditPoints="1"/>
                        </wps:cNvSpPr>
                        <wps:spPr bwMode="auto">
                          <a:xfrm>
                            <a:off x="3436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31" name="Rectangle 931"/>
                        <wps:cNvSpPr>
                          <a:spLocks noChangeArrowheads="1"/>
                        </wps:cNvSpPr>
                        <wps:spPr bwMode="auto">
                          <a:xfrm>
                            <a:off x="5092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Quantity</w:t>
                              </w:r>
                            </w:p>
                          </w:txbxContent>
                        </wps:txbx>
                        <wps:bodyPr rot="0" vert="horz" wrap="square" lIns="0" tIns="0" rIns="0" bIns="0" anchor="t" anchorCtr="0" upright="1">
                          <a:spAutoFit/>
                        </wps:bodyPr>
                      </wps:wsp>
                      <wps:wsp>
                        <wps:cNvPr id="932" name="Freeform 932"/>
                        <wps:cNvSpPr>
                          <a:spLocks/>
                        </wps:cNvSpPr>
                        <wps:spPr bwMode="auto">
                          <a:xfrm flipV="1">
                            <a:off x="3445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Rectangle 933"/>
                        <wps:cNvSpPr>
                          <a:spLocks noChangeArrowheads="1"/>
                        </wps:cNvSpPr>
                        <wps:spPr bwMode="auto">
                          <a:xfrm>
                            <a:off x="3980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Bid Curve Load</w:t>
                              </w:r>
                            </w:p>
                          </w:txbxContent>
                        </wps:txbx>
                        <wps:bodyPr rot="0" vert="horz" wrap="square" lIns="0" tIns="0" rIns="0" bIns="0" anchor="t" anchorCtr="0" upright="1">
                          <a:noAutofit/>
                        </wps:bodyPr>
                      </wps:wsp>
                      <wps:wsp>
                        <wps:cNvPr id="934" name="Line 66"/>
                        <wps:cNvCnPr>
                          <a:cxnSpLocks noChangeShapeType="1"/>
                        </wps:cNvCnPr>
                        <wps:spPr bwMode="auto">
                          <a:xfrm>
                            <a:off x="3445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35" name="Rectangle 935"/>
                        <wps:cNvSpPr>
                          <a:spLocks noChangeArrowheads="1"/>
                        </wps:cNvSpPr>
                        <wps:spPr bwMode="auto">
                          <a:xfrm>
                            <a:off x="3376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2"/>
                                  <w:szCs w:val="12"/>
                                </w:rPr>
                                <w:t>LSL/LPC</w:t>
                              </w:r>
                            </w:p>
                          </w:txbxContent>
                        </wps:txbx>
                        <wps:bodyPr rot="0" vert="horz" wrap="square" lIns="0" tIns="0" rIns="0" bIns="0" anchor="t" anchorCtr="0" upright="1">
                          <a:spAutoFit/>
                        </wps:bodyPr>
                      </wps:wsp>
                      <wps:wsp>
                        <wps:cNvPr id="936" name="Rectangle 936"/>
                        <wps:cNvSpPr>
                          <a:spLocks noChangeArrowheads="1"/>
                        </wps:cNvSpPr>
                        <wps:spPr bwMode="auto">
                          <a:xfrm>
                            <a:off x="4610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2"/>
                                  <w:szCs w:val="12"/>
                                </w:rPr>
                                <w:t>HSL/MPC</w:t>
                              </w:r>
                            </w:p>
                          </w:txbxContent>
                        </wps:txbx>
                        <wps:bodyPr rot="0" vert="horz" wrap="square" lIns="0" tIns="0" rIns="0" bIns="0" anchor="t" anchorCtr="0" upright="1">
                          <a:spAutoFit/>
                        </wps:bodyPr>
                      </wps:wsp>
                      <wpg:grpSp>
                        <wpg:cNvPr id="937" name="Group 937"/>
                        <wpg:cNvGrpSpPr>
                          <a:grpSpLocks/>
                        </wpg:cNvGrpSpPr>
                        <wpg:grpSpPr bwMode="auto">
                          <a:xfrm>
                            <a:off x="7453" y="4054"/>
                            <a:ext cx="8529" cy="22707"/>
                            <a:chOff x="7453" y="4054"/>
                            <a:chExt cx="1343" cy="3634"/>
                          </a:xfrm>
                        </wpg:grpSpPr>
                        <wps:wsp>
                          <wps:cNvPr id="979" name="Rectangle 979"/>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0" name="Rectangle 980"/>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38" name="Freeform 938"/>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939" name="Group 939"/>
                        <wpg:cNvGrpSpPr>
                          <a:grpSpLocks/>
                        </wpg:cNvGrpSpPr>
                        <wpg:grpSpPr bwMode="auto">
                          <a:xfrm>
                            <a:off x="7453" y="23550"/>
                            <a:ext cx="8529" cy="3555"/>
                            <a:chOff x="7453" y="23550"/>
                            <a:chExt cx="1343" cy="569"/>
                          </a:xfrm>
                        </wpg:grpSpPr>
                        <wps:wsp>
                          <wps:cNvPr id="977" name="Rectangle 977"/>
                          <wps:cNvSpPr>
                            <a:spLocks noChangeArrowheads="1"/>
                          </wps:cNvSpPr>
                          <wps:spPr bwMode="auto">
                            <a:xfrm>
                              <a:off x="7453" y="23550"/>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8" name="Rectangle 978"/>
                          <wps:cNvSpPr>
                            <a:spLocks noChangeArrowheads="1"/>
                          </wps:cNvSpPr>
                          <wps:spPr bwMode="auto">
                            <a:xfrm>
                              <a:off x="7453" y="23550"/>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0" name="Group 940"/>
                        <wpg:cNvGrpSpPr>
                          <a:grpSpLocks/>
                        </wpg:cNvGrpSpPr>
                        <wpg:grpSpPr bwMode="auto">
                          <a:xfrm>
                            <a:off x="7453" y="9057"/>
                            <a:ext cx="8529" cy="11591"/>
                            <a:chOff x="7453" y="9057"/>
                            <a:chExt cx="1343" cy="1855"/>
                          </a:xfrm>
                        </wpg:grpSpPr>
                        <wps:wsp>
                          <wps:cNvPr id="975" name="Rectangle 975"/>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 name="Rectangle 976"/>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1" name="Line 96"/>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942" name="Group 942"/>
                        <wpg:cNvGrpSpPr>
                          <a:grpSpLocks/>
                        </wpg:cNvGrpSpPr>
                        <wpg:grpSpPr bwMode="auto">
                          <a:xfrm>
                            <a:off x="7453" y="4054"/>
                            <a:ext cx="8529" cy="22707"/>
                            <a:chOff x="7453" y="4054"/>
                            <a:chExt cx="1343" cy="3634"/>
                          </a:xfrm>
                        </wpg:grpSpPr>
                        <wps:wsp>
                          <wps:cNvPr id="973" name="Rectangle 973"/>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4" name="Rectangle 974"/>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3" name="Group 943"/>
                        <wpg:cNvGrpSpPr>
                          <a:grpSpLocks/>
                        </wpg:cNvGrpSpPr>
                        <wpg:grpSpPr bwMode="auto">
                          <a:xfrm>
                            <a:off x="7453" y="23895"/>
                            <a:ext cx="8529" cy="3193"/>
                            <a:chOff x="7453" y="23895"/>
                            <a:chExt cx="1343" cy="569"/>
                          </a:xfrm>
                        </wpg:grpSpPr>
                        <wps:wsp>
                          <wps:cNvPr id="971" name="Rectangle 971"/>
                          <wps:cNvSpPr>
                            <a:spLocks noChangeArrowheads="1"/>
                          </wps:cNvSpPr>
                          <wps:spPr bwMode="auto">
                            <a:xfrm>
                              <a:off x="7453" y="23895"/>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Rectangle 972"/>
                          <wps:cNvSpPr>
                            <a:spLocks noChangeArrowheads="1"/>
                          </wps:cNvSpPr>
                          <wps:spPr bwMode="auto">
                            <a:xfrm>
                              <a:off x="7453" y="23895"/>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4" name="Rectangle 944"/>
                        <wps:cNvSpPr>
                          <a:spLocks noChangeArrowheads="1"/>
                        </wps:cNvSpPr>
                        <wps:spPr bwMode="auto">
                          <a:xfrm flipH="1">
                            <a:off x="529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0</w:t>
                              </w:r>
                            </w:p>
                          </w:txbxContent>
                        </wps:txbx>
                        <wps:bodyPr rot="0" vert="horz" wrap="square" lIns="0" tIns="0" rIns="0" bIns="0" anchor="t" anchorCtr="0" upright="1">
                          <a:noAutofit/>
                        </wps:bodyPr>
                      </wps:wsp>
                      <wpg:grpSp>
                        <wpg:cNvPr id="945" name="Group 945"/>
                        <wpg:cNvGrpSpPr>
                          <a:grpSpLocks/>
                        </wpg:cNvGrpSpPr>
                        <wpg:grpSpPr bwMode="auto">
                          <a:xfrm>
                            <a:off x="7453" y="9057"/>
                            <a:ext cx="8529" cy="10341"/>
                            <a:chOff x="7453" y="9057"/>
                            <a:chExt cx="1343" cy="1855"/>
                          </a:xfrm>
                        </wpg:grpSpPr>
                        <wps:wsp>
                          <wps:cNvPr id="969" name="Rectangle 969"/>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0" name="Rectangle 970"/>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6" name="Group 946"/>
                        <wpg:cNvGrpSpPr>
                          <a:grpSpLocks/>
                        </wpg:cNvGrpSpPr>
                        <wpg:grpSpPr bwMode="auto">
                          <a:xfrm>
                            <a:off x="7798" y="4399"/>
                            <a:ext cx="7423" cy="4074"/>
                            <a:chOff x="7798" y="4399"/>
                            <a:chExt cx="1169" cy="652"/>
                          </a:xfrm>
                        </wpg:grpSpPr>
                        <wps:wsp>
                          <wps:cNvPr id="967" name="Freeform 967"/>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 name="Freeform 968"/>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7" name="Rectangle 947"/>
                        <wps:cNvSpPr>
                          <a:spLocks noChangeArrowheads="1"/>
                        </wps:cNvSpPr>
                        <wps:spPr bwMode="auto">
                          <a:xfrm>
                            <a:off x="926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sz w:val="16"/>
                                </w:rPr>
                              </w:pPr>
                              <w:r>
                                <w:rPr>
                                  <w:sz w:val="16"/>
                                </w:rPr>
                                <w:t>Increasing</w:t>
                              </w:r>
                            </w:p>
                          </w:txbxContent>
                        </wps:txbx>
                        <wps:bodyPr rot="0" vert="horz" wrap="none" lIns="0" tIns="0" rIns="0" bIns="0" anchor="t" anchorCtr="0" upright="1">
                          <a:spAutoFit/>
                        </wps:bodyPr>
                      </wps:wsp>
                      <wps:wsp>
                        <wps:cNvPr id="948" name="Rectangle 948"/>
                        <wps:cNvSpPr>
                          <a:spLocks noChangeArrowheads="1"/>
                        </wps:cNvSpPr>
                        <wps:spPr bwMode="auto">
                          <a:xfrm>
                            <a:off x="874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Consumption</w:t>
                              </w:r>
                            </w:p>
                          </w:txbxContent>
                        </wps:txbx>
                        <wps:bodyPr rot="0" vert="horz" wrap="square" lIns="0" tIns="0" rIns="0" bIns="0" anchor="t" anchorCtr="0" upright="1">
                          <a:noAutofit/>
                        </wps:bodyPr>
                      </wps:wsp>
                      <wpg:grpSp>
                        <wpg:cNvPr id="949" name="Group 949"/>
                        <wpg:cNvGrpSpPr>
                          <a:grpSpLocks/>
                        </wpg:cNvGrpSpPr>
                        <wpg:grpSpPr bwMode="auto">
                          <a:xfrm>
                            <a:off x="7971" y="20530"/>
                            <a:ext cx="7423" cy="3375"/>
                            <a:chOff x="7971" y="20530"/>
                            <a:chExt cx="1169" cy="712"/>
                          </a:xfrm>
                        </wpg:grpSpPr>
                        <wps:wsp>
                          <wps:cNvPr id="965" name="Freeform 965"/>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6" name="Freeform 966"/>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50" name="Rectangle 950"/>
                        <wps:cNvSpPr>
                          <a:spLocks noChangeArrowheads="1"/>
                        </wps:cNvSpPr>
                        <wps:spPr bwMode="auto">
                          <a:xfrm>
                            <a:off x="926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Decreasing</w:t>
                              </w:r>
                            </w:p>
                            <w:p w:rsidR="00BD08BF" w:rsidRDefault="00BD08BF" w:rsidP="007B0A16"/>
                          </w:txbxContent>
                        </wps:txbx>
                        <wps:bodyPr rot="0" vert="horz" wrap="none" lIns="0" tIns="0" rIns="0" bIns="0" anchor="t" anchorCtr="0" upright="1">
                          <a:spAutoFit/>
                        </wps:bodyPr>
                      </wps:wsp>
                      <wps:wsp>
                        <wps:cNvPr id="951" name="Rectangle 951"/>
                        <wps:cNvSpPr>
                          <a:spLocks noChangeArrowheads="1"/>
                        </wps:cNvSpPr>
                        <wps:spPr bwMode="auto">
                          <a:xfrm>
                            <a:off x="892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sz w:val="16"/>
                                </w:rPr>
                              </w:pPr>
                              <w:r>
                                <w:rPr>
                                  <w:sz w:val="16"/>
                                </w:rPr>
                                <w:t>Consumption</w:t>
                              </w:r>
                            </w:p>
                          </w:txbxContent>
                        </wps:txbx>
                        <wps:bodyPr rot="0" vert="horz" wrap="square" lIns="0" tIns="0" rIns="0" bIns="0" anchor="t" anchorCtr="0" upright="1">
                          <a:spAutoFit/>
                        </wps:bodyPr>
                      </wps:wsp>
                      <wps:wsp>
                        <wps:cNvPr id="952" name="Line 130"/>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953" name="Freeform 953"/>
                        <wps:cNvSpPr>
                          <a:spLocks noEditPoints="1"/>
                        </wps:cNvSpPr>
                        <wps:spPr bwMode="auto">
                          <a:xfrm>
                            <a:off x="736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4" name="Freeform 954"/>
                        <wps:cNvSpPr>
                          <a:spLocks noEditPoints="1"/>
                        </wps:cNvSpPr>
                        <wps:spPr bwMode="auto">
                          <a:xfrm>
                            <a:off x="745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5" name="Freeform 955"/>
                        <wps:cNvSpPr>
                          <a:spLocks noEditPoints="1"/>
                        </wps:cNvSpPr>
                        <wps:spPr bwMode="auto">
                          <a:xfrm>
                            <a:off x="1202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6" name="Rectangle 956"/>
                        <wps:cNvSpPr>
                          <a:spLocks noChangeArrowheads="1"/>
                        </wps:cNvSpPr>
                        <wps:spPr bwMode="auto">
                          <a:xfrm>
                            <a:off x="1306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Ramp</w:t>
                              </w:r>
                            </w:p>
                          </w:txbxContent>
                        </wps:txbx>
                        <wps:bodyPr rot="0" vert="horz" wrap="none" lIns="0" tIns="0" rIns="0" bIns="0" anchor="t" anchorCtr="0" upright="1">
                          <a:spAutoFit/>
                        </wps:bodyPr>
                      </wps:wsp>
                      <wps:wsp>
                        <wps:cNvPr id="957" name="Rectangle 957"/>
                        <wps:cNvSpPr>
                          <a:spLocks noChangeArrowheads="1"/>
                        </wps:cNvSpPr>
                        <wps:spPr bwMode="auto">
                          <a:xfrm>
                            <a:off x="1340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Rate</w:t>
                              </w:r>
                            </w:p>
                          </w:txbxContent>
                        </wps:txbx>
                        <wps:bodyPr rot="0" vert="horz" wrap="square" lIns="0" tIns="0" rIns="0" bIns="0" anchor="t" anchorCtr="0" upright="1">
                          <a:spAutoFit/>
                        </wps:bodyPr>
                      </wps:wsp>
                      <wps:wsp>
                        <wps:cNvPr id="958" name="Freeform 958"/>
                        <wps:cNvSpPr>
                          <a:spLocks noEditPoints="1"/>
                        </wps:cNvSpPr>
                        <wps:spPr bwMode="auto">
                          <a:xfrm>
                            <a:off x="788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9" name="Freeform 959"/>
                        <wps:cNvSpPr>
                          <a:spLocks noEditPoints="1"/>
                        </wps:cNvSpPr>
                        <wps:spPr bwMode="auto">
                          <a:xfrm>
                            <a:off x="2643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60" name="Rectangle 960"/>
                        <wps:cNvSpPr>
                          <a:spLocks noChangeArrowheads="1"/>
                        </wps:cNvSpPr>
                        <wps:spPr bwMode="auto">
                          <a:xfrm>
                            <a:off x="1789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Ancillary Services Provided: Reg-Up, RRS, Non-Spin</w:t>
                              </w:r>
                            </w:p>
                          </w:txbxContent>
                        </wps:txbx>
                        <wps:bodyPr rot="0" vert="horz" wrap="square" lIns="0" tIns="0" rIns="0" bIns="0" anchor="t" anchorCtr="0" upright="1">
                          <a:noAutofit/>
                        </wps:bodyPr>
                      </wps:wsp>
                      <wps:wsp>
                        <wps:cNvPr id="961" name="Rectangle 961"/>
                        <wps:cNvSpPr>
                          <a:spLocks noChangeArrowheads="1"/>
                        </wps:cNvSpPr>
                        <wps:spPr bwMode="auto">
                          <a:xfrm>
                            <a:off x="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HSL = MPC -</w:t>
                              </w:r>
                            </w:p>
                          </w:txbxContent>
                        </wps:txbx>
                        <wps:bodyPr rot="0" vert="horz" wrap="square" lIns="0" tIns="0" rIns="0" bIns="0" anchor="t" anchorCtr="0" upright="1">
                          <a:spAutoFit/>
                        </wps:bodyPr>
                      </wps:wsp>
                      <wps:wsp>
                        <wps:cNvPr id="962" name="Freeform 962"/>
                        <wps:cNvSpPr>
                          <a:spLocks noEditPoints="1"/>
                        </wps:cNvSpPr>
                        <wps:spPr bwMode="auto">
                          <a:xfrm>
                            <a:off x="1728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63" name="Rectangle 963"/>
                        <wps:cNvSpPr>
                          <a:spLocks noChangeArrowheads="1"/>
                        </wps:cNvSpPr>
                        <wps:spPr bwMode="auto">
                          <a:xfrm>
                            <a:off x="1815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964" name="Freeform 964"/>
                        <wps:cNvSpPr>
                          <a:spLocks noEditPoints="1"/>
                        </wps:cNvSpPr>
                        <wps:spPr bwMode="auto">
                          <a:xfrm flipH="1">
                            <a:off x="695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6A97B023" id="Group 136" o:spid="_x0000_s1263" style="position:absolute;margin-left:-5.55pt;margin-top:15.55pt;width:440.55pt;height:237.05pt;z-index:251658240;mso-width-relative:margin"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">
                <v:line id="Line 4" o:spid="_x0000_s1264" style="position:absolute;visibility:visible;mso-wrap-style:square" from="47307,18115" to="47307,19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5SfMMAAADcAAAADwAAAGRycy9kb3ducmV2LnhtbESPQYvCMBSE74L/ITzBm6auuGo1iiwI&#10;XnTZ6sXbo3m2xealJlHrvzcLC3scZuYbZrluTS0e5HxlWcFomIAgzq2uuFBwOm4HMxA+IGusLZOC&#10;F3lYr7qdJabaPvmHHlkoRISwT1FBGUKTSunzkgz6oW2Io3exzmCI0hVSO3xGuKnlR5J8SoMVx4US&#10;G/oqKb9md6PAFfvmNh0fap98n+fZYTPVY+uU6vfazQJEoDb8h//aO61gPprA75l4BOTq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OUnzDAAAA3AAAAA8AAAAAAAAAAAAA&#10;AAAAoQIAAGRycy9kb3ducmV2LnhtbFBLBQYAAAAABAAEAPkAAACRAwAAAAA=&#10;" strokeweight=".65pt">
                  <v:stroke endcap="round"/>
                </v:line>
                <v:rect id="Rectangle 916" o:spid="_x0000_s1265" style="position:absolute;left:521;top:26396;width:322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N78IA&#10;AADcAAAADwAAAGRycy9kb3ducmV2LnhtbESPzYoCMRCE78K+Q2jBm5PRg7izRlkEQcWL4z5AM+n5&#10;YZPOkGSd8e2NIOyxqKqvqM1utEbcyYfOsYJFloMgrpzuuFHwczvM1yBCRNZoHJOCBwXYbT8mGyy0&#10;G/hK9zI2IkE4FKigjbEvpAxVSxZD5nri5NXOW4xJ+kZqj0OCWyOXeb6SFjtOCy32tG+p+i3/rAJ5&#10;Kw/DujQ+d+dlfTGn47Ump9RsOn5/gYg0xv/wu33UCj4XK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U3vwgAAANwAAAAPAAAAAAAAAAAAAAAAAJgCAABkcnMvZG93&#10;bnJldi54bWxQSwUGAAAAAAQABAD1AAAAhwMAAAAA&#10;" filled="f" stroked="f">
                  <v:textbox style="mso-fit-shape-to-text:t" inset="0,0,0,0">
                    <w:txbxContent>
                      <w:p w:rsidR="00BD08BF" w:rsidRDefault="00BD08BF" w:rsidP="007B0A16">
                        <w:r>
                          <w:rPr>
                            <w:color w:val="000000"/>
                          </w:rPr>
                          <w:t>Time</w:t>
                        </w:r>
                      </w:p>
                    </w:txbxContent>
                  </v:textbox>
                </v:rect>
                <v:shape id="Freeform 917" o:spid="_x0000_s1266" style="position:absolute;left:7367;top:26828;width:41933;height:637;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TRsUA&#10;AADcAAAADwAAAGRycy9kb3ducmV2LnhtbESPT2vCQBTE7wW/w/KE3urGHqzGrGILSrGl4r+cH9ln&#10;Esy+TbNrjN/eLQg9DjPzGyaZd6YSLTWutKxgOIhAEGdWl5wrOOyXL2MQziNrrCyTghs5mM96TwnG&#10;2l55S+3O5yJA2MWooPC+jqV0WUEG3cDWxME72cagD7LJpW7wGuCmkq9RNJIGSw4LBdb0UVB23l2M&#10;gp/qO63lu0zzbLXebI7t7375hUo997vFFISnzv+HH+1PrWAyfIO/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6lNGxQAAANwAAAAPAAAAAAAAAAAAAAAAAJgCAABkcnMv&#10;ZG93bnJldi54bWxQSwUGAAAAAAQABAD1AAAAigM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918" o:spid="_x0000_s1267" style="position:absolute;left:779;top:23270;width:6626;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vosMA&#10;AADcAAAADwAAAGRycy9kb3ducmV2LnhtbERPy2rCQBTdC/7DcAV3OtFFSVJHkbaSLOsDbHeXzG0S&#10;mrkTMtMk9uudheDycN6b3Wga0VPnassKVssIBHFhdc2lgsv5sIhBOI+ssbFMCm7kYLedTjaYajvw&#10;kfqTL0UIYZeigsr7NpXSFRUZdEvbEgfux3YGfYBdKXWHQwg3jVxH0Ys0WHNoqLClt4qK39OfUZDF&#10;7f4rt/9D2Xx8Z9fPa/J+TrxS89m4fwXhafRP8cOdawXJKqwN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ovosMAAADcAAAADwAAAAAAAAAAAAAAAACYAgAAZHJzL2Rv&#10;d25yZXYueG1sUEsFBgAAAAAEAAQA9QAAAIgDAAAAAA==&#10;" filled="f" stroked="f">
                  <v:textbox inset="0,0,0,0">
                    <w:txbxContent>
                      <w:p w:rsidR="00BD08BF" w:rsidRDefault="00BD08BF" w:rsidP="007B0A16">
                        <w:r>
                          <w:rPr>
                            <w:color w:val="000000"/>
                            <w:sz w:val="18"/>
                            <w:szCs w:val="18"/>
                          </w:rPr>
                          <w:t>LSL = LPC -</w:t>
                        </w:r>
                      </w:p>
                    </w:txbxContent>
                  </v:textbox>
                </v:rect>
                <v:rect id="Rectangle 919" o:spid="_x0000_s1268" style="position:absolute;left:2717;top:18750;width:3893;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6sUA&#10;AADcAAAADwAAAGRycy9kb3ducmV2LnhtbESPQWvCQBSE7wX/w/KEXopu9CAmuooUhB4KYupBb4/s&#10;MxvNvg3ZrUn99a4g9DjMzDfMct3bWtyo9ZVjBZNxAoK4cLriUsHhZzuag/ABWWPtmBT8kYf1avC2&#10;xEy7jvd0y0MpIoR9hgpMCE0mpS8MWfRj1xBH7+xaiyHKtpS6xS7CbS2nSTKTFiuOCwYb+jRUXPNf&#10;q2C7O1bEd7n/SOeduxTTU26+G6Xeh/1mASJQH/7Dr/aXVpBOUn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TqxQAAANwAAAAPAAAAAAAAAAAAAAAAAJgCAABkcnMv&#10;ZG93bnJldi54bWxQSwUGAAAAAAQABAD1AAAAigMAAAAA&#10;" filled="f" stroked="f">
                  <v:textbox style="mso-fit-shape-to-text:t" inset="0,0,0,0">
                    <w:txbxContent>
                      <w:p w:rsidR="00BD08BF" w:rsidRDefault="00BD08BF" w:rsidP="007B0A16">
                        <w:r>
                          <w:rPr>
                            <w:color w:val="000000"/>
                            <w:sz w:val="18"/>
                            <w:szCs w:val="18"/>
                          </w:rPr>
                          <w:t>LASL  -</w:t>
                        </w:r>
                      </w:p>
                    </w:txbxContent>
                  </v:textbox>
                </v:rect>
                <v:rect id="Rectangle 920" o:spid="_x0000_s1269" style="position:absolute;left:2882;top:8280;width:4109;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3ysIA&#10;AADcAAAADwAAAGRycy9kb3ducmV2LnhtbERPTYvCMBC9C/sfwizsRTTdHkSrUWRB8LAgVg+7t6EZ&#10;m2ozKU201V9vDoLHx/terHpbixu1vnKs4HucgCAunK64VHA8bEZTED4ga6wdk4I7eVgtPwYLzLTr&#10;eE+3PJQihrDPUIEJocmk9IUhi37sGuLInVxrMUTYllK32MVwW8s0SSbSYsWxwWBDP4aKS361Cja7&#10;v4r4IffD2bRz5yL9z81vo9TXZ7+egwjUh7f45d5qBbM0zo9n4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PfKwgAAANwAAAAPAAAAAAAAAAAAAAAAAJgCAABkcnMvZG93&#10;bnJldi54bWxQSwUGAAAAAAQABAD1AAAAhwMAAAAA&#10;" filled="f" stroked="f">
                  <v:textbox style="mso-fit-shape-to-text:t" inset="0,0,0,0">
                    <w:txbxContent>
                      <w:p w:rsidR="00BD08BF" w:rsidRDefault="00BD08BF" w:rsidP="007B0A16">
                        <w:r>
                          <w:rPr>
                            <w:color w:val="000000"/>
                            <w:sz w:val="18"/>
                            <w:szCs w:val="18"/>
                          </w:rPr>
                          <w:t>HASL  -</w:t>
                        </w:r>
                      </w:p>
                    </w:txbxContent>
                  </v:textbox>
                </v:rect>
                <v:rect id="Rectangle 921" o:spid="_x0000_s1270" style="position:absolute;left:18495;top:3881;width:7664;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MgsUA&#10;AADcAAAADwAAAGRycy9kb3ducmV2LnhtbESPQWvCQBSE74X+h+UJ3pqNHoqJWUVsizlaLVhvj+wz&#10;CWbfhuw2if76bqHgcZiZb5hsPZpG9NS52rKCWRSDIC6srrlU8HX8eFmAcB5ZY2OZFNzIwXr1/JRh&#10;qu3An9QffCkChF2KCirv21RKV1Rk0EW2JQ7exXYGfZBdKXWHQ4CbRs7j+FUarDksVNjStqLievgx&#10;CnaLdvOd2/tQNu/n3Wl/St6OiVdqOhk3SxCeRv8I/7dzrSCZz+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3EyCxQAAANwAAAAPAAAAAAAAAAAAAAAAAJgCAABkcnMv&#10;ZG93bnJldi54bWxQSwUGAAAAAAQABAD1AAAAigMAAAAA&#10;" filled="f" stroked="f">
                  <v:textbox inset="0,0,0,0">
                    <w:txbxContent>
                      <w:p w:rsidR="00BD08BF" w:rsidRDefault="00BD08BF" w:rsidP="007B0A16">
                        <w:r>
                          <w:rPr>
                            <w:color w:val="000000"/>
                            <w:sz w:val="16"/>
                            <w:szCs w:val="16"/>
                          </w:rPr>
                          <w:t>Ancillary Services Provided: Reg-Down</w:t>
                        </w:r>
                      </w:p>
                    </w:txbxContent>
                  </v:textbox>
                </v:rect>
                <v:line id="Line 44" o:spid="_x0000_s1271"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a/9MgAAADcAAAADwAAAGRycy9kb3ducmV2LnhtbESPT2vCQBTE70K/w/IKvYhuzCG2qauU&#10;WsFDK61/oMdn9pmkzb6N2VXjt3cFweMwM79hRpPWVOJIjSstKxj0IxDEmdUl5wrWq1nvGYTzyBor&#10;y6TgTA4m44fOCFNtT/xDx6XPRYCwS1FB4X2dSumyggy6vq2Jg7ezjUEfZJNL3eApwE0l4yhKpMGS&#10;w0KBNb0XlP0vD0bB7y7Zf39l0+422Q5x8VlNB5uPP6WeHtu3VxCeWn8P39pzreAljuF6JhwBOb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6a/9MgAAADcAAAADwAAAAAA&#10;AAAAAAAAAAChAgAAZHJzL2Rvd25yZXYueG1sUEsFBgAAAAAEAAQA+QAAAJYDAAAAAA==&#10;" strokeweight="1.85pt"/>
                <v:rect id="Rectangle 923" o:spid="_x0000_s1272" style="position:absolute;left:1758;top:13112;width:6712;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pvcYA&#10;AADcAAAADwAAAGRycy9kb3ducmV2LnhtbESPQWvCQBSE74X+h+UVvJS6MULR6CaUguBBKMYe2tsj&#10;+8xGs29DdjWxv94tFHocZuYbZl2MthVX6n3jWMFsmoAgrpxuuFbwedi8LED4gKyxdUwKbuShyB8f&#10;1phpN/CermWoRYSwz1CBCaHLpPSVIYt+6jri6B1dbzFE2ddS9zhEuG1lmiSv0mLDccFgR++GqnN5&#10;sQo2H18N8Y/cPy8XgztV6Xdpdp1Sk6fxbQUi0Bj+w3/trVawTO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JpvcYAAADcAAAADwAAAAAAAAAAAAAAAACYAgAAZHJz&#10;L2Rvd25yZXYueG1sUEsFBgAAAAAEAAQA9QAAAIsDAAAAAA==&#10;" filled="f" stroked="f">
                  <v:textbox style="mso-fit-shape-to-text:t" inset="0,0,0,0">
                    <w:txbxContent>
                      <w:p w:rsidR="00BD08BF" w:rsidRDefault="00BD08BF" w:rsidP="007B0A16">
                        <w:r>
                          <w:rPr>
                            <w:color w:val="000000"/>
                            <w:sz w:val="16"/>
                            <w:szCs w:val="16"/>
                          </w:rPr>
                          <w:t>Current Load</w:t>
                        </w:r>
                      </w:p>
                    </w:txbxContent>
                  </v:textbox>
                </v:rect>
                <v:rect id="Rectangle 924" o:spid="_x0000_s1273" style="position:absolute;left:2216;top:14490;width:439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xycYA&#10;AADcAAAADwAAAGRycy9kb3ducmV2LnhtbESPQWvCQBSE74X+h+UVvJS6MUjR6CaUguBBKMYe2tsj&#10;+8xGs29DdjWxv94tFHocZuYbZl2MthVX6n3jWMFsmoAgrpxuuFbwedi8LED4gKyxdUwKbuShyB8f&#10;1phpN/CermWoRYSwz1CBCaHLpPSVIYt+6jri6B1dbzFE2ddS9zhEuG1lmiSv0mLDccFgR++GqnN5&#10;sQo2H18N8Y/cPy8XgztV6Xdpdp1Sk6fxbQUi0Bj+w3/trVawTO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vxycYAAADcAAAADwAAAAAAAAAAAAAAAACYAgAAZHJz&#10;L2Rvd25yZXYueG1sUEsFBgAAAAAEAAQA9QAAAIsDAAAAAA==&#10;" filled="f" stroked="f">
                  <v:textbox style="mso-fit-shape-to-text:t" inset="0,0,0,0">
                    <w:txbxContent>
                      <w:p w:rsidR="00BD08BF" w:rsidRDefault="00BD08BF" w:rsidP="007B0A16">
                        <w:r>
                          <w:rPr>
                            <w:color w:val="000000"/>
                            <w:sz w:val="16"/>
                            <w:szCs w:val="16"/>
                          </w:rPr>
                          <w:t>Telemetry</w:t>
                        </w:r>
                      </w:p>
                    </w:txbxContent>
                  </v:textbox>
                </v:rect>
                <v:rect id="Rectangle 925" o:spid="_x0000_s1274" style="position:absolute;left:17285;top:9315;width:3366;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UUsYA&#10;AADcAAAADwAAAGRycy9kb3ducmV2LnhtbESPQWvCQBSE74X+h+UVvJS6MWDR6CaUguBBKMYe2tsj&#10;+8xGs29DdjWxv94tFHocZuYbZl2MthVX6n3jWMFsmoAgrpxuuFbwedi8LED4gKyxdUwKbuShyB8f&#10;1phpN/CermWoRYSwz1CBCaHLpPSVIYt+6jri6B1dbzFE2ddS9zhEuG1lmiSv0mLDccFgR++GqnN5&#10;sQo2H18N8Y/cPy8XgztV6Xdpdp1Sk6fxbQUi0Bj+w3/trVawTO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dUUsYAAADcAAAADwAAAAAAAAAAAAAAAACYAgAAZHJz&#10;L2Rvd25yZXYueG1sUEsFBgAAAAAEAAQA9QAAAIsDAAAAAA==&#10;" filled="f" stroked="f">
                  <v:textbox style="mso-fit-shape-to-text:t" inset="0,0,0,0">
                    <w:txbxContent>
                      <w:p w:rsidR="00BD08BF" w:rsidRDefault="00BD08BF" w:rsidP="007B0A16">
                        <w:r>
                          <w:rPr>
                            <w:color w:val="000000"/>
                            <w:sz w:val="18"/>
                            <w:szCs w:val="18"/>
                          </w:rPr>
                          <w:t>HDL</w:t>
                        </w:r>
                      </w:p>
                    </w:txbxContent>
                  </v:textbox>
                </v:rect>
                <v:rect id="Rectangle 926" o:spid="_x0000_s1275" style="position:absolute;left:17287;top:18288;width:3366;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U9sUA&#10;AADcAAAADwAAAGRycy9kb3ducmV2LnhtbESPQWvCQBSE7wX/w/KE3uqmHkISXUXaijm2RlBvj+wz&#10;CWbfhuxq0v76bqHgcZiZb5jlejStuFPvGssKXmcRCOLS6oYrBYdi+5KAcB5ZY2uZFHyTg/Vq8rTE&#10;TNuBv+i+95UIEHYZKqi97zIpXVmTQTezHXHwLrY36IPsK6l7HALctHIeRbE02HBYqLGjt5rK6/5m&#10;FOySbnPK7c9QtR/n3fHzmL4XqVfqeTpuFiA8jf4R/m/nWkE6j+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dT2xQAAANwAAAAPAAAAAAAAAAAAAAAAAJgCAABkcnMv&#10;ZG93bnJldi54bWxQSwUGAAAAAAQABAD1AAAAigMAAAAA&#10;" filled="f" stroked="f">
                  <v:textbox inset="0,0,0,0">
                    <w:txbxContent>
                      <w:p w:rsidR="00BD08BF" w:rsidRDefault="00BD08BF" w:rsidP="007B0A16">
                        <w:r>
                          <w:rPr>
                            <w:color w:val="000000"/>
                            <w:sz w:val="18"/>
                            <w:szCs w:val="18"/>
                          </w:rPr>
                          <w:t>LDL</w:t>
                        </w:r>
                      </w:p>
                    </w:txbxContent>
                  </v:textbox>
                </v:rect>
                <v:rect id="Rectangle 927" o:spid="_x0000_s1276" style="position:absolute;left:8574;top:28294;width:7906;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xbc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lxbcYAAADcAAAADwAAAAAAAAAAAAAAAACYAgAAZHJz&#10;L2Rvd25yZXYueG1sUEsFBgAAAAAEAAQA9QAAAIsDAAAAAA==&#10;" filled="f" stroked="f">
                  <v:textbox inset="0,0,0,0">
                    <w:txbxContent>
                      <w:p w:rsidR="00BD08BF" w:rsidRDefault="00BD08BF" w:rsidP="007B0A16">
                        <w:r>
                          <w:rPr>
                            <w:color w:val="000000"/>
                            <w:sz w:val="18"/>
                            <w:szCs w:val="18"/>
                          </w:rPr>
                          <w:t>5-30 Minutes</w:t>
                        </w:r>
                      </w:p>
                    </w:txbxContent>
                  </v:textbox>
                </v:rect>
                <v:rect id="Rectangle 928" o:spid="_x0000_s1277" style="position:absolute;left:3829;width:339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a2u74A&#10;AADcAAAADwAAAGRycy9kb3ducmV2LnhtbERPy4rCMBTdC/5DuMLsNLWLwalGEUFQmY3VD7g0tw9M&#10;bkoSbf17sxiY5eG8N7vRGvEiHzrHCpaLDARx5XTHjYL77ThfgQgRWaNxTAreFGC3nU42WGg38JVe&#10;ZWxECuFQoII2xr6QMlQtWQwL1xMnrnbeYkzQN1J7HFK4NTLPsm9psePU0GJPh5aqR/m0CuStPA6r&#10;0vjMXfL615xP15qcUl+zcb8GEWmM/+I/90kr+MnT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Gtru+AAAA3AAAAA8AAAAAAAAAAAAAAAAAmAIAAGRycy9kb3ducmV2&#10;LnhtbFBLBQYAAAAABAAEAPUAAACDAwAAAAA=&#10;" filled="f" stroked="f">
                  <v:textbox style="mso-fit-shape-to-text:t" inset="0,0,0,0">
                    <w:txbxContent>
                      <w:p w:rsidR="00BD08BF" w:rsidRDefault="00BD08BF" w:rsidP="007B0A16">
                        <w:pPr>
                          <w:rPr>
                            <w:u w:val="single"/>
                          </w:rPr>
                        </w:pPr>
                        <w:r>
                          <w:rPr>
                            <w:b/>
                            <w:bCs/>
                            <w:color w:val="000000"/>
                            <w:u w:val="single"/>
                          </w:rPr>
                          <w:t>Load</w:t>
                        </w:r>
                      </w:p>
                    </w:txbxContent>
                  </v:textbox>
                </v:rect>
                <v:shape id="Freeform 929" o:spid="_x0000_s1278" style="position:absolute;left:34109;top:7418;width:622;height:10929;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dYG8UA&#10;AADcAAAADwAAAGRycy9kb3ducmV2LnhtbESPzWvCQBTE70L/h+UVehHdxIPW6CpBKORS8OvS2zP7&#10;8mGzb0N2a9L/3hUEj8PM/IZZbwfTiBt1rrasIJ5GIIhzq2suFZxPX5NPEM4ja2wsk4J/crDdvI3W&#10;mGjb84FuR1+KAGGXoILK+zaR0uUVGXRT2xIHr7CdQR9kV0rdYR/gppGzKJpLgzWHhQpb2lWU/x7/&#10;jIL8h9OdzLL0GpfjPr58F/toUSj18T6kKxCeBv8KP9uZVrCcLeFxJhw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1gbxQAAANwAAAAPAAAAAAAAAAAAAAAAAJgCAABkcnMv&#10;ZG93bnJldi54bWxQSwUGAAAAAAQABAD1AAAAigM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930" o:spid="_x0000_s1279" style="position:absolute;left:34367;top:17942;width:16480;height:569;visibility:visible;mso-wrap-style:square;v-text-anchor:top" coordsize="52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JrMAA&#10;AADcAAAADwAAAGRycy9kb3ducmV2LnhtbERPy4rCMBTdC/MP4QruNFVBtGMUGRGGQRc+YLaX5toW&#10;m5uaZGzm781CcHk47+U6mkY8yPnasoLxKANBXFhdc6ngct4N5yB8QNbYWCYF/+RhvfroLTHXtuMj&#10;PU6hFCmEfY4KqhDaXEpfVGTQj2xLnLirdQZDgq6U2mGXwk0jJ1k2kwZrTg0VtvRVUXE7/RkF2yg3&#10;vxcnb3j/WZh9pHDNuoNSg37cfIIIFMNb/HJ/awWLaZqfzq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QJrMAAAADcAAAADwAAAAAAAAAAAAAAAACYAgAAZHJzL2Rvd25y&#10;ZXYueG1sUEsFBgAAAAAEAAQA9QAAAIUDA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931" o:spid="_x0000_s1280" style="position:absolute;left:50928;top:18115;width:3956;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EjMUA&#10;AADcAAAADwAAAGRycy9kb3ducmV2LnhtbESPQWvCQBSE70L/w/IKvYhuVBCNrlIKQg+CmPagt0f2&#10;mY3Nvg3ZrYn+elcQPA4z8w2zXHe2EhdqfOlYwWiYgCDOnS65UPD7sxnMQPiArLFyTAqu5GG9eust&#10;MdWu5T1dslCICGGfogITQp1K6XNDFv3Q1cTRO7nGYoiyKaRusI1wW8lxkkylxZLjgsGavgzlf9m/&#10;VbDZHUrim9z357PWnfPxMTPbWqmP9+5zASJQF17hZ/tbK5hPRv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cSMxQAAANwAAAAPAAAAAAAAAAAAAAAAAJgCAABkcnMv&#10;ZG93bnJldi54bWxQSwUGAAAAAAQABAD1AAAAigMAAAAA&#10;" filled="f" stroked="f">
                  <v:textbox style="mso-fit-shape-to-text:t" inset="0,0,0,0">
                    <w:txbxContent>
                      <w:p w:rsidR="00BD08BF" w:rsidRDefault="00BD08BF" w:rsidP="007B0A16">
                        <w:r>
                          <w:rPr>
                            <w:color w:val="000000"/>
                            <w:sz w:val="16"/>
                            <w:szCs w:val="16"/>
                          </w:rPr>
                          <w:t>Quantity</w:t>
                        </w:r>
                      </w:p>
                    </w:txbxContent>
                  </v:textbox>
                </v:rect>
                <v:shape id="Freeform 932" o:spid="_x0000_s1281" style="position:absolute;left:34454;top:9316;width:12573;height:5144;flip:y;visibility:visible;mso-wrap-style:square;v-text-anchor:top" coordsize="1941,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p/MMA&#10;AADcAAAADwAAAGRycy9kb3ducmV2LnhtbESPS6vCMBSE9xf8D+EIbi6a+sBHNYqoF9yJj4XLQ3Ns&#10;i81JaaKt//5GEFwOM/MNs1g1phBPqlxuWUG/F4EgTqzOOVVwOf91pyCcR9ZYWCYFL3KwWrZ+Fhhr&#10;W/ORniefigBhF6OCzPsyltIlGRl0PVsSB+9mK4M+yCqVusI6wE0hB1E0lgZzDgsZlrTJKLmfHkaB&#10;PpTbWq797WAnu+11NIz6v/quVKfdrOcgPDX+G/6091rBbDiA9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Vp/MMAAADcAAAADwAAAAAAAAAAAAAAAACYAgAAZHJzL2Rv&#10;d25yZXYueG1sUEsFBgAAAAAEAAQA9QAAAIgDAAAAAA==&#10;" path="m,1133c229,1079,1045,988,1368,798,1692,609,1823,167,1941,e" filled="f" strokecolor="#339" strokeweight="1.85pt">
                  <v:path arrowok="t" o:connecttype="custom" o:connectlocs="0,48136217;240846069,33903487;341726794,0" o:connectangles="0,0,0"/>
                </v:shape>
                <v:rect id="Rectangle 933" o:spid="_x0000_s1282" style="position:absolute;left:39802;top:7677;width:7246;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vhs8UA&#10;AADcAAAADwAAAGRycy9kb3ducmV2LnhtbESPT4vCMBTE78J+h/AWvGmqwm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GzxQAAANwAAAAPAAAAAAAAAAAAAAAAAJgCAABkcnMv&#10;ZG93bnJldi54bWxQSwUGAAAAAAQABAD1AAAAigMAAAAA&#10;" filled="f" stroked="f">
                  <v:textbox inset="0,0,0,0">
                    <w:txbxContent>
                      <w:p w:rsidR="00BD08BF" w:rsidRDefault="00BD08BF" w:rsidP="007B0A16">
                        <w:r>
                          <w:rPr>
                            <w:color w:val="000000"/>
                            <w:sz w:val="16"/>
                            <w:szCs w:val="16"/>
                          </w:rPr>
                          <w:t>Bid Curve Load</w:t>
                        </w:r>
                      </w:p>
                    </w:txbxContent>
                  </v:textbox>
                </v:rect>
                <v:line id="Line 66" o:spid="_x0000_s1283" style="position:absolute;visibility:visible;mso-wrap-style:square" from="34454,18201" to="34454,1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rh8UAAADcAAAADwAAAGRycy9kb3ducmV2LnhtbESPQWvCQBSE74L/YXmF3symRmpN3QQR&#10;hF5qadqLt0f2mYRm38bdVdN/7xYKHoeZ+YZZl6PpxYWc7ywreEpSEMS11R03Cr6/drMXED4ga+wt&#10;k4Jf8lAW08kac22v/EmXKjQiQtjnqKANYcil9HVLBn1iB+LoHa0zGKJ0jdQOrxFuejlP02dpsOO4&#10;0OJA25bqn+psFLjmfTgts33v04/DqtpvljqzTqnHh3HzCiLQGO7h//abVrDKFvB3Jh4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erh8UAAADcAAAADwAAAAAAAAAA&#10;AAAAAAChAgAAZHJzL2Rvd25yZXYueG1sUEsFBgAAAAAEAAQA+QAAAJMDAAAAAA==&#10;" strokeweight=".65pt">
                  <v:stroke endcap="round"/>
                </v:line>
                <v:rect id="Rectangle 935" o:spid="_x0000_s1284" style="position:absolute;left:33763;top:19411;width:4096;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Cj8UA&#10;AADcAAAADwAAAGRycy9kb3ducmV2LnhtbESPQWvCQBSE74X+h+UVeim6UbFodJUiCD0IYuxBb4/s&#10;MxubfRuyW5P6611B8DjMzDfMfNnZSlyo8aVjBYN+AoI4d7rkQsHPft2bgPABWWPlmBT8k4fl4vVl&#10;jql2Le/okoVCRAj7FBWYEOpUSp8bsuj7riaO3sk1FkOUTSF1g22E20oOk+RTWiw5LhisaWUo/83+&#10;rIL19lASX+XuYzpp3TkfHjOzqZV6f+u+ZiACdeEZfrS/tYLpaAz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sKPxQAAANwAAAAPAAAAAAAAAAAAAAAAAJgCAABkcnMv&#10;ZG93bnJldi54bWxQSwUGAAAAAAQABAD1AAAAigMAAAAA&#10;" filled="f" stroked="f">
                  <v:textbox style="mso-fit-shape-to-text:t" inset="0,0,0,0">
                    <w:txbxContent>
                      <w:p w:rsidR="00BD08BF" w:rsidRDefault="00BD08BF" w:rsidP="007B0A16">
                        <w:r>
                          <w:rPr>
                            <w:color w:val="000000"/>
                            <w:sz w:val="12"/>
                            <w:szCs w:val="12"/>
                          </w:rPr>
                          <w:t>LSL/LPC</w:t>
                        </w:r>
                      </w:p>
                    </w:txbxContent>
                  </v:textbox>
                </v:rect>
                <v:rect id="Rectangle 936" o:spid="_x0000_s1285" style="position:absolute;left:46102;top:19411;width:4191;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c+MYA&#10;AADcAAAADwAAAGRycy9kb3ducmV2LnhtbESPQWvCQBSE74L/YXmCl6IbLYjGbEQEoQehmPagt0f2&#10;NZuafRuyW5P213cLBY/DzHzDZLvBNuJOna8dK1jMExDEpdM1Vwre346zNQgfkDU2jknBN3nY5eNR&#10;hql2PZ/pXoRKRAj7FBWYENpUSl8asujnriWO3ofrLIYou0rqDvsIt41cJslKWqw5Lhhs6WCovBVf&#10;VsHx9VIT/8jz02bdu89yeS3MqVVqOhn2WxCBhvAI/7dftILN8wr+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xc+MYAAADcAAAADwAAAAAAAAAAAAAAAACYAgAAZHJz&#10;L2Rvd25yZXYueG1sUEsFBgAAAAAEAAQA9QAAAIsDAAAAAA==&#10;" filled="f" stroked="f">
                  <v:textbox style="mso-fit-shape-to-text:t" inset="0,0,0,0">
                    <w:txbxContent>
                      <w:p w:rsidR="00BD08BF" w:rsidRDefault="00BD08BF" w:rsidP="007B0A16">
                        <w:r>
                          <w:rPr>
                            <w:color w:val="000000"/>
                            <w:sz w:val="12"/>
                            <w:szCs w:val="12"/>
                          </w:rPr>
                          <w:t>HSL/MPC</w:t>
                        </w:r>
                      </w:p>
                    </w:txbxContent>
                  </v:textbox>
                </v:rect>
                <v:group id="Group 937" o:spid="_x0000_s1286" style="position:absolute;left:7453;top:4054;width:8529;height:22707" coordorigin="7453,4054"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rect id="Rectangle 979" o:spid="_x0000_s1287"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bXcUA&#10;AADcAAAADwAAAGRycy9kb3ducmV2LnhtbESP3WrCQBSE74W+w3IKvTObphA1ZhUtFEtRin94e8ie&#10;JsHs2ZBdTfr23UKhl8PMfMPky8E04k6dqy0reI5iEMSF1TWXCk7Ht/EUhPPIGhvLpOCbHCwXD6Mc&#10;M2173tP94EsRIOwyVFB532ZSuqIigy6yLXHwvmxn0AfZlVJ32Ae4aWQSx6k0WHNYqLCl14qK6+Fm&#10;FGzlNL1u9S7ZfLwkkzN+XuTasVJPj8NqDsLT4P/Df+13rWA2mcHvmXA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w5tdxQAAANwAAAAPAAAAAAAAAAAAAAAAAJgCAABkcnMv&#10;ZG93bnJldi54bWxQSwUGAAAAAAQABAD1AAAAigMAAAAA&#10;" fillcolor="#bbe0e3" stroked="f"/>
                  <v:rect id="Rectangle 980" o:spid="_x0000_s1288"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98IA&#10;AADcAAAADwAAAGRycy9kb3ducmV2LnhtbERPTWvCQBC9C/6HZQq96cYKNaZZxQqS9KgVxduYnSah&#10;2dmQ3Sbx33cPhR4f7zvdjqYRPXWutqxgMY9AEBdW11wqOH8eZjEI55E1NpZJwYMcbDfTSYqJtgMf&#10;qT/5UoQQdgkqqLxvEyldUZFBN7ctceC+bGfQB9iVUnc4hHDTyJcoepUGaw4NFba0r6j4Pv0YBffF&#10;Y7n8iIf9e5bTeFndskOLV6Wen8bdGwhPo/8X/7lzrWAdh/nhTDg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N73wgAAANwAAAAPAAAAAAAAAAAAAAAAAJgCAABkcnMvZG93&#10;bnJldi54bWxQSwUGAAAAAAQABAD1AAAAhwMAAAAA&#10;" filled="f" strokeweight=".65pt">
                    <v:stroke endcap="round"/>
                  </v:rect>
                </v:group>
                <v:shape id="Freeform 938" o:spid="_x0000_s1289" style="position:absolute;left:7367;top:26828;width:41933;height:637;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CbVMMA&#10;AADcAAAADwAAAGRycy9kb3ducmV2LnhtbERPTWvCQBC9F/wPywi91Y0tiKZZRQsWsdKgaT0P2WkS&#10;zM6m2TVJ/717EHp8vO9kNZhadNS6yrKC6SQCQZxbXXGh4CvbPs1BOI+ssbZMCv7IwWo5ekgw1rbn&#10;I3UnX4gQwi5GBaX3TSyly0sy6Ca2IQ7cj20N+gDbQuoW+xBuavkcRTNpsOLQUGJDbyXll9PVKPis&#10;D+dGbuS5yN/3afrd/WbbD1TqcTysX0F4Gvy/+O7eaQWLl7A2nA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CbVMMAAADcAAAADwAAAAAAAAAAAAAAAACYAgAAZHJzL2Rv&#10;d25yZXYueG1sUEsFBgAAAAAEAAQA9QAAAIgDA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939" o:spid="_x0000_s1290" style="position:absolute;left:7453;top:23550;width:8529;height:3555" coordorigin="7453,23550"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rect id="Rectangle 977" o:spid="_x0000_s1291" style="position:absolute;left:7453;top:23550;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IwcMA&#10;AADcAAAADwAAAGRycy9kb3ducmV2LnhtbESPUWvCMBSF3wf+h3CFvQxNnVC1GkWEgXsaq/6AS3Nt&#10;i81NSWLN/PWLMNjj4ZzzHc5mF00nBnK+taxgNs1AEFdWt1wrOJ8+JksQPiBr7CyTgh/ysNuOXjZY&#10;aHvnbxrKUIsEYV+ggiaEvpDSVw0Z9FPbEyfvYp3BkKSrpXZ4T3DTyfcsy6XBltNCgz0dGqqu5c0o&#10;uL31nso2/5p/Xp2L+3iiIX8o9TqO+zWIQDH8h//aR61gtVjA80w6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NIwcMAAADcAAAADwAAAAAAAAAAAAAAAACYAgAAZHJzL2Rv&#10;d25yZXYueG1sUEsFBgAAAAAEAAQA9QAAAIgDAAAAAA==&#10;" fillcolor="#099" stroked="f"/>
                  <v:rect id="Rectangle 978" o:spid="_x0000_s1292" style="position:absolute;left:7453;top:23550;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i1sMA&#10;AADcAAAADwAAAGRycy9kb3ducmV2LnhtbERPTWvCQBC9F/oflin01mxsoKbRTWiFoD1WpeJtzI5J&#10;MDsbslsT/333UPD4eN/LYjKduNLgWssKZlEMgriyuuVawX5XvqQgnEfW2FkmBTdyUOSPD0vMtB35&#10;m65bX4sQwi5DBY33fSalqxoy6CLbEwfubAeDPsChlnrAMYSbTr7G8Zs02HJoaLCnVUPVZftrFJxm&#10;tyT5SsfV53pD08/8uC57PCj1/DR9LEB4mvxd/O/eaAXv87A2nA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ei1sMAAADcAAAADwAAAAAAAAAAAAAAAACYAgAAZHJzL2Rv&#10;d25yZXYueG1sUEsFBgAAAAAEAAQA9QAAAIgDAAAAAA==&#10;" filled="f" strokeweight=".65pt">
                    <v:stroke endcap="round"/>
                  </v:rect>
                </v:group>
                <v:group id="Group 940" o:spid="_x0000_s1293" style="position:absolute;left:7453;top:9057;width:8529;height:11591" coordorigin="7453,9057"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rect id="Rectangle 975" o:spid="_x0000_s1294"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UJsYA&#10;AADcAAAADwAAAGRycy9kb3ducmV2LnhtbESPW2sCMRSE3wv9D+EIvtVEqb2sRikVRexDqa3vh+R0&#10;d9vNyXaTvfjvTaHQx2FmvmGW68FVoqMmlJ41TCcKBLHxtuRcw8f79uYBRIjIFivPpOFMAdar66sl&#10;Ztb3/EbdMeYiQThkqKGIsc6kDKYgh2Hia+LkffrGYUyyyaVtsE9wV8mZUnfSYclpocCangsy38fW&#10;aVDqYHbdV29eNqef13a2acvbodV6PBqeFiAiDfE//NfeWw2P93P4PZOO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YUJsYAAADcAAAADwAAAAAAAAAAAAAAAACYAgAAZHJz&#10;L2Rvd25yZXYueG1sUEsFBgAAAAAEAAQA9QAAAIsDAAAAAA==&#10;" fillcolor="#ff9" stroked="f"/>
                  <v:rect id="Rectangle 976" o:spid="_x0000_s1295"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TP8QA&#10;AADcAAAADwAAAGRycy9kb3ducmV2LnhtbESPQYvCMBSE74L/ITxhb5q6gtZqFBVE96i7KN6ezdu2&#10;bPNSmmjrvzcLgsdhZr5h5svWlOJOtSssKxgOIhDEqdUFZwp+vrf9GITzyBpLy6TgQQ6Wi25njom2&#10;DR/ofvSZCBB2CSrIva8SKV2ak0E3sBVx8H5tbdAHWWdS19gEuCnlZxSNpcGCw0KOFW1ySv+ON6Pg&#10;OnyMRl9xs1nv9tSeJpfdtsKzUh+9djUD4an17/CrvdcKppMx/J8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Ekz/EAAAA3AAAAA8AAAAAAAAAAAAAAAAAmAIAAGRycy9k&#10;b3ducmV2LnhtbFBLBQYAAAAABAAEAPUAAACJAwAAAAA=&#10;" filled="f" strokeweight=".65pt">
                    <v:stroke endcap="round"/>
                  </v:rect>
                </v:group>
                <v:line id="Line 96" o:spid="_x0000_s1296"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vEI8gAAADcAAAADwAAAGRycy9kb3ducmV2LnhtbESPQWvCQBSE74X+h+UVvEjdREpaU1cp&#10;tYIHLRpb6PGZfSZps2/T7Krx33cFocdhZr5hxtPO1OJIrassK4gHEQji3OqKCwUf2/n9EwjnkTXW&#10;lknBmRxMJ7c3Y0y1PfGGjpkvRICwS1FB6X2TSunykgy6gW2Ig7e3rUEfZFtI3eIpwE0th1GUSIMV&#10;h4USG3otKf/JDkbB1z75Xa/yWX+X7B7xfVnP4s+3b6V6d93LMwhPnf8PX9sLrWD0EMPlTDgCcvI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qvEI8gAAADcAAAADwAAAAAA&#10;AAAAAAAAAAChAgAAZHJzL2Rvd25yZXYueG1sUEsFBgAAAAAEAAQA+QAAAJYDAAAAAA==&#10;" strokeweight="1.85pt"/>
                <v:group id="Group 942" o:spid="_x0000_s1297" style="position:absolute;left:7453;top:4054;width:8529;height:22707" coordorigin="7453,4054"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rect id="Rectangle 973" o:spid="_x0000_s1298"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ust8UA&#10;AADcAAAADwAAAGRycy9kb3ducmV2LnhtbESPQWvCQBSE74X+h+UJvTUbI0QbXaUKRRGlNG3p9ZF9&#10;JsHs25BdTfz3XaHQ4zAz3zCL1WAacaXO1ZYVjKMYBHFhdc2lgq/Pt+cZCOeRNTaWScGNHKyWjw8L&#10;zLTt+YOuuS9FgLDLUEHlfZtJ6YqKDLrItsTBO9nOoA+yK6XusA9w08gkjlNpsOawUGFLm4qKc34x&#10;Cg5ylp4P+phs95Nk+o3vP3LtWKmn0fA6B+Fp8P/hv/ZOK3iZTuB+Jh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6y3xQAAANwAAAAPAAAAAAAAAAAAAAAAAJgCAABkcnMv&#10;ZG93bnJldi54bWxQSwUGAAAAAAQABAD1AAAAigMAAAAA&#10;" fillcolor="#bbe0e3" stroked="f"/>
                  <v:rect id="Rectangle 974" o:spid="_x0000_s1299"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o08YA&#10;AADcAAAADwAAAGRycy9kb3ducmV2LnhtbESPQWvCQBSE7wX/w/KE3uomtWhMs5FWEPWoLRVvz+xr&#10;Epp9G7JbE/99VxB6HGbmGyZbDqYRF+pcbVlBPIlAEBdW11wq+PxYPyUgnEfW2FgmBVdysMxHDxmm&#10;2va8p8vBlyJA2KWooPK+TaV0RUUG3cS2xMH7tp1BH2RXSt1hH+Cmkc9RNJMGaw4LFba0qqj4Ofwa&#10;Bef4Op3ukn71vtnS8DU/bdYtHpV6HA9vryA8Df4/fG9vtYLF/AVuZ8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qo08YAAADcAAAADwAAAAAAAAAAAAAAAACYAgAAZHJz&#10;L2Rvd25yZXYueG1sUEsFBgAAAAAEAAQA9QAAAIsDAAAAAA==&#10;" filled="f" strokeweight=".65pt">
                    <v:stroke endcap="round"/>
                  </v:rect>
                </v:group>
                <v:group id="Group 943" o:spid="_x0000_s1300" style="position:absolute;left:7453;top:23895;width:8529;height:3193" coordorigin="7453,23895"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rect id="Rectangle 971" o:spid="_x0000_s1301" style="position:absolute;left:7453;top:23895;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1LsMA&#10;AADcAAAADwAAAGRycy9kb3ducmV2LnhtbESPUWvCMBSF3wf+h3AFX4amblC1GkWEgXsaq/6AS3Nt&#10;i81NSWKN/vplMNjj4ZzzHc5mF00nBnK+taxgPstAEFdWt1wrOJ8+pksQPiBr7CyTggd52G1HLxss&#10;tL3zNw1lqEWCsC9QQRNCX0jpq4YM+pntiZN3sc5gSNLVUju8J7jp5FuW5dJgy2mhwZ4ODVXX8mYU&#10;3F57T2Wbf71/Xp2L+3iiIX8qNRnH/RpEoBj+w3/to1awWsz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Z1LsMAAADcAAAADwAAAAAAAAAAAAAAAACYAgAAZHJzL2Rv&#10;d25yZXYueG1sUEsFBgAAAAAEAAQA9QAAAIgDAAAAAA==&#10;" fillcolor="#099" stroked="f"/>
                  <v:rect id="Rectangle 972" o:spid="_x0000_s1302" style="position:absolute;left:7453;top:23895;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PMQA&#10;AADcAAAADwAAAGRycy9kb3ducmV2LnhtbESPT4vCMBTE78J+h/AW9qapClqrUXYF0T36B8Xbs3m2&#10;xealNFlbv71ZEDwOM/MbZrZoTSnuVLvCsoJ+LwJBnFpdcKbgsF91YxDOI2ssLZOCBzlYzD86M0y0&#10;bXhL953PRICwS1BB7n2VSOnSnAy6nq2Ig3e1tUEfZJ1JXWMT4KaUgygaSYMFh4UcK1rmlN52f0bB&#10;pf8YDn/jZvmz3lB7HJ/XqwpPSn19tt9TEJ5a/w6/2hutYDIewP+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lTzEAAAA3AAAAA8AAAAAAAAAAAAAAAAAmAIAAGRycy9k&#10;b3ducmV2LnhtbFBLBQYAAAAABAAEAPUAAACJAwAAAAA=&#10;" filled="f" strokeweight=".65pt">
                    <v:stroke endcap="round"/>
                  </v:rect>
                </v:group>
                <v:rect id="Rectangle 944" o:spid="_x0000_s1303" style="position:absolute;left:5296;top:26741;width:1138;height:114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coAMYA&#10;AADcAAAADwAAAGRycy9kb3ducmV2LnhtbESPQWvCQBSE74L/YXlCb7qptVLTrCLF1nrQYpJLb4/s&#10;axLMvg3ZrcZ/3y0IHoeZ+YZJVr1pxJk6V1tW8DiJQBAXVtdcKsiz9/ELCOeRNTaWScGVHKyWw0GC&#10;sbYXPtI59aUIEHYxKqi8b2MpXVGRQTexLXHwfmxn0AfZlVJ3eAlw08hpFM2lwZrDQoUtvVVUnNJf&#10;o2Btyvxr8/2832WYZx+H/Ak3h61SD6N+/QrCU+/v4Vv7UytYzGbwfy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coAMYAAADcAAAADwAAAAAAAAAAAAAAAACYAgAAZHJz&#10;L2Rvd25yZXYueG1sUEsFBgAAAAAEAAQA9QAAAIsDAAAAAA==&#10;" filled="f" stroked="f">
                  <v:textbox inset="0,0,0,0">
                    <w:txbxContent>
                      <w:p w:rsidR="00BD08BF" w:rsidRDefault="00BD08BF" w:rsidP="007B0A16">
                        <w:r>
                          <w:rPr>
                            <w:color w:val="000000"/>
                            <w:sz w:val="18"/>
                            <w:szCs w:val="18"/>
                          </w:rPr>
                          <w:t>0</w:t>
                        </w:r>
                      </w:p>
                    </w:txbxContent>
                  </v:textbox>
                </v:rect>
                <v:group id="Group 945" o:spid="_x0000_s1304" style="position:absolute;left:7453;top:9057;width:8529;height:10341" coordorigin="7453,9057"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ZN8YAAADcAAAADwAAAGRycy9kb3ducmV2LnhtbESPQWvCQBSE7wX/w/IE&#10;b3UTNWKjq4jY0kMoVAult0f2mQSzb0N2TeK/dwuFHoeZ+YbZ7AZTi45aV1lWEE8jEMS51RUXCr7O&#10;r88rEM4ja6wtk4I7OdhtR08bTLXt+ZO6ky9EgLBLUUHpfZNK6fKSDLqpbYiDd7GtQR9kW0jdYh/g&#10;ppazKFpKgxWHhRIbOpSUX083o+Ctx34/j49ddr0c7j/n5OM7i0mpyXjYr0F4Gvx/+K/9rhW8L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x9k3xgAAANwA&#10;AAAPAAAAAAAAAAAAAAAAAKoCAABkcnMvZG93bnJldi54bWxQSwUGAAAAAAQABAD6AAAAnQMAAAAA&#10;">
                  <v:rect id="Rectangle 969" o:spid="_x0000_s1305"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KI/sUA&#10;AADcAAAADwAAAGRycy9kb3ducmV2LnhtbESPT2sCMRTE7wW/Q3hCbzVRitTVKEWxlHootfX+SJ67&#10;azcv6yb7p9/eFAo9DjPzG2a1GVwlOmpC6VnDdKJAEBtvS841fH3uH55AhIhssfJMGn4owGY9ulth&#10;Zn3PH9QdYy4ShEOGGooY60zKYApyGCa+Jk7e2TcOY5JNLm2DfYK7Ss6UmkuHJaeFAmvaFmS+j63T&#10;oNSbeekuvTnsTtf3drZry8eh1fp+PDwvQUQa4n/4r/1qNSzmC/g9k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oj+xQAAANwAAAAPAAAAAAAAAAAAAAAAAJgCAABkcnMv&#10;ZG93bnJldi54bWxQSwUGAAAAAAQABAD1AAAAigMAAAAA&#10;" fillcolor="#ff9" stroked="f"/>
                  <v:rect id="Rectangle 970" o:spid="_x0000_s1306"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Gu0MMA&#10;AADcAAAADwAAAGRycy9kb3ducmV2LnhtbERPTWvCQBC9F/oflin01mxsoKbRTWiFoD1WpeJtzI5J&#10;MDsbslsT/333UPD4eN/LYjKduNLgWssKZlEMgriyuuVawX5XvqQgnEfW2FkmBTdyUOSPD0vMtB35&#10;m65bX4sQwi5DBY33fSalqxoy6CLbEwfubAeDPsChlnrAMYSbTr7G8Zs02HJoaLCnVUPVZftrFJxm&#10;tyT5SsfV53pD08/8uC57PCj1/DR9LEB4mvxd/O/eaAXv8zA/nA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Gu0MMAAADcAAAADwAAAAAAAAAAAAAAAACYAgAAZHJzL2Rv&#10;d25yZXYueG1sUEsFBgAAAAAEAAQA9QAAAIgDAAAAAA==&#10;" filled="f" strokeweight=".65pt">
                    <v:stroke endcap="round"/>
                  </v:rect>
                </v:group>
                <v:group id="Group 946" o:spid="_x0000_s1307" style="position:absolute;left:7798;top:4399;width:7423;height:4074" coordorigin="7798,4399"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shape id="Freeform 967" o:spid="_x0000_s1308" style="position:absolute;left:7798;top:4399;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W8MA&#10;AADcAAAADwAAAGRycy9kb3ducmV2LnhtbESPQYvCMBSE78L+h/CEvYim7kHdahRZEHbRS6uw12fz&#10;bIvNS2mixn9vBMHjMDPfMItVMI24UudqywrGowQEcWF1zaWCw34znIFwHlljY5kU3MnBavnRW2Cq&#10;7Y0zuua+FBHCLkUFlfdtKqUrKjLoRrYljt7JdgZ9lF0pdYe3CDeN/EqSiTRYc1yosKWfiopzfjEK&#10;/gfGjv8Kvz1k2X2XJxSO621Q6rMf1nMQnoJ/h1/tX63gezKF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bW8MAAADc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968" o:spid="_x0000_s1309" style="position:absolute;left:7798;top:4399;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JaMEA&#10;AADcAAAADwAAAGRycy9kb3ducmV2LnhtbERPy4rCMBTdD/gP4QruNNXBVzWKDBTE2fjC9aW5tp1p&#10;bmoTbfXrJwthlofzXq5bU4oH1a6wrGA4iEAQp1YXnCk4n5L+DITzyBpLy6TgSQ7Wq87HEmNtGz7Q&#10;4+gzEULYxagg976KpXRpTgbdwFbEgbva2qAPsM6krrEJ4aaUoyiaSIMFh4YcK/rKKf093o0CvU8i&#10;nJ9235+vZOd+9mPTTG8XpXrddrMA4an1/+K3e6sVzCdhbTg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uyWjBAAAA3AAAAA8AAAAAAAAAAAAAAAAAmAIAAGRycy9kb3du&#10;cmV2LnhtbFBLBQYAAAAABAAEAPUAAACGAwAAAAA=&#10;" path="m,202r95,l95,652r979,l1074,202r95,l585,,,202xe" filled="f" strokeweight=".65pt">
                    <v:stroke endcap="round"/>
                    <v:path arrowok="t" o:connecttype="custom" o:connectlocs="0,202;95,202;95,652;1074,652;1074,202;1169,202;585,0;0,202" o:connectangles="0,0,0,0,0,0,0,0"/>
                  </v:shape>
                </v:group>
                <v:rect id="Rectangle 947" o:spid="_x0000_s1310" style="position:absolute;left:9264;top:5435;width:423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HacIA&#10;AADcAAAADwAAAGRycy9kb3ducmV2LnhtbESP3WoCMRSE7wu+QziCdzWrSN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sdpwgAAANwAAAAPAAAAAAAAAAAAAAAAAJgCAABkcnMvZG93&#10;bnJldi54bWxQSwUGAAAAAAQABAD1AAAAhwMAAAAA&#10;" filled="f" stroked="f">
                  <v:textbox style="mso-fit-shape-to-text:t" inset="0,0,0,0">
                    <w:txbxContent>
                      <w:p w:rsidR="00BD08BF" w:rsidRDefault="00BD08BF" w:rsidP="007B0A16">
                        <w:pPr>
                          <w:rPr>
                            <w:sz w:val="16"/>
                          </w:rPr>
                        </w:pPr>
                        <w:r>
                          <w:rPr>
                            <w:sz w:val="16"/>
                          </w:rPr>
                          <w:t>Increasing</w:t>
                        </w:r>
                      </w:p>
                    </w:txbxContent>
                  </v:textbox>
                </v:rect>
                <v:rect id="Rectangle 948" o:spid="_x0000_s1311" style="position:absolute;left:8747;top:6556;width:6680;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Av8EA&#10;AADcAAAADwAAAGRycy9kb3ducmV2LnhtbERPy4rCMBTdC/5DuII7TRUR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5AL/BAAAA3AAAAA8AAAAAAAAAAAAAAAAAmAIAAGRycy9kb3du&#10;cmV2LnhtbFBLBQYAAAAABAAEAPUAAACGAwAAAAA=&#10;" filled="f" stroked="f">
                  <v:textbox inset="0,0,0,0">
                    <w:txbxContent>
                      <w:p w:rsidR="00BD08BF" w:rsidRDefault="00BD08BF" w:rsidP="007B0A16">
                        <w:r>
                          <w:rPr>
                            <w:color w:val="000000"/>
                            <w:sz w:val="16"/>
                            <w:szCs w:val="16"/>
                          </w:rPr>
                          <w:t>Consumption</w:t>
                        </w:r>
                      </w:p>
                    </w:txbxContent>
                  </v:textbox>
                </v:rect>
                <v:group id="Group 949" o:spid="_x0000_s1312" style="position:absolute;left:7971;top:20530;width:7423;height:3375" coordorigin="7971,20530"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Freeform 965" o:spid="_x0000_s1313" style="position:absolute;left:7971;top:20530;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oMccA&#10;AADcAAAADwAAAGRycy9kb3ducmV2LnhtbESP3WrCQBSE7wXfYTlC73RTiyGmrlIFW5VS/Kl4e8ie&#10;JqHZsyG7NfHtu0Khl8PMfMPMFp2pxJUaV1pW8DiKQBBnVpecK/g8rYcJCOeRNVaWScGNHCzm/d4M&#10;U21bPtD16HMRIOxSVFB4X6dSuqwgg25ka+LgfdnGoA+yyaVusA1wU8lxFMXSYMlhocCaVgVl38cf&#10;o6CdJklF7/vzbRXvlpeP5dP28Pqm1MOge3kG4anz/+G/9kYrmMYTuJ8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7qDHHAAAA3AAAAA8AAAAAAAAAAAAAAAAAmAIAAGRy&#10;cy9kb3ducmV2LnhtbFBLBQYAAAAABAAEAPUAAACMAwAAAAA=&#10;" path="m,444r110,l110,r949,l1059,444r110,l584,712,,444xe" fillcolor="#bbe0e3" stroked="f">
                    <v:path arrowok="t" o:connecttype="custom" o:connectlocs="0,444;110,444;110,0;1059,0;1059,444;1169,444;584,712;0,444" o:connectangles="0,0,0,0,0,0,0,0"/>
                  </v:shape>
                  <v:shape id="Freeform 966" o:spid="_x0000_s1314" style="position:absolute;left:7971;top:20530;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cTi8UA&#10;AADcAAAADwAAAGRycy9kb3ducmV2LnhtbESPT2sCMRTE74LfITyhN81a7WK3RpEWQehBtH/Oj83r&#10;ZunmZUniuvrpG6HgcZiZ3zDLdW8b0ZEPtWMF00kGgrh0uuZKwefHdrwAESKyxsYxKbhQgPVqOFhi&#10;od2ZD9QdYyUShEOBCkyMbSFlKA1ZDBPXEifvx3mLMUlfSe3xnOC2kY9ZlkuLNacFgy29Gip/jyer&#10;oHufLp4uzWx++vo22eb6JmfS75V6GPWbFxCR+ngP/7d3WsFznsPtTD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xOLxQAAANwAAAAPAAAAAAAAAAAAAAAAAJgCAABkcnMv&#10;ZG93bnJldi54bWxQSwUGAAAAAAQABAD1AAAAigMAAAAA&#10;" path="m,444r110,l110,r949,l1059,444r110,l584,712,,444xe" filled="f" strokeweight=".65pt">
                    <v:stroke endcap="round"/>
                    <v:path arrowok="t" o:connecttype="custom" o:connectlocs="0,444;110,444;110,0;1059,0;1059,444;1169,444;584,712;0,444" o:connectangles="0,0,0,0,0,0,0,0"/>
                  </v:shape>
                </v:group>
                <v:rect id="Rectangle 950" o:spid="_x0000_s1315" style="position:absolute;left:9264;top:20528;width:4572;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JwL4A&#10;AADcAAAADwAAAGRycy9kb3ducmV2LnhtbERPy4rCMBTdC/5DuII7TUdQ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22ycC+AAAA3AAAAA8AAAAAAAAAAAAAAAAAmAIAAGRycy9kb3ducmV2&#10;LnhtbFBLBQYAAAAABAAEAPUAAACDAwAAAAA=&#10;" filled="f" stroked="f">
                  <v:textbox style="mso-fit-shape-to-text:t" inset="0,0,0,0">
                    <w:txbxContent>
                      <w:p w:rsidR="00BD08BF" w:rsidRDefault="00BD08BF" w:rsidP="007B0A16">
                        <w:r>
                          <w:rPr>
                            <w:color w:val="000000"/>
                            <w:sz w:val="16"/>
                            <w:szCs w:val="16"/>
                          </w:rPr>
                          <w:t>Decreasing</w:t>
                        </w:r>
                      </w:p>
                      <w:p w:rsidR="00BD08BF" w:rsidRDefault="00BD08BF" w:rsidP="007B0A16"/>
                    </w:txbxContent>
                  </v:textbox>
                </v:rect>
                <v:rect id="Rectangle 951" o:spid="_x0000_s1316" style="position:absolute;left:8922;top:21652;width:620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hLMUA&#10;AADcAAAADwAAAGRycy9kb3ducmV2LnhtbESPQWvCQBSE70L/w/IKvYhuFBSNrlIKQg+CmPagt0f2&#10;mY3Nvg3ZrYn+elcQPA4z8w2zXHe2EhdqfOlYwWiYgCDOnS65UPD7sxnMQPiArLFyTAqu5GG9eust&#10;MdWu5T1dslCICGGfogITQp1K6XNDFv3Q1cTRO7nGYoiyKaRusI1wW8lxkkylxZLjgsGavgzlf9m/&#10;VbDZHUrim9z357PWnfPxMTPbWqmP9+5zASJQF17hZ/tbK5hPRv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iEsxQAAANwAAAAPAAAAAAAAAAAAAAAAAJgCAABkcnMv&#10;ZG93bnJldi54bWxQSwUGAAAAAAQABAD1AAAAigMAAAAA&#10;" filled="f" stroked="f">
                  <v:textbox style="mso-fit-shape-to-text:t" inset="0,0,0,0">
                    <w:txbxContent>
                      <w:p w:rsidR="00BD08BF" w:rsidRDefault="00BD08BF" w:rsidP="007B0A16">
                        <w:pPr>
                          <w:rPr>
                            <w:sz w:val="16"/>
                          </w:rPr>
                        </w:pPr>
                        <w:r>
                          <w:rPr>
                            <w:sz w:val="16"/>
                          </w:rPr>
                          <w:t>Consumption</w:t>
                        </w:r>
                      </w:p>
                    </w:txbxContent>
                  </v:textbox>
                </v:rect>
                <v:line id="Line 130" o:spid="_x0000_s1317"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MicgAAADcAAAADwAAAGRycy9kb3ducmV2LnhtbESPT2vCQBTE74V+h+UJXopuFIwaXaWo&#10;hR5s8V+hx2f2maTNvo3Zrabf3hUKPQ4z8xtmOm9MKS5Uu8Kygl43AkGcWl1wpuCwf+mMQDiPrLG0&#10;TAp+ycF89vgwxUTbK2/psvOZCBB2CSrIva8SKV2ak0HXtRVx8E62NuiDrDOpa7wGuCllP4piabDg&#10;sJBjRYuc0u/dj1HweYrPm7d0+XSMj0N8X5fL3sfqS6l2q3megPDU+P/wX/tVKxgP+nA/E46AnN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6DMicgAAADcAAAADwAAAAAA&#10;AAAAAAAAAAChAgAAZHJzL2Rvd25yZXYueG1sUEsFBgAAAAAEAAQA+QAAAJYDAAAAAA==&#10;" strokeweight="1.85pt"/>
                <v:shape id="Freeform 953" o:spid="_x0000_s1318" style="position:absolute;left:7367;top:9316;width:8579;height:5290;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PbcMA&#10;AADcAAAADwAAAGRycy9kb3ducmV2LnhtbESP3YrCMBSE7xd8h3AEbxZNdVnRahQRRO9cfx7gkBzb&#10;YnNSm1jr25sFwcthZr5h5svWlqKh2heOFQwHCQhi7UzBmYLzadOfgPAB2WDpmBQ8ycNy0fmaY2rc&#10;gw/UHEMmIoR9igryEKpUSq9zsugHriKO3sXVFkOUdSZNjY8It6UcJclYWiw4LuRY0TonfT3erYLb&#10;6bb+u9zd8/y93Wv2utmX20apXrddzUAEasMn/G7vjILp7w/8n4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oPbcMAAADcAAAADwAAAAAAAAAAAAAAAACYAgAAZHJzL2Rv&#10;d25yZXYueG1sUEsFBgAAAAAEAAQA9QAAAIgD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954" o:spid="_x0000_s1319" style="position:absolute;left:7453;top:14578;width:8592;height:4794;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F3MYA&#10;AADcAAAADwAAAGRycy9kb3ducmV2LnhtbESPQWsCMRSE74L/ITzBm2YVK3ZrlK1UaKEI1dbz6+a5&#10;Wbp52SZRt/31TaHQ4zAz3zDLdWcbcSEfascKJuMMBHHpdM2VgtfDdrQAESKyxsYxKfiiAOtVv7fE&#10;XLsrv9BlHyuRIBxyVGBibHMpQ2nIYhi7ljh5J+ctxiR9JbXHa4LbRk6zbC4t1pwWDLa0MVR+7M9W&#10;wf3T90NR7N6MlZ7f54fjwnwen5UaDrriDkSkLv6H/9qPWsHtzQx+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uF3MYAAADc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955" o:spid="_x0000_s1320" style="position:absolute;left:12025;top:14578;width:654;height:2305;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t7l8MA&#10;AADcAAAADwAAAGRycy9kb3ducmV2LnhtbESPQWvCQBSE74X+h+UVeqsbWwwaXUWEQhE8qPH+yD6z&#10;0ezbkH3V9N93hUKPw8x8wyxWg2/VjfrYBDYwHmWgiKtgG64NlMfPtymoKMgW28Bk4IcirJbPTwss&#10;bLjznm4HqVWCcCzQgBPpCq1j5chjHIWOOHnn0HuUJPta2x7vCe5b/Z5lufbYcFpw2NHGUXU9fHsD&#10;63O5kV1ebrdNTtKePlzlLntjXl+G9RyU0CD/4b/2lzUwm0zgcSYdAb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t7l8MAAADcAAAADwAAAAAAAAAAAAAAAACYAgAAZHJzL2Rv&#10;d25yZXYueG1sUEsFBgAAAAAEAAQA9QAAAIg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956" o:spid="_x0000_s1321" style="position:absolute;left:13062;top:14922;width:273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0L8IA&#10;AADcAAAADwAAAGRycy9kb3ducmV2LnhtbESPzYoCMRCE74LvEFrwphkFxR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QvwgAAANwAAAAPAAAAAAAAAAAAAAAAAJgCAABkcnMvZG93&#10;bnJldi54bWxQSwUGAAAAAAQABAD1AAAAhwMAAAAA&#10;" filled="f" stroked="f">
                  <v:textbox style="mso-fit-shape-to-text:t" inset="0,0,0,0">
                    <w:txbxContent>
                      <w:p w:rsidR="00BD08BF" w:rsidRDefault="00BD08BF" w:rsidP="007B0A16">
                        <w:r>
                          <w:rPr>
                            <w:color w:val="000000"/>
                            <w:sz w:val="18"/>
                            <w:szCs w:val="18"/>
                          </w:rPr>
                          <w:t>Ramp</w:t>
                        </w:r>
                      </w:p>
                    </w:txbxContent>
                  </v:textbox>
                </v:rect>
                <v:rect id="Rectangle 957" o:spid="_x0000_s1322" style="position:absolute;left:13405;top:16128;width:2642;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8cw8UA&#10;AADcAAAADwAAAGRycy9kb3ducmV2LnhtbESPQWvCQBSE74X+h+UVeim6UdBqdJUiCD0IYuxBb4/s&#10;MxubfRuyW5P6611B8DjMzDfMfNnZSlyo8aVjBYN+AoI4d7rkQsHPft2bgPABWWPlmBT8k4fl4vVl&#10;jql2Le/okoVCRAj7FBWYEOpUSp8bsuj7riaO3sk1FkOUTSF1g22E20oOk2QsLZYcFwzWtDKU/2Z/&#10;VsF6eyiJr3L3MZ207pwPj5nZ1Eq9v3VfMxCBuvAMP9rfWsF09An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3xzDxQAAANwAAAAPAAAAAAAAAAAAAAAAAJgCAABkcnMv&#10;ZG93bnJldi54bWxQSwUGAAAAAAQABAD1AAAAigMAAAAA&#10;" filled="f" stroked="f">
                  <v:textbox style="mso-fit-shape-to-text:t" inset="0,0,0,0">
                    <w:txbxContent>
                      <w:p w:rsidR="00BD08BF" w:rsidRDefault="00BD08BF" w:rsidP="007B0A16">
                        <w:r>
                          <w:rPr>
                            <w:color w:val="000000"/>
                            <w:sz w:val="18"/>
                            <w:szCs w:val="18"/>
                          </w:rPr>
                          <w:t>Rate</w:t>
                        </w:r>
                      </w:p>
                    </w:txbxContent>
                  </v:textbox>
                </v:rect>
                <v:shape id="Freeform 958" o:spid="_x0000_s1323" style="position:absolute;left:7884;top:27777;width:7341;height:565;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GW8AA&#10;AADcAAAADwAAAGRycy9kb3ducmV2LnhtbERPzYrCMBC+L/gOYQQvi6YKXbUaRUTX4s3qAwzN2Bab&#10;SWlirW+/OQh7/Pj+19ve1KKj1lWWFUwnEQji3OqKCwW363G8AOE8ssbaMil4k4PtZvC1xkTbF1+o&#10;y3whQgi7BBWU3jeJlC4vyaCb2IY4cHfbGvQBtoXULb5CuKnlLIp+pMGKQ0OJDe1Lyh/Z0yg4nHrz&#10;q+P58jtL41nR0D29nTulRsN+twLhqff/4o871QqWcVgbzoQj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JGW8AAAADcAAAADwAAAAAAAAAAAAAAAACYAgAAZHJzL2Rvd25y&#10;ZXYueG1sUEsFBgAAAAAEAAQA9QAAAIUD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959" o:spid="_x0000_s1324" style="position:absolute;left:26431;top:5520;width:29520;height:18390;visibility:visible;mso-wrap-style:square;v-text-anchor:top" coordsize="4649,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uwRcUA&#10;AADcAAAADwAAAGRycy9kb3ducmV2LnhtbESPQWvCQBSE7wX/w/KE3upGQVujq4hErJdCVdDjI/tM&#10;gtm3YXc1sb++KxR6HGbmG2a+7Ewt7uR8ZVnBcJCAIM6trrhQcDxs3j5A+ICssbZMCh7kYbnovcwx&#10;1bblb7rvQyEihH2KCsoQmlRKn5dk0A9sQxy9i3UGQ5SukNphG+GmlqMkmUiDFceFEhtal5Rf9zcT&#10;Kfa0+zpk7mdyXm3P749m22bZSanXfreagQjUhf/wX/tTK5iOp/A8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7BFxQAAANwAAAAPAAAAAAAAAAAAAAAAAJgCAABkcnMv&#10;ZG93bnJldi54bWxQSwUGAAAAAAQABAD1AAAAigM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960" o:spid="_x0000_s1325" style="position:absolute;left:17891;top:20875;width:8350;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Q2cIA&#10;AADcAAAADwAAAGRycy9kb3ducmV2LnhtbERPTWvCQBC9F/oflhG81Y0eQhJdRVrFHK0K2tuQnSah&#10;2dmQXZPor+8eCj0+3vdqM5pG9NS52rKC+SwCQVxYXXOp4HLevyUgnEfW2FgmBQ9ysFm/vqww03bg&#10;T+pPvhQhhF2GCirv20xKV1Rk0M1sSxy4b9sZ9AF2pdQdDiHcNHIRRbE0WHNoqLCl94qKn9PdKDgk&#10;7faW2+dQNruvw/V4TT/OqVdqOhm3SxCeRv8v/nPnWkEah/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DZwgAAANwAAAAPAAAAAAAAAAAAAAAAAJgCAABkcnMvZG93&#10;bnJldi54bWxQSwUGAAAAAAQABAD1AAAAhwMAAAAA&#10;" filled="f" stroked="f">
                  <v:textbox inset="0,0,0,0">
                    <w:txbxContent>
                      <w:p w:rsidR="00BD08BF" w:rsidRDefault="00BD08BF" w:rsidP="007B0A16">
                        <w:r>
                          <w:rPr>
                            <w:color w:val="000000"/>
                            <w:sz w:val="16"/>
                            <w:szCs w:val="16"/>
                          </w:rPr>
                          <w:t>Ancillary Services Provided: Reg-Up, RRS, Non-Spin</w:t>
                        </w:r>
                      </w:p>
                    </w:txbxContent>
                  </v:textbox>
                </v:rect>
                <v:rect id="Rectangle 961" o:spid="_x0000_s1326" style="position:absolute;top:3276;width:7004;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brkcYA&#10;AADcAAAADwAAAGRycy9kb3ducmV2LnhtbESPQWvCQBSE7wX/w/IEL0U35hBi6ioiCD0IJbGHentk&#10;X7Nps29DdmvS/vpuoeBxmJlvmO1+sp240eBbxwrWqwQEce10y42C18tpmYPwAVlj55gUfJOH/W72&#10;sMVCu5FLulWhERHCvkAFJoS+kNLXhiz6leuJo/fuBoshyqGResAxwm0n0yTJpMWW44LBno6G6s/q&#10;yyo4vby1xD+yfNzko/uo02tlzr1Si/l0eAIRaAr38H/7WSvYZGv4OxOP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brkcYAAADcAAAADwAAAAAAAAAAAAAAAACYAgAAZHJz&#10;L2Rvd25yZXYueG1sUEsFBgAAAAAEAAQA9QAAAIsDAAAAAA==&#10;" filled="f" stroked="f">
                  <v:textbox style="mso-fit-shape-to-text:t" inset="0,0,0,0">
                    <w:txbxContent>
                      <w:p w:rsidR="00BD08BF" w:rsidRDefault="00BD08BF" w:rsidP="007B0A16">
                        <w:r>
                          <w:rPr>
                            <w:color w:val="000000"/>
                            <w:sz w:val="18"/>
                            <w:szCs w:val="18"/>
                          </w:rPr>
                          <w:t>HSL = MPC -</w:t>
                        </w:r>
                      </w:p>
                    </w:txbxContent>
                  </v:textbox>
                </v:rect>
                <v:shape id="Freeform 962" o:spid="_x0000_s1327" style="position:absolute;left:17287;top:10437;width:622;height:8097;visibility:visible;mso-wrap-style:square;v-text-anchor:top" coordsize="400,3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yK8cA&#10;AADcAAAADwAAAGRycy9kb3ducmV2LnhtbESPW2sCMRSE34X+h3AKvohmtcXLahQRBZ8K9QI+HjfH&#10;3bSbk2WT1e2/N4VCH4eZ+YZZrFpbijvV3jhWMBwkIIgzpw3nCk7HXX8KwgdkjaVjUvBDHlbLl84C&#10;U+0e/En3Q8hFhLBPUUERQpVK6bOCLPqBq4ijd3O1xRBlnUtd4yPCbSlHSTKWFg3HhQIr2hSUfR8a&#10;q+D83jST6/py7W2nb0cTJubj67RRqvvarucgArXhP/zX3msFs/EIfs/EIyC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LcivHAAAA3AAAAA8AAAAAAAAAAAAAAAAAmAIAAGRy&#10;cy9kb3ducmV2LnhtbFBLBQYAAAAABAAEAPUAAACMAw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963" o:spid="_x0000_s1328" style="position:absolute;left:18150;top:13025;width:6763;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OrsUA&#10;AADcAAAADwAAAGRycy9kb3ducmV2LnhtbESPT4vCMBTE78J+h/AWvGmqgt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M6uxQAAANwAAAAPAAAAAAAAAAAAAAAAAJgCAABkcnMv&#10;ZG93bnJldi54bWxQSwUGAAAAAAQABAD1AAAAigMAAAAA&#10;" filled="f" stroked="f">
                  <v:textbox inset="0,0,0,0">
                    <w:txbxContent>
                      <w:p w:rsidR="00BD08BF" w:rsidRDefault="00BD08BF" w:rsidP="007B0A16">
                        <w:r>
                          <w:rPr>
                            <w:color w:val="000000"/>
                            <w:sz w:val="16"/>
                            <w:szCs w:val="16"/>
                          </w:rPr>
                          <w:t xml:space="preserve">Normal Load </w:t>
                        </w:r>
                        <w:r>
                          <w:rPr>
                            <w:color w:val="000000"/>
                            <w:sz w:val="16"/>
                            <w:szCs w:val="16"/>
                          </w:rPr>
                          <w:br/>
                          <w:t>Fluctuation</w:t>
                        </w:r>
                      </w:p>
                    </w:txbxContent>
                  </v:textbox>
                </v:rect>
                <v:shape id="Freeform 964" o:spid="_x0000_s1329" style="position:absolute;left:6951;top:1948;width:977;height:25334;flip:x;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73ysUA&#10;AADcAAAADwAAAGRycy9kb3ducmV2LnhtbESPT2sCMRTE74V+h/AKvdVstfhnNYooFi8Fdb14e2ye&#10;m6WblyWJ7vbbm0Khx2FmfsMsVr1txJ18qB0reB9kIIhLp2uuFJyL3dsURIjIGhvHpOCHAqyWz08L&#10;zLXr+Ej3U6xEgnDIUYGJsc2lDKUhi2HgWuLkXZ23GJP0ldQeuwS3jRxm2VharDktGGxpY6j8Pt2s&#10;gkt3xWKnh9vR5+Tr0Hp/LEbOKPX60q/nICL18T/8195rBbPxB/yeS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vfKxQAAANwAAAAPAAAAAAAAAAAAAAAAAJgCAABkcnMv&#10;ZG93bnJldi54bWxQSwUGAAAAAAQABAD1AAAAigM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r>
        <w:rPr>
          <w:szCs w:val="20"/>
        </w:rPr>
        <w:t>Load Resources:</w:t>
      </w:r>
    </w:p>
    <w:p w:rsidR="007B0A16" w:rsidRDefault="007B0A16" w:rsidP="007B0A16">
      <w:pPr>
        <w:spacing w:after="240"/>
        <w:rPr>
          <w:szCs w:val="20"/>
        </w:rPr>
      </w:pPr>
    </w:p>
    <w:p w:rsidR="007B0A16" w:rsidRDefault="007B0A16" w:rsidP="007B0A16">
      <w:pPr>
        <w:spacing w:after="120"/>
        <w:rPr>
          <w:b/>
          <w:i/>
          <w:iCs/>
        </w:rPr>
      </w:pPr>
    </w:p>
    <w:p w:rsidR="007B0A16" w:rsidRDefault="007B0A16" w:rsidP="007B0A16">
      <w:pPr>
        <w:rPr>
          <w:szCs w:val="20"/>
        </w:rPr>
      </w:pPr>
    </w:p>
    <w:p w:rsidR="007B0A16" w:rsidRDefault="007B0A16" w:rsidP="007B0A16">
      <w:pPr>
        <w:rPr>
          <w:szCs w:val="20"/>
        </w:rPr>
      </w:pPr>
    </w:p>
    <w:p w:rsidR="007B0A16" w:rsidRDefault="007B0A16" w:rsidP="007B0A16">
      <w:pPr>
        <w:rPr>
          <w:szCs w:val="20"/>
        </w:rPr>
      </w:pPr>
    </w:p>
    <w:p w:rsidR="007B0A16" w:rsidRDefault="007B0A16" w:rsidP="007B0A16">
      <w:pPr>
        <w:rPr>
          <w:szCs w:val="20"/>
        </w:rPr>
      </w:pPr>
    </w:p>
    <w:p w:rsidR="007B0A16" w:rsidRDefault="007B0A16" w:rsidP="007B0A16">
      <w:pPr>
        <w:rPr>
          <w:szCs w:val="20"/>
        </w:rPr>
      </w:pPr>
    </w:p>
    <w:p w:rsidR="007B0A16" w:rsidRDefault="007B0A16" w:rsidP="007B0A16">
      <w:pPr>
        <w:rPr>
          <w:szCs w:val="20"/>
        </w:rPr>
      </w:pPr>
    </w:p>
    <w:p w:rsidR="007B0A16" w:rsidRDefault="007B0A16" w:rsidP="007B0A16">
      <w:pPr>
        <w:rPr>
          <w:szCs w:val="20"/>
        </w:rPr>
      </w:pPr>
    </w:p>
    <w:p w:rsidR="007B0A16" w:rsidRDefault="007B0A16" w:rsidP="007B0A16">
      <w:pPr>
        <w:rPr>
          <w:szCs w:val="20"/>
        </w:rPr>
      </w:pPr>
    </w:p>
    <w:p w:rsidR="007B0A16" w:rsidRDefault="007B0A16" w:rsidP="007B0A16">
      <w:pPr>
        <w:rPr>
          <w:szCs w:val="20"/>
        </w:rPr>
      </w:pPr>
    </w:p>
    <w:p w:rsidR="007B0A16" w:rsidRDefault="007B0A16" w:rsidP="007B0A16">
      <w:pPr>
        <w:rPr>
          <w:szCs w:val="20"/>
        </w:rPr>
      </w:pPr>
    </w:p>
    <w:p w:rsidR="007B0A16" w:rsidRDefault="007B0A16" w:rsidP="007B0A16">
      <w:pPr>
        <w:rPr>
          <w:szCs w:val="20"/>
        </w:rPr>
      </w:pPr>
    </w:p>
    <w:p w:rsidR="007B0A16" w:rsidRDefault="007B0A16" w:rsidP="007B0A16">
      <w:pPr>
        <w:spacing w:after="240"/>
        <w:rPr>
          <w:szCs w:val="20"/>
        </w:rPr>
      </w:pPr>
    </w:p>
    <w:p w:rsidR="007B0A16" w:rsidRDefault="007B0A16" w:rsidP="007B0A16">
      <w:pPr>
        <w:spacing w:before="240" w:after="240"/>
        <w:ind w:left="720" w:hanging="720"/>
        <w:rPr>
          <w:szCs w:val="20"/>
        </w:rPr>
      </w:pPr>
    </w:p>
    <w:p w:rsidR="007B0A16" w:rsidRDefault="007B0A16" w:rsidP="007B0A16">
      <w:pPr>
        <w:ind w:left="720" w:hanging="72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tcPr>
          <w:p w:rsidR="007B0A16" w:rsidRDefault="007B0A16">
            <w:pPr>
              <w:spacing w:before="120" w:after="240"/>
              <w:rPr>
                <w:b/>
                <w:i/>
                <w:iCs/>
              </w:rPr>
            </w:pPr>
            <w:r>
              <w:rPr>
                <w:rFonts w:asciiTheme="minorHAnsi" w:eastAsiaTheme="minorHAnsi" w:hAnsiTheme="minorHAnsi" w:cstheme="minorBidi"/>
                <w:noProof/>
                <w:sz w:val="22"/>
                <w:szCs w:val="22"/>
              </w:rPr>
              <mc:AlternateContent>
                <mc:Choice Requires="wpg">
                  <w:drawing>
                    <wp:anchor distT="0" distB="0" distL="114300" distR="114300" simplePos="0" relativeHeight="251659264" behindDoc="0" locked="0" layoutInCell="1" allowOverlap="1" wp14:anchorId="23B782ED" wp14:editId="522679AA">
                      <wp:simplePos x="0" y="0"/>
                      <wp:positionH relativeFrom="column">
                        <wp:posOffset>257810</wp:posOffset>
                      </wp:positionH>
                      <wp:positionV relativeFrom="paragraph">
                        <wp:posOffset>1111250</wp:posOffset>
                      </wp:positionV>
                      <wp:extent cx="5340350" cy="3089804"/>
                      <wp:effectExtent l="0" t="0" r="12700" b="15875"/>
                      <wp:wrapNone/>
                      <wp:docPr id="135" name="Group 135"/>
                      <wp:cNvGraphicFramePr/>
                      <a:graphic xmlns:a="http://schemas.openxmlformats.org/drawingml/2006/main">
                        <a:graphicData uri="http://schemas.microsoft.com/office/word/2010/wordprocessingGroup">
                          <wpg:wgp>
                            <wpg:cNvGrpSpPr/>
                            <wpg:grpSpPr bwMode="auto">
                              <a:xfrm>
                                <a:off x="0" y="0"/>
                                <a:ext cx="5340350" cy="3089804"/>
                                <a:chOff x="0" y="0"/>
                                <a:chExt cx="8410" cy="4945"/>
                              </a:xfrm>
                            </wpg:grpSpPr>
                            <wps:wsp>
                              <wps:cNvPr id="774" name="Line 213"/>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75" name="Line 214"/>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76" name="Rectangle 776"/>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Rectangle 777"/>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2"/>
                                        <w:szCs w:val="12"/>
                                      </w:rPr>
                                      <w:t>LSL</w:t>
                                    </w:r>
                                  </w:p>
                                </w:txbxContent>
                              </wps:txbx>
                              <wps:bodyPr rot="0" vert="horz" wrap="none" lIns="0" tIns="0" rIns="0" bIns="0" anchor="t" anchorCtr="0" upright="1">
                                <a:spAutoFit/>
                              </wps:bodyPr>
                            </wps:wsp>
                            <wps:wsp>
                              <wps:cNvPr id="778" name="Rectangle 778"/>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Rectangle 779"/>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2"/>
                                        <w:szCs w:val="12"/>
                                      </w:rPr>
                                      <w:t>HSL</w:t>
                                    </w:r>
                                  </w:p>
                                </w:txbxContent>
                              </wps:txbx>
                              <wps:bodyPr rot="0" vert="horz" wrap="none" lIns="0" tIns="0" rIns="0" bIns="0" anchor="t" anchorCtr="0" upright="1">
                                <a:spAutoFit/>
                              </wps:bodyPr>
                            </wps:wsp>
                            <wpg:grpSp>
                              <wpg:cNvPr id="780" name="Group 780"/>
                              <wpg:cNvGrpSpPr>
                                <a:grpSpLocks/>
                              </wpg:cNvGrpSpPr>
                              <wpg:grpSpPr bwMode="auto">
                                <a:xfrm>
                                  <a:off x="780" y="650"/>
                                  <a:ext cx="1343" cy="3634"/>
                                  <a:chOff x="780" y="650"/>
                                  <a:chExt cx="1343" cy="3634"/>
                                </a:xfrm>
                              </wpg:grpSpPr>
                              <wps:wsp>
                                <wps:cNvPr id="912" name="Rectangle 912"/>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Rectangle 913"/>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1" name="Freeform 781"/>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82" name="Rectangle 782"/>
                              <wps:cNvSpPr>
                                <a:spLocks noChangeArrowheads="1"/>
                              </wps:cNvSpPr>
                              <wps:spPr bwMode="auto">
                                <a:xfrm>
                                  <a:off x="7807" y="4217"/>
                                  <a:ext cx="50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rPr>
                                      <w:t>Time</w:t>
                                    </w:r>
                                  </w:p>
                                </w:txbxContent>
                              </wps:txbx>
                              <wps:bodyPr rot="0" vert="horz" wrap="none" lIns="0" tIns="0" rIns="0" bIns="0" anchor="t" anchorCtr="0" upright="1">
                                <a:spAutoFit/>
                              </wps:bodyPr>
                            </wps:wsp>
                            <wpg:grpSp>
                              <wpg:cNvPr id="783" name="Group 783"/>
                              <wpg:cNvGrpSpPr>
                                <a:grpSpLocks/>
                              </wpg:cNvGrpSpPr>
                              <wpg:grpSpPr bwMode="auto">
                                <a:xfrm>
                                  <a:off x="780" y="3768"/>
                                  <a:ext cx="1343" cy="569"/>
                                  <a:chOff x="780" y="3768"/>
                                  <a:chExt cx="1343" cy="569"/>
                                </a:xfrm>
                              </wpg:grpSpPr>
                              <wps:wsp>
                                <wps:cNvPr id="910" name="Rectangle 910"/>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Rectangle 911"/>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4" name="Rectangle 784"/>
                              <wps:cNvSpPr>
                                <a:spLocks noChangeArrowheads="1"/>
                              </wps:cNvSpPr>
                              <wps:spPr bwMode="auto">
                                <a:xfrm>
                                  <a:off x="201" y="3640"/>
                                  <a:ext cx="32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LSL</w:t>
                                    </w:r>
                                  </w:p>
                                </w:txbxContent>
                              </wps:txbx>
                              <wps:bodyPr rot="0" vert="horz" wrap="none" lIns="0" tIns="0" rIns="0" bIns="0" anchor="t" anchorCtr="0" upright="1">
                                <a:spAutoFit/>
                              </wps:bodyPr>
                            </wps:wsp>
                            <wps:wsp>
                              <wps:cNvPr id="785" name="Rectangle 785"/>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w:t>
                                    </w:r>
                                  </w:p>
                                </w:txbxContent>
                              </wps:txbx>
                              <wps:bodyPr rot="0" vert="horz" wrap="none" lIns="0" tIns="0" rIns="0" bIns="0" anchor="t" anchorCtr="0" upright="1">
                                <a:spAutoFit/>
                              </wps:bodyPr>
                            </wps:wsp>
                            <wps:wsp>
                              <wps:cNvPr id="786" name="Rectangle 786"/>
                              <wps:cNvSpPr>
                                <a:spLocks noChangeArrowheads="1"/>
                              </wps:cNvSpPr>
                              <wps:spPr bwMode="auto">
                                <a:xfrm flipV="1">
                                  <a:off x="521" y="4464"/>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txbxContent>
                              </wps:txbx>
                              <wps:bodyPr rot="0" vert="horz" wrap="square" lIns="0" tIns="0" rIns="0" bIns="0" anchor="t" anchorCtr="0" upright="1">
                                <a:noAutofit/>
                              </wps:bodyPr>
                            </wps:wsp>
                            <wpg:grpSp>
                              <wpg:cNvPr id="787" name="Group 787"/>
                              <wpg:cNvGrpSpPr>
                                <a:grpSpLocks/>
                              </wpg:cNvGrpSpPr>
                              <wpg:grpSpPr bwMode="auto">
                                <a:xfrm>
                                  <a:off x="780" y="1451"/>
                                  <a:ext cx="1343" cy="1855"/>
                                  <a:chOff x="780" y="1451"/>
                                  <a:chExt cx="1343" cy="1855"/>
                                </a:xfrm>
                              </wpg:grpSpPr>
                              <wps:wsp>
                                <wps:cNvPr id="908" name="Rectangle 908"/>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 name="Rectangle 909"/>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8" name="Rectangle 788"/>
                              <wps:cNvSpPr>
                                <a:spLocks noChangeArrowheads="1"/>
                              </wps:cNvSpPr>
                              <wps:spPr bwMode="auto">
                                <a:xfrm>
                                  <a:off x="92" y="3174"/>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LASL</w:t>
                                    </w:r>
                                  </w:p>
                                </w:txbxContent>
                              </wps:txbx>
                              <wps:bodyPr rot="0" vert="horz" wrap="none" lIns="0" tIns="0" rIns="0" bIns="0" anchor="t" anchorCtr="0" upright="1">
                                <a:spAutoFit/>
                              </wps:bodyPr>
                            </wps:wsp>
                            <wps:wsp>
                              <wps:cNvPr id="789" name="Rectangle 789"/>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w:t>
                                    </w:r>
                                  </w:p>
                                </w:txbxContent>
                              </wps:txbx>
                              <wps:bodyPr rot="0" vert="horz" wrap="none" lIns="0" tIns="0" rIns="0" bIns="0" anchor="t" anchorCtr="0" upright="1">
                                <a:spAutoFit/>
                              </wps:bodyPr>
                            </wps:wsp>
                            <wps:wsp>
                              <wps:cNvPr id="790" name="Rectangle 790"/>
                              <wps:cNvSpPr>
                                <a:spLocks noChangeArrowheads="1"/>
                              </wps:cNvSpPr>
                              <wps:spPr bwMode="auto">
                                <a:xfrm>
                                  <a:off x="59" y="1320"/>
                                  <a:ext cx="47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HASL</w:t>
                                    </w:r>
                                  </w:p>
                                </w:txbxContent>
                              </wps:txbx>
                              <wps:bodyPr rot="0" vert="horz" wrap="none" lIns="0" tIns="0" rIns="0" bIns="0" anchor="t" anchorCtr="0" upright="1">
                                <a:spAutoFit/>
                              </wps:bodyPr>
                            </wps:wsp>
                            <wps:wsp>
                              <wps:cNvPr id="791" name="Rectangle 791"/>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w:t>
                                    </w:r>
                                  </w:p>
                                </w:txbxContent>
                              </wps:txbx>
                              <wps:bodyPr rot="0" vert="horz" wrap="none" lIns="0" tIns="0" rIns="0" bIns="0" anchor="t" anchorCtr="0" upright="1">
                                <a:spAutoFit/>
                              </wps:bodyPr>
                            </wps:wsp>
                            <wpg:grpSp>
                              <wpg:cNvPr id="792" name="Group 792"/>
                              <wpg:cNvGrpSpPr>
                                <a:grpSpLocks/>
                              </wpg:cNvGrpSpPr>
                              <wpg:grpSpPr bwMode="auto">
                                <a:xfrm>
                                  <a:off x="833" y="705"/>
                                  <a:ext cx="1169" cy="652"/>
                                  <a:chOff x="833" y="705"/>
                                  <a:chExt cx="1169" cy="652"/>
                                </a:xfrm>
                              </wpg:grpSpPr>
                              <wps:wsp>
                                <wps:cNvPr id="906" name="Freeform 906"/>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 name="Freeform 907"/>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3" name="Rectangle 793"/>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 xml:space="preserve">Generation </w:t>
                                    </w:r>
                                  </w:p>
                                </w:txbxContent>
                              </wps:txbx>
                              <wps:bodyPr rot="0" vert="horz" wrap="none" lIns="0" tIns="0" rIns="0" bIns="0" anchor="t" anchorCtr="0" upright="1">
                                <a:spAutoFit/>
                              </wps:bodyPr>
                            </wps:wsp>
                            <wps:wsp>
                              <wps:cNvPr id="794" name="Rectangle 794"/>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Increase</w:t>
                                    </w:r>
                                  </w:p>
                                </w:txbxContent>
                              </wps:txbx>
                              <wps:bodyPr rot="0" vert="horz" wrap="none" lIns="0" tIns="0" rIns="0" bIns="0" anchor="t" anchorCtr="0" upright="1">
                                <a:spAutoFit/>
                              </wps:bodyPr>
                            </wps:wsp>
                            <wpg:grpSp>
                              <wpg:cNvPr id="795" name="Group 795"/>
                              <wpg:cNvGrpSpPr>
                                <a:grpSpLocks/>
                              </wpg:cNvGrpSpPr>
                              <wpg:grpSpPr bwMode="auto">
                                <a:xfrm>
                                  <a:off x="860" y="2865"/>
                                  <a:ext cx="1169" cy="712"/>
                                  <a:chOff x="860" y="2865"/>
                                  <a:chExt cx="1169" cy="712"/>
                                </a:xfrm>
                              </wpg:grpSpPr>
                              <wps:wsp>
                                <wps:cNvPr id="904" name="Freeform 904"/>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 name="Freeform 905"/>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6" name="Rectangle 796"/>
                              <wps:cNvSpPr>
                                <a:spLocks noChangeArrowheads="1"/>
                              </wps:cNvSpPr>
                              <wps:spPr bwMode="auto">
                                <a:xfrm>
                                  <a:off x="1079" y="296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 xml:space="preserve"> </w:t>
                                    </w:r>
                                  </w:p>
                                </w:txbxContent>
                              </wps:txbx>
                              <wps:bodyPr rot="0" vert="horz" wrap="none" lIns="0" tIns="0" rIns="0" bIns="0" anchor="t" anchorCtr="0" upright="1">
                                <a:spAutoFit/>
                              </wps:bodyPr>
                            </wps:wsp>
                            <wps:wsp>
                              <wps:cNvPr id="797" name="Rectangle 797"/>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txbxContent>
                              </wps:txbx>
                              <wps:bodyPr rot="0" vert="horz" wrap="none" lIns="0" tIns="0" rIns="0" bIns="0" anchor="t" anchorCtr="0" upright="1">
                                <a:spAutoFit/>
                              </wps:bodyPr>
                            </wps:wsp>
                            <wps:wsp>
                              <wps:cNvPr id="798" name="Rectangle 798"/>
                              <wps:cNvSpPr>
                                <a:spLocks noChangeArrowheads="1"/>
                              </wps:cNvSpPr>
                              <wps:spPr bwMode="auto">
                                <a:xfrm>
                                  <a:off x="2321" y="3287"/>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 xml:space="preserve">Services </w:t>
                                    </w:r>
                                  </w:p>
                                </w:txbxContent>
                              </wps:txbx>
                              <wps:bodyPr rot="0" vert="horz" wrap="none" lIns="0" tIns="0" rIns="0" bIns="0" anchor="t" anchorCtr="0" upright="1">
                                <a:spAutoFit/>
                              </wps:bodyPr>
                            </wps:wsp>
                            <wps:wsp>
                              <wps:cNvPr id="799" name="Rectangle 799"/>
                              <wps:cNvSpPr>
                                <a:spLocks noChangeArrowheads="1"/>
                              </wps:cNvSpPr>
                              <wps:spPr bwMode="auto">
                                <a:xfrm>
                                  <a:off x="2321" y="3466"/>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 xml:space="preserve">Provided: Reg </w:t>
                                    </w:r>
                                  </w:p>
                                </w:txbxContent>
                              </wps:txbx>
                              <wps:bodyPr rot="0" vert="horz" wrap="none" lIns="0" tIns="0" rIns="0" bIns="0" anchor="t" anchorCtr="0" upright="1">
                                <a:spAutoFit/>
                              </wps:bodyPr>
                            </wps:wsp>
                            <wps:wsp>
                              <wps:cNvPr id="800" name="Rectangle 800"/>
                              <wps:cNvSpPr>
                                <a:spLocks noChangeArrowheads="1"/>
                              </wps:cNvSpPr>
                              <wps:spPr bwMode="auto">
                                <a:xfrm>
                                  <a:off x="2321" y="3646"/>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Down</w:t>
                                    </w:r>
                                  </w:p>
                                </w:txbxContent>
                              </wps:txbx>
                              <wps:bodyPr rot="0" vert="horz" wrap="none" lIns="0" tIns="0" rIns="0" bIns="0" anchor="t" anchorCtr="0" upright="1">
                                <a:spAutoFit/>
                              </wps:bodyPr>
                            </wps:wsp>
                            <wps:wsp>
                              <wps:cNvPr id="801" name="Rectangle 801"/>
                              <wps:cNvSpPr>
                                <a:spLocks noChangeArrowheads="1"/>
                              </wps:cNvSpPr>
                              <wps:spPr bwMode="auto">
                                <a:xfrm>
                                  <a:off x="2200" y="696"/>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 xml:space="preserve">Provided: Reg Up, </w:t>
                                    </w:r>
                                  </w:p>
                                </w:txbxContent>
                              </wps:txbx>
                              <wps:bodyPr rot="0" vert="horz" wrap="none" lIns="0" tIns="0" rIns="0" bIns="0" anchor="t" anchorCtr="0" upright="1">
                                <a:spAutoFit/>
                              </wps:bodyPr>
                            </wps:wsp>
                            <wps:wsp>
                              <wps:cNvPr id="802" name="Rectangle 802"/>
                              <wps:cNvSpPr>
                                <a:spLocks noChangeArrowheads="1"/>
                              </wps:cNvSpPr>
                              <wps:spPr bwMode="auto">
                                <a:xfrm>
                                  <a:off x="2200" y="878"/>
                                  <a:ext cx="148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 xml:space="preserve">ECRS, Non-Spin, RRS </w:t>
                                    </w:r>
                                  </w:p>
                                </w:txbxContent>
                              </wps:txbx>
                              <wps:bodyPr rot="0" vert="horz" wrap="none" lIns="0" tIns="0" rIns="0" bIns="0" anchor="t" anchorCtr="0" upright="1">
                                <a:spAutoFit/>
                              </wps:bodyPr>
                            </wps:wsp>
                            <wps:wsp>
                              <wps:cNvPr id="803" name="Rectangle 803"/>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 xml:space="preserve"> </w:t>
                                    </w:r>
                                  </w:p>
                                </w:txbxContent>
                              </wps:txbx>
                              <wps:bodyPr rot="0" vert="horz" wrap="none" lIns="0" tIns="0" rIns="0" bIns="0" anchor="t" anchorCtr="0" upright="1">
                                <a:spAutoFit/>
                              </wps:bodyPr>
                            </wps:wsp>
                            <wps:wsp>
                              <wps:cNvPr id="804" name="Rectangle 804"/>
                              <wps:cNvSpPr>
                                <a:spLocks noChangeArrowheads="1"/>
                              </wps:cNvSpPr>
                              <wps:spPr bwMode="auto">
                                <a:xfrm>
                                  <a:off x="2200" y="10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txbxContent>
                              </wps:txbx>
                              <wps:bodyPr rot="0" vert="horz" wrap="none" lIns="0" tIns="0" rIns="0" bIns="0" anchor="t" anchorCtr="0" upright="1">
                                <a:spAutoFit/>
                              </wps:bodyPr>
                            </wps:wsp>
                            <wps:wsp>
                              <wps:cNvPr id="805" name="Line 254"/>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806" name="Rectangle 806"/>
                              <wps:cNvSpPr>
                                <a:spLocks noChangeArrowheads="1"/>
                              </wps:cNvSpPr>
                              <wps:spPr bwMode="auto">
                                <a:xfrm>
                                  <a:off x="89" y="2091"/>
                                  <a:ext cx="48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Current</w:t>
                                    </w:r>
                                  </w:p>
                                </w:txbxContent>
                              </wps:txbx>
                              <wps:bodyPr rot="0" vert="horz" wrap="none" lIns="0" tIns="0" rIns="0" bIns="0" anchor="t" anchorCtr="0" upright="1">
                                <a:spAutoFit/>
                              </wps:bodyPr>
                            </wps:wsp>
                            <wps:wsp>
                              <wps:cNvPr id="807" name="Rectangle 807"/>
                              <wps:cNvSpPr>
                                <a:spLocks noChangeArrowheads="1"/>
                              </wps:cNvSpPr>
                              <wps:spPr bwMode="auto">
                                <a:xfrm>
                                  <a:off x="0" y="2271"/>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Telemetry</w:t>
                                    </w:r>
                                  </w:p>
                                </w:txbxContent>
                              </wps:txbx>
                              <wps:bodyPr rot="0" vert="horz" wrap="none" lIns="0" tIns="0" rIns="0" bIns="0" anchor="t" anchorCtr="0" upright="1">
                                <a:spAutoFit/>
                              </wps:bodyPr>
                            </wps:wsp>
                            <wps:wsp>
                              <wps:cNvPr id="808" name="Freeform 808"/>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09" name="Rectangle 809"/>
                              <wps:cNvSpPr>
                                <a:spLocks noChangeArrowheads="1"/>
                              </wps:cNvSpPr>
                              <wps:spPr bwMode="auto">
                                <a:xfrm>
                                  <a:off x="2321" y="1487"/>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HDL</w:t>
                                    </w:r>
                                  </w:p>
                                </w:txbxContent>
                              </wps:txbx>
                              <wps:bodyPr rot="0" vert="horz" wrap="none" lIns="0" tIns="0" rIns="0" bIns="0" anchor="t" anchorCtr="0" upright="1">
                                <a:spAutoFit/>
                              </wps:bodyPr>
                            </wps:wsp>
                            <wps:wsp>
                              <wps:cNvPr id="810" name="Freeform 810"/>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11" name="Rectangle 811"/>
                              <wps:cNvSpPr>
                                <a:spLocks noChangeArrowheads="1"/>
                              </wps:cNvSpPr>
                              <wps:spPr bwMode="auto">
                                <a:xfrm>
                                  <a:off x="2321" y="2926"/>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LDL</w:t>
                                    </w:r>
                                  </w:p>
                                </w:txbxContent>
                              </wps:txbx>
                              <wps:bodyPr rot="0" vert="horz" wrap="square" lIns="0" tIns="0" rIns="0" bIns="0" anchor="t" anchorCtr="0" upright="1">
                                <a:noAutofit/>
                              </wps:bodyPr>
                            </wps:wsp>
                            <wps:wsp>
                              <wps:cNvPr id="812" name="Freeform 812"/>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13" name="Rectangle 813"/>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Ramp</w:t>
                                    </w:r>
                                  </w:p>
                                </w:txbxContent>
                              </wps:txbx>
                              <wps:bodyPr rot="0" vert="horz" wrap="none" lIns="0" tIns="0" rIns="0" bIns="0" anchor="t" anchorCtr="0" upright="1">
                                <a:spAutoFit/>
                              </wps:bodyPr>
                            </wps:wsp>
                            <wps:wsp>
                              <wps:cNvPr id="814" name="Rectangle 814"/>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Rate</w:t>
                                    </w:r>
                                  </w:p>
                                </w:txbxContent>
                              </wps:txbx>
                              <wps:bodyPr rot="0" vert="horz" wrap="none" lIns="0" tIns="0" rIns="0" bIns="0" anchor="t" anchorCtr="0" upright="1">
                                <a:spAutoFit/>
                              </wps:bodyPr>
                            </wps:wsp>
                            <wps:wsp>
                              <wps:cNvPr id="815" name="Rectangle 815"/>
                              <wps:cNvSpPr>
                                <a:spLocks noChangeArrowheads="1"/>
                              </wps:cNvSpPr>
                              <wps:spPr bwMode="auto">
                                <a:xfrm>
                                  <a:off x="1044" y="4535"/>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5 Minutes</w:t>
                                    </w:r>
                                  </w:p>
                                </w:txbxContent>
                              </wps:txbx>
                              <wps:bodyPr rot="0" vert="horz" wrap="none" lIns="0" tIns="0" rIns="0" bIns="0" anchor="t" anchorCtr="0" upright="1">
                                <a:spAutoFit/>
                              </wps:bodyPr>
                            </wps:wsp>
                            <wps:wsp>
                              <wps:cNvPr id="816" name="Rectangle 816"/>
                              <wps:cNvSpPr>
                                <a:spLocks noChangeArrowheads="1"/>
                              </wps:cNvSpPr>
                              <wps:spPr bwMode="auto">
                                <a:xfrm>
                                  <a:off x="352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txbxContent>
                              </wps:txbx>
                              <wps:bodyPr rot="0" vert="horz" wrap="none" lIns="0" tIns="0" rIns="0" bIns="0" anchor="t" anchorCtr="0" upright="1">
                                <a:spAutoFit/>
                              </wps:bodyPr>
                            </wps:wsp>
                            <wps:wsp>
                              <wps:cNvPr id="817" name="Rectangle 817"/>
                              <wps:cNvSpPr>
                                <a:spLocks noChangeArrowheads="1"/>
                              </wps:cNvSpPr>
                              <wps:spPr bwMode="auto">
                                <a:xfrm>
                                  <a:off x="400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txbxContent>
                              </wps:txbx>
                              <wps:bodyPr rot="0" vert="horz" wrap="none" lIns="0" tIns="0" rIns="0" bIns="0" anchor="t" anchorCtr="0" upright="1">
                                <a:spAutoFit/>
                              </wps:bodyPr>
                            </wps:wsp>
                            <wps:wsp>
                              <wps:cNvPr id="818" name="Rectangle 818"/>
                              <wps:cNvSpPr>
                                <a:spLocks noChangeArrowheads="1"/>
                              </wps:cNvSpPr>
                              <wps:spPr bwMode="auto">
                                <a:xfrm>
                                  <a:off x="4072"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txbxContent>
                              </wps:txbx>
                              <wps:bodyPr rot="0" vert="horz" wrap="none" lIns="0" tIns="0" rIns="0" bIns="0" anchor="t" anchorCtr="0" upright="1">
                                <a:spAutoFit/>
                              </wps:bodyPr>
                            </wps:wsp>
                            <wps:wsp>
                              <wps:cNvPr id="819" name="Rectangle 819"/>
                              <wps:cNvSpPr>
                                <a:spLocks noChangeArrowheads="1"/>
                              </wps:cNvSpPr>
                              <wps:spPr bwMode="auto">
                                <a:xfrm>
                                  <a:off x="301" y="0"/>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u w:val="single"/>
                                      </w:rPr>
                                    </w:pPr>
                                    <w:r>
                                      <w:rPr>
                                        <w:b/>
                                        <w:bCs/>
                                        <w:color w:val="000000"/>
                                        <w:u w:val="single"/>
                                      </w:rPr>
                                      <w:t>Generation</w:t>
                                    </w:r>
                                  </w:p>
                                </w:txbxContent>
                              </wps:txbx>
                              <wps:bodyPr rot="0" vert="horz" wrap="none" lIns="0" tIns="0" rIns="0" bIns="0" anchor="t" anchorCtr="0" upright="1">
                                <a:spAutoFit/>
                              </wps:bodyPr>
                            </wps:wsp>
                            <wps:wsp>
                              <wps:cNvPr id="820" name="Freeform 820"/>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21" name="Rectangle 821"/>
                              <wps:cNvSpPr>
                                <a:spLocks noChangeArrowheads="1"/>
                              </wps:cNvSpPr>
                              <wps:spPr bwMode="auto">
                                <a:xfrm>
                                  <a:off x="4227" y="3946"/>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txbxContent>
                              </wps:txbx>
                              <wps:bodyPr rot="0" vert="horz" wrap="none" lIns="0" tIns="0" rIns="0" bIns="0" anchor="t" anchorCtr="0" upright="1">
                                <a:spAutoFit/>
                              </wps:bodyPr>
                            </wps:wsp>
                            <wps:wsp>
                              <wps:cNvPr id="822" name="Freeform 822"/>
                              <wps:cNvSpPr>
                                <a:spLocks noEditPoints="1"/>
                              </wps:cNvSpPr>
                              <wps:spPr bwMode="auto">
                                <a:xfrm>
                                  <a:off x="5021" y="1065"/>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23" name="Freeform 823"/>
                              <wps:cNvSpPr>
                                <a:spLocks noEditPoints="1"/>
                              </wps:cNvSpPr>
                              <wps:spPr bwMode="auto">
                                <a:xfrm>
                                  <a:off x="5021" y="2865"/>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24" name="Rectangle 824"/>
                              <wps:cNvSpPr>
                                <a:spLocks noChangeArrowheads="1"/>
                              </wps:cNvSpPr>
                              <wps:spPr bwMode="auto">
                                <a:xfrm>
                                  <a:off x="7614" y="2890"/>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Quantity</w:t>
                                    </w:r>
                                  </w:p>
                                </w:txbxContent>
                              </wps:txbx>
                              <wps:bodyPr rot="0" vert="horz" wrap="none" lIns="0" tIns="0" rIns="0" bIns="0" anchor="t" anchorCtr="0" upright="1">
                                <a:spAutoFit/>
                              </wps:bodyPr>
                            </wps:wsp>
                            <wps:wsp>
                              <wps:cNvPr id="825" name="Freeform 825"/>
                              <wps:cNvSpPr>
                                <a:spLocks/>
                              </wps:cNvSpPr>
                              <wps:spPr bwMode="auto">
                                <a:xfrm>
                                  <a:off x="5021" y="1761"/>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 name="Rectangle 826"/>
                              <wps:cNvSpPr>
                                <a:spLocks noChangeArrowheads="1"/>
                              </wps:cNvSpPr>
                              <wps:spPr bwMode="auto">
                                <a:xfrm>
                                  <a:off x="5269" y="1524"/>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Offer Curve Generation</w:t>
                                    </w:r>
                                  </w:p>
                                </w:txbxContent>
                              </wps:txbx>
                              <wps:bodyPr rot="0" vert="horz" wrap="none" lIns="0" tIns="0" rIns="0" bIns="0" anchor="t" anchorCtr="0" upright="1">
                                <a:spAutoFit/>
                              </wps:bodyPr>
                            </wps:wsp>
                            <wps:wsp>
                              <wps:cNvPr id="827" name="Line 276"/>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828" name="Line 277"/>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829" name="Rectangle 829"/>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Rectangle 830"/>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2"/>
                                        <w:szCs w:val="12"/>
                                      </w:rPr>
                                      <w:t>LSL</w:t>
                                    </w:r>
                                  </w:p>
                                </w:txbxContent>
                              </wps:txbx>
                              <wps:bodyPr rot="0" vert="horz" wrap="none" lIns="0" tIns="0" rIns="0" bIns="0" anchor="t" anchorCtr="0" upright="1">
                                <a:spAutoFit/>
                              </wps:bodyPr>
                            </wps:wsp>
                            <wps:wsp>
                              <wps:cNvPr id="831" name="Rectangle 831"/>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2" name="Rectangle 832"/>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2"/>
                                        <w:szCs w:val="12"/>
                                      </w:rPr>
                                      <w:t>HSL</w:t>
                                    </w:r>
                                  </w:p>
                                </w:txbxContent>
                              </wps:txbx>
                              <wps:bodyPr rot="0" vert="horz" wrap="none" lIns="0" tIns="0" rIns="0" bIns="0" anchor="t" anchorCtr="0" upright="1">
                                <a:spAutoFit/>
                              </wps:bodyPr>
                            </wps:wsp>
                            <wpg:grpSp>
                              <wpg:cNvPr id="833" name="Group 833"/>
                              <wpg:cNvGrpSpPr>
                                <a:grpSpLocks/>
                              </wpg:cNvGrpSpPr>
                              <wpg:grpSpPr bwMode="auto">
                                <a:xfrm>
                                  <a:off x="780" y="650"/>
                                  <a:ext cx="1343" cy="3634"/>
                                  <a:chOff x="780" y="650"/>
                                  <a:chExt cx="1343" cy="3634"/>
                                </a:xfrm>
                              </wpg:grpSpPr>
                              <wps:wsp>
                                <wps:cNvPr id="902" name="Rectangle 902"/>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903"/>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4" name="Freeform 834"/>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835" name="Group 835"/>
                              <wpg:cNvGrpSpPr>
                                <a:grpSpLocks/>
                              </wpg:cNvGrpSpPr>
                              <wpg:grpSpPr bwMode="auto">
                                <a:xfrm>
                                  <a:off x="780" y="3768"/>
                                  <a:ext cx="1343" cy="569"/>
                                  <a:chOff x="780" y="3768"/>
                                  <a:chExt cx="1343" cy="569"/>
                                </a:xfrm>
                              </wpg:grpSpPr>
                              <wps:wsp>
                                <wps:cNvPr id="900" name="Rectangle 900"/>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 name="Rectangle 901"/>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6" name="Rectangle 836"/>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w:t>
                                    </w:r>
                                  </w:p>
                                </w:txbxContent>
                              </wps:txbx>
                              <wps:bodyPr rot="0" vert="horz" wrap="none" lIns="0" tIns="0" rIns="0" bIns="0" anchor="t" anchorCtr="0" upright="1">
                                <a:spAutoFit/>
                              </wps:bodyPr>
                            </wps:wsp>
                            <wpg:grpSp>
                              <wpg:cNvPr id="837" name="Group 837"/>
                              <wpg:cNvGrpSpPr>
                                <a:grpSpLocks/>
                              </wpg:cNvGrpSpPr>
                              <wpg:grpSpPr bwMode="auto">
                                <a:xfrm>
                                  <a:off x="780" y="1451"/>
                                  <a:ext cx="1343" cy="1855"/>
                                  <a:chOff x="780" y="1451"/>
                                  <a:chExt cx="1343" cy="1855"/>
                                </a:xfrm>
                              </wpg:grpSpPr>
                              <wps:wsp>
                                <wps:cNvPr id="898" name="Rectangle 898"/>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9" name="Rectangle 899"/>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8" name="Rectangle 838"/>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w:t>
                                    </w:r>
                                  </w:p>
                                </w:txbxContent>
                              </wps:txbx>
                              <wps:bodyPr rot="0" vert="horz" wrap="none" lIns="0" tIns="0" rIns="0" bIns="0" anchor="t" anchorCtr="0" upright="1">
                                <a:spAutoFit/>
                              </wps:bodyPr>
                            </wps:wsp>
                            <wps:wsp>
                              <wps:cNvPr id="839" name="Rectangle 839"/>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w:t>
                                    </w:r>
                                  </w:p>
                                </w:txbxContent>
                              </wps:txbx>
                              <wps:bodyPr rot="0" vert="horz" wrap="none" lIns="0" tIns="0" rIns="0" bIns="0" anchor="t" anchorCtr="0" upright="1">
                                <a:spAutoFit/>
                              </wps:bodyPr>
                            </wps:wsp>
                            <wpg:grpSp>
                              <wpg:cNvPr id="840" name="Group 840"/>
                              <wpg:cNvGrpSpPr>
                                <a:grpSpLocks/>
                              </wpg:cNvGrpSpPr>
                              <wpg:grpSpPr bwMode="auto">
                                <a:xfrm>
                                  <a:off x="833" y="705"/>
                                  <a:ext cx="1169" cy="652"/>
                                  <a:chOff x="833" y="705"/>
                                  <a:chExt cx="1169" cy="652"/>
                                </a:xfrm>
                              </wpg:grpSpPr>
                              <wps:wsp>
                                <wps:cNvPr id="896" name="Freeform 896"/>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7" name="Freeform 897"/>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41" name="Rectangle 841"/>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 xml:space="preserve">Generation </w:t>
                                    </w:r>
                                  </w:p>
                                </w:txbxContent>
                              </wps:txbx>
                              <wps:bodyPr rot="0" vert="horz" wrap="none" lIns="0" tIns="0" rIns="0" bIns="0" anchor="t" anchorCtr="0" upright="1">
                                <a:spAutoFit/>
                              </wps:bodyPr>
                            </wps:wsp>
                            <wps:wsp>
                              <wps:cNvPr id="842" name="Rectangle 842"/>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Increase</w:t>
                                    </w:r>
                                  </w:p>
                                </w:txbxContent>
                              </wps:txbx>
                              <wps:bodyPr rot="0" vert="horz" wrap="none" lIns="0" tIns="0" rIns="0" bIns="0" anchor="t" anchorCtr="0" upright="1">
                                <a:spAutoFit/>
                              </wps:bodyPr>
                            </wps:wsp>
                            <wpg:grpSp>
                              <wpg:cNvPr id="843" name="Group 843"/>
                              <wpg:cNvGrpSpPr>
                                <a:grpSpLocks/>
                              </wpg:cNvGrpSpPr>
                              <wpg:grpSpPr bwMode="auto">
                                <a:xfrm>
                                  <a:off x="860" y="2865"/>
                                  <a:ext cx="1169" cy="712"/>
                                  <a:chOff x="860" y="2865"/>
                                  <a:chExt cx="1169" cy="712"/>
                                </a:xfrm>
                              </wpg:grpSpPr>
                              <wps:wsp>
                                <wps:cNvPr id="894" name="Freeform 894"/>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5" name="Freeform 895"/>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44" name="Rectangle 844"/>
                              <wps:cNvSpPr>
                                <a:spLocks noChangeArrowheads="1"/>
                              </wps:cNvSpPr>
                              <wps:spPr bwMode="auto">
                                <a:xfrm>
                                  <a:off x="1079" y="29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txbxContent>
                              </wps:txbx>
                              <wps:bodyPr rot="0" vert="horz" wrap="none" lIns="0" tIns="0" rIns="0" bIns="0" anchor="t" anchorCtr="0" upright="1">
                                <a:spAutoFit/>
                              </wps:bodyPr>
                            </wps:wsp>
                            <wps:wsp>
                              <wps:cNvPr id="845" name="Rectangle 845"/>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txbxContent>
                              </wps:txbx>
                              <wps:bodyPr rot="0" vert="horz" wrap="none" lIns="0" tIns="0" rIns="0" bIns="0" anchor="t" anchorCtr="0" upright="1">
                                <a:spAutoFit/>
                              </wps:bodyPr>
                            </wps:wsp>
                            <wps:wsp>
                              <wps:cNvPr id="846" name="Rectangle 846"/>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 xml:space="preserve"> </w:t>
                                    </w:r>
                                  </w:p>
                                </w:txbxContent>
                              </wps:txbx>
                              <wps:bodyPr rot="0" vert="horz" wrap="none" lIns="0" tIns="0" rIns="0" bIns="0" anchor="t" anchorCtr="0" upright="1">
                                <a:spAutoFit/>
                              </wps:bodyPr>
                            </wps:wsp>
                            <wps:wsp>
                              <wps:cNvPr id="847" name="Line 306"/>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848" name="Freeform 848"/>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49" name="Freeform 849"/>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50" name="Freeform 850"/>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51" name="Rectangle 851"/>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Ramp</w:t>
                                    </w:r>
                                  </w:p>
                                </w:txbxContent>
                              </wps:txbx>
                              <wps:bodyPr rot="0" vert="horz" wrap="none" lIns="0" tIns="0" rIns="0" bIns="0" anchor="t" anchorCtr="0" upright="1">
                                <a:spAutoFit/>
                              </wps:bodyPr>
                            </wps:wsp>
                            <wps:wsp>
                              <wps:cNvPr id="852" name="Rectangle 852"/>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Rate</w:t>
                                    </w:r>
                                  </w:p>
                                </w:txbxContent>
                              </wps:txbx>
                              <wps:bodyPr rot="0" vert="horz" wrap="none" lIns="0" tIns="0" rIns="0" bIns="0" anchor="t" anchorCtr="0" upright="1">
                                <a:spAutoFit/>
                              </wps:bodyPr>
                            </wps:wsp>
                            <wps:wsp>
                              <wps:cNvPr id="853" name="Rectangle 853"/>
                              <wps:cNvSpPr>
                                <a:spLocks noChangeArrowheads="1"/>
                              </wps:cNvSpPr>
                              <wps:spPr bwMode="auto">
                                <a:xfrm>
                                  <a:off x="1044" y="4534"/>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5 Minutes</w:t>
                                    </w:r>
                                  </w:p>
                                </w:txbxContent>
                              </wps:txbx>
                              <wps:bodyPr rot="0" vert="horz" wrap="none" lIns="0" tIns="0" rIns="0" bIns="0" anchor="t" anchorCtr="0" upright="1">
                                <a:spAutoFit/>
                              </wps:bodyPr>
                            </wps:wsp>
                            <wps:wsp>
                              <wps:cNvPr id="854" name="Rectangle 854"/>
                              <wps:cNvSpPr>
                                <a:spLocks noChangeArrowheads="1"/>
                              </wps:cNvSpPr>
                              <wps:spPr bwMode="auto">
                                <a:xfrm>
                                  <a:off x="4301" y="4665"/>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txbxContent>
                              </wps:txbx>
                              <wps:bodyPr rot="0" vert="horz" wrap="none" lIns="0" tIns="0" rIns="0" bIns="0" anchor="t" anchorCtr="0" upright="1">
                                <a:spAutoFit/>
                              </wps:bodyPr>
                            </wps:wsp>
                            <wps:wsp>
                              <wps:cNvPr id="855" name="Rectangle 855"/>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txbxContent>
                              </wps:txbx>
                              <wps:bodyPr rot="0" vert="horz" wrap="none" lIns="0" tIns="0" rIns="0" bIns="0" anchor="t" anchorCtr="0" upright="1">
                                <a:spAutoFit/>
                              </wps:bodyPr>
                            </wps:wsp>
                            <wps:wsp>
                              <wps:cNvPr id="856" name="Rectangle 856"/>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txbxContent>
                              </wps:txbx>
                              <wps:bodyPr rot="0" vert="horz" wrap="none" lIns="0" tIns="0" rIns="0" bIns="0" anchor="t" anchorCtr="0" upright="1">
                                <a:spAutoFit/>
                              </wps:bodyPr>
                            </wps:wsp>
                            <wps:wsp>
                              <wps:cNvPr id="857" name="Freeform 857"/>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858" name="Group 858"/>
                              <wpg:cNvGrpSpPr>
                                <a:grpSpLocks/>
                              </wpg:cNvGrpSpPr>
                              <wpg:grpSpPr bwMode="auto">
                                <a:xfrm>
                                  <a:off x="780" y="650"/>
                                  <a:ext cx="1343" cy="3634"/>
                                  <a:chOff x="780" y="650"/>
                                  <a:chExt cx="1343" cy="3634"/>
                                </a:xfrm>
                              </wpg:grpSpPr>
                              <wps:wsp>
                                <wps:cNvPr id="892" name="Rectangle 892"/>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3" name="Rectangle 893"/>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859"/>
                              <wpg:cNvGrpSpPr>
                                <a:grpSpLocks/>
                              </wpg:cNvGrpSpPr>
                              <wpg:grpSpPr bwMode="auto">
                                <a:xfrm>
                                  <a:off x="780" y="3826"/>
                                  <a:ext cx="1343" cy="511"/>
                                  <a:chOff x="780" y="3826"/>
                                  <a:chExt cx="1343" cy="569"/>
                                </a:xfrm>
                              </wpg:grpSpPr>
                              <wps:wsp>
                                <wps:cNvPr id="890" name="Rectangle 890"/>
                                <wps:cNvSpPr>
                                  <a:spLocks noChangeArrowheads="1"/>
                                </wps:cNvSpPr>
                                <wps:spPr bwMode="auto">
                                  <a:xfrm>
                                    <a:off x="780" y="3826"/>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1" name="Rectangle 891"/>
                                <wps:cNvSpPr>
                                  <a:spLocks noChangeArrowheads="1"/>
                                </wps:cNvSpPr>
                                <wps:spPr bwMode="auto">
                                  <a:xfrm>
                                    <a:off x="780" y="3826"/>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0" name="Rectangle 860"/>
                              <wps:cNvSpPr>
                                <a:spLocks noChangeArrowheads="1"/>
                              </wps:cNvSpPr>
                              <wps:spPr bwMode="auto">
                                <a:xfrm>
                                  <a:off x="549" y="3639"/>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w:t>
                                    </w:r>
                                  </w:p>
                                </w:txbxContent>
                              </wps:txbx>
                              <wps:bodyPr rot="0" vert="horz" wrap="none" lIns="0" tIns="0" rIns="0" bIns="0" anchor="t" anchorCtr="0" upright="1">
                                <a:spAutoFit/>
                              </wps:bodyPr>
                            </wps:wsp>
                            <wps:wsp>
                              <wps:cNvPr id="861" name="Rectangle 861"/>
                              <wps:cNvSpPr>
                                <a:spLocks noChangeArrowheads="1"/>
                              </wps:cNvSpPr>
                              <wps:spPr bwMode="auto">
                                <a:xfrm flipH="1">
                                  <a:off x="440" y="4281"/>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0</w:t>
                                    </w:r>
                                  </w:p>
                                </w:txbxContent>
                              </wps:txbx>
                              <wps:bodyPr rot="0" vert="horz" wrap="square" lIns="0" tIns="0" rIns="0" bIns="0" anchor="t" anchorCtr="0" upright="1">
                                <a:noAutofit/>
                              </wps:bodyPr>
                            </wps:wsp>
                            <wpg:grpSp>
                              <wpg:cNvPr id="862" name="Group 862"/>
                              <wpg:cNvGrpSpPr>
                                <a:grpSpLocks/>
                              </wpg:cNvGrpSpPr>
                              <wpg:grpSpPr bwMode="auto">
                                <a:xfrm>
                                  <a:off x="780" y="1451"/>
                                  <a:ext cx="1343" cy="1655"/>
                                  <a:chOff x="780" y="1451"/>
                                  <a:chExt cx="1343" cy="1855"/>
                                </a:xfrm>
                              </wpg:grpSpPr>
                              <wps:wsp>
                                <wps:cNvPr id="888" name="Rectangle 888"/>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9" name="Rectangle 889"/>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3" name="Rectangle 863"/>
                              <wps:cNvSpPr>
                                <a:spLocks noChangeArrowheads="1"/>
                              </wps:cNvSpPr>
                              <wps:spPr bwMode="auto">
                                <a:xfrm>
                                  <a:off x="582" y="317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w:t>
                                    </w:r>
                                  </w:p>
                                </w:txbxContent>
                              </wps:txbx>
                              <wps:bodyPr rot="0" vert="horz" wrap="none" lIns="0" tIns="0" rIns="0" bIns="0" anchor="t" anchorCtr="0" upright="1">
                                <a:spAutoFit/>
                              </wps:bodyPr>
                            </wps:wsp>
                            <wps:wsp>
                              <wps:cNvPr id="864" name="Rectangle 864"/>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w:t>
                                    </w:r>
                                  </w:p>
                                </w:txbxContent>
                              </wps:txbx>
                              <wps:bodyPr rot="0" vert="horz" wrap="none" lIns="0" tIns="0" rIns="0" bIns="0" anchor="t" anchorCtr="0" upright="1">
                                <a:spAutoFit/>
                              </wps:bodyPr>
                            </wps:wsp>
                            <wpg:grpSp>
                              <wpg:cNvPr id="865" name="Group 865"/>
                              <wpg:cNvGrpSpPr>
                                <a:grpSpLocks/>
                              </wpg:cNvGrpSpPr>
                              <wpg:grpSpPr bwMode="auto">
                                <a:xfrm>
                                  <a:off x="833" y="705"/>
                                  <a:ext cx="1169" cy="652"/>
                                  <a:chOff x="833" y="705"/>
                                  <a:chExt cx="1169" cy="652"/>
                                </a:xfrm>
                              </wpg:grpSpPr>
                              <wps:wsp>
                                <wps:cNvPr id="886" name="Freeform 886"/>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887"/>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6" name="Rectangle 866"/>
                              <wps:cNvSpPr>
                                <a:spLocks noChangeArrowheads="1"/>
                              </wps:cNvSpPr>
                              <wps:spPr bwMode="auto">
                                <a:xfrm>
                                  <a:off x="1061" y="861"/>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 xml:space="preserve"> </w:t>
                                    </w:r>
                                  </w:p>
                                </w:txbxContent>
                              </wps:txbx>
                              <wps:bodyPr rot="0" vert="horz" wrap="none" lIns="0" tIns="0" rIns="0" bIns="0" anchor="t" anchorCtr="0" upright="1">
                                <a:spAutoFit/>
                              </wps:bodyPr>
                            </wps:wsp>
                            <wps:wsp>
                              <wps:cNvPr id="867" name="Rectangle 867"/>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Increase</w:t>
                                    </w:r>
                                  </w:p>
                                </w:txbxContent>
                              </wps:txbx>
                              <wps:bodyPr rot="0" vert="horz" wrap="none" lIns="0" tIns="0" rIns="0" bIns="0" anchor="t" anchorCtr="0" upright="1">
                                <a:spAutoFit/>
                              </wps:bodyPr>
                            </wps:wsp>
                            <wpg:grpSp>
                              <wpg:cNvPr id="868" name="Group 868"/>
                              <wpg:cNvGrpSpPr>
                                <a:grpSpLocks/>
                              </wpg:cNvGrpSpPr>
                              <wpg:grpSpPr bwMode="auto">
                                <a:xfrm>
                                  <a:off x="860" y="3286"/>
                                  <a:ext cx="1169" cy="540"/>
                                  <a:chOff x="860" y="3286"/>
                                  <a:chExt cx="1169" cy="712"/>
                                </a:xfrm>
                              </wpg:grpSpPr>
                              <wps:wsp>
                                <wps:cNvPr id="884" name="Freeform 884"/>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5" name="Freeform 885"/>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9" name="Rectangle 869"/>
                              <wps:cNvSpPr>
                                <a:spLocks noChangeArrowheads="1"/>
                              </wps:cNvSpPr>
                              <wps:spPr bwMode="auto">
                                <a:xfrm>
                                  <a:off x="1061" y="328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 xml:space="preserve">Generation </w:t>
                                    </w:r>
                                  </w:p>
                                </w:txbxContent>
                              </wps:txbx>
                              <wps:bodyPr rot="0" vert="horz" wrap="none" lIns="0" tIns="0" rIns="0" bIns="0" anchor="t" anchorCtr="0" upright="1">
                                <a:spAutoFit/>
                              </wps:bodyPr>
                            </wps:wsp>
                            <wps:wsp>
                              <wps:cNvPr id="870" name="Rectangle 870"/>
                              <wps:cNvSpPr>
                                <a:spLocks noChangeArrowheads="1"/>
                              </wps:cNvSpPr>
                              <wps:spPr bwMode="auto">
                                <a:xfrm>
                                  <a:off x="1061" y="346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Decrease</w:t>
                                    </w:r>
                                  </w:p>
                                </w:txbxContent>
                              </wps:txbx>
                              <wps:bodyPr rot="0" vert="horz" wrap="none" lIns="0" tIns="0" rIns="0" bIns="0" anchor="t" anchorCtr="0" upright="1">
                                <a:spAutoFit/>
                              </wps:bodyPr>
                            </wps:wsp>
                            <wps:wsp>
                              <wps:cNvPr id="871" name="Line 340"/>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872" name="Freeform 872"/>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73" name="Freeform 873"/>
                              <wps:cNvSpPr>
                                <a:spLocks noEditPoints="1"/>
                              </wps:cNvSpPr>
                              <wps:spPr bwMode="auto">
                                <a:xfrm>
                                  <a:off x="701" y="2301"/>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74" name="Freeform 874"/>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75" name="Rectangle 875"/>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Ramp</w:t>
                                    </w:r>
                                  </w:p>
                                </w:txbxContent>
                              </wps:txbx>
                              <wps:bodyPr rot="0" vert="horz" wrap="none" lIns="0" tIns="0" rIns="0" bIns="0" anchor="t" anchorCtr="0" upright="1">
                                <a:spAutoFit/>
                              </wps:bodyPr>
                            </wps:wsp>
                            <wps:wsp>
                              <wps:cNvPr id="876" name="Rectangle 876"/>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Rate</w:t>
                                    </w:r>
                                  </w:p>
                                </w:txbxContent>
                              </wps:txbx>
                              <wps:bodyPr rot="0" vert="horz" wrap="none" lIns="0" tIns="0" rIns="0" bIns="0" anchor="t" anchorCtr="0" upright="1">
                                <a:spAutoFit/>
                              </wps:bodyPr>
                            </wps:wsp>
                            <wps:wsp>
                              <wps:cNvPr id="877" name="Rectangle 877"/>
                              <wps:cNvSpPr>
                                <a:spLocks noChangeArrowheads="1"/>
                              </wps:cNvSpPr>
                              <wps:spPr bwMode="auto">
                                <a:xfrm>
                                  <a:off x="1044" y="4533"/>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5 Minutes</w:t>
                                    </w:r>
                                  </w:p>
                                </w:txbxContent>
                              </wps:txbx>
                              <wps:bodyPr rot="0" vert="horz" wrap="none" lIns="0" tIns="0" rIns="0" bIns="0" anchor="t" anchorCtr="0" upright="1">
                                <a:spAutoFit/>
                              </wps:bodyPr>
                            </wps:wsp>
                            <wps:wsp>
                              <wps:cNvPr id="878" name="Rectangle 878"/>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txbxContent>
                              </wps:txbx>
                              <wps:bodyPr rot="0" vert="horz" wrap="none" lIns="0" tIns="0" rIns="0" bIns="0" anchor="t" anchorCtr="0" upright="1">
                                <a:spAutoFit/>
                              </wps:bodyPr>
                            </wps:wsp>
                            <wps:wsp>
                              <wps:cNvPr id="879" name="Rectangle 879"/>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txbxContent>
                              </wps:txbx>
                              <wps:bodyPr rot="0" vert="horz" wrap="none" lIns="0" tIns="0" rIns="0" bIns="0" anchor="t" anchorCtr="0" upright="1">
                                <a:spAutoFit/>
                              </wps:bodyPr>
                            </wps:wsp>
                            <wps:wsp>
                              <wps:cNvPr id="880" name="Freeform 880"/>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81" name="Freeform 881"/>
                              <wps:cNvSpPr>
                                <a:spLocks noEditPoints="1"/>
                              </wps:cNvSpPr>
                              <wps:spPr bwMode="auto">
                                <a:xfrm>
                                  <a:off x="3761" y="885"/>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82" name="Rectangle 882"/>
                              <wps:cNvSpPr>
                                <a:spLocks noChangeArrowheads="1"/>
                              </wps:cNvSpPr>
                              <wps:spPr bwMode="auto">
                                <a:xfrm rot="16200000">
                                  <a:off x="4374" y="2147"/>
                                  <a:ext cx="1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txbxContent>
                              </wps:txbx>
                              <wps:bodyPr rot="0" vert="horz" wrap="none" lIns="0" tIns="0" rIns="0" bIns="0" anchor="t" anchorCtr="0" upright="1">
                                <a:spAutoFit/>
                              </wps:bodyPr>
                            </wps:wsp>
                            <wps:wsp>
                              <wps:cNvPr id="883" name="Rectangle 883"/>
                              <wps:cNvSpPr>
                                <a:spLocks noChangeArrowheads="1"/>
                              </wps:cNvSpPr>
                              <wps:spPr bwMode="auto">
                                <a:xfrm>
                                  <a:off x="2321" y="310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3B782ED" id="Group 135" o:spid="_x0000_s1330" style="position:absolute;margin-left:20.3pt;margin-top:87.5pt;width:420.5pt;height:243.3pt;z-index:251659264" coordsize="8410,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">
                      <v:line id="Line 213" o:spid="_x0000_s1331" style="position:absolute;visibility:visible;mso-wrap-style:square" from="5042,2862" to="5043,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iJjMQAAADcAAAADwAAAGRycy9kb3ducmV2LnhtbESPQWvCQBSE74X+h+UJvdWNVYzGbEQK&#10;hV6qGL14e2SfSTD7Nt3davrv3ULB4zAz3zD5ejCduJLzrWUFk3ECgriyuuVawfHw8boA4QOyxs4y&#10;KfglD+vi+SnHTNsb7+lahlpECPsMFTQh9JmUvmrIoB/bnjh6Z+sMhihdLbXDW4SbTr4lyVwabDku&#10;NNjTe0PVpfwxClz91X+n023nk91pWW43qZ5ap9TLaNisQAQawiP83/7UCtJ0Bn9n4hGQ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yImMxAAAANwAAAAPAAAAAAAAAAAA&#10;AAAAAKECAABkcnMvZG93bnJldi54bWxQSwUGAAAAAAQABAD5AAAAkgMAAAAA&#10;" strokeweight=".65pt">
                        <v:stroke endcap="round"/>
                      </v:line>
                      <v:line id="Line 214" o:spid="_x0000_s1332" style="position:absolute;visibility:visible;mso-wrap-style:square" from="7003,2862" to="7004,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sF8QAAADcAAAADwAAAGRycy9kb3ducmV2LnhtbESPQWvCQBSE74X+h+UJvdWNFY3GbEQK&#10;hV6qGL14e2SfSTD7Nt3davrv3ULB4zAz3zD5ejCduJLzrWUFk3ECgriyuuVawfHw8boA4QOyxs4y&#10;KfglD+vi+SnHTNsb7+lahlpECPsMFTQh9JmUvmrIoB/bnjh6Z+sMhihdLbXDW4SbTr4lyVwabDku&#10;NNjTe0PVpfwxClz91X+n023nk91pWW43qZ5ap9TLaNisQAQawiP83/7UCtJ0Bn9n4hGQ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hCwXxAAAANwAAAAPAAAAAAAAAAAA&#10;AAAAAKECAABkcnMvZG93bnJldi54bWxQSwUGAAAAAAQABAD5AAAAkgMAAAAA&#10;" strokeweight=".65pt">
                        <v:stroke endcap="round"/>
                      </v:line>
                      <v:rect id="Rectangle 776" o:spid="_x0000_s1333" style="position:absolute;left:4804;top:3025;width:47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sWsUA&#10;AADcAAAADwAAAGRycy9kb3ducmV2LnhtbESPT2vCQBTE70K/w/IKvelu/xg1zUZKQShoD42C10f2&#10;mYRm36bZVdNv7wqCx2FmfsNky8G24kS9bxxreJ4oEMSlMw1XGnbb1XgOwgdkg61j0vBPHpb5wyjD&#10;1Lgz/9CpCJWIEPYpaqhD6FIpfVmTRT9xHXH0Dq63GKLsK2l6PEe4beWLUom02HBcqLGjz5rK3+Jo&#10;NWDyZv6+D6+b7fqY4KIa1Gq6V1o/PQ4f7yACDeEevrW/jIbZLIHrmX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4CxaxQAAANwAAAAPAAAAAAAAAAAAAAAAAJgCAABkcnMv&#10;ZG93bnJldi54bWxQSwUGAAAAAAQABAD1AAAAigMAAAAA&#10;" stroked="f"/>
                      <v:rect id="Rectangle 777" o:spid="_x0000_s1334" style="position:absolute;left:4923;top:3089;width:214;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H8IA&#10;AADcAAAADwAAAGRycy9kb3ducmV2LnhtbESPzYoCMRCE7wu+Q2jB25rRgyO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5YfwgAAANwAAAAPAAAAAAAAAAAAAAAAAJgCAABkcnMvZG93&#10;bnJldi54bWxQSwUGAAAAAAQABAD1AAAAhwMAAAAA&#10;" filled="f" stroked="f">
                        <v:textbox style="mso-fit-shape-to-text:t" inset="0,0,0,0">
                          <w:txbxContent>
                            <w:p w:rsidR="00BD08BF" w:rsidRDefault="00BD08BF" w:rsidP="007B0A16">
                              <w:r>
                                <w:rPr>
                                  <w:color w:val="000000"/>
                                  <w:sz w:val="12"/>
                                  <w:szCs w:val="12"/>
                                </w:rPr>
                                <w:t>LSL</w:t>
                              </w:r>
                            </w:p>
                          </w:txbxContent>
                        </v:textbox>
                      </v:rect>
                      <v:rect id="Rectangle 778" o:spid="_x0000_s1335" style="position:absolute;left:6752;top:3027;width:4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ds8IA&#10;AADcAAAADwAAAGRycy9kb3ducmV2LnhtbERPz2vCMBS+D/wfwhN2WxPdVmc1igjCwO2wdrDro3m2&#10;xealNrF2//1yEHb8+H6vt6NtxUC9bxxrmCUKBHHpTMOVhu/i8PQGwgdkg61j0vBLHrabycMaM+Nu&#10;/EVDHioRQ9hnqKEOocuk9GVNFn3iOuLInVxvMUTYV9L0eIvhtpVzpVJpseHYUGNH+5rKc361GjB9&#10;MZfP0/NHcbymuKxGdXj9UVo/TsfdCkSgMfyL7+53o2GxiGvjmXg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x2zwgAAANwAAAAPAAAAAAAAAAAAAAAAAJgCAABkcnMvZG93&#10;bnJldi54bWxQSwUGAAAAAAQABAD1AAAAhwMAAAAA&#10;" stroked="f"/>
                      <v:rect id="Rectangle 779" o:spid="_x0000_s1336" style="position:absolute;left:6871;top:3091;width:227;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n9sIA&#10;AADcAAAADwAAAGRycy9kb3ducmV2LnhtbESPzYoCMRCE74LvEFrwphk9qDsaRQRBl7047gM0k54f&#10;TDpDEp3x7TcLC3ssquorancYrBEv8qF1rGAxz0AQl063XCv4vp9nGxAhIms0jknBmwIc9uPRDnPt&#10;er7Rq4i1SBAOOSpoYuxyKUPZkMUwdx1x8irnLcYkfS21xz7BrZHLLFtJiy2nhQY7OjVUPoqnVSDv&#10;xbnfFMZn7nNZfZnr5VaRU2o6GY5bEJGG+B/+a1+0gvX6A3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Kf2wgAAANwAAAAPAAAAAAAAAAAAAAAAAJgCAABkcnMvZG93&#10;bnJldi54bWxQSwUGAAAAAAQABAD1AAAAhwMAAAAA&#10;" filled="f" stroked="f">
                        <v:textbox style="mso-fit-shape-to-text:t" inset="0,0,0,0">
                          <w:txbxContent>
                            <w:p w:rsidR="00BD08BF" w:rsidRDefault="00BD08BF" w:rsidP="007B0A16">
                              <w:r>
                                <w:rPr>
                                  <w:color w:val="000000"/>
                                  <w:sz w:val="12"/>
                                  <w:szCs w:val="12"/>
                                </w:rPr>
                                <w:t>HSL</w:t>
                              </w:r>
                            </w:p>
                          </w:txbxContent>
                        </v:textbox>
                      </v:rect>
                      <v:group id="Group 780" o:spid="_x0000_s1337"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rect id="Rectangle 912" o:spid="_x0000_s1338"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jsjMQA&#10;AADcAAAADwAAAGRycy9kb3ducmV2LnhtbESP3YrCMBSE7xd8h3AE79bUCq5Wo7gLooiL+Ie3h+bY&#10;FpuT0kStb2+Ehb0cZuYbZjJrTCnuVLvCsoJeNwJBnFpdcKbgeFh8DkE4j6yxtEwKnuRgNm19TDDR&#10;9sE7uu99JgKEXYIKcu+rREqX5mTQdW1FHLyLrQ36IOtM6hofAW5KGUfRQBosOCzkWNFPTul1fzMK&#10;NnI4uG70b7xc9+OvE27P8tuxUp12Mx+D8NT4//Bfe6UVjHoxvM+EI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47IzEAAAA3AAAAA8AAAAAAAAAAAAAAAAAmAIAAGRycy9k&#10;b3ducmV2LnhtbFBLBQYAAAAABAAEAPUAAACJAwAAAAA=&#10;" fillcolor="#bbe0e3" stroked="f"/>
                        <v:rect id="Rectangle 913" o:spid="_x0000_s1339"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VB8UA&#10;AADcAAAADwAAAGRycy9kb3ducmV2LnhtbESPQWvCQBSE7wX/w/IEb3UTA9Wm2YgKoj1WpaW31+wz&#10;CWbfhuzWxH/fLQgeh5n5hsmWg2nElTpXW1YQTyMQxIXVNZcKTsft8wKE88gaG8uk4EYOlvnoKcNU&#10;254/6HrwpQgQdikqqLxvUyldUZFBN7UtcfDOtjPog+xKqTvsA9w0chZFL9JgzWGhwpY2FRWXw69R&#10;8BPfkuR90W/Wuz0Nn/Pv3bbFL6Um42H1BsLT4B/he3uvFbzGCfyfC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NUHxQAAANwAAAAPAAAAAAAAAAAAAAAAAJgCAABkcnMv&#10;ZG93bnJldi54bWxQSwUGAAAAAAQABAD1AAAAigMAAAAA&#10;" filled="f" strokeweight=".65pt">
                          <v:stroke endcap="round"/>
                        </v:rect>
                      </v:group>
                      <v:shape id="Freeform 781" o:spid="_x0000_s1340" style="position:absolute;left:770;top:4286;width:6604;height:102;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Bg5cUA&#10;AADcAAAADwAAAGRycy9kb3ducmV2LnhtbESPQWvCQBSE74L/YXlCb2ajh1bSrGKFSGmLUm09P7LP&#10;JDT7Nma3Sfrv3YLgcZiZb5h0NZhadNS6yrKCWRSDIM6trrhQ8HXMpgsQziNrrC2Tgj9ysFqORykm&#10;2vb8Sd3BFyJA2CWooPS+SaR0eUkGXWQb4uCdbWvQB9kWUrfYB7ip5TyOH6XBisNCiQ1tSsp/Dr9G&#10;wa7+ODXyRZ6KfPu23393l2P2jko9TIb1MwhPg7+Hb+1XreBpMYP/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GDlxQAAANwAAAAPAAAAAAAAAAAAAAAAAJgCAABkcnMv&#10;ZG93bnJldi54bWxQSwUGAAAAAAQABAD1AAAAigMAAAAA&#10;" path="m,34r6512,l6512,68,,68,,34xm6493,r111,51l6493,102,6493,xe" fillcolor="black" strokeweight=".1pt">
                        <v:stroke joinstyle="bevel"/>
                        <v:path arrowok="t" o:connecttype="custom" o:connectlocs="0,34;6512,34;6512,68;0,68;0,34;6493,0;6604,51;6493,102;6493,0" o:connectangles="0,0,0,0,0,0,0,0,0"/>
                        <o:lock v:ext="edit" verticies="t"/>
                      </v:shape>
                      <v:rect id="Rectangle 782" o:spid="_x0000_s1341" style="position:absolute;left:7807;top:4217;width:507;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1FoMIA&#10;AADcAAAADwAAAGRycy9kb3ducmV2LnhtbESP3WoCMRSE7wu+QziCdzXbvbDL1iilIKh449oHOGzO&#10;/tDkZEmiu769EYReDjPzDbPeTtaIG/nQO1bwscxAENdO99wq+L3s3gsQISJrNI5JwZ0CbDeztzWW&#10;2o18plsVW5EgHEpU0MU4lFKGuiOLYekG4uQ1zluMSfpWao9jglsj8yxbSYs9p4UOB/rpqP6rrlaB&#10;vFS7saiMz9wxb07msD835JRazKfvLxCRpvgffrX3WsFnk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UWgwgAAANwAAAAPAAAAAAAAAAAAAAAAAJgCAABkcnMvZG93&#10;bnJldi54bWxQSwUGAAAAAAQABAD1AAAAhwMAAAAA&#10;" filled="f" stroked="f">
                        <v:textbox style="mso-fit-shape-to-text:t" inset="0,0,0,0">
                          <w:txbxContent>
                            <w:p w:rsidR="00BD08BF" w:rsidRDefault="00BD08BF" w:rsidP="007B0A16">
                              <w:r>
                                <w:rPr>
                                  <w:color w:val="000000"/>
                                </w:rPr>
                                <w:t>Time</w:t>
                              </w:r>
                            </w:p>
                          </w:txbxContent>
                        </v:textbox>
                      </v:rect>
                      <v:group id="Group 783" o:spid="_x0000_s1342" style="position:absolute;left:780;top:3768;width:1343;height:569" coordorigin="780,3768"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rect id="Rectangle 910" o:spid="_x0000_s1343"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1Fb8A&#10;AADcAAAADwAAAGRycy9kb3ducmV2LnhtbERPzYrCMBC+C75DGGEvsqauUHarUWRhQU9i3QcYmrEt&#10;NpOSxBp9enMQPH58/6tNNJ0YyPnWsoL5LANBXFndcq3g//T3+Q3CB2SNnWVScCcPm/V4tMJC2xsf&#10;aShDLVII+wIVNCH0hZS+asign9meOHFn6wyGBF0ttcNbCjed/MqyXBpsOTU02NNvQ9WlvBoF12nv&#10;qWzzw2J/cS5u44mG/KHUxyRulyACxfAWv9w7reBnnua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hTUVvwAAANwAAAAPAAAAAAAAAAAAAAAAAJgCAABkcnMvZG93bnJl&#10;di54bWxQSwUGAAAAAAQABAD1AAAAhAMAAAAA&#10;" fillcolor="#099" stroked="f"/>
                        <v:rect id="Rectangle 911" o:spid="_x0000_s1344"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u68UA&#10;AADcAAAADwAAAGRycy9kb3ducmV2LnhtbESPQWvCQBSE74L/YXlCb2aTCjVNXUUDQXusLRVvr9nX&#10;JDT7NmS3Jv77bkHwOMzMN8xqM5pWXKh3jWUFSRSDIC6tbrhS8PFezFMQziNrbC2Tgis52KynkxVm&#10;2g78Rpejr0SAsMtQQe19l0npypoMush2xMH7tr1BH2RfSd3jEOCmlY9x/CQNNhwWauwor6n8Of4a&#10;BV/JdbF4TYd8tz/Q+Lk874sOT0o9zMbtCwhPo7+Hb+2DVvCcJPB/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u7rxQAAANwAAAAPAAAAAAAAAAAAAAAAAJgCAABkcnMv&#10;ZG93bnJldi54bWxQSwUGAAAAAAQABAD1AAAAigMAAAAA&#10;" filled="f" strokeweight=".65pt">
                          <v:stroke endcap="round"/>
                        </v:rect>
                      </v:group>
                      <v:rect id="Rectangle 784" o:spid="_x0000_s1345" style="position:absolute;left:201;top:3640;width:32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4T8IA&#10;AADcAAAADwAAAGRycy9kb3ducmV2LnhtbESP3WoCMRSE74W+QzgF7zRbE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HhPwgAAANwAAAAPAAAAAAAAAAAAAAAAAJgCAABkcnMvZG93&#10;bnJldi54bWxQSwUGAAAAAAQABAD1AAAAhwMAAAAA&#10;" filled="f" stroked="f">
                        <v:textbox style="mso-fit-shape-to-text:t" inset="0,0,0,0">
                          <w:txbxContent>
                            <w:p w:rsidR="00BD08BF" w:rsidRDefault="00BD08BF" w:rsidP="007B0A16">
                              <w:r>
                                <w:rPr>
                                  <w:color w:val="000000"/>
                                  <w:sz w:val="18"/>
                                  <w:szCs w:val="18"/>
                                </w:rPr>
                                <w:t>LSL</w:t>
                              </w:r>
                            </w:p>
                          </w:txbxContent>
                        </v:textbox>
                      </v:rect>
                      <v:rect id="Rectangle 785" o:spid="_x0000_s1346" style="position:absolute;left:549;top:364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1MIA&#10;AADcAAAADwAAAGRycy9kb3ducmV2LnhtbESP3WoCMRSE74W+QzgF7zRbQ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9N3UwgAAANwAAAAPAAAAAAAAAAAAAAAAAJgCAABkcnMvZG93&#10;bnJldi54bWxQSwUGAAAAAAQABAD1AAAAhwMAAAAA&#10;" filled="f" stroked="f">
                        <v:textbox style="mso-fit-shape-to-text:t" inset="0,0,0,0">
                          <w:txbxContent>
                            <w:p w:rsidR="00BD08BF" w:rsidRDefault="00BD08BF" w:rsidP="007B0A16">
                              <w:r>
                                <w:rPr>
                                  <w:color w:val="000000"/>
                                  <w:sz w:val="18"/>
                                  <w:szCs w:val="18"/>
                                </w:rPr>
                                <w:t>-</w:t>
                              </w:r>
                            </w:p>
                          </w:txbxContent>
                        </v:textbox>
                      </v:rect>
                      <v:rect id="Rectangle 786" o:spid="_x0000_s1347" style="position:absolute;left:521;top:4464;width:189;height:17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yvcUA&#10;AADcAAAADwAAAGRycy9kb3ducmV2LnhtbESPT4vCMBTE74LfITzBm6Yqq1KNIqL756Ci7cXbo3m2&#10;xealNFntfvvNwoLHYWZ+wyzXranEgxpXWlYwGkYgiDOrS84VpMl+MAfhPLLGyjIp+CEH61W3s8RY&#10;2yef6XHxuQgQdjEqKLyvYyldVpBBN7Q1cfButjHog2xyqRt8Brip5DiKptJgyWGhwJq2BWX3y7dR&#10;sDF5etpd3w5fCabJ+zGd4O74oVS/124WIDy1/hX+b39qBbP5F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TK9xQAAANwAAAAPAAAAAAAAAAAAAAAAAJgCAABkcnMv&#10;ZG93bnJldi54bWxQSwUGAAAAAAQABAD1AAAAigMAAAAA&#10;" filled="f" stroked="f">
                        <v:textbox inset="0,0,0,0">
                          <w:txbxContent>
                            <w:p w:rsidR="00BD08BF" w:rsidRDefault="00BD08BF" w:rsidP="007B0A16"/>
                          </w:txbxContent>
                        </v:textbox>
                      </v:rect>
                      <v:group id="Group 787" o:spid="_x0000_s1348" style="position:absolute;left:780;top:1451;width:1343;height:18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rect id="Rectangle 908" o:spid="_x0000_s1349"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IxcEA&#10;AADcAAAADwAAAGRycy9kb3ducmV2LnhtbERPy2oCMRTdF/yHcIXuaqKUUkejiKKIXRS13V+S68y0&#10;k5txknn075tFocvDeS/Xg6tER00oPWuYThQIYuNtybmGj+v+6RVEiMgWK8+k4YcCrFejhyVm1vd8&#10;pu4Sc5FCOGSooYixzqQMpiCHYeJr4sTdfOMwJtjk0jbYp3BXyZlSL9JhyamhwJq2BZnvS+s0KHUy&#10;h+6rN2+7z/t7O9u15fPQav04HjYLEJGG+C/+cx+thrlKa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xyMXBAAAA3AAAAA8AAAAAAAAAAAAAAAAAmAIAAGRycy9kb3du&#10;cmV2LnhtbFBLBQYAAAAABAAEAPUAAACGAwAAAAA=&#10;" fillcolor="#ff9" stroked="f"/>
                        <v:rect id="Rectangle 909" o:spid="_x0000_s1350"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10MMQA&#10;AADcAAAADwAAAGRycy9kb3ducmV2LnhtbESPT4vCMBTE7wt+h/AEb2uqglu7RlFB1KN/cNnb2+bZ&#10;FpuX0kRbv70RFjwOM/MbZjpvTSnuVLvCsoJBPwJBnFpdcKbgdFx/xiCcR9ZYWiYFD3Iwn3U+ppho&#10;2/Ce7gefiQBhl6CC3PsqkdKlORl0fVsRB+9ia4M+yDqTusYmwE0ph1E0lgYLDgs5VrTKKb0ebkbB&#10;3+AxGu3iZrXcbKk9f/1u1hX+KNXrtotvEJ5a/w7/t7dawSSawOt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ddDDEAAAA3AAAAA8AAAAAAAAAAAAAAAAAmAIAAGRycy9k&#10;b3ducmV2LnhtbFBLBQYAAAAABAAEAPUAAACJAwAAAAA=&#10;" filled="f" strokeweight=".65pt">
                          <v:stroke endcap="round"/>
                        </v:rect>
                      </v:group>
                      <v:rect id="Rectangle 788" o:spid="_x0000_s1351" style="position:absolute;left:92;top:3174;width:45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ySr4A&#10;AADcAAAADwAAAGRycy9kb3ducmV2LnhtbERPy4rCMBTdD/gP4QruxlQXTqlGEUFwxI3VD7g0tw9M&#10;bkoSbefvzUKY5eG8N7vRGvEiHzrHChbzDARx5XTHjYL77fidgwgRWaNxTAr+KMBuO/naYKHdwFd6&#10;lbERKYRDgQraGPtCylC1ZDHMXU+cuNp5izFB30jtcUjh1shllq2kxY5TQ4s9HVqqHuXTKpC38jjk&#10;pfGZOy/ri/k9XWtySs2m434NItIY/8Uf90kr+MnT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1ckq+AAAA3AAAAA8AAAAAAAAAAAAAAAAAmAIAAGRycy9kb3ducmV2&#10;LnhtbFBLBQYAAAAABAAEAPUAAACDAwAAAAA=&#10;" filled="f" stroked="f">
                        <v:textbox style="mso-fit-shape-to-text:t" inset="0,0,0,0">
                          <w:txbxContent>
                            <w:p w:rsidR="00BD08BF" w:rsidRDefault="00BD08BF" w:rsidP="007B0A16">
                              <w:r>
                                <w:rPr>
                                  <w:color w:val="000000"/>
                                  <w:sz w:val="18"/>
                                  <w:szCs w:val="18"/>
                                </w:rPr>
                                <w:t>LASL</w:t>
                              </w:r>
                            </w:p>
                          </w:txbxContent>
                        </v:textbox>
                      </v:rect>
                      <v:rect id="Rectangle 789" o:spid="_x0000_s1352" style="position:absolute;left:582;top:3174;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X0cIA&#10;AADcAAAADwAAAGRycy9kb3ducmV2LnhtbESP3WoCMRSE7wXfIRzBO83qRbuuRimCYIs3rj7AYXP2&#10;hyYnS5K627c3BaGXw8x8w+wOozXiQT50jhWslhkI4srpjhsF99tpkYMIEVmjcUwKfinAYT+d7LDQ&#10;buArPcrYiAThUKCCNsa+kDJULVkMS9cTJ6923mJM0jdSexwS3Bq5zrI3abHjtNBiT8eWqu/yxyqQ&#10;t/I05KXxmfta1xfzeb7W5JSaz8aPLYhIY/wPv9pnreA938D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dfRwgAAANwAAAAPAAAAAAAAAAAAAAAAAJgCAABkcnMvZG93&#10;bnJldi54bWxQSwUGAAAAAAQABAD1AAAAhwMAAAAA&#10;" filled="f" stroked="f">
                        <v:textbox style="mso-fit-shape-to-text:t" inset="0,0,0,0">
                          <w:txbxContent>
                            <w:p w:rsidR="00BD08BF" w:rsidRDefault="00BD08BF" w:rsidP="007B0A16">
                              <w:r>
                                <w:rPr>
                                  <w:color w:val="000000"/>
                                  <w:sz w:val="18"/>
                                  <w:szCs w:val="18"/>
                                </w:rPr>
                                <w:t>-</w:t>
                              </w:r>
                            </w:p>
                          </w:txbxContent>
                        </v:textbox>
                      </v:rect>
                      <v:rect id="Rectangle 790" o:spid="_x0000_s1353" style="position:absolute;left:59;top:1320;width:471;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okb4A&#10;AADcAAAADwAAAGRycy9kb3ducmV2LnhtbERPy4rCMBTdC/5DuII7TceFOh2jDIKg4sY6H3Bpbh9M&#10;clOSaOvfm4Xg8nDem91gjXiQD61jBV/zDARx6XTLtYK/22G2BhEiskbjmBQ8KcBuOx5tMNeu5ys9&#10;iliLFMIhRwVNjF0uZSgbshjmriNOXOW8xZigr6X22Kdwa+Qiy5bSYsupocGO9g2V/8XdKpC34tCv&#10;C+Mzd15UF3M6XitySk0nw+8PiEhD/Ijf7qNWsPpO8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a6JG+AAAA3AAAAA8AAAAAAAAAAAAAAAAAmAIAAGRycy9kb3ducmV2&#10;LnhtbFBLBQYAAAAABAAEAPUAAACDAwAAAAA=&#10;" filled="f" stroked="f">
                        <v:textbox style="mso-fit-shape-to-text:t" inset="0,0,0,0">
                          <w:txbxContent>
                            <w:p w:rsidR="00BD08BF" w:rsidRDefault="00BD08BF" w:rsidP="007B0A16">
                              <w:r>
                                <w:rPr>
                                  <w:color w:val="000000"/>
                                  <w:sz w:val="18"/>
                                  <w:szCs w:val="18"/>
                                </w:rPr>
                                <w:t>HASL</w:t>
                              </w:r>
                            </w:p>
                          </w:txbxContent>
                        </v:textbox>
                      </v:rect>
                      <v:rect id="Rectangle 791" o:spid="_x0000_s1354"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NCsIA&#10;AADcAAAADwAAAGRycy9kb3ducmV2LnhtbESPzYoCMRCE74LvEFrwphk9uO5oFBEEXbw47gM0k54f&#10;TDpDknVm394sCHssquorarsfrBFP8qF1rGAxz0AQl063XCv4vp9maxAhIms0jknBLwXY78ajLeba&#10;9XyjZxFrkSAcclTQxNjlUoayIYth7jri5FXOW4xJ+lpqj32CWyOXWbaSFltOCw12dGyofBQ/VoG8&#10;F6d+XRifua9ldTWX860ip9R0Mhw2ICIN8T/8bp+1go/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k0KwgAAANwAAAAPAAAAAAAAAAAAAAAAAJgCAABkcnMvZG93&#10;bnJldi54bWxQSwUGAAAAAAQABAD1AAAAhwMAAAAA&#10;" filled="f" stroked="f">
                        <v:textbox style="mso-fit-shape-to-text:t" inset="0,0,0,0">
                          <w:txbxContent>
                            <w:p w:rsidR="00BD08BF" w:rsidRDefault="00BD08BF" w:rsidP="007B0A16">
                              <w:r>
                                <w:rPr>
                                  <w:color w:val="000000"/>
                                  <w:sz w:val="18"/>
                                  <w:szCs w:val="18"/>
                                </w:rPr>
                                <w:t>-</w:t>
                              </w:r>
                            </w:p>
                          </w:txbxContent>
                        </v:textbox>
                      </v:rect>
                      <v:group id="Group 792" o:spid="_x0000_s1355"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shape id="Freeform 906" o:spid="_x0000_s1356"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bYMMA&#10;AADcAAAADwAAAGRycy9kb3ducmV2LnhtbESPQWsCMRSE7wX/Q3hCL0UTe5C6GkWEgmIvuwpen5vn&#10;7uLmZdmkGv99Iwg9DjPzDbNYRduKG/W+caxhMlYgiEtnGq40HA/foy8QPiAbbB2Thgd5WC0HbwvM&#10;jLtzTrciVCJB2GeooQ6hy6T0ZU0W/dh1xMm7uN5iSLKvpOnxnuC2lZ9KTaXFhtNCjR1taiqvxa/V&#10;cPqwbrIrw/6Y54+fQlE8r/dR6/dhXM9BBIrhP/xqb42GmZrC80w6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bYMMAAADc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907" o:spid="_x0000_s1357"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64usUA&#10;AADcAAAADwAAAGRycy9kb3ducmV2LnhtbESPS2vDMBCE74H+B7GF3hIpLXm5UUIpGEJyyYueF2tr&#10;u7FWrqXETn59VQjkOMzMN8x82dlKXKjxpWMNw4ECQZw5U3Ku4XhI+1MQPiAbrByThit5WC6eenNM&#10;jGt5R5d9yEWEsE9QQxFCnUjps4Is+oGriaP37RqLIcoml6bBNsJtJV+VGkuLJceFAmv6LCg77c9W&#10;g9mmCmeH9ebtlq79z3Zk28nvl9Yvz93HO4hAXXiE7+2V0TBTE/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rri6xQAAANwAAAAPAAAAAAAAAAAAAAAAAJgCAABkcnMv&#10;ZG93bnJldi54bWxQSwUGAAAAAAQABAD1AAAAigMAAAAA&#10;" path="m,202r95,l95,652r979,l1074,202r95,l585,,,202xe" filled="f" strokeweight=".65pt">
                          <v:stroke endcap="round"/>
                          <v:path arrowok="t" o:connecttype="custom" o:connectlocs="0,202;95,202;95,652;1074,652;1074,202;1169,202;585,0;0,202" o:connectangles="0,0,0,0,0,0,0,0"/>
                        </v:shape>
                      </v:group>
                      <v:rect id="Rectangle 793" o:spid="_x0000_s1358" style="position:absolute;left:1054;top:929;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25sIA&#10;AADcAAAADwAAAGRycy9kb3ducmV2LnhtbESP3WoCMRSE7wu+QziCdzWrQt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HbmwgAAANwAAAAPAAAAAAAAAAAAAAAAAJgCAABkcnMvZG93&#10;bnJldi54bWxQSwUGAAAAAAQABAD1AAAAhwMAAAAA&#10;" filled="f" stroked="f">
                        <v:textbox style="mso-fit-shape-to-text:t" inset="0,0,0,0">
                          <w:txbxContent>
                            <w:p w:rsidR="00BD08BF" w:rsidRDefault="00BD08BF" w:rsidP="007B0A16">
                              <w:r>
                                <w:rPr>
                                  <w:color w:val="000000"/>
                                  <w:sz w:val="16"/>
                                  <w:szCs w:val="16"/>
                                </w:rPr>
                                <w:t xml:space="preserve">Generation </w:t>
                              </w:r>
                            </w:p>
                          </w:txbxContent>
                        </v:textbox>
                      </v:rect>
                      <v:rect id="Rectangle 794" o:spid="_x0000_s1359"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uksIA&#10;AADcAAAADwAAAGRycy9kb3ducmV2LnhtbESP3WoCMRSE7wu+QziCdzWrSNXVKFIQbPHG1Qc4bM7+&#10;YHKyJKm7ffumIHg5zMw3zHY/WCMe5EPrWMFsmoEgLp1uuVZwux7fVyBCRNZoHJOCXwqw343etphr&#10;1/OFHkWsRYJwyFFBE2OXSxnKhiyGqeuIk1c5bzEm6WupPfYJbo2cZ9mHtNhyWmiwo8+GynvxYxXI&#10;a3HsV4XxmfueV2fzdbpU5JSajIfDBkSkIb7Cz/ZJK1iu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e6SwgAAANwAAAAPAAAAAAAAAAAAAAAAAJgCAABkcnMvZG93&#10;bnJldi54bWxQSwUGAAAAAAQABAD1AAAAhwMAAAAA&#10;" filled="f" stroked="f">
                        <v:textbox style="mso-fit-shape-to-text:t" inset="0,0,0,0">
                          <w:txbxContent>
                            <w:p w:rsidR="00BD08BF" w:rsidRDefault="00BD08BF" w:rsidP="007B0A16">
                              <w:r>
                                <w:rPr>
                                  <w:color w:val="000000"/>
                                  <w:sz w:val="16"/>
                                  <w:szCs w:val="16"/>
                                </w:rPr>
                                <w:t>Increase</w:t>
                              </w:r>
                            </w:p>
                          </w:txbxContent>
                        </v:textbox>
                      </v:rect>
                      <v:group id="Group 795" o:spid="_x0000_s1360" style="position:absolute;left:860;top:2865;width:1169;height:712" coordorigin="860,2865"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shape id="Freeform 904" o:spid="_x0000_s1361"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joCsYA&#10;AADcAAAADwAAAGRycy9kb3ducmV2LnhtbESPQWvCQBSE74L/YXlCb7qxFUlSV6lCW5Ui1Va8PrLP&#10;JDT7NmS3Jv77rlDwOMzMN8xs0ZlKXKhxpWUF41EEgjizuuRcwffX6zAG4TyyxsoyKbiSg8W835th&#10;qm3Le7ocfC4ChF2KCgrv61RKlxVk0I1sTRy8s20M+iCbXOoG2wA3lXyMoqk0WHJYKLCmVUHZz+HX&#10;KGiTOK7o4/N4XU23y9Nu+bTZv70r9TDoXp5BeOr8PfzfXmsFSTSB2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joCsYAAADcAAAADwAAAAAAAAAAAAAAAACYAgAAZHJz&#10;L2Rvd25yZXYueG1sUEsFBgAAAAAEAAQA9QAAAIsDAAAAAA==&#10;" path="m,444r110,l110,r949,l1059,444r110,l584,712,,444xe" fillcolor="#bbe0e3" stroked="f">
                          <v:path arrowok="t" o:connecttype="custom" o:connectlocs="0,444;110,444;110,0;1059,0;1059,444;1169,444;584,712;0,444" o:connectangles="0,0,0,0,0,0,0,0"/>
                        </v:shape>
                        <v:shape id="Freeform 905" o:spid="_x0000_s1362"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oXMUA&#10;AADcAAAADwAAAGRycy9kb3ducmV2LnhtbESPT2sCMRTE74V+h/AK3jSx1qKrUaRSKPRQ6r/zY/O6&#10;Wbp5WZK4rv30TUHocZiZ3zDLde8a0VGItWcN45ECQVx6U3Ol4bB/Hc5AxIRssPFMGq4UYb26v1ti&#10;YfyFP6nbpUpkCMcCNdiU2kLKWFpyGEe+Jc7elw8OU5ahkibgJcNdIx+VepYOa84LFlt6sVR+785O&#10;Q/c+nk2vzeTpfDxZtfnZyokMH1oPHvrNAkSiPv2Hb+03o2GupvB3Jh8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mhcxQAAANwAAAAPAAAAAAAAAAAAAAAAAJgCAABkcnMv&#10;ZG93bnJldi54bWxQSwUGAAAAAAQABAD1AAAAigMAAAAA&#10;" path="m,444r110,l110,r949,l1059,444r110,l584,712,,444xe" filled="f" strokeweight=".65pt">
                          <v:stroke endcap="round"/>
                          <v:path arrowok="t" o:connecttype="custom" o:connectlocs="0,444;110,444;110,0;1059,0;1059,444;1169,444;584,712;0,444" o:connectangles="0,0,0,0,0,0,0,0"/>
                        </v:shape>
                      </v:group>
                      <v:rect id="Rectangle 796" o:spid="_x0000_s1363" style="position:absolute;left:1079;top:2960;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fsIA&#10;AADcAAAADwAAAGRycy9kb3ducmV2LnhtbESPzYoCMRCE7wu+Q2jB25rRg+uORhFBUNmL4z5AM+n5&#10;waQzJNEZ394IC3ssquorar0drBEP8qF1rGA2zUAQl063XCv4vR4+lyBCRNZoHJOCJwXYbkYfa8y1&#10;6/lCjyLWIkE45KigibHLpQxlQxbD1HXEyauctxiT9LXUHvsEt0bOs2whLbacFhrsaN9QeSvuVoG8&#10;Fod+WRifufO8+jGn46Uip9RkPOxWICIN8T/81z5qBV/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9V+wgAAANwAAAAPAAAAAAAAAAAAAAAAAJgCAABkcnMvZG93&#10;bnJldi54bWxQSwUGAAAAAAQABAD1AAAAhwMAAAAA&#10;" filled="f" stroked="f">
                        <v:textbox style="mso-fit-shape-to-text:t" inset="0,0,0,0">
                          <w:txbxContent>
                            <w:p w:rsidR="00BD08BF" w:rsidRDefault="00BD08BF" w:rsidP="007B0A16">
                              <w:r>
                                <w:rPr>
                                  <w:color w:val="000000"/>
                                  <w:sz w:val="16"/>
                                  <w:szCs w:val="16"/>
                                </w:rPr>
                                <w:t xml:space="preserve"> </w:t>
                              </w:r>
                            </w:p>
                          </w:txbxContent>
                        </v:textbox>
                      </v:rect>
                      <v:rect id="Rectangle 797" o:spid="_x0000_s1364" style="position:absolute;left:1142;top:3142;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w5cIA&#10;AADcAAAADwAAAGRycy9kb3ducmV2LnhtbESPzYoCMRCE74LvEFrwphk9qDsaRQRBl7047gM0k54f&#10;TDpDEp3x7TcLC3ssquorancYrBEv8qF1rGAxz0AQl063XCv4vp9nGxAhIms0jknBmwIc9uPRDnPt&#10;er7Rq4i1SBAOOSpoYuxyKUPZkMUwdx1x8irnLcYkfS21xz7BrZHLLFtJiy2nhQY7OjVUPoqnVSDv&#10;xbnfFMZn7nNZfZnr5VaRU2o6GY5bEJGG+B/+a1+0gvXHGn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s3DlwgAAANwAAAAPAAAAAAAAAAAAAAAAAJgCAABkcnMvZG93&#10;bnJldi54bWxQSwUGAAAAAAQABAD1AAAAhwMAAAAA&#10;" filled="f" stroked="f">
                        <v:textbox style="mso-fit-shape-to-text:t" inset="0,0,0,0">
                          <w:txbxContent>
                            <w:p w:rsidR="00BD08BF" w:rsidRDefault="00BD08BF" w:rsidP="007B0A16"/>
                          </w:txbxContent>
                        </v:textbox>
                      </v:rect>
                      <v:rect id="Rectangle 798" o:spid="_x0000_s1365" style="position:absolute;left:2321;top:3287;width:54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kl74A&#10;AADcAAAADwAAAGRycy9kb3ducmV2LnhtbERPy4rCMBTdC/5DuII7TceFOh2jDIKg4sY6H3Bpbh9M&#10;clOSaOvfm4Xg8nDem91gjXiQD61jBV/zDARx6XTLtYK/22G2BhEiskbjmBQ8KcBuOx5tMNeu5ys9&#10;iliLFMIhRwVNjF0uZSgbshjmriNOXOW8xZigr6X22Kdwa+Qiy5bSYsupocGO9g2V/8XdKpC34tCv&#10;C+Mzd15UF3M6XitySk0nw+8PiEhD/Ijf7qNWsPpO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s5Je+AAAA3AAAAA8AAAAAAAAAAAAAAAAAmAIAAGRycy9kb3ducmV2&#10;LnhtbFBLBQYAAAAABAAEAPUAAACDAwAAAAA=&#10;" filled="f" stroked="f">
                        <v:textbox style="mso-fit-shape-to-text:t" inset="0,0,0,0">
                          <w:txbxContent>
                            <w:p w:rsidR="00BD08BF" w:rsidRDefault="00BD08BF" w:rsidP="007B0A16">
                              <w:r>
                                <w:rPr>
                                  <w:color w:val="000000"/>
                                  <w:sz w:val="16"/>
                                  <w:szCs w:val="16"/>
                                </w:rPr>
                                <w:t xml:space="preserve">Services </w:t>
                              </w:r>
                            </w:p>
                          </w:txbxContent>
                        </v:textbox>
                      </v:rect>
                      <v:rect id="Rectangle 799" o:spid="_x0000_s1366" style="position:absolute;left:2321;top:3466;width:920;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BDMIA&#10;AADcAAAADwAAAGRycy9kb3ducmV2LnhtbESPzYoCMRCE74LvEFrwphk9uDprFBEEXbw47gM0k54f&#10;TDpDknVm394sCHssquorarsfrBFP8qF1rGAxz0AQl063XCv4vp9maxAhIms0jknBLwXY78ajLeba&#10;9XyjZxFrkSAcclTQxNjlUoayIYth7jri5FXOW4xJ+lpqj32CWyOXWbaSFltOCw12dGyofBQ/VoG8&#10;F6d+XRifua9ldTWX860ip9R0Mhw+QUQa4n/43T5rBR+bD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EEMwgAAANwAAAAPAAAAAAAAAAAAAAAAAJgCAABkcnMvZG93&#10;bnJldi54bWxQSwUGAAAAAAQABAD1AAAAhwMAAAAA&#10;" filled="f" stroked="f">
                        <v:textbox style="mso-fit-shape-to-text:t" inset="0,0,0,0">
                          <w:txbxContent>
                            <w:p w:rsidR="00BD08BF" w:rsidRDefault="00BD08BF" w:rsidP="007B0A16">
                              <w:r>
                                <w:rPr>
                                  <w:color w:val="000000"/>
                                  <w:sz w:val="16"/>
                                  <w:szCs w:val="16"/>
                                </w:rPr>
                                <w:t xml:space="preserve">Provided: Reg </w:t>
                              </w:r>
                            </w:p>
                          </w:txbxContent>
                        </v:textbox>
                      </v:rect>
                      <v:rect id="Rectangle 800" o:spid="_x0000_s1367" style="position:absolute;left:2321;top:3646;width:392;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pQL4A&#10;AADcAAAADwAAAGRycy9kb3ducmV2LnhtbERPy4rCMBTdD/gP4QruxkQXQ+kYRQTBkdlY/YBLc/tg&#10;kpuSRNv5e7MQXB7Oe7ObnBUPCrH3rGG1VCCIa296bjXcrsfPAkRMyAatZ9LwTxF229nHBkvjR77Q&#10;o0qtyCEcS9TQpTSUUsa6I4dx6QfizDU+OEwZhlaagGMOd1aulfqSDnvODR0OdOio/qvuToO8Vsex&#10;qGxQ/rxufu3P6dKQ13oxn/bfIBJN6S1+uU9GQ6Hy/HwmHwG5f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k6UC+AAAA3AAAAA8AAAAAAAAAAAAAAAAAmAIAAGRycy9kb3ducmV2&#10;LnhtbFBLBQYAAAAABAAEAPUAAACDAwAAAAA=&#10;" filled="f" stroked="f">
                        <v:textbox style="mso-fit-shape-to-text:t" inset="0,0,0,0">
                          <w:txbxContent>
                            <w:p w:rsidR="00BD08BF" w:rsidRDefault="00BD08BF" w:rsidP="007B0A16">
                              <w:r>
                                <w:rPr>
                                  <w:color w:val="000000"/>
                                  <w:sz w:val="16"/>
                                  <w:szCs w:val="16"/>
                                </w:rPr>
                                <w:t>Down</w:t>
                              </w:r>
                            </w:p>
                          </w:txbxContent>
                        </v:textbox>
                      </v:rect>
                      <v:rect id="Rectangle 801" o:spid="_x0000_s1368" style="position:absolute;left:2200;top:696;width:1196;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M28EA&#10;AADcAAAADwAAAGRycy9kb3ducmV2LnhtbESP3WoCMRSE7wu+QzhC72qiF2XZGkUEQcUb1z7AYXP2&#10;hyYnSxLd9e1NodDLYWa+YdbbyVnxoBB7zxqWCwWCuPam51bD9+3wUYCICdmg9UwanhRhu5m9rbE0&#10;fuQrParUigzhWKKGLqWhlDLWHTmMCz8QZ6/xwWHKMrTSBBwz3Fm5UupTOuw5L3Q40L6j+qe6Ow3y&#10;Vh3GorJB+fOq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oTNvBAAAA3AAAAA8AAAAAAAAAAAAAAAAAmAIAAGRycy9kb3du&#10;cmV2LnhtbFBLBQYAAAAABAAEAPUAAACGAwAAAAA=&#10;" filled="f" stroked="f">
                        <v:textbox style="mso-fit-shape-to-text:t" inset="0,0,0,0">
                          <w:txbxContent>
                            <w:p w:rsidR="00BD08BF" w:rsidRDefault="00BD08BF" w:rsidP="007B0A16">
                              <w:r>
                                <w:rPr>
                                  <w:color w:val="000000"/>
                                  <w:sz w:val="16"/>
                                  <w:szCs w:val="16"/>
                                </w:rPr>
                                <w:t xml:space="preserve">Provided: Reg Up, </w:t>
                              </w:r>
                            </w:p>
                          </w:txbxContent>
                        </v:textbox>
                      </v:rect>
                      <v:rect id="Rectangle 802" o:spid="_x0000_s1369" style="position:absolute;left:2200;top:878;width:1485;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SrMIA&#10;AADcAAAADwAAAGRycy9kb3ducmV2LnhtbESPzWrDMBCE74G+g9hCbolUH4JxooRSCKSllzh5gMVa&#10;/1BpZSQ1dt++CgRyHGbmG2Z3mJ0VNwpx8Kzhba1AEDfeDNxpuF6OqxJETMgGrWfS8EcRDvuXxQ4r&#10;4yc+061OncgQjhVq6FMaKylj05PDuPYjcfZaHxymLEMnTcApw52VhVIb6XDgvNDjSB89NT/1r9Mg&#10;L/VxKmsblP8q2m/7eTq35LVevs7vWxCJ5vQMP9ono6FUBdzP5CM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tKswgAAANwAAAAPAAAAAAAAAAAAAAAAAJgCAABkcnMvZG93&#10;bnJldi54bWxQSwUGAAAAAAQABAD1AAAAhwMAAAAA&#10;" filled="f" stroked="f">
                        <v:textbox style="mso-fit-shape-to-text:t" inset="0,0,0,0">
                          <w:txbxContent>
                            <w:p w:rsidR="00BD08BF" w:rsidRDefault="00BD08BF" w:rsidP="007B0A16">
                              <w:r>
                                <w:rPr>
                                  <w:color w:val="000000"/>
                                  <w:sz w:val="16"/>
                                  <w:szCs w:val="16"/>
                                </w:rPr>
                                <w:t xml:space="preserve">ECRS, Non-Spin, RRS </w:t>
                              </w:r>
                            </w:p>
                          </w:txbxContent>
                        </v:textbox>
                      </v:rect>
                      <v:rect id="Rectangle 803" o:spid="_x0000_s1370" style="position:absolute;left:3374;top:878;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3N8IA&#10;AADcAAAADwAAAGRycy9kb3ducmV2LnhtbESP3WoCMRSE7wt9h3AKvauJF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nc3wgAAANwAAAAPAAAAAAAAAAAAAAAAAJgCAABkcnMvZG93&#10;bnJldi54bWxQSwUGAAAAAAQABAD1AAAAhwMAAAAA&#10;" filled="f" stroked="f">
                        <v:textbox style="mso-fit-shape-to-text:t" inset="0,0,0,0">
                          <w:txbxContent>
                            <w:p w:rsidR="00BD08BF" w:rsidRDefault="00BD08BF" w:rsidP="007B0A16">
                              <w:r>
                                <w:rPr>
                                  <w:color w:val="000000"/>
                                  <w:sz w:val="16"/>
                                  <w:szCs w:val="16"/>
                                </w:rPr>
                                <w:t xml:space="preserve"> </w:t>
                              </w:r>
                            </w:p>
                          </w:txbxContent>
                        </v:textbox>
                      </v:rect>
                      <v:rect id="Rectangle 804" o:spid="_x0000_s1371" style="position:absolute;left:2200;top:1060;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Q8IA&#10;AADcAAAADwAAAGRycy9kb3ducmV2LnhtbESP3WoCMRSE7wt9h3AKvauJU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3+9DwgAAANwAAAAPAAAAAAAAAAAAAAAAAJgCAABkcnMvZG93&#10;bnJldi54bWxQSwUGAAAAAAQABAD1AAAAhwMAAAAA&#10;" filled="f" stroked="f">
                        <v:textbox style="mso-fit-shape-to-text:t" inset="0,0,0,0">
                          <w:txbxContent>
                            <w:p w:rsidR="00BD08BF" w:rsidRDefault="00BD08BF" w:rsidP="007B0A16"/>
                          </w:txbxContent>
                        </v:textbox>
                      </v:rect>
                      <v:line id="Line 254" o:spid="_x0000_s1372"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0fccAAADcAAAADwAAAGRycy9kb3ducmV2LnhtbESPT2vCQBTE74V+h+UVvBTdKJhK6ipF&#10;LfSgUv9Bj8/sM0nNvo3ZVdNv3xUEj8PM/IYZjhtTigvVrrCsoNuJQBCnVhecKdhuPtsDEM4jaywt&#10;k4I/cjAePT8NMdH2yiu6rH0mAoRdggpy76tESpfmZNB1bEUcvIOtDfog60zqGq8BbkrZi6JYGiw4&#10;LORY0SSn9Lg+GwU/h/j0vUinr/t4/4bLeTnt7ma/SrVemo93EJ4a/wjf219awSDqw+1MOAJy9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G3R9xwAAANwAAAAPAAAAAAAA&#10;AAAAAAAAAKECAABkcnMvZG93bnJldi54bWxQSwUGAAAAAAQABAD5AAAAlQMAAAAA&#10;" strokeweight="1.85pt"/>
                      <v:rect id="Rectangle 806" o:spid="_x0000_s1373" style="position:absolute;left:89;top:2091;width:489;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Ur8IA&#10;AADcAAAADwAAAGRycy9kb3ducmV2LnhtbESPzWrDMBCE74G+g9hCbonUHIJxo5gQMKQllzh9gMVa&#10;/1BpZSQ1dt++KhR6HGbmG+ZQLc6KB4U4etbwslUgiFtvRu41fNzrTQEiJmSD1jNp+KYI1fFpdcDS&#10;+Jlv9GhSLzKEY4kahpSmUsrYDuQwbv1EnL3OB4cpy9BLE3DOcGflTqm9dDhyXhhwovNA7Wfz5TTI&#10;e1PPRWOD8u+77mrfLreOvNbr5+X0CiLRkv7Df+2L0VCoPfyeyU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dSvwgAAANwAAAAPAAAAAAAAAAAAAAAAAJgCAABkcnMvZG93&#10;bnJldi54bWxQSwUGAAAAAAQABAD1AAAAhwMAAAAA&#10;" filled="f" stroked="f">
                        <v:textbox style="mso-fit-shape-to-text:t" inset="0,0,0,0">
                          <w:txbxContent>
                            <w:p w:rsidR="00BD08BF" w:rsidRDefault="00BD08BF" w:rsidP="007B0A16">
                              <w:r>
                                <w:rPr>
                                  <w:color w:val="000000"/>
                                  <w:sz w:val="16"/>
                                  <w:szCs w:val="16"/>
                                </w:rPr>
                                <w:t>Current</w:t>
                              </w:r>
                            </w:p>
                          </w:txbxContent>
                        </v:textbox>
                      </v:rect>
                      <v:rect id="Rectangle 807" o:spid="_x0000_s1374" style="position:absolute;top:2271;width:658;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1xNMIA&#10;AADcAAAADwAAAGRycy9kb3ducmV2LnhtbESP3WoCMRSE7wt9h3AKvauJXtRlNYoIgi29cfUBDpuz&#10;P5icLEnqrm9vCgUvh5n5hllvJ2fFjULsPWuYzxQI4tqbnlsNl/PhowARE7JB65k03CnCdvP6ssbS&#10;+JFPdKtSKzKEY4kaupSGUspYd+QwzvxAnL3GB4cpy9BKE3DMcGflQqlP6bDnvNDhQPuO6mv16zTI&#10;c3UYi8oG5b8XzY/9Op4a8lq/v027FYhEU3qG/9tHo6FQS/g7k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XE0wgAAANwAAAAPAAAAAAAAAAAAAAAAAJgCAABkcnMvZG93&#10;bnJldi54bWxQSwUGAAAAAAQABAD1AAAAhwMAAAAA&#10;" filled="f" stroked="f">
                        <v:textbox style="mso-fit-shape-to-text:t" inset="0,0,0,0">
                          <w:txbxContent>
                            <w:p w:rsidR="00BD08BF" w:rsidRDefault="00BD08BF" w:rsidP="007B0A16">
                              <w:r>
                                <w:rPr>
                                  <w:color w:val="000000"/>
                                  <w:sz w:val="16"/>
                                  <w:szCs w:val="16"/>
                                </w:rPr>
                                <w:t>Telemetry</w:t>
                              </w:r>
                            </w:p>
                          </w:txbxContent>
                        </v:textbox>
                      </v:rect>
                      <v:shape id="Freeform 808" o:spid="_x0000_s1375"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9nL0A&#10;AADcAAAADwAAAGRycy9kb3ducmV2LnhtbERPSwrCMBDdC94hjOBGNNWFSDWKCKI7fz3AkIxtsZnU&#10;JtZ6e7MQXD7ef7XpbCVaanzpWMF0koAg1s6UnCvIbvvxAoQPyAYrx6TgQx42635vhalxb75Qew25&#10;iCHsU1RQhFCnUnpdkEU/cTVx5O6usRgibHJpGnzHcFvJWZLMpcWSY0OBNe0K0o/ryyp43p678/3l&#10;PtnocNLsdXuqDq1Sw0G3XYII1IW/+Oc+GgWLJK6NZ+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vy9nL0AAADcAAAADwAAAAAAAAAAAAAAAACYAgAAZHJzL2Rvd25yZXYu&#10;eG1sUEsFBgAAAAAEAAQA9QAAAIID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809" o:spid="_x0000_s1376" style="position:absolute;left:2321;top:1487;width:37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5A3cIA&#10;AADcAAAADwAAAGRycy9kb3ducmV2LnhtbESP3WoCMRSE7wt9h3AKvauJXpR1NYoIgi29cfUBDpuz&#10;P5icLEnqrm9vCgUvh5n5hllvJ2fFjULsPWuYzxQI4tqbnlsNl/PhowARE7JB65k03CnCdvP6ssbS&#10;+JFPdKtSKzKEY4kaupSGUspYd+QwzvxAnL3GB4cpy9BKE3DMcGflQqlP6bDnvNDhQPuO6mv16zTI&#10;c3UYi8oG5b8XzY/9Op4a8lq/v027FYhEU3qG/9tHo6FQS/g7k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3kDdwgAAANwAAAAPAAAAAAAAAAAAAAAAAJgCAABkcnMvZG93&#10;bnJldi54bWxQSwUGAAAAAAQABAD1AAAAhwMAAAAA&#10;" filled="f" stroked="f">
                        <v:textbox style="mso-fit-shape-to-text:t" inset="0,0,0,0">
                          <w:txbxContent>
                            <w:p w:rsidR="00BD08BF" w:rsidRDefault="00BD08BF" w:rsidP="007B0A16">
                              <w:r>
                                <w:rPr>
                                  <w:color w:val="000000"/>
                                  <w:sz w:val="18"/>
                                  <w:szCs w:val="18"/>
                                </w:rPr>
                                <w:t>HDL</w:t>
                              </w:r>
                            </w:p>
                          </w:txbxContent>
                        </v:textbox>
                      </v:rect>
                      <v:shape id="Freeform 810" o:spid="_x0000_s1377" style="position:absolute;left:770;top:2309;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1gsIA&#10;AADcAAAADwAAAGRycy9kb3ducmV2LnhtbERPz2vCMBS+D/Y/hCfsNlM9SOkapcoEB0OYbp7fmrem&#10;2LzUJNPqX28Ogx0/vt/lYrCdOJMPrWMFk3EGgrh2uuVGwed+/ZyDCBFZY+eYFFwpwGL++FBiod2F&#10;P+i8i41IIRwKVGBi7AspQ23IYhi7njhxP85bjAn6RmqPlxRuOznNspm02HJqMNjTylB93P1aBcu3&#10;22tVbb+MlZ6/Z/tDbk6Hd6WeRkP1AiLSEP/Ff+6NVpBP0vx0Jh0B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zWCwgAAANwAAAAPAAAAAAAAAAAAAAAAAJgCAABkcnMvZG93&#10;bnJldi54bWxQSwUGAAAAAAQABAD1AAAAhwM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811" o:spid="_x0000_s1378" style="position:absolute;left:2321;top:2926;width:5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JosQA&#10;AADcAAAADwAAAGRycy9kb3ducmV2LnhtbESPQYvCMBSE74L/ITzBm6bdg9RqFFEXPbq6oN4ezbMt&#10;Ni+libb66zcLC3scZuYbZr7sTCWe1LjSsoJ4HIEgzqwuOVfwffocJSCcR9ZYWSYFL3KwXPR7c0y1&#10;bfmLnkefiwBhl6KCwvs6ldJlBRl0Y1sTB+9mG4M+yCaXusE2wE0lP6JoIg2WHBYKrGldUHY/PoyC&#10;XVKvLnv7bvNqe92dD+fp5jT1Sg0H3WoGwlPn/8N/7b1WkMQx/J4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iaLEAAAA3AAAAA8AAAAAAAAAAAAAAAAAmAIAAGRycy9k&#10;b3ducmV2LnhtbFBLBQYAAAAABAAEAPUAAACJAwAAAAA=&#10;" filled="f" stroked="f">
                        <v:textbox inset="0,0,0,0">
                          <w:txbxContent>
                            <w:p w:rsidR="00BD08BF" w:rsidRDefault="00BD08BF" w:rsidP="007B0A16">
                              <w:r>
                                <w:rPr>
                                  <w:color w:val="000000"/>
                                  <w:sz w:val="18"/>
                                  <w:szCs w:val="18"/>
                                </w:rPr>
                                <w:t>LDL</w:t>
                              </w:r>
                            </w:p>
                          </w:txbxContent>
                        </v:textbox>
                      </v:rect>
                      <v:shape id="Freeform 812" o:spid="_x0000_s1379"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VvsMA&#10;AADcAAAADwAAAGRycy9kb3ducmV2LnhtbESPQWvCQBSE70L/w/IKvZmNCkGiq4hQEMGDNt4f2Wc2&#10;bfZtyL5q/PfdQqHHYWa+Ydbb0XfqTkNsAxuYZTko4jrYlhsD1cf7dAkqCrLFLjAZeFKE7eZlssbS&#10;hgef6X6RRiUIxxINOJG+1DrWjjzGLPTEybuFwaMkOTTaDvhIcN/peZ4X2mPLacFhT3tH9dfl2xvY&#10;3aq9nIrqeGwLku66cLX7PBvz9jruVqCERvkP/7UP1sByNo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lVvsMAAADcAAAADwAAAAAAAAAAAAAAAACYAgAAZHJzL2Rv&#10;d25yZXYueG1sUEsFBgAAAAAEAAQA9QAAAIg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813" o:spid="_x0000_s1380"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6sEA&#10;AADcAAAADwAAAGRycy9kb3ducmV2LnhtbESP3YrCMBSE7xd8h3AE79ZUh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v4erBAAAA3AAAAA8AAAAAAAAAAAAAAAAAmAIAAGRycy9kb3du&#10;cmV2LnhtbFBLBQYAAAAABAAEAPUAAACGAwAAAAA=&#10;" filled="f" stroked="f">
                        <v:textbox style="mso-fit-shape-to-text:t" inset="0,0,0,0">
                          <w:txbxContent>
                            <w:p w:rsidR="00BD08BF" w:rsidRDefault="00BD08BF" w:rsidP="007B0A16">
                              <w:r>
                                <w:rPr>
                                  <w:color w:val="000000"/>
                                  <w:sz w:val="18"/>
                                  <w:szCs w:val="18"/>
                                </w:rPr>
                                <w:t>Ramp</w:t>
                              </w:r>
                            </w:p>
                          </w:txbxContent>
                        </v:textbox>
                      </v:rect>
                      <v:rect id="Rectangle 814" o:spid="_x0000_s1381"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5nsEA&#10;AADcAAAADwAAAGRycy9kb3ducmV2LnhtbESP3YrCMBSE7xd8h3AE79ZUk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GeZ7BAAAA3AAAAA8AAAAAAAAAAAAAAAAAmAIAAGRycy9kb3du&#10;cmV2LnhtbFBLBQYAAAAABAAEAPUAAACGAwAAAAA=&#10;" filled="f" stroked="f">
                        <v:textbox style="mso-fit-shape-to-text:t" inset="0,0,0,0">
                          <w:txbxContent>
                            <w:p w:rsidR="00BD08BF" w:rsidRDefault="00BD08BF" w:rsidP="007B0A16">
                              <w:r>
                                <w:rPr>
                                  <w:color w:val="000000"/>
                                  <w:sz w:val="18"/>
                                  <w:szCs w:val="18"/>
                                </w:rPr>
                                <w:t>Rate</w:t>
                              </w:r>
                            </w:p>
                          </w:txbxContent>
                        </v:textbox>
                      </v:rect>
                      <v:rect id="Rectangle 815" o:spid="_x0000_s1382" style="position:absolute;left:1044;top:4535;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cBcEA&#10;AADcAAAADwAAAGRycy9kb3ducmV2LnhtbESP3YrCMBSE7xd8h3AE79ZUw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K3AXBAAAA3AAAAA8AAAAAAAAAAAAAAAAAmAIAAGRycy9kb3du&#10;cmV2LnhtbFBLBQYAAAAABAAEAPUAAACGAwAAAAA=&#10;" filled="f" stroked="f">
                        <v:textbox style="mso-fit-shape-to-text:t" inset="0,0,0,0">
                          <w:txbxContent>
                            <w:p w:rsidR="00BD08BF" w:rsidRDefault="00BD08BF" w:rsidP="007B0A16">
                              <w:r>
                                <w:rPr>
                                  <w:color w:val="000000"/>
                                  <w:sz w:val="18"/>
                                  <w:szCs w:val="18"/>
                                </w:rPr>
                                <w:t>5 Minutes</w:t>
                              </w:r>
                            </w:p>
                          </w:txbxContent>
                        </v:textbox>
                      </v:rect>
                      <v:rect id="Rectangle 816" o:spid="_x0000_s1383" style="position:absolute;left:3523;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CcsEA&#10;AADcAAAADwAAAGRycy9kb3ducmV2LnhtbESPzYoCMRCE78K+Q2jBm2b0IMNoFBEEXbw47gM0k54f&#10;TDpDknXGt98Iwh6LqvqK2u5Ha8STfOgcK1guMhDEldMdNwp+7qd5DiJEZI3GMSl4UYD97muyxUK7&#10;gW/0LGMjEoRDgQraGPtCylC1ZDEsXE+cvNp5izFJ30jtcUhwa+Qqy9bSYsdpocWeji1Vj/LXKpD3&#10;8jTkpfGZ+17VV3M532pySs2m42EDItIY/8Of9lkryJdr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YQnLBAAAA3AAAAA8AAAAAAAAAAAAAAAAAmAIAAGRycy9kb3du&#10;cmV2LnhtbFBLBQYAAAAABAAEAPUAAACGAwAAAAA=&#10;" filled="f" stroked="f">
                        <v:textbox style="mso-fit-shape-to-text:t" inset="0,0,0,0">
                          <w:txbxContent>
                            <w:p w:rsidR="00BD08BF" w:rsidRDefault="00BD08BF" w:rsidP="007B0A16"/>
                          </w:txbxContent>
                        </v:textbox>
                      </v:rect>
                      <v:rect id="Rectangle 817" o:spid="_x0000_s1384" style="position:absolute;left:4003;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n6cIA&#10;AADcAAAADwAAAGRycy9kb3ducmV2LnhtbESPzYoCMRCE7wu+Q2jB25rRgzuMRhFBcGUvjj5AM+n5&#10;waQzJFlnfHsjLOyxqKqvqM1utEY8yIfOsYLFPANBXDndcaPgdj1+5iBCRNZoHJOCJwXYbScfGyy0&#10;G/hCjzI2IkE4FKigjbEvpAxVSxbD3PXEyaudtxiT9I3UHocEt0Yus2wlLXacFlrs6dBSdS9/rQJ5&#10;LY9DXhqfufOy/jHfp0tNTqnZdNyvQUQa43/4r33SCvLF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1OfpwgAAANwAAAAPAAAAAAAAAAAAAAAAAJgCAABkcnMvZG93&#10;bnJldi54bWxQSwUGAAAAAAQABAD1AAAAhwMAAAAA&#10;" filled="f" stroked="f">
                        <v:textbox style="mso-fit-shape-to-text:t" inset="0,0,0,0">
                          <w:txbxContent>
                            <w:p w:rsidR="00BD08BF" w:rsidRDefault="00BD08BF" w:rsidP="007B0A16"/>
                          </w:txbxContent>
                        </v:textbox>
                      </v:rect>
                      <v:rect id="Rectangle 818" o:spid="_x0000_s1385" style="position:absolute;left:4072;top:4588;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zm78A&#10;AADcAAAADwAAAGRycy9kb3ducmV2LnhtbERPy4rCMBTdC/5DuAPuNK2LoVSjDAMFldlY5wMuze2D&#10;SW5KEm39e7MQZnk47/1xtkY8yIfBsYJ8k4EgbpweuFPwe6vWBYgQkTUax6TgSQGOh+Vij6V2E1/p&#10;UcdOpBAOJSroYxxLKUPTk8WwcSNx4lrnLcYEfSe1xymFWyO3WfYpLQ6cGnoc6bun5q++WwXyVldT&#10;URufucu2/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S3ObvwAAANwAAAAPAAAAAAAAAAAAAAAAAJgCAABkcnMvZG93bnJl&#10;di54bWxQSwUGAAAAAAQABAD1AAAAhAMAAAAA&#10;" filled="f" stroked="f">
                        <v:textbox style="mso-fit-shape-to-text:t" inset="0,0,0,0">
                          <w:txbxContent>
                            <w:p w:rsidR="00BD08BF" w:rsidRDefault="00BD08BF" w:rsidP="007B0A16"/>
                          </w:txbxContent>
                        </v:textbox>
                      </v:rect>
                      <v:rect id="Rectangle 819" o:spid="_x0000_s1386" style="position:absolute;left:301;width:1160;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WAMIA&#10;AADcAAAADwAAAGRycy9kb3ducmV2LnhtbESPzYoCMRCE7wu+Q2jB25rRg8yORhFBcGUvjj5AM+n5&#10;waQzJFlnfHsjLOyxqKqvqM1utEY8yIfOsYLFPANBXDndcaPgdj1+5iBCRNZoHJOCJwXYbScfGyy0&#10;G/hCjzI2IkE4FKigjbEvpAxVSxbD3PXEyaudtxiT9I3UHocEt0Yus2wlLXacFlrs6dBSdS9/rQJ5&#10;LY9DXhqfufOy/jHfp0tNTqnZdNyvQUQa43/4r33SCvLF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9YAwgAAANwAAAAPAAAAAAAAAAAAAAAAAJgCAABkcnMvZG93&#10;bnJldi54bWxQSwUGAAAAAAQABAD1AAAAhwMAAAAA&#10;" filled="f" stroked="f">
                        <v:textbox style="mso-fit-shape-to-text:t" inset="0,0,0,0">
                          <w:txbxContent>
                            <w:p w:rsidR="00BD08BF" w:rsidRDefault="00BD08BF" w:rsidP="007B0A16">
                              <w:pPr>
                                <w:rPr>
                                  <w:u w:val="single"/>
                                </w:rPr>
                              </w:pPr>
                              <w:r>
                                <w:rPr>
                                  <w:b/>
                                  <w:bCs/>
                                  <w:color w:val="000000"/>
                                  <w:u w:val="single"/>
                                </w:rPr>
                                <w:t>Generation</w:t>
                              </w:r>
                            </w:p>
                          </w:txbxContent>
                        </v:textbox>
                      </v:rect>
                      <v:shape id="Freeform 820" o:spid="_x0000_s1387"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2vcAA&#10;AADcAAAADwAAAGRycy9kb3ducmV2LnhtbERPy4rCMBTdC/5DuIIb0XQKOlqNMoiPMrvp+AGX5toW&#10;m5vSxFr/3iwEl4fz3ux6U4uOWldZVvA1i0AQ51ZXXCi4/B+nSxDOI2usLZOCJznYbYeDDSbaPviP&#10;uswXIoSwS1BB6X2TSOnykgy6mW2IA3e1rUEfYFtI3eIjhJtaxlG0kAYrDg0lNrQvKb9ld6PgcO7N&#10;Sc+/V5MsncdFQ9f08tspNR71P2sQnnr/Eb/dqVawjMP8cCYcA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M2vcAAAADcAAAADwAAAAAAAAAAAAAAAACYAgAAZHJzL2Rvd25y&#10;ZXYueG1sUEsFBgAAAAAEAAQA9QAAAIUD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821" o:spid="_x0000_s1388" style="position:absolute;left:4227;top:3946;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0Qu8EA&#10;AADcAAAADwAAAGRycy9kb3ducmV2LnhtbESP3YrCMBSE74V9h3AWvNPUXkjpGmVZEFS8se4DHJrT&#10;HzY5KUm09e2NIOzlMDPfMJvdZI24kw+9YwWrZQaCuHa651bB73W/KECEiKzROCYFDwqw237MNlhq&#10;N/KF7lVsRYJwKFFBF+NQShnqjiyGpRuIk9c4bzEm6VupPY4Jbo3Ms2wtLfacFjoc6Kej+q+6WQXy&#10;Wu3HojI+c6e8OZvj4dKQU2r+OX1/gYg0xf/wu33QCop8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dELvBAAAA3AAAAA8AAAAAAAAAAAAAAAAAmAIAAGRycy9kb3du&#10;cmV2LnhtbFBLBQYAAAAABAAEAPUAAACGAwAAAAA=&#10;" filled="f" stroked="f">
                        <v:textbox style="mso-fit-shape-to-text:t" inset="0,0,0,0">
                          <w:txbxContent>
                            <w:p w:rsidR="00BD08BF" w:rsidRDefault="00BD08BF" w:rsidP="007B0A16"/>
                          </w:txbxContent>
                        </v:textbox>
                      </v:rect>
                      <v:shape id="Freeform 822" o:spid="_x0000_s1389" style="position:absolute;left:5021;top:1065;width:98;height:1749;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F98UA&#10;AADcAAAADwAAAGRycy9kb3ducmV2LnhtbESPT2vCQBTE7wW/w/IEL0U3yaGV6CpBEHIRrPXi7Zl9&#10;+aPZtyG7mvjtu4VCj8PM/IZZb0fTiif1rrGsIF5EIIgLqxuuFJy/9/MlCOeRNbaWScGLHGw3k7c1&#10;ptoO/EXPk69EgLBLUUHtfZdK6YqaDLqF7YiDV9reoA+yr6TucQhw08okij6kwYbDQo0d7Woq7qeH&#10;UVBcONvJPM9ucfU+xNdDeYw+S6Vm0zFbgfA0+v/wXzvXCpZJAr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sX3xQAAANwAAAAPAAAAAAAAAAAAAAAAAJgCAABkcnMv&#10;ZG93bnJldi54bWxQSwUGAAAAAAQABAD1AAAAigM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823" o:spid="_x0000_s1390" style="position:absolute;left:5021;top:2865;width:2595;height:91;visibility:visible;mso-wrap-style:square;v-text-anchor:top" coordsize="52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4Om8QA&#10;AADcAAAADwAAAGRycy9kb3ducmV2LnhtbESPQWvCQBSE74L/YXlCb7rRQrHRjUhLoRR7MAq9PrLP&#10;JCT7Nt3dmu2/dwsFj8PMfMNsd9H04krOt5YVLBcZCOLK6pZrBefT23wNwgdkjb1lUvBLHnbFdLLF&#10;XNuRj3QtQy0ShH2OCpoQhlxKXzVk0C/sQJy8i3UGQ5KultrhmOCml6sse5IGW04LDQ700lDVlT9G&#10;wWuU+6+zkx1+fzybQ6RwycZPpR5mcb8BESiGe/i//a4VrFeP8HcmHQF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DpvEAAAA3AAAAA8AAAAAAAAAAAAAAAAAmAIAAGRycy9k&#10;b3ducmV2LnhtbFBLBQYAAAAABAAEAPUAAACJAw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824" o:spid="_x0000_s1391" style="position:absolute;left:7614;top:2890;width:560;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zI8IA&#10;AADcAAAADwAAAGRycy9kb3ducmV2LnhtbESP3WoCMRSE7wu+QziCdzXbRcqyNUopCCreuPYBDpuz&#10;PzQ5WZLorm9vBKGXw8x8w6y3kzXiRj70jhV8LDMQxLXTPbcKfi+79wJEiMgajWNScKcA283sbY2l&#10;diOf6VbFViQIhxIVdDEOpZSh7shiWLqBOHmN8xZjkr6V2uOY4NbIPMs+pcWe00KHA/10VP9VV6tA&#10;XqrdWFTGZ+6YNydz2J8bckot5tP3F4hIU/wPv9p7raDI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MjwgAAANwAAAAPAAAAAAAAAAAAAAAAAJgCAABkcnMvZG93&#10;bnJldi54bWxQSwUGAAAAAAQABAD1AAAAhwMAAAAA&#10;" filled="f" stroked="f">
                        <v:textbox style="mso-fit-shape-to-text:t" inset="0,0,0,0">
                          <w:txbxContent>
                            <w:p w:rsidR="00BD08BF" w:rsidRDefault="00BD08BF" w:rsidP="007B0A16">
                              <w:r>
                                <w:rPr>
                                  <w:color w:val="000000"/>
                                  <w:sz w:val="16"/>
                                  <w:szCs w:val="16"/>
                                </w:rPr>
                                <w:t>Quantity</w:t>
                              </w:r>
                            </w:p>
                          </w:txbxContent>
                        </v:textbox>
                      </v:rect>
                      <v:shape id="Freeform 825" o:spid="_x0000_s1392" style="position:absolute;left:5021;top:1761;width:1941;height:1133;visibility:visible;mso-wrap-style:square;v-text-anchor:top" coordsize="1941,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tiV8cA&#10;AADcAAAADwAAAGRycy9kb3ducmV2LnhtbESPS4vCQBCE74L/YWhhbzoxiw+io4i77gM8+EI8tpk2&#10;CWZ6QmZW47/fWVjwWFTVV9R03phS3Kh2hWUF/V4Egji1uuBMwWG/6o5BOI+ssbRMCh7kYD5rt6aY&#10;aHvnLd12PhMBwi5BBbn3VSKlS3My6Hq2Ig7exdYGfZB1JnWN9wA3pYyjaCgNFhwWcqxomVN63f0Y&#10;BcPBx+LzvNrI17fHyBej73h9ej8q9dJpFhMQnhr/DP+3v7SCcTyAvzPh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7YlfHAAAA3AAAAA8AAAAAAAAAAAAAAAAAmAIAAGRy&#10;cy9kb3ducmV2LnhtbFBLBQYAAAAABAAEAPUAAACMAwAAAAA=&#10;" path="m,1133c229,1079,1045,988,1368,798,1692,609,1823,167,1941,e" filled="f" strokecolor="#339" strokeweight="1.85pt">
                        <v:path arrowok="t" o:connecttype="custom" o:connectlocs="0,1133;1368,798;1941,0" o:connectangles="0,0,0"/>
                      </v:shape>
                      <v:rect id="Rectangle 826" o:spid="_x0000_s1393" style="position:absolute;left:5269;top:1524;width:1529;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z8EA&#10;AADcAAAADwAAAGRycy9kb3ducmV2LnhtbESP3YrCMBSE7wXfIZwF7zTdXkjpGmVZEFS8se4DHJrT&#10;HzY5KUm09e2NIOzlMDPfMJvdZI24kw+9YwWfqwwEce10z62C3+t+WYAIEVmjcUwKHhRgt53PNlhq&#10;N/KF7lVsRYJwKFFBF+NQShnqjiyGlRuIk9c4bzEm6VupPY4Jbo3Ms2wtLfacFjoc6Kej+q+6WQXy&#10;Wu3HojI+c6e8OZvj4dKQU2rxMX1/gYg0xf/wu33QCop8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0iM/BAAAA3AAAAA8AAAAAAAAAAAAAAAAAmAIAAGRycy9kb3du&#10;cmV2LnhtbFBLBQYAAAAABAAEAPUAAACGAwAAAAA=&#10;" filled="f" stroked="f">
                        <v:textbox style="mso-fit-shape-to-text:t" inset="0,0,0,0">
                          <w:txbxContent>
                            <w:p w:rsidR="00BD08BF" w:rsidRDefault="00BD08BF" w:rsidP="007B0A16">
                              <w:r>
                                <w:rPr>
                                  <w:color w:val="000000"/>
                                  <w:sz w:val="16"/>
                                  <w:szCs w:val="16"/>
                                </w:rPr>
                                <w:t>Offer Curve Generation</w:t>
                              </w:r>
                            </w:p>
                          </w:txbxContent>
                        </v:textbox>
                      </v:rect>
                      <v:line id="Line 276" o:spid="_x0000_s1394" style="position:absolute;visibility:visible;mso-wrap-style:square" from="5042,2862" to="5043,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ssMUAAADcAAAADwAAAGRycy9kb3ducmV2LnhtbESPQWvCQBSE74X+h+UVvDWbKpgYXUUE&#10;oRctjb309sg+k2D2bbq7TdJ/3xUKPQ4z8w2z2U2mEwM531pW8JKkIIgrq1uuFXxcjs85CB+QNXaW&#10;ScEPedhtHx82WGg78jsNZahFhLAvUEETQl9I6auGDPrE9sTRu1pnMETpaqkdjhFuOjlP06U02HJc&#10;aLCnQ0PVrfw2Clx96r+yxbnz6dvnqjzvM72wTqnZ07Rfgwg0hf/wX/tVK8jnGdzPx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2ssMUAAADcAAAADwAAAAAAAAAA&#10;AAAAAAChAgAAZHJzL2Rvd25yZXYueG1sUEsFBgAAAAAEAAQA+QAAAJMDAAAAAA==&#10;" strokeweight=".65pt">
                        <v:stroke endcap="round"/>
                      </v:line>
                      <v:line id="Line 277" o:spid="_x0000_s1395" style="position:absolute;visibility:visible;mso-wrap-style:square" from="7003,2862" to="7004,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I4wsEAAADcAAAADwAAAGRycy9kb3ducmV2LnhtbERPz2vCMBS+C/4P4Qm7aToFddVYijDY&#10;ZQ6rl90ezbMta15qkrXdf28OA48f3+99NppW9OR8Y1nB6yIBQVxa3XCl4Hp5n29B+ICssbVMCv7I&#10;Q3aYTvaYajvwmfoiVCKGsE9RQR1Cl0rpy5oM+oXtiCN3s85giNBVUjscYrhp5TJJ1tJgw7Ghxo6O&#10;NZU/xa9R4KrP7r5ZnVqffH2/Fad8o1fWKfUyG/MdiEBjeIr/3R9awXYZ18Yz8QjIw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gjjCwQAAANwAAAAPAAAAAAAAAAAAAAAA&#10;AKECAABkcnMvZG93bnJldi54bWxQSwUGAAAAAAQABAD5AAAAjwMAAAAA&#10;" strokeweight=".65pt">
                        <v:stroke endcap="round"/>
                      </v:line>
                      <v:rect id="Rectangle 829" o:spid="_x0000_s1396" style="position:absolute;left:4804;top:3025;width:471;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gDY8QA&#10;AADcAAAADwAAAGRycy9kb3ducmV2LnhtbESPT4vCMBTE7wt+h/AEb2viny1ajbIsCILuYVXw+mie&#10;bbF5qU3U+u2NIOxxmJnfMPNlaytxo8aXjjUM+goEceZMybmGw371OQHhA7LByjFpeJCH5aLzMcfU&#10;uDv/0W0XchEh7FPUUIRQp1L6rCCLvu9q4uidXGMxRNnk0jR4j3BbyaFSibRYclwosKafgrLz7mo1&#10;YDI2l9/TaLvfXBOc5q1afR2V1r1u+z0DEagN/+F3e200TIZT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4A2PEAAAA3AAAAA8AAAAAAAAAAAAAAAAAmAIAAGRycy9k&#10;b3ducmV2LnhtbFBLBQYAAAAABAAEAPUAAACJAwAAAAA=&#10;" stroked="f"/>
                      <v:rect id="Rectangle 830" o:spid="_x0000_s1397" style="position:absolute;left:4923;top:3089;width:214;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j/b4A&#10;AADcAAAADwAAAGRycy9kb3ducmV2LnhtbERPy4rCMBTdD/gP4QruxlSFoVSjiCA44sbqB1ya2wcm&#10;NyWJtvP3ZiHM8nDem91ojXiRD51jBYt5BoK4crrjRsH9dvzOQYSIrNE4JgV/FGC3nXxtsNBu4Cu9&#10;ytiIFMKhQAVtjH0hZahashjmridOXO28xZigb6T2OKRwa+Qyy36kxY5TQ4s9HVqqHuXTKpC38jjk&#10;pfGZOy/ri/k9XWtySs2m434NItIY/8Uf90kryFd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II/2+AAAA3AAAAA8AAAAAAAAAAAAAAAAAmAIAAGRycy9kb3ducmV2&#10;LnhtbFBLBQYAAAAABAAEAPUAAACDAwAAAAA=&#10;" filled="f" stroked="f">
                        <v:textbox style="mso-fit-shape-to-text:t" inset="0,0,0,0">
                          <w:txbxContent>
                            <w:p w:rsidR="00BD08BF" w:rsidRDefault="00BD08BF" w:rsidP="007B0A16">
                              <w:r>
                                <w:rPr>
                                  <w:color w:val="000000"/>
                                  <w:sz w:val="12"/>
                                  <w:szCs w:val="12"/>
                                </w:rPr>
                                <w:t>LSL</w:t>
                              </w:r>
                            </w:p>
                          </w:txbxContent>
                        </v:textbox>
                      </v:rect>
                      <v:rect id="Rectangle 831" o:spid="_x0000_s1398" style="position:absolute;left:6752;top:3027;width:48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ZuMQA&#10;AADcAAAADwAAAGRycy9kb3ducmV2LnhtbESPT4vCMBTE78J+h/AW9qaJ/4pWo8iCIKgHdWGvj+bZ&#10;lm1euk3U+u2NIHgcZuY3zHzZ2kpcqfGlYw39ngJBnDlTcq7h57TuTkD4gGywckwa7uRhufjozDE1&#10;7sYHuh5DLiKEfYoaihDqVEqfFWTR91xNHL2zayyGKJtcmgZvEW4rOVAqkRZLjgsF1vRdUPZ3vFgN&#10;mIzM//483J22lwSneavW41+l9ddnu5qBCNSGd/jV3hgNk2Ef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XmbjEAAAA3AAAAA8AAAAAAAAAAAAAAAAAmAIAAGRycy9k&#10;b3ducmV2LnhtbFBLBQYAAAAABAAEAPUAAACJAwAAAAA=&#10;" stroked="f"/>
                      <v:rect id="Rectangle 832" o:spid="_x0000_s1399" style="position:absolute;left:6871;top:3091;width:227;height:1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YEcIA&#10;AADcAAAADwAAAGRycy9kb3ducmV2LnhtbESP3WoCMRSE7wu+QziCdzXbFcq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FhgRwgAAANwAAAAPAAAAAAAAAAAAAAAAAJgCAABkcnMvZG93&#10;bnJldi54bWxQSwUGAAAAAAQABAD1AAAAhwMAAAAA&#10;" filled="f" stroked="f">
                        <v:textbox style="mso-fit-shape-to-text:t" inset="0,0,0,0">
                          <w:txbxContent>
                            <w:p w:rsidR="00BD08BF" w:rsidRDefault="00BD08BF" w:rsidP="007B0A16">
                              <w:r>
                                <w:rPr>
                                  <w:color w:val="000000"/>
                                  <w:sz w:val="12"/>
                                  <w:szCs w:val="12"/>
                                </w:rPr>
                                <w:t>HSL</w:t>
                              </w:r>
                            </w:p>
                          </w:txbxContent>
                        </v:textbox>
                      </v:rect>
                      <v:group id="Group 833" o:spid="_x0000_s1400"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YOMQAAADcAAAADwAAAGRycy9kb3ducmV2LnhtbESPQYvCMBSE7wv+h/CE&#10;va1pLbtINYqIyh5EWBXE26N5tsXmpTSxrf9+Iwgeh5n5hpktelOJlhpXWlYQjyIQxJnVJecKTsfN&#10;1wSE88gaK8uk4EEOFvPBxwxTbTv+o/bgcxEg7FJUUHhfp1K6rCCDbmRr4uBdbWPQB9nkUjfYBbip&#10;5DiKfqTBksNCgTWtCspuh7tRsO2wWybxut3drqvH5fi9P+9iUupz2C+nIDz1/h1+tX+1gkm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WYOMQAAADcAAAA&#10;DwAAAAAAAAAAAAAAAACqAgAAZHJzL2Rvd25yZXYueG1sUEsFBgAAAAAEAAQA+gAAAJsDAAAAAA==&#10;">
                        <v:rect id="Rectangle 902" o:spid="_x0000_s1401"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F6UcUA&#10;AADcAAAADwAAAGRycy9kb3ducmV2LnhtbESPQWvCQBSE70L/w/IEb7oxhTSNrqEtFKUopWrp9ZF9&#10;JsHs25BdY/rvXaHQ4zAz3zDLfDCN6KlztWUF81kEgriwuuZSwfHwPk1BOI+ssbFMCn7JQb56GC0x&#10;0/bKX9TvfSkChF2GCirv20xKV1Rk0M1sSxy8k+0M+iC7UuoOrwFuGhlHUSIN1hwWKmzpraLivL8Y&#10;BVuZJuet3sXrj8f46Rs/f+SrY6Um4+FlAcLT4P/Df+2NVvAcxX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XpRxQAAANwAAAAPAAAAAAAAAAAAAAAAAJgCAABkcnMv&#10;ZG93bnJldi54bWxQSwUGAAAAAAQABAD1AAAAigMAAAAA&#10;" fillcolor="#bbe0e3" stroked="f"/>
                        <v:rect id="Rectangle 903" o:spid="_x0000_s1402"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VD2sQA&#10;AADcAAAADwAAAGRycy9kb3ducmV2LnhtbESPT4vCMBTE74LfITzBm6Za8E81yq4g6nHdRfH2bN62&#10;ZZuX0kRbv71ZEDwOM/MbZrluTSnuVLvCsoLRMAJBnFpdcKbg53s7mIFwHlljaZkUPMjBetXtLDHR&#10;tuEvuh99JgKEXYIKcu+rREqX5mTQDW1FHLxfWxv0QdaZ1DU2AW5KOY6iiTRYcFjIsaJNTunf8WYU&#10;XEePOD7Mms3nbk/taXrZbSs8K9XvtR8LEJ5a/w6/2nutYB7F8H8mHA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1Q9rEAAAA3AAAAA8AAAAAAAAAAAAAAAAAmAIAAGRycy9k&#10;b3ducmV2LnhtbFBLBQYAAAAABAAEAPUAAACJAwAAAAA=&#10;" filled="f" strokeweight=".65pt">
                          <v:stroke endcap="round"/>
                        </v:rect>
                      </v:group>
                      <v:shape id="Freeform 834" o:spid="_x0000_s1403" style="position:absolute;left:770;top:4286;width:6604;height:102;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ezMQA&#10;AADcAAAADwAAAGRycy9kb3ducmV2LnhtbESP3WrCQBSE7wXfYTlC73SjFZHoKlawFJWKv9eH7DEJ&#10;zZ5Ns9sY394VCl4OM/MNM503phA1VS63rKDfi0AQJ1bnnCo4HVfdMQjnkTUWlknBnRzMZ+3WFGNt&#10;b7yn+uBTESDsYlSQeV/GUrokI4OuZ0vi4F1tZdAHWaVSV3gLcFPIQRSNpMGcw0KGJS0zSn4Of0bB&#10;d7G9lPJDXtLkc73bnevf42qDSr11msUEhKfGv8L/7S+tYPw+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snszEAAAA3AAAAA8AAAAAAAAAAAAAAAAAmAIAAGRycy9k&#10;b3ducmV2LnhtbFBLBQYAAAAABAAEAPUAAACJAwAAAAA=&#10;" path="m,34r6512,l6512,68,,68,,34xm6493,r111,51l6493,102,6493,xe" fillcolor="black" strokeweight=".1pt">
                        <v:stroke joinstyle="bevel"/>
                        <v:path arrowok="t" o:connecttype="custom" o:connectlocs="0,34;6512,34;6512,68;0,68;0,34;6493,0;6604,51;6493,102;6493,0" o:connectangles="0,0,0,0,0,0,0,0,0"/>
                        <o:lock v:ext="edit" verticies="t"/>
                      </v:shape>
                      <v:group id="Group 835" o:spid="_x0000_s1404" style="position:absolute;left:780;top:3768;width:1343;height:569" coordorigin="780,3768"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Cl18QAAADcAAAADwAAAGRycy9kb3ducmV2LnhtbESPQYvCMBSE74L/ITzB&#10;m6ZVXKQaRURlD7KwdWHx9miebbF5KU1s67/fLAgeh5n5hllve1OJlhpXWlYQTyMQxJnVJecKfi7H&#10;yRKE88gaK8uk4EkOtpvhYI2Jth1/U5v6XAQIuwQVFN7XiZQuK8igm9qaOHg32xj0QTa51A12AW4q&#10;OYuiD2mw5LBQYE37grJ7+jAKTh12u3l8aM/32/55vSy+fs8xKTUe9bsVCE+9f4df7U+tYDlf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SCl18QAAADcAAAA&#10;DwAAAAAAAAAAAAAAAACqAgAAZHJzL2Rvd25yZXYueG1sUEsFBgAAAAAEAAQA+gAAAJsDAAAAAA==&#10;">
                        <v:rect id="Rectangle 900" o:spid="_x0000_s1405"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yMEA&#10;AADcAAAADwAAAGRycy9kb3ducmV2LnhtbERP3UrDMBS+F/YO4QjeiE2nULa6bJTBYF6J7R7g0Bzb&#10;suakJGmX+fTmQvDy4/vfHaIZxULOD5YVrLMcBHFr9cCdgktzetmA8AFZ42iZFNzJw2G/ethhqe2N&#10;v2ipQydSCPsSFfQhTKWUvu3JoM/sRJy4b+sMhgRdJ7XDWwo3o3zN80IaHDg19DjRsaf2Ws9Gwfw8&#10;eaqH4vPt4+pcrGJDS/Gj1NNjrN5BBIrhX/znPmsF2zzNT2fSE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co8jBAAAA3AAAAA8AAAAAAAAAAAAAAAAAmAIAAGRycy9kb3du&#10;cmV2LnhtbFBLBQYAAAAABAAEAPUAAACGAwAAAAA=&#10;" fillcolor="#099" stroked="f"/>
                        <v:rect id="Rectangle 901" o:spid="_x0000_s1406" style="position:absolute;left:780;top:3768;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4NsQA&#10;AADcAAAADwAAAGRycy9kb3ducmV2LnhtbESPT4vCMBTE7wv7HcJb8LamVXC1GmVXEPXoHxRvz+bZ&#10;FpuX0kRbv70RFjwOM/MbZjJrTSnuVLvCsoK4G4EgTq0uOFOw3y2+hyCcR9ZYWiYFD3Iwm35+TDDR&#10;tuEN3bc+EwHCLkEFufdVIqVLczLourYiDt7F1gZ9kHUmdY1NgJtS9qJoIA0WHBZyrGieU3rd3oyC&#10;c/zo99fDZv63XFF7+DktFxUelep8tb9jEJ5a/w7/t1dawSiK4XUmHA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reDbEAAAA3AAAAA8AAAAAAAAAAAAAAAAAmAIAAGRycy9k&#10;b3ducmV2LnhtbFBLBQYAAAAABAAEAPUAAACJAwAAAAA=&#10;" filled="f" strokeweight=".65pt">
                          <v:stroke endcap="round"/>
                        </v:rect>
                      </v:group>
                      <v:rect id="Rectangle 836" o:spid="_x0000_s1407" style="position:absolute;left:549;top:364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0eEsEA&#10;AADcAAAADwAAAGRycy9kb3ducmV2LnhtbESP3YrCMBSE7xd8h3AE79ZUB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tHhLBAAAA3AAAAA8AAAAAAAAAAAAAAAAAmAIAAGRycy9kb3du&#10;cmV2LnhtbFBLBQYAAAAABAAEAPUAAACGAwAAAAA=&#10;" filled="f" stroked="f">
                        <v:textbox style="mso-fit-shape-to-text:t" inset="0,0,0,0">
                          <w:txbxContent>
                            <w:p w:rsidR="00BD08BF" w:rsidRDefault="00BD08BF" w:rsidP="007B0A16">
                              <w:r>
                                <w:rPr>
                                  <w:color w:val="000000"/>
                                  <w:sz w:val="18"/>
                                  <w:szCs w:val="18"/>
                                </w:rPr>
                                <w:t>-</w:t>
                              </w:r>
                            </w:p>
                          </w:txbxContent>
                        </v:textbox>
                      </v:rect>
                      <v:group id="Group 837" o:spid="_x0000_s1408" style="position:absolute;left:780;top:1451;width:1343;height:18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rect id="Rectangle 898" o:spid="_x0000_s1409"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S38IA&#10;AADcAAAADwAAAGRycy9kb3ducmV2LnhtbERPy2oCMRTdF/yHcIXuaqJIsaNRRKmUdlHqY39JrjOj&#10;k5vpJPPo3zeLQpeH815tBleJjppQetYwnSgQxMbbknMN59Pr0wJEiMgWK8+k4YcCbNajhxVm1vf8&#10;Rd0x5iKFcMhQQxFjnUkZTEEOw8TXxIm7+sZhTLDJpW2wT+GukjOlnqXDklNDgTXtCjL3Y+s0KPVu&#10;Dt2tNx/7y/dnO9u35XxotX4cD9sliEhD/Bf/ud+shsVLWpvOpCM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2lLfwgAAANwAAAAPAAAAAAAAAAAAAAAAAJgCAABkcnMvZG93&#10;bnJldi54bWxQSwUGAAAAAAQABAD1AAAAhwMAAAAA&#10;" fillcolor="#ff9" stroked="f"/>
                        <v:rect id="Rectangle 899" o:spid="_x0000_s1410"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buKsQA&#10;AADcAAAADwAAAGRycy9kb3ducmV2LnhtbESPQYvCMBSE78L+h/AWvGmqgtZqlF1B1KO6rHh7Nm/b&#10;ss1LaaKt/94IgsdhZr5h5svWlOJGtSssKxj0IxDEqdUFZwp+juteDMJ5ZI2lZVJwJwfLxUdnjom2&#10;De/pdvCZCBB2CSrIva8SKV2ak0HXtxVx8P5sbdAHWWdS19gEuCnlMIrG0mDBYSHHilY5pf+Hq1Fw&#10;GdxHo13crL43W2p/J+fNusKTUt3P9msGwlPr3+FXe6sVxNM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27irEAAAA3AAAAA8AAAAAAAAAAAAAAAAAmAIAAGRycy9k&#10;b3ducmV2LnhtbFBLBQYAAAAABAAEAPUAAACJAwAAAAA=&#10;" filled="f" strokeweight=".65pt">
                          <v:stroke endcap="round"/>
                        </v:rect>
                      </v:group>
                      <v:rect id="Rectangle 838" o:spid="_x0000_s1411" style="position:absolute;left:582;top:3174;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4v+74A&#10;AADcAAAADwAAAGRycy9kb3ducmV2LnhtbERPy4rCMBTdD/gP4QruxlSFoVSjiCA44sbqB1ya2wcm&#10;NyWJtvP3ZiHM8nDem91ojXiRD51jBYt5BoK4crrjRsH9dvzOQYSIrNE4JgV/FGC3nXxtsNBu4Cu9&#10;ytiIFMKhQAVtjH0hZahashjmridOXO28xZigb6T2OKRwa+Qyy36kxY5TQ4s9HVqqHuXTKpC38jjk&#10;pfGZOy/ri/k9XWtySs2m434NItIY/8Uf90kryFd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L/u+AAAA3AAAAA8AAAAAAAAAAAAAAAAAmAIAAGRycy9kb3ducmV2&#10;LnhtbFBLBQYAAAAABAAEAPUAAACDAwAAAAA=&#10;" filled="f" stroked="f">
                        <v:textbox style="mso-fit-shape-to-text:t" inset="0,0,0,0">
                          <w:txbxContent>
                            <w:p w:rsidR="00BD08BF" w:rsidRDefault="00BD08BF" w:rsidP="007B0A16">
                              <w:r>
                                <w:rPr>
                                  <w:color w:val="000000"/>
                                  <w:sz w:val="18"/>
                                  <w:szCs w:val="18"/>
                                </w:rPr>
                                <w:t>-</w:t>
                              </w:r>
                            </w:p>
                          </w:txbxContent>
                        </v:textbox>
                      </v:rect>
                      <v:rect id="Rectangle 839" o:spid="_x0000_s1412"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KKYMIA&#10;AADcAAAADwAAAGRycy9kb3ducmV2LnhtbESP3WoCMRSE7wXfIRzBO81qoayrUYog2OKNqw9w2Jz9&#10;ocnJkqTu9u1NQejlMDPfMLvDaI14kA+dYwWrZQaCuHK640bB/XZa5CBCRNZoHJOCXwpw2E8nOyy0&#10;G/hKjzI2IkE4FKigjbEvpAxVSxbD0vXEyaudtxiT9I3UHocEt0aus+xdWuw4LbTY07Gl6rv8sQrk&#10;rTwNeWl85r7W9cV8nq81OaXms/FjCyLSGP/Dr/ZZK8jfNv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sopgwgAAANwAAAAPAAAAAAAAAAAAAAAAAJgCAABkcnMvZG93&#10;bnJldi54bWxQSwUGAAAAAAQABAD1AAAAhwMAAAAA&#10;" filled="f" stroked="f">
                        <v:textbox style="mso-fit-shape-to-text:t" inset="0,0,0,0">
                          <w:txbxContent>
                            <w:p w:rsidR="00BD08BF" w:rsidRDefault="00BD08BF" w:rsidP="007B0A16">
                              <w:r>
                                <w:rPr>
                                  <w:color w:val="000000"/>
                                  <w:sz w:val="18"/>
                                  <w:szCs w:val="18"/>
                                </w:rPr>
                                <w:t>-</w:t>
                              </w:r>
                            </w:p>
                          </w:txbxContent>
                        </v:textbox>
                      </v:rect>
                      <v:group id="Group 840" o:spid="_x0000_s1413"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shape id="Freeform 896" o:spid="_x0000_s1414"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cBesMA&#10;AADcAAAADwAAAGRycy9kb3ducmV2LnhtbESPQYvCMBSE78L+h/AWvMia6kG0GkUEQXEvrYW9Ppu3&#10;bdnmpTRR4783C4LHYWa+YVabYFpxo941lhVMxgkI4tLqhisFxXn/NQfhPLLG1jIpeJCDzfpjsMJU&#10;2ztndMt9JSKEXYoKau+7VEpX1mTQjW1HHL1f2xv0UfaV1D3eI9y0cpokM2mw4bhQY0e7msq//GoU&#10;/IyMnRxLfyqy7PGdJxQu21NQavgZtksQnoJ/h1/tg1YwX8zg/0w8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cBesMAAADcAAAADwAAAAAAAAAAAAAAAACYAgAAZHJzL2Rv&#10;d25yZXYueG1sUEsFBgAAAAAEAAQA9QAAAIgDAAAAAA==&#10;" path="m,202r95,l95,652r979,l1074,202r95,l585,,,202xe" fillcolor="#bbe0e3" stroked="f">
                          <v:path arrowok="t" o:connecttype="custom" o:connectlocs="0,202;95,202;95,652;1074,652;1074,202;1169,202;585,0;0,202" o:connectangles="0,0,0,0,0,0,0,0"/>
                        </v:shape>
                        <v:shape id="Freeform 897" o:spid="_x0000_s1415"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UioMYA&#10;AADcAAAADwAAAGRycy9kb3ducmV2LnhtbESPT2vCQBTE7wW/w/IEb3VTpY1G1yBCoNiLf0rPj+xr&#10;Ept9G7PbJO2nd4VCj8PM/IZZp4OpRUetqywreJpGIIhzqysuFLyfs8cFCOeRNdaWScEPOUg3o4c1&#10;Jtr2fKTu5AsRIOwSVFB63yRSurwkg25qG+LgfdrWoA+yLaRusQ9wU8tZFL1IgxWHhRIb2pWUf52+&#10;jQJ9yCJcnvdv899s7y6HZ9PH1w+lJuNhuwLhafD/4b/2q1awWMZwPxOO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UioMYAAADcAAAADwAAAAAAAAAAAAAAAACYAgAAZHJz&#10;L2Rvd25yZXYueG1sUEsFBgAAAAAEAAQA9QAAAIsDAAAAAA==&#10;" path="m,202r95,l95,652r979,l1074,202r95,l585,,,202xe" filled="f" strokeweight=".65pt">
                          <v:stroke endcap="round"/>
                          <v:path arrowok="t" o:connecttype="custom" o:connectlocs="0,202;95,202;95,652;1074,652;1074,202;1169,202;585,0;0,202" o:connectangles="0,0,0,0,0,0,0,0"/>
                        </v:shape>
                      </v:group>
                      <v:rect id="Rectangle 841" o:spid="_x0000_s1416" style="position:absolute;left:1054;top:929;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L1G8EA&#10;AADcAAAADwAAAGRycy9kb3ducmV2LnhtbESP3YrCMBSE7xd8h3AE79ZUk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9RvBAAAA3AAAAA8AAAAAAAAAAAAAAAAAmAIAAGRycy9kb3du&#10;cmV2LnhtbFBLBQYAAAAABAAEAPUAAACGAwAAAAA=&#10;" filled="f" stroked="f">
                        <v:textbox style="mso-fit-shape-to-text:t" inset="0,0,0,0">
                          <w:txbxContent>
                            <w:p w:rsidR="00BD08BF" w:rsidRDefault="00BD08BF" w:rsidP="007B0A16">
                              <w:r>
                                <w:rPr>
                                  <w:color w:val="000000"/>
                                  <w:sz w:val="16"/>
                                  <w:szCs w:val="16"/>
                                </w:rPr>
                                <w:t xml:space="preserve">Generation </w:t>
                              </w:r>
                            </w:p>
                          </w:txbxContent>
                        </v:textbox>
                      </v:rect>
                      <v:rect id="Rectangle 842" o:spid="_x0000_s1417"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rbMIA&#10;AADcAAAADwAAAGRycy9kb3ducmV2LnhtbESP3WoCMRSE7wu+QziCdzXbRcq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GtswgAAANwAAAAPAAAAAAAAAAAAAAAAAJgCAABkcnMvZG93&#10;bnJldi54bWxQSwUGAAAAAAQABAD1AAAAhwMAAAAA&#10;" filled="f" stroked="f">
                        <v:textbox style="mso-fit-shape-to-text:t" inset="0,0,0,0">
                          <w:txbxContent>
                            <w:p w:rsidR="00BD08BF" w:rsidRDefault="00BD08BF" w:rsidP="007B0A16">
                              <w:r>
                                <w:rPr>
                                  <w:color w:val="000000"/>
                                  <w:sz w:val="16"/>
                                  <w:szCs w:val="16"/>
                                </w:rPr>
                                <w:t>Increase</w:t>
                              </w:r>
                            </w:p>
                          </w:txbxContent>
                        </v:textbox>
                      </v:rect>
                      <v:group id="Group 843" o:spid="_x0000_s1418" style="position:absolute;left:860;top:2865;width:1169;height:712" coordorigin="860,2865"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shape id="Freeform 894" o:spid="_x0000_s1419"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yEMYA&#10;AADcAAAADwAAAGRycy9kb3ducmV2LnhtbESP3WrCQBSE7wt9h+UUvKubapEYXUUFtRUp/pXeHrKn&#10;STB7NmRXE9/eLQi9HGbmG2Y8bU0prlS7wrKCt24Egji1uuBMwem4fI1BOI+ssbRMCm7kYDp5fhpj&#10;om3De7oefCYChF2CCnLvq0RKl+Zk0HVtRRy8X1sb9EHWmdQ1NgFuStmLooE0WHBYyLGiRU7p+XAx&#10;CpphHJe03X3fFoPN/Odr3v/cr9ZKdV7a2QiEp9b/hx/tD60gHr7D35lwBO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NyEMYAAADcAAAADwAAAAAAAAAAAAAAAACYAgAAZHJz&#10;L2Rvd25yZXYueG1sUEsFBgAAAAAEAAQA9QAAAIsDAAAAAA==&#10;" path="m,444r110,l110,r949,l1059,444r110,l584,712,,444xe" fillcolor="#bbe0e3" stroked="f">
                          <v:path arrowok="t" o:connecttype="custom" o:connectlocs="0,444;110,444;110,0;1059,0;1059,444;1169,444;584,712;0,444" o:connectangles="0,0,0,0,0,0,0,0"/>
                        </v:shape>
                        <v:shape id="Freeform 895" o:spid="_x0000_s1420" style="position:absolute;left:860;top:2865;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yRsUA&#10;AADcAAAADwAAAGRycy9kb3ducmV2LnhtbESPT2sCMRTE74LfITyht5q1VtlujSItgtBD8e/5sXnd&#10;LN28LElc1376plDwOMzMb5jFqreN6MiH2rGCyTgDQVw6XXOl4HjYPOYgQkTW2DgmBTcKsFoOBwss&#10;tLvyjrp9rESCcChQgYmxLaQMpSGLYexa4uR9OW8xJukrqT1eE9w28inL5tJizWnBYEtvhsrv/cUq&#10;6D4m+ezWTJ8vp7PJ1j/vcir9p1IPo379CiJSH+/h//ZWK8hfZv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fJGxQAAANwAAAAPAAAAAAAAAAAAAAAAAJgCAABkcnMv&#10;ZG93bnJldi54bWxQSwUGAAAAAAQABAD1AAAAigMAAAAA&#10;" path="m,444r110,l110,r949,l1059,444r110,l584,712,,444xe" filled="f" strokeweight=".65pt">
                          <v:stroke endcap="round"/>
                          <v:path arrowok="t" o:connecttype="custom" o:connectlocs="0,444;110,444;110,0;1059,0;1059,444;1169,444;584,712;0,444" o:connectangles="0,0,0,0,0,0,0,0"/>
                        </v:shape>
                      </v:group>
                      <v:rect id="Rectangle 844" o:spid="_x0000_s1421" style="position:absolute;left:1079;top:2960;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Wg8EA&#10;AADcAAAADwAAAGRycy9kb3ducmV2LnhtbESP3YrCMBSE7xd8h3AE79ZUk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1VoPBAAAA3AAAAA8AAAAAAAAAAAAAAAAAmAIAAGRycy9kb3du&#10;cmV2LnhtbFBLBQYAAAAABAAEAPUAAACGAwAAAAA=&#10;" filled="f" stroked="f">
                        <v:textbox style="mso-fit-shape-to-text:t" inset="0,0,0,0">
                          <w:txbxContent>
                            <w:p w:rsidR="00BD08BF" w:rsidRDefault="00BD08BF" w:rsidP="007B0A16"/>
                          </w:txbxContent>
                        </v:textbox>
                      </v:rect>
                      <v:rect id="Rectangle 845" o:spid="_x0000_s1422" style="position:absolute;left:1142;top:3142;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zGMIA&#10;AADcAAAADwAAAGRycy9kb3ducmV2LnhtbESP3WoCMRSE74W+QzgF7zRbU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MYwgAAANwAAAAPAAAAAAAAAAAAAAAAAJgCAABkcnMvZG93&#10;bnJldi54bWxQSwUGAAAAAAQABAD1AAAAhwMAAAAA&#10;" filled="f" stroked="f">
                        <v:textbox style="mso-fit-shape-to-text:t" inset="0,0,0,0">
                          <w:txbxContent>
                            <w:p w:rsidR="00BD08BF" w:rsidRDefault="00BD08BF" w:rsidP="007B0A16"/>
                          </w:txbxContent>
                        </v:textbox>
                      </v:rect>
                      <v:rect id="Rectangle 846" o:spid="_x0000_s1423" style="position:absolute;left:3374;top:878;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tb8EA&#10;AADcAAAADwAAAGRycy9kb3ducmV2LnhtbESP3YrCMBSE7xd8h3AE79ZUE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rbW/BAAAA3AAAAA8AAAAAAAAAAAAAAAAAmAIAAGRycy9kb3du&#10;cmV2LnhtbFBLBQYAAAAABAAEAPUAAACGAwAAAAA=&#10;" filled="f" stroked="f">
                        <v:textbox style="mso-fit-shape-to-text:t" inset="0,0,0,0">
                          <w:txbxContent>
                            <w:p w:rsidR="00BD08BF" w:rsidRDefault="00BD08BF" w:rsidP="007B0A16">
                              <w:r>
                                <w:rPr>
                                  <w:color w:val="000000"/>
                                  <w:sz w:val="16"/>
                                  <w:szCs w:val="16"/>
                                </w:rPr>
                                <w:t xml:space="preserve"> </w:t>
                              </w:r>
                            </w:p>
                          </w:txbxContent>
                        </v:textbox>
                      </v:rect>
                      <v:line id="Line 306" o:spid="_x0000_s1424"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2UcgAAADcAAAADwAAAGRycy9kb3ducmV2LnhtbESPQWvCQBSE74L/YXmCF6kbpUSJriK1&#10;hR5asdFCj8/sM4lm36bZrab/visUPA4z8w0zX7amEhdqXGlZwWgYgSDOrC45V7DfvTxMQTiPrLGy&#10;TAp+ycFy0e3MMdH2yh90SX0uAoRdggoK7+tESpcVZNANbU0cvKNtDPogm1zqBq8Bbio5jqJYGiw5&#10;LBRY01NB2Tn9MQq+jvH39j1bDw7xYYKbt2o9+nw+KdXvtasZCE+tv4f/269awfRxArcz4QjIx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O/2UcgAAADcAAAADwAAAAAA&#10;AAAAAAAAAAChAgAAZHJzL2Rvd25yZXYueG1sUEsFBgAAAAAEAAQA+QAAAJYDAAAAAA==&#10;" strokeweight="1.85pt"/>
                      <v:shape id="Freeform 848" o:spid="_x0000_s1425"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EXLwA&#10;AADcAAAADwAAAGRycy9kb3ducmV2LnhtbERPSwrCMBDdC94hjOBGNFVEpBpFBNGd3wMMydgWm0lt&#10;Yq23NwvB5eP9l+vWlqKh2heOFYxHCQhi7UzBmYLbdTecg/AB2WDpmBR8yMN61e0sMTXuzWdqLiET&#10;MYR9igryEKpUSq9zsuhHriKO3N3VFkOEdSZNje8Ybks5SZKZtFhwbMixom1O+nF5WQXP63N7ur/c&#10;5zbYHzV73RzLfaNUv9duFiACteEv/rkPRsF8GtfGM/EI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lgRcvAAAANwAAAAPAAAAAAAAAAAAAAAAAJgCAABkcnMvZG93bnJldi54&#10;bWxQSwUGAAAAAAQABAD1AAAAgQM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849" o:spid="_x0000_s1426" style="position:absolute;left:770;top:2309;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zAsYA&#10;AADcAAAADwAAAGRycy9kb3ducmV2LnhtbESPQWsCMRSE74L/ITzBm2YrIuvWKNvSQgtSqFrPr5vX&#10;zdLNy5qkuvXXN4VCj8PMfMOsNr1txZl8aBwruJlmIIgrpxuuFRz2j5McRIjIGlvHpOCbAmzWw8EK&#10;C+0u/ErnXaxFgnAoUIGJsSukDJUhi2HqOuLkfThvMSbpa6k9XhLctnKWZQtpseG0YLCje0PV5+7L&#10;Krh7vj6U5cubsdLz+2J/zM3puFVqPOrLWxCR+vgf/ms/aQX5fAm/Z9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KzAsYAAADc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850" o:spid="_x0000_s1427"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XksAA&#10;AADcAAAADwAAAGRycy9kb3ducmV2LnhtbERPTWvCQBC9F/oflhF6qxsVg6SuIkJBBA9qeh+yYzZt&#10;djZkR03/vXsQPD7e93I9+FbdqI9NYAOTcQaKuAq24dpAef7+XICKgmyxDUwG/inCevX+tsTChjsf&#10;6XaSWqUQjgUacCJdoXWsHHmM49ARJ+4Seo+SYF9r2+M9hftWT7Ms1x4bTg0OO9o6qv5OV29gcym3&#10;csjL/b7JSdqfmavc79GYj9Gw+QIlNMhL/HTvrIHFPM1PZ9IR0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3XksAAAADcAAAADwAAAAAAAAAAAAAAAACYAgAAZHJzL2Rvd25y&#10;ZXYueG1sUEsFBgAAAAAEAAQA9QAAAIU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851" o:spid="_x0000_s1428"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jxsEA&#10;AADcAAAADwAAAGRycy9kb3ducmV2LnhtbESP3YrCMBSE7xd8h3AE79ZUw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bY8bBAAAA3AAAAA8AAAAAAAAAAAAAAAAAmAIAAGRycy9kb3du&#10;cmV2LnhtbFBLBQYAAAAABAAEAPUAAACGAwAAAAA=&#10;" filled="f" stroked="f">
                        <v:textbox style="mso-fit-shape-to-text:t" inset="0,0,0,0">
                          <w:txbxContent>
                            <w:p w:rsidR="00BD08BF" w:rsidRDefault="00BD08BF" w:rsidP="007B0A16">
                              <w:r>
                                <w:rPr>
                                  <w:color w:val="000000"/>
                                  <w:sz w:val="18"/>
                                  <w:szCs w:val="18"/>
                                </w:rPr>
                                <w:t>Ramp</w:t>
                              </w:r>
                            </w:p>
                          </w:txbxContent>
                        </v:textbox>
                      </v:rect>
                      <v:rect id="Rectangle 852" o:spid="_x0000_s1429"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9scIA&#10;AADcAAAADwAAAGRycy9kb3ducmV2LnhtbESP3WoCMRSE7wu+QziCdzXbBcu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f2xwgAAANwAAAAPAAAAAAAAAAAAAAAAAJgCAABkcnMvZG93&#10;bnJldi54bWxQSwUGAAAAAAQABAD1AAAAhwMAAAAA&#10;" filled="f" stroked="f">
                        <v:textbox style="mso-fit-shape-to-text:t" inset="0,0,0,0">
                          <w:txbxContent>
                            <w:p w:rsidR="00BD08BF" w:rsidRDefault="00BD08BF" w:rsidP="007B0A16">
                              <w:r>
                                <w:rPr>
                                  <w:color w:val="000000"/>
                                  <w:sz w:val="18"/>
                                  <w:szCs w:val="18"/>
                                </w:rPr>
                                <w:t>Rate</w:t>
                              </w:r>
                            </w:p>
                          </w:txbxContent>
                        </v:textbox>
                      </v:rect>
                      <v:rect id="Rectangle 853" o:spid="_x0000_s1430" style="position:absolute;left:1044;top:4534;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YKsIA&#10;AADcAAAADwAAAGRycy9kb3ducmV2LnhtbESP3WoCMRSE74W+QzgF7zRbRVlWoxRBsMUbVx/gsDn7&#10;g8nJkkR3+/ZNoeDlMDPfMNv9aI14kg+dYwUf8wwEceV0x42C2/U4y0GEiKzROCYFPxRgv3ubbLHQ&#10;buALPcvYiAThUKCCNsa+kDJULVkMc9cTJ6923mJM0jdSexwS3Bq5yLK1tNhxWmixp0NL1b18WAXy&#10;Wh6HvDQ+c9+L+my+TpeanFLT9/FzAyLSGF/h//ZJK8h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VgqwgAAANwAAAAPAAAAAAAAAAAAAAAAAJgCAABkcnMvZG93&#10;bnJldi54bWxQSwUGAAAAAAQABAD1AAAAhwMAAAAA&#10;" filled="f" stroked="f">
                        <v:textbox style="mso-fit-shape-to-text:t" inset="0,0,0,0">
                          <w:txbxContent>
                            <w:p w:rsidR="00BD08BF" w:rsidRDefault="00BD08BF" w:rsidP="007B0A16">
                              <w:r>
                                <w:rPr>
                                  <w:color w:val="000000"/>
                                  <w:sz w:val="18"/>
                                  <w:szCs w:val="18"/>
                                </w:rPr>
                                <w:t>5 Minutes</w:t>
                              </w:r>
                            </w:p>
                          </w:txbxContent>
                        </v:textbox>
                      </v:rect>
                      <v:rect id="Rectangle 854" o:spid="_x0000_s1431" style="position:absolute;left:4301;top:4665;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AXsIA&#10;AADcAAAADwAAAGRycy9kb3ducmV2LnhtbESP3WoCMRSE74W+QzgF7zRbUVlWoxRBsMUbVx/gsDn7&#10;g8nJkkR3+/ZNoeDlMDPfMNv9aI14kg+dYwUf8wwEceV0x42C2/U4y0GEiKzROCYFPxRgv3ubbLHQ&#10;buALPcvYiAThUKCCNsa+kDJULVkMc9cTJ6923mJM0jdSexwS3Bq5yLK1tNhxWmixp0NL1b18WAXy&#10;Wh6HvDQ+c9+L+my+TpeanFLT9/FzAyLSGF/h//ZJK8h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MBewgAAANwAAAAPAAAAAAAAAAAAAAAAAJgCAABkcnMvZG93&#10;bnJldi54bWxQSwUGAAAAAAQABAD1AAAAhwMAAAAA&#10;" filled="f" stroked="f">
                        <v:textbox style="mso-fit-shape-to-text:t" inset="0,0,0,0">
                          <w:txbxContent>
                            <w:p w:rsidR="00BD08BF" w:rsidRDefault="00BD08BF" w:rsidP="007B0A16"/>
                          </w:txbxContent>
                        </v:textbox>
                      </v:rect>
                      <v:rect id="Rectangle 855" o:spid="_x0000_s1432" style="position:absolute;left:4675;top:4271;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lxcEA&#10;AADcAAAADwAAAGRycy9kb3ducmV2LnhtbESP3YrCMBSE7xd8h3AE79ZUw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gZcXBAAAA3AAAAA8AAAAAAAAAAAAAAAAAmAIAAGRycy9kb3du&#10;cmV2LnhtbFBLBQYAAAAABAAEAPUAAACGAwAAAAA=&#10;" filled="f" stroked="f">
                        <v:textbox style="mso-fit-shape-to-text:t" inset="0,0,0,0">
                          <w:txbxContent>
                            <w:p w:rsidR="00BD08BF" w:rsidRDefault="00BD08BF" w:rsidP="007B0A16"/>
                          </w:txbxContent>
                        </v:textbox>
                      </v:rect>
                      <v:rect id="Rectangle 856" o:spid="_x0000_s1433" style="position:absolute;left:4813;top:4453;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7ssEA&#10;AADcAAAADwAAAGRycy9kb3ducmV2LnhtbESP3YrCMBSE7xd8h3AE79ZUQ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y+7LBAAAA3AAAAA8AAAAAAAAAAAAAAAAAmAIAAGRycy9kb3du&#10;cmV2LnhtbFBLBQYAAAAABAAEAPUAAACGAwAAAAA=&#10;" filled="f" stroked="f">
                        <v:textbox style="mso-fit-shape-to-text:t" inset="0,0,0,0">
                          <w:txbxContent>
                            <w:p w:rsidR="00BD08BF" w:rsidRDefault="00BD08BF" w:rsidP="007B0A16"/>
                          </w:txbxContent>
                        </v:textbox>
                      </v:rect>
                      <v:shape id="Freeform 857" o:spid="_x0000_s1434"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dtMUA&#10;AADcAAAADwAAAGRycy9kb3ducmV2LnhtbESP0WqDQBRE3wv5h+UG+lKStYJNYrJKKGkrfavJB1zc&#10;G5W4d8XdqP37bqHQx2FmzjCHfDadGGlwrWUFz+sIBHFldcu1gsv5bbUF4Tyyxs4yKfgmB3m2eDhg&#10;qu3EXzSWvhYBwi5FBY33fSqlqxoy6Na2Jw7e1Q4GfZBDLfWAU4CbTsZR9CINthwWGuzptaHqVt6N&#10;gtPHbN51stk9lUUS1z1di8vnqNTjcj7uQXia/X/4r11oBdtkA79nwh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N20xQAAANwAAAAPAAAAAAAAAAAAAAAAAJgCAABkcnMv&#10;ZG93bnJldi54bWxQSwUGAAAAAAQABAD1AAAAigM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858" o:spid="_x0000_s1435" style="position:absolute;left:780;top:650;width:1343;height:3634" coordorigin="780,650"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7v6cIAAADcAAAADwAAAGRycy9kb3ducmV2LnhtbERPy4rCMBTdC/5DuII7&#10;TTuDIh1TEZkZXIjgA2R2l+baljY3pcm09e/NQnB5OO/1ZjC16Kh1pWUF8TwCQZxZXXKu4Hr5ma1A&#10;OI+ssbZMCh7kYJOOR2tMtO35RN3Z5yKEsEtQQeF9k0jpsoIMurltiAN3t61BH2CbS91iH8JNLT+i&#10;aCkNlhwaCmxoV1BWnf+Ngt8e++1n/N0dqvvu8XdZHG+HmJSaTobtFwhPg3+LX+69VrBahL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7+nCAAAA3AAAAA8A&#10;AAAAAAAAAAAAAAAAqgIAAGRycy9kb3ducmV2LnhtbFBLBQYAAAAABAAEAPoAAACZAwAAAAA=&#10;">
                        <v:rect id="Rectangle 892" o:spid="_x0000_s1436"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gS8UA&#10;AADcAAAADwAAAGRycy9kb3ducmV2LnhtbESP3WrCQBSE7wt9h+UI3jUbU9CYuglVKEpRij+lt4fs&#10;aRLMng3ZVdO37xaEXg4z8w2zKAbTiiv1rrGsYBLFIIhLqxuuFJyOb08pCOeRNbaWScEPOSjyx4cF&#10;ZtreeE/Xg69EgLDLUEHtfZdJ6cqaDLrIdsTB+7a9QR9kX0nd4y3ATSuTOJ5Kgw2HhRo7WtVUng8X&#10;o2Ar0+l5q3fJ+v05mX3ix5dcOlZqPBpeX0B4Gvx/+N7eaAXpPI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uBLxQAAANwAAAAPAAAAAAAAAAAAAAAAAJgCAABkcnMv&#10;ZG93bnJldi54bWxQSwUGAAAAAAQABAD1AAAAigMAAAAA&#10;" fillcolor="#bbe0e3" stroked="f"/>
                        <v:rect id="Rectangle 893" o:spid="_x0000_s1437" style="position:absolute;left:780;top:650;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ZwMUA&#10;AADcAAAADwAAAGRycy9kb3ducmV2LnhtbESPT2vCQBTE74V+h+UVvNWNBmpM3YRWEO3RP1h6e80+&#10;k2D2bchuTfz2XUHwOMzMb5hFPphGXKhztWUFk3EEgriwuuZSwWG/ek1AOI+ssbFMCq7kIM+enxaY&#10;atvzli47X4oAYZeigsr7NpXSFRUZdGPbEgfvZDuDPsiulLrDPsBNI6dR9CYN1hwWKmxpWVFx3v0Z&#10;Bb+Taxx/Jf3yc72h4Tj7Wa9a/FZq9DJ8vIPwNPhH+N7eaAXJPIbb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tnAxQAAANwAAAAPAAAAAAAAAAAAAAAAAJgCAABkcnMv&#10;ZG93bnJldi54bWxQSwUGAAAAAAQABAD1AAAAigMAAAAA&#10;" filled="f" strokeweight=".65pt">
                          <v:stroke endcap="round"/>
                        </v:rect>
                      </v:group>
                      <v:group id="Group 859" o:spid="_x0000_s1438" style="position:absolute;left:780;top:3826;width:1343;height:511" coordorigin="780,3826"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rect id="Rectangle 890" o:spid="_x0000_s1439" style="position:absolute;left:780;top:3826;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c50r8A&#10;AADcAAAADwAAAGRycy9kb3ducmV2LnhtbERPzYrCMBC+L/gOYQQvy5quC0WrUURY0NNi9QGGZrYt&#10;NpOSxBp9enMQPH58/6tNNJ0YyPnWsoLvaQaCuLK65VrB+fT7NQfhA7LGzjIpuJOHzXr0scJC2xsf&#10;aShDLVII+wIVNCH0hZS+asign9qeOHH/1hkMCbpaaoe3FG46OcuyXBpsOTU02NOuoepSXo2C62fv&#10;qWzzv5/Dxbm4jSca8odSk3HcLkEEiuEtfrn3WsF8keanM+kI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tznSvwAAANwAAAAPAAAAAAAAAAAAAAAAAJgCAABkcnMvZG93bnJl&#10;di54bWxQSwUGAAAAAAQABAD1AAAAhAMAAAAA&#10;" fillcolor="#099" stroked="f"/>
                        <v:rect id="Rectangle 891" o:spid="_x0000_s1440" style="position:absolute;left:780;top:3826;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iLMUA&#10;AADcAAAADwAAAGRycy9kb3ducmV2LnhtbESPQWvCQBSE7wX/w/KE3uomFdo0ugkqiPZYlYq3Z/aZ&#10;BLNvQ3Zr4r/vFgoeh5n5hpnng2nEjTpXW1YQTyIQxIXVNZcKDvv1SwLCeWSNjWVScCcHeTZ6mmOq&#10;bc9fdNv5UgQIuxQVVN63qZSuqMigm9iWOHgX2xn0QXal1B32AW4a+RpFb9JgzWGhwpZWFRXX3Y9R&#10;cI7v0+ln0q+Wmy0N3++nzbrFo1LP42ExA+Fp8I/wf3urFSQfMfydC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OIsxQAAANwAAAAPAAAAAAAAAAAAAAAAAJgCAABkcnMv&#10;ZG93bnJldi54bWxQSwUGAAAAAAQABAD1AAAAigMAAAAA&#10;" filled="f" strokeweight=".65pt">
                          <v:stroke endcap="round"/>
                        </v:rect>
                      </v:group>
                      <v:rect id="Rectangle 860" o:spid="_x0000_s1441" style="position:absolute;left:549;top:3639;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M4L0A&#10;AADcAAAADwAAAGRycy9kb3ducmV2LnhtbERPy4rCMBTdD/gP4QruxlQXUqpRRBB0cGP1Ay7N7QOT&#10;m5JE2/l7sxBcHs57sxutES/yoXOsYDHPQBBXTnfcKLjfjr85iBCRNRrHpOCfAuy2k58NFtoNfKVX&#10;GRuRQjgUqKCNsS+kDFVLFsPc9cSJq523GBP0jdQehxRujVxm2Upa7Dg1tNjToaXqUT6tAnkrj0Ne&#10;Gp+5v2V9MefTtSan1Gw67tcgIo3xK/64T1pBvkr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TsM4L0AAADcAAAADwAAAAAAAAAAAAAAAACYAgAAZHJzL2Rvd25yZXYu&#10;eG1sUEsFBgAAAAAEAAQA9QAAAIIDAAAAAA==&#10;" filled="f" stroked="f">
                        <v:textbox style="mso-fit-shape-to-text:t" inset="0,0,0,0">
                          <w:txbxContent>
                            <w:p w:rsidR="00BD08BF" w:rsidRDefault="00BD08BF" w:rsidP="007B0A16">
                              <w:r>
                                <w:rPr>
                                  <w:color w:val="000000"/>
                                  <w:sz w:val="18"/>
                                  <w:szCs w:val="18"/>
                                </w:rPr>
                                <w:t>-</w:t>
                              </w:r>
                            </w:p>
                          </w:txbxContent>
                        </v:textbox>
                      </v:rect>
                      <v:rect id="Rectangle 861" o:spid="_x0000_s1442" style="position:absolute;left:440;top:4281;width:179;height:18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YZcYA&#10;AADcAAAADwAAAGRycy9kb3ducmV2LnhtbESPT2vCQBTE7wW/w/KE3upGS0Wiq4ik/w6NaHLx9sg+&#10;k2D2bchuk/TbdwsFj8PM/IbZ7EbTiJ46V1tWMJ9FIIgLq2suFeTZ69MKhPPIGhvLpOCHHOy2k4cN&#10;xtoOfKL+7EsRIOxiVFB538ZSuqIig25mW+LgXW1n0AfZlVJ3OAS4aeQiipbSYM1hocKWDhUVt/O3&#10;UbA3ZX5MLi9fnxnm2VuaP2OSviv1OB33axCeRn8P/7c/tILVcg5/Z8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YZcYAAADcAAAADwAAAAAAAAAAAAAAAACYAgAAZHJz&#10;L2Rvd25yZXYueG1sUEsFBgAAAAAEAAQA9QAAAIsDAAAAAA==&#10;" filled="f" stroked="f">
                        <v:textbox inset="0,0,0,0">
                          <w:txbxContent>
                            <w:p w:rsidR="00BD08BF" w:rsidRDefault="00BD08BF" w:rsidP="007B0A16">
                              <w:r>
                                <w:rPr>
                                  <w:color w:val="000000"/>
                                  <w:sz w:val="18"/>
                                  <w:szCs w:val="18"/>
                                </w:rPr>
                                <w:t>0</w:t>
                              </w:r>
                            </w:p>
                          </w:txbxContent>
                        </v:textbox>
                      </v:rect>
                      <v:group id="Group 862" o:spid="_x0000_s1443" style="position:absolute;left:780;top:1451;width:1343;height:1655" coordorigin="780,1451"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rect id="Rectangle 888" o:spid="_x0000_s1444"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EAsEA&#10;AADcAAAADwAAAGRycy9kb3ducmV2LnhtbERPyWrDMBC9B/oPYgq9JVJDKcaJEkJCS2kPJdt9kCa2&#10;E2vkWvLSv68OhRwfb1+uR1eLntpQedbwPFMgiI23FRcaTse3aQYiRGSLtWfS8EsB1quHyRJz6wfe&#10;U3+IhUghHHLUUMbY5FIGU5LDMPMNceIuvnUYE2wLaVscUrir5VypV+mw4tRQYkPbkszt0DkNSn2a&#10;9/46mK/d+ee7m++66mXstH56HDcLEJHGeBf/uz+shixL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DxALBAAAA3AAAAA8AAAAAAAAAAAAAAAAAmAIAAGRycy9kb3du&#10;cmV2LnhtbFBLBQYAAAAABAAEAPUAAACGAwAAAAA=&#10;" fillcolor="#ff9" stroked="f"/>
                        <v:rect id="Rectangle 889" o:spid="_x0000_s1445" style="position:absolute;left:780;top:1451;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9498YA&#10;AADcAAAADwAAAGRycy9kb3ducmV2LnhtbESPzWrDMBCE74W+g9hCb7XsBlrXjWKSQHB6zA8NuW2t&#10;jW1irYylxs7bV4FCjsPMfMNM89G04kK9aywrSKIYBHFpdcOVgv1u9ZKCcB5ZY2uZFFzJQT57fJhi&#10;pu3AG7psfSUChF2GCmrvu0xKV9Zk0EW2Iw7eyfYGfZB9JXWPQ4CbVr7G8Zs02HBYqLGjZU3leftr&#10;FPwk18nkKx2Wi2JN4/f7sVh1eFDq+Wmcf4LwNPp7+L+91grS9ANuZ8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9498YAAADcAAAADwAAAAAAAAAAAAAAAACYAgAAZHJz&#10;L2Rvd25yZXYueG1sUEsFBgAAAAAEAAQA9QAAAIsDAAAAAA==&#10;" filled="f" strokeweight=".65pt">
                          <v:stroke endcap="round"/>
                        </v:rect>
                      </v:group>
                      <v:rect id="Rectangle 863" o:spid="_x0000_s1446" style="position:absolute;left:582;top:3173;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Sl8EA&#10;AADcAAAADwAAAGRycy9kb3ducmV2LnhtbESP3YrCMBSE7xd8h3AE79ZUB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pkpfBAAAA3AAAAA8AAAAAAAAAAAAAAAAAmAIAAGRycy9kb3du&#10;cmV2LnhtbFBLBQYAAAAABAAEAPUAAACGAwAAAAA=&#10;" filled="f" stroked="f">
                        <v:textbox style="mso-fit-shape-to-text:t" inset="0,0,0,0">
                          <w:txbxContent>
                            <w:p w:rsidR="00BD08BF" w:rsidRDefault="00BD08BF" w:rsidP="007B0A16">
                              <w:r>
                                <w:rPr>
                                  <w:color w:val="000000"/>
                                  <w:sz w:val="18"/>
                                  <w:szCs w:val="18"/>
                                </w:rPr>
                                <w:t>-</w:t>
                              </w:r>
                            </w:p>
                          </w:txbxContent>
                        </v:textbox>
                      </v:rect>
                      <v:rect id="Rectangle 864" o:spid="_x0000_s1447" style="position:absolute;left:570;top:1320;width:6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K48EA&#10;AADcAAAADwAAAGRycy9kb3ducmV2LnhtbESP3YrCMBSE7xd8h3AE79ZUE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ACuPBAAAA3AAAAA8AAAAAAAAAAAAAAAAAmAIAAGRycy9kb3du&#10;cmV2LnhtbFBLBQYAAAAABAAEAPUAAACGAwAAAAA=&#10;" filled="f" stroked="f">
                        <v:textbox style="mso-fit-shape-to-text:t" inset="0,0,0,0">
                          <w:txbxContent>
                            <w:p w:rsidR="00BD08BF" w:rsidRDefault="00BD08BF" w:rsidP="007B0A16">
                              <w:r>
                                <w:rPr>
                                  <w:color w:val="000000"/>
                                  <w:sz w:val="18"/>
                                  <w:szCs w:val="18"/>
                                </w:rPr>
                                <w:t>-</w:t>
                              </w:r>
                            </w:p>
                          </w:txbxContent>
                        </v:textbox>
                      </v:rect>
                      <v:group id="Group 865" o:spid="_x0000_s1448" style="position:absolute;left:833;top:705;width:1169;height:652" coordorigin="833,705"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Freeform 886" o:spid="_x0000_s1449"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6Xp8QA&#10;AADcAAAADwAAAGRycy9kb3ducmV2LnhtbESPwWrDMBBE74X8g9hAL6WR00MwTpQQAoEU92I3kOvG&#10;2tom1spYqi3/fVUo9DjMzBtmdwimEyMNrrWsYL1KQBBXVrdcK7h+nl9TEM4ja+wsk4KZHBz2i6cd&#10;ZtpOXNBY+lpECLsMFTTe95mUrmrIoFvZnjh6X3Yw6KMcaqkHnCLcdPItSTbSYMtxocGeTg1Vj/Lb&#10;KLi9GLt+r3x+LYr5o0wo3I95UOp5GY5bEJ6C/w//tS9aQZpu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el6fEAAAA3AAAAA8AAAAAAAAAAAAAAAAAmAIAAGRycy9k&#10;b3ducmV2LnhtbFBLBQYAAAAABAAEAPUAAACJAwAAAAA=&#10;" path="m,202r95,l95,652r979,l1074,202r95,l585,,,202xe" fillcolor="#bbe0e3" stroked="f">
                          <v:path arrowok="t" o:connecttype="custom" o:connectlocs="0,202;95,202;95,652;1074,652;1074,202;1169,202;585,0;0,202" o:connectangles="0,0,0,0,0,0,0,0"/>
                        </v:shape>
                        <v:shape id="Freeform 887" o:spid="_x0000_s1450" style="position:absolute;left:833;top:705;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0fcUA&#10;AADcAAAADwAAAGRycy9kb3ducmV2LnhtbESPQWvCQBSE7wX/w/IEb3VjpRpTN6EIAbEXq6XnR/aZ&#10;pGbfxuxq0v76bkHocZiZb5h1NphG3KhztWUFs2kEgriwuuZSwccxf4xBOI+ssbFMCr7JQZaOHtaY&#10;aNvzO90OvhQBwi5BBZX3bSKlKyoy6Ka2JQ7eyXYGfZBdKXWHfYCbRj5F0UIarDksVNjSpqLifLga&#10;BXqfR7g67t7mP/nOfe2fTb+8fCo1GQ+vLyA8Df4/fG9vtYI4XsLf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LR9xQAAANwAAAAPAAAAAAAAAAAAAAAAAJgCAABkcnMv&#10;ZG93bnJldi54bWxQSwUGAAAAAAQABAD1AAAAigMAAAAA&#10;" path="m,202r95,l95,652r979,l1074,202r95,l585,,,202xe" filled="f" strokeweight=".65pt">
                          <v:stroke endcap="round"/>
                          <v:path arrowok="t" o:connecttype="custom" o:connectlocs="0,202;95,202;95,652;1074,652;1074,202;1169,202;585,0;0,202" o:connectangles="0,0,0,0,0,0,0,0"/>
                        </v:shape>
                      </v:group>
                      <v:rect id="Rectangle 866" o:spid="_x0000_s1451" style="position:absolute;left:1061;top:861;width:41;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xD8EA&#10;AADcAAAADwAAAGRycy9kb3ducmV2LnhtbESP3YrCMBSE7wXfIZwF7zRdL0rpGmVZEFS8se4DHJrT&#10;HzY5KUm09e2NIOzlMDPfMJvdZI24kw+9YwWfqwwEce10z62C3+t+WYAIEVmjcUwKHhRgt53PNlhq&#10;N/KF7lVsRYJwKFFBF+NQShnqjiyGlRuIk9c4bzEm6VupPY4Jbo1cZ1kuLfacFjoc6Kej+q+6WQXy&#10;Wu3HojI+c6d1czbHw6Uhp9TiY/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eMQ/BAAAA3AAAAA8AAAAAAAAAAAAAAAAAmAIAAGRycy9kb3du&#10;cmV2LnhtbFBLBQYAAAAABAAEAPUAAACGAwAAAAA=&#10;" filled="f" stroked="f">
                        <v:textbox style="mso-fit-shape-to-text:t" inset="0,0,0,0">
                          <w:txbxContent>
                            <w:p w:rsidR="00BD08BF" w:rsidRDefault="00BD08BF" w:rsidP="007B0A16">
                              <w:r>
                                <w:rPr>
                                  <w:color w:val="000000"/>
                                  <w:sz w:val="16"/>
                                  <w:szCs w:val="16"/>
                                </w:rPr>
                                <w:t xml:space="preserve"> </w:t>
                              </w:r>
                            </w:p>
                          </w:txbxContent>
                        </v:textbox>
                      </v:rect>
                      <v:rect id="Rectangle 867" o:spid="_x0000_s1452" style="position:absolute;left:1144;top:1111;width:533;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UlMIA&#10;AADcAAAADwAAAGRycy9kb3ducmV2LnhtbESPzYoCMRCE7wu+Q2jB25rRgzuM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0pSUwgAAANwAAAAPAAAAAAAAAAAAAAAAAJgCAABkcnMvZG93&#10;bnJldi54bWxQSwUGAAAAAAQABAD1AAAAhwMAAAAA&#10;" filled="f" stroked="f">
                        <v:textbox style="mso-fit-shape-to-text:t" inset="0,0,0,0">
                          <w:txbxContent>
                            <w:p w:rsidR="00BD08BF" w:rsidRDefault="00BD08BF" w:rsidP="007B0A16">
                              <w:r>
                                <w:rPr>
                                  <w:color w:val="000000"/>
                                  <w:sz w:val="16"/>
                                  <w:szCs w:val="16"/>
                                </w:rPr>
                                <w:t>Increase</w:t>
                              </w:r>
                            </w:p>
                          </w:txbxContent>
                        </v:textbox>
                      </v:rect>
                      <v:group id="Group 868" o:spid="_x0000_s1453" style="position:absolute;left:860;top:3286;width:1169;height:540" coordorigin="860,3286"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884" o:spid="_x0000_s1454" style="position:absolute;left:860;top:3286;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zccA&#10;AADcAAAADwAAAGRycy9kb3ducmV2LnhtbESP3UrDQBSE7wXfYTmCd3ZjLWWN2RRb0KqUYn+kt4fs&#10;aRKaPRuya5O+vSsIXg4z8w2TzQbbiDN1vnas4X6UgCAunKm51LDfvdwpED4gG2wck4YLeZjl11cZ&#10;psb1vKHzNpQiQtinqKEKoU2l9EVFFv3ItcTRO7rOYoiyK6XpsI9w28hxkkylxZrjQoUtLSoqTttv&#10;q6F/VKqh1efXZTH9mB/W84f3zetS69ub4fkJRKAh/If/2m9Gg1IT+D0Tj4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a5M3HAAAA3AAAAA8AAAAAAAAAAAAAAAAAmAIAAGRy&#10;cy9kb3ducmV2LnhtbFBLBQYAAAAABAAEAPUAAACMAwAAAAA=&#10;" path="m,444r110,l110,r949,l1059,444r110,l584,712,,444xe" fillcolor="#bbe0e3" stroked="f">
                          <v:path arrowok="t" o:connecttype="custom" o:connectlocs="0,444;110,444;110,0;1059,0;1059,444;1169,444;584,712;0,444" o:connectangles="0,0,0,0,0,0,0,0"/>
                        </v:shape>
                        <v:shape id="Freeform 885" o:spid="_x0000_s1455" style="position:absolute;left:860;top:3286;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hkm8UA&#10;AADcAAAADwAAAGRycy9kb3ducmV2LnhtbESPT2sCMRTE70K/Q3iF3jTrX5atUUQRCh5Kte35sXnd&#10;LN28LElcVz+9KRQ8DjPzG2a57m0jOvKhdqxgPMpAEJdO11wp+DzthzmIEJE1No5JwZUCrFdPgyUW&#10;2l34g7pjrESCcChQgYmxLaQMpSGLYeRa4uT9OG8xJukrqT1eEtw2cpJlC2mx5rRgsKWtofL3eLYK&#10;usM4n1+b6ez89W2yzW0np9K/K/Xy3G9eQUTq4yP8337TCvJ8Dn9n0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GSbxQAAANwAAAAPAAAAAAAAAAAAAAAAAJgCAABkcnMv&#10;ZG93bnJldi54bWxQSwUGAAAAAAQABAD1AAAAigMAAAAA&#10;" path="m,444r110,l110,r949,l1059,444r110,l584,712,,444xe" filled="f" strokeweight=".65pt">
                          <v:stroke endcap="round"/>
                          <v:path arrowok="t" o:connecttype="custom" o:connectlocs="0,444;110,444;110,0;1059,0;1059,444;1169,444;584,712;0,444" o:connectangles="0,0,0,0,0,0,0,0"/>
                        </v:shape>
                      </v:group>
                      <v:rect id="Rectangle 869" o:spid="_x0000_s1456" style="position:absolute;left:1061;top:3286;width:711;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lfcIA&#10;AADcAAAADwAAAGRycy9kb3ducmV2LnhtbESPzYoCMRCE7wu+Q2jB25rRg8yO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aV9wgAAANwAAAAPAAAAAAAAAAAAAAAAAJgCAABkcnMvZG93&#10;bnJldi54bWxQSwUGAAAAAAQABAD1AAAAhwMAAAAA&#10;" filled="f" stroked="f">
                        <v:textbox style="mso-fit-shape-to-text:t" inset="0,0,0,0">
                          <w:txbxContent>
                            <w:p w:rsidR="00BD08BF" w:rsidRDefault="00BD08BF" w:rsidP="007B0A16">
                              <w:r>
                                <w:rPr>
                                  <w:color w:val="000000"/>
                                  <w:sz w:val="16"/>
                                  <w:szCs w:val="16"/>
                                </w:rPr>
                                <w:t xml:space="preserve">Generation </w:t>
                              </w:r>
                            </w:p>
                          </w:txbxContent>
                        </v:textbox>
                      </v:rect>
                      <v:rect id="Rectangle 870" o:spid="_x0000_s1457" style="position:absolute;left:1061;top:3465;width:587;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aPb4A&#10;AADcAAAADwAAAGRycy9kb3ducmV2LnhtbERPy4rCMBTdD/gP4QruxlQXTqlGEUFwxI3VD7g0tw9M&#10;bkoSbefvzUKY5eG8N7vRGvEiHzrHChbzDARx5XTHjYL77fidgwgRWaNxTAr+KMBuO/naYKHdwFd6&#10;lbERKYRDgQraGPtCylC1ZDHMXU+cuNp5izFB30jtcUjh1shllq2kxY5TQ4s9HVqqHuXTKpC38jjk&#10;pfGZOy/ri/k9XWtySs2m434NItIY/8Uf90kryH/S/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imj2+AAAA3AAAAA8AAAAAAAAAAAAAAAAAmAIAAGRycy9kb3ducmV2&#10;LnhtbFBLBQYAAAAABAAEAPUAAACDAwAAAAA=&#10;" filled="f" stroked="f">
                        <v:textbox style="mso-fit-shape-to-text:t" inset="0,0,0,0">
                          <w:txbxContent>
                            <w:p w:rsidR="00BD08BF" w:rsidRDefault="00BD08BF" w:rsidP="007B0A16">
                              <w:r>
                                <w:rPr>
                                  <w:color w:val="000000"/>
                                  <w:sz w:val="16"/>
                                  <w:szCs w:val="16"/>
                                </w:rPr>
                                <w:t>Decrease</w:t>
                              </w:r>
                            </w:p>
                          </w:txbxContent>
                        </v:textbox>
                      </v:rect>
                      <v:line id="Line 340" o:spid="_x0000_s1458" style="position:absolute;visibility:visible;mso-wrap-style:square" from="780,2317" to="212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YBA8cAAADcAAAADwAAAGRycy9kb3ducmV2LnhtbESPQWvCQBSE74L/YXlCL6Kb9BAlzSpS&#10;W+jBFrUWPD6zzySafZtmV03/fbcg9DjMzDdMNu9MLa7UusqygngcgSDOra64ULD7fB1NQTiPrLG2&#10;TAp+yMF81u9lmGp74w1dt74QAcIuRQWl900qpctLMujGtiEO3tG2Bn2QbSF1i7cAN7V8jKJEGqw4&#10;LJTY0HNJ+Xl7MQr2x+R7/Z4vh4fkMMGPVb2Mv15OSj0MusUTCE+d/w/f229awXQSw9+Zc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JgEDxwAAANwAAAAPAAAAAAAA&#10;AAAAAAAAAKECAABkcnMvZG93bnJldi54bWxQSwUGAAAAAAQABAD5AAAAlQMAAAAA&#10;" strokeweight="1.85pt"/>
                      <v:shape id="Freeform 872" o:spid="_x0000_s1459" style="position:absolute;left:770;top:1559;width:1353;height:767;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5C8QA&#10;AADcAAAADwAAAGRycy9kb3ducmV2LnhtbESPQWvCQBSE7wX/w/KEXkrdmEMbUlcRQezNVvMDHrvP&#10;JJh9G7NrTP69Kwgeh5n5hlmsBtuInjpfO1YwnyUgiLUzNZcKiuP2MwPhA7LBxjEpGMnDajl5W2Bu&#10;3I3/qT+EUkQI+xwVVCG0uZReV2TRz1xLHL2T6yyGKLtSmg5vEW4bmSbJl7RYc1yosKVNRfp8uFoF&#10;l+Nl83e6urH42O01e93vm12v1Pt0WP+ACDSEV/jZ/jUKsu8UHmfi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QvEAAAA3AAAAA8AAAAAAAAAAAAAAAAAmAIAAGRycy9k&#10;b3ducmV2LnhtbFBLBQYAAAAABAAEAPUAAACJAw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873" o:spid="_x0000_s1460" style="position:absolute;left:701;top:2301;width:1353;height:768;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OVcYA&#10;AADcAAAADwAAAGRycy9kb3ducmV2LnhtbESPQWsCMRSE74L/ITzBm2ZbQZetUVZpoYUiqK3n183r&#10;ZunmZZukuu2vbwpCj8PMfMMs171txZl8aBwruJlmIIgrpxuuFbwcHyY5iBCRNbaOScE3BVivhoMl&#10;FtpdeE/nQ6xFgnAoUIGJsSukDJUhi2HqOuLkvTtvMSbpa6k9XhLctvI2y+bSYsNpwWBHW0PVx+HL&#10;Ktg8/dyX5e7VWOn5bX485ebz9KzUeNSXdyAi9fE/fG0/agX5YgZ/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ZOVcYAAADc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874" o:spid="_x0000_s1461" style="position:absolute;left:1570;top:1900;width:103;height:369;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N8cMA&#10;AADcAAAADwAAAGRycy9kb3ducmV2LnhtbESPQWvCQBSE74X+h+UVvNVNW0kldRURCkXwoE3vj+wz&#10;G82+DdlXjf/eFQSPw8x8w8wWg2/VifrYBDbwNs5AEVfBNlwbKH+/X6egoiBbbAOTgQtFWMyfn2ZY&#10;2HDmLZ12UqsE4VigASfSFVrHypHHOA4dcfL2ofcoSfa1tj2eE9y3+j3Lcu2x4bTgsKOVo+q4+/cG&#10;lvtyJZu8XK+bnKT9+3CVO2yNGb0Myy9QQoM8wvf2jzUw/ZzA7Uw6An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ON8cMAAADcAAAADwAAAAAAAAAAAAAAAACYAgAAZHJzL2Rv&#10;d25yZXYueG1sUEsFBgAAAAAEAAQA9QAAAIg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875" o:spid="_x0000_s1462" style="position:absolute;left:1695;top:1802;width:4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5pcIA&#10;AADcAAAADwAAAGRycy9kb3ducmV2LnhtbESP3WoCMRSE74W+QzgF7zRbQ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TmlwgAAANwAAAAPAAAAAAAAAAAAAAAAAJgCAABkcnMvZG93&#10;bnJldi54bWxQSwUGAAAAAAQABAD1AAAAhwMAAAAA&#10;" filled="f" stroked="f">
                        <v:textbox style="mso-fit-shape-to-text:t" inset="0,0,0,0">
                          <w:txbxContent>
                            <w:p w:rsidR="00BD08BF" w:rsidRDefault="00BD08BF" w:rsidP="007B0A16">
                              <w:r>
                                <w:rPr>
                                  <w:color w:val="000000"/>
                                  <w:sz w:val="18"/>
                                  <w:szCs w:val="18"/>
                                </w:rPr>
                                <w:t>Ramp</w:t>
                              </w:r>
                            </w:p>
                          </w:txbxContent>
                        </v:textbox>
                      </v:rect>
                      <v:rect id="Rectangle 876" o:spid="_x0000_s1463" style="position:absolute;left:1695;top:2021;width:330;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n0sIA&#10;AADcAAAADwAAAGRycy9kb3ducmV2LnhtbESPzYoCMRCE7wu+Q2jB25rRgzuM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6fSwgAAANwAAAAPAAAAAAAAAAAAAAAAAJgCAABkcnMvZG93&#10;bnJldi54bWxQSwUGAAAAAAQABAD1AAAAhwMAAAAA&#10;" filled="f" stroked="f">
                        <v:textbox style="mso-fit-shape-to-text:t" inset="0,0,0,0">
                          <w:txbxContent>
                            <w:p w:rsidR="00BD08BF" w:rsidRDefault="00BD08BF" w:rsidP="007B0A16">
                              <w:r>
                                <w:rPr>
                                  <w:color w:val="000000"/>
                                  <w:sz w:val="18"/>
                                  <w:szCs w:val="18"/>
                                </w:rPr>
                                <w:t>Rate</w:t>
                              </w:r>
                            </w:p>
                          </w:txbxContent>
                        </v:textbox>
                      </v:rect>
                      <v:rect id="Rectangle 877" o:spid="_x0000_s1464" style="position:absolute;left:1044;top:4533;width:726;height:2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ScIA&#10;AADcAAAADwAAAGRycy9kb3ducmV2LnhtbESPzYoCMRCE7wu+Q2jB25rRgw6jUZYFQZe9OPoAzaTn&#10;B5POkERnfPvNguCxqKqvqO1+tEY8yIfOsYLFPANBXDndcaPgejl85iBCRNZoHJOCJwXY7yYfWyy0&#10;G/hMjzI2IkE4FKigjbEvpAxVSxbD3PXEyaudtxiT9I3UHocEt0Yus2wlLXacFlrs6bul6lberQJ5&#10;KQ9DXhqfuZ9l/WtOx3NNTqnZdPzagIg0xnf41T5qBfl6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JJwgAAANwAAAAPAAAAAAAAAAAAAAAAAJgCAABkcnMvZG93&#10;bnJldi54bWxQSwUGAAAAAAQABAD1AAAAhwMAAAAA&#10;" filled="f" stroked="f">
                        <v:textbox style="mso-fit-shape-to-text:t" inset="0,0,0,0">
                          <w:txbxContent>
                            <w:p w:rsidR="00BD08BF" w:rsidRDefault="00BD08BF" w:rsidP="007B0A16">
                              <w:r>
                                <w:rPr>
                                  <w:color w:val="000000"/>
                                  <w:sz w:val="18"/>
                                  <w:szCs w:val="18"/>
                                </w:rPr>
                                <w:t>5 Minutes</w:t>
                              </w:r>
                            </w:p>
                          </w:txbxContent>
                        </v:textbox>
                      </v:rect>
                      <v:rect id="Rectangle 878" o:spid="_x0000_s1465" style="position:absolute;left:4675;top:4271;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WO74A&#10;AADcAAAADwAAAGRycy9kb3ducmV2LnhtbERPy4rCMBTdD/gP4QruxlQXT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Ulju+AAAA3AAAAA8AAAAAAAAAAAAAAAAAmAIAAGRycy9kb3ducmV2&#10;LnhtbFBLBQYAAAAABAAEAPUAAACDAwAAAAA=&#10;" filled="f" stroked="f">
                        <v:textbox style="mso-fit-shape-to-text:t" inset="0,0,0,0">
                          <w:txbxContent>
                            <w:p w:rsidR="00BD08BF" w:rsidRDefault="00BD08BF" w:rsidP="007B0A16"/>
                          </w:txbxContent>
                        </v:textbox>
                      </v:rect>
                      <v:rect id="Rectangle 879" o:spid="_x0000_s1466" style="position:absolute;left:4813;top:4453;width:109;height:2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zoMIA&#10;AADcAAAADwAAAGRycy9kb3ducmV2LnhtbESP3WoCMRSE7wXfIRzBO83qRbuuRimCYIs3rj7AYXP2&#10;hyYnS5K627c3BaGXw8x8w+wOozXiQT50jhWslhkI4srpjhsF99tpkYMIEVmjcUwKfinAYT+d7LDQ&#10;buArPcrYiAThUKCCNsa+kDJULVkMS9cTJ6923mJM0jdSexwS3Bq5zrI3abHjtNBiT8eWqu/yxyqQ&#10;t/I05KXxmfta1xfzeb7W5JSaz8aPLYhIY/wPv9pnrSB/38D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DOgwgAAANwAAAAPAAAAAAAAAAAAAAAAAJgCAABkcnMvZG93&#10;bnJldi54bWxQSwUGAAAAAAQABAD1AAAAhwMAAAAA&#10;" filled="f" stroked="f">
                        <v:textbox style="mso-fit-shape-to-text:t" inset="0,0,0,0">
                          <w:txbxContent>
                            <w:p w:rsidR="00BD08BF" w:rsidRDefault="00BD08BF" w:rsidP="007B0A16"/>
                          </w:txbxContent>
                        </v:textbox>
                      </v:rect>
                      <v:shape id="Freeform 880" o:spid="_x0000_s1467" style="position:absolute;left:843;top:4422;width:1157;height:91;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ph8EA&#10;AADcAAAADwAAAGRycy9kb3ducmV2LnhtbERPzWqDQBC+B/IOywR6Cc1awdTabKSUtpHcYn2AwZ2o&#10;1J0Vd6v27buHQI4f3/8hX0wvJhpdZ1nB0y4CQVxb3XGjoPr+fExBOI+ssbdMCv7IQX5crw6YaTvz&#10;habSNyKEsMtQQev9kEnp6pYMup0diAN3taNBH+DYSD3iHMJNL+Mo2kuDHYeGFgd6b6n+KX+Ngo/T&#10;Yr508vyyLYskbga6FtV5Uuphs7y9gvC0+Lv45i60gjQN88OZcATk8R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laYfBAAAA3AAAAA8AAAAAAAAAAAAAAAAAmAIAAGRycy9kb3du&#10;cmV2LnhtbFBLBQYAAAAABAAEAPUAAACGAw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881" o:spid="_x0000_s1468" style="position:absolute;left:3761;top:885;width:4649;height:2943;visibility:visible;mso-wrap-style:square;v-text-anchor:top" coordsize="4649,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fmcUA&#10;AADcAAAADwAAAGRycy9kb3ducmV2LnhtbESPQWvCQBSE7wX/w/KE3upGDxpSV5ES0V6EGkGPj+xr&#10;Epp9G3ZXE/vruwXB4zAz3zDL9WBacSPnG8sKppMEBHFpdcOVglOxfUtB+ICssbVMCu7kYb0avSwx&#10;07bnL7odQyUihH2GCuoQukxKX9Zk0E9sRxy9b+sMhihdJbXDPsJNK2dJMpcGG44LNXb0UVP5c7ya&#10;SLHnz0ORu9/5ZbO7LO7drs/zs1Kv42HzDiLQEJ7hR3uvFaTpFP7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J+ZxQAAANwAAAAPAAAAAAAAAAAAAAAAAJgCAABkcnMv&#10;ZG93bnJldi54bWxQSwUGAAAAAAQABAD1AAAAigM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882" o:spid="_x0000_s1469" style="position:absolute;left:4374;top:2147;width:111;height:27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tFmMMA&#10;AADcAAAADwAAAGRycy9kb3ducmV2LnhtbESPS6vCMBSE94L/IRzBjWiq+OjtNYoIoivBx3V9aM5t&#10;i81JaaLWf28EweUwM98w82VjSnGn2hWWFQwHEQji1OqCMwXn06Yfg3AeWWNpmRQ8ycFy0W7NMdH2&#10;wQe6H30mAoRdggpy76tESpfmZNANbEUcvH9bG/RB1pnUNT4C3JRyFEVTabDgsJBjReuc0uvxZhRM&#10;IrycnvsZr3vjVXX48ZvLVv8p1e00q18Qnhr/DX/aO60gjkfwPh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tFmMMAAADcAAAADwAAAAAAAAAAAAAAAACYAgAAZHJzL2Rv&#10;d25yZXYueG1sUEsFBgAAAAAEAAQA9QAAAIgDAAAAAA==&#10;" filled="f" stroked="f">
                        <v:textbox style="mso-fit-shape-to-text:t" inset="0,0,0,0">
                          <w:txbxContent>
                            <w:p w:rsidR="00BD08BF" w:rsidRDefault="00BD08BF" w:rsidP="007B0A16"/>
                          </w:txbxContent>
                        </v:textbox>
                      </v:rect>
                      <v:rect id="Rectangle 883" o:spid="_x0000_s1470" style="position:absolute;left:2321;top:3105;width:605;height: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0bcEA&#10;AADcAAAADwAAAGRycy9kb3ducmV2LnhtbESP3YrCMBSE7wXfIRxh7zRdB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ldG3BAAAA3AAAAA8AAAAAAAAAAAAAAAAAmAIAAGRycy9kb3du&#10;cmV2LnhtbFBLBQYAAAAABAAEAPUAAACGAwAAAAA=&#10;" filled="f" stroked="f">
                        <v:textbox style="mso-fit-shape-to-text:t" inset="0,0,0,0">
                          <w:txbxContent>
                            <w:p w:rsidR="00BD08BF" w:rsidRDefault="00BD08BF" w:rsidP="007B0A16">
                              <w:r>
                                <w:rPr>
                                  <w:color w:val="000000"/>
                                  <w:sz w:val="16"/>
                                  <w:szCs w:val="16"/>
                                </w:rPr>
                                <w:t xml:space="preserve">Ancillary </w:t>
                              </w:r>
                            </w:p>
                          </w:txbxContent>
                        </v:textbox>
                      </v:rect>
                    </v:group>
                  </w:pict>
                </mc:Fallback>
              </mc:AlternateContent>
            </w:r>
            <w:r>
              <w:rPr>
                <w:b/>
                <w:i/>
                <w:iCs/>
              </w:rPr>
              <w:t>[NPRR863:  Replace paragraph (2) above with the following upon system implementation:]</w:t>
            </w:r>
          </w:p>
          <w:p w:rsidR="007B0A16" w:rsidRDefault="007B0A16">
            <w:pPr>
              <w:spacing w:after="240"/>
              <w:ind w:left="720" w:hanging="720"/>
              <w:rPr>
                <w:szCs w:val="20"/>
              </w:rPr>
            </w:pPr>
            <w:r>
              <w:rPr>
                <w:szCs w:val="20"/>
              </w:rPr>
              <w:t>(2)</w:t>
            </w:r>
            <w:r>
              <w:rPr>
                <w:szCs w:val="20"/>
              </w:rPr>
              <w:tab/>
              <w:t>The figures below illustrate how the Resource Limit Calculator determines the Resource limits for Generation and Load Resources:</w:t>
            </w:r>
          </w:p>
          <w:p w:rsidR="007B0A16" w:rsidRDefault="007B0A16">
            <w:pPr>
              <w:rPr>
                <w:szCs w:val="20"/>
              </w:rPr>
            </w:pPr>
            <w:r>
              <w:rPr>
                <w:szCs w:val="20"/>
              </w:rPr>
              <w:t>Generation Resources:</w:t>
            </w: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r>
              <w:rPr>
                <w:szCs w:val="20"/>
              </w:rPr>
              <w:t>Load Resources:</w:t>
            </w:r>
            <w:r>
              <w:rPr>
                <w:rFonts w:asciiTheme="minorHAnsi" w:eastAsiaTheme="minorHAnsi" w:hAnsiTheme="minorHAnsi" w:cstheme="minorBidi"/>
                <w:noProof/>
                <w:sz w:val="22"/>
                <w:szCs w:val="22"/>
              </w:rPr>
              <mc:AlternateContent>
                <mc:Choice Requires="wpg">
                  <w:drawing>
                    <wp:anchor distT="0" distB="0" distL="114300" distR="114300" simplePos="0" relativeHeight="251660288" behindDoc="0" locked="0" layoutInCell="1" allowOverlap="1" wp14:anchorId="2916581C" wp14:editId="593EEC7B">
                      <wp:simplePos x="0" y="0"/>
                      <wp:positionH relativeFrom="column">
                        <wp:posOffset>136525</wp:posOffset>
                      </wp:positionH>
                      <wp:positionV relativeFrom="paragraph">
                        <wp:posOffset>206375</wp:posOffset>
                      </wp:positionV>
                      <wp:extent cx="5594985" cy="3010535"/>
                      <wp:effectExtent l="0" t="0" r="24765" b="18415"/>
                      <wp:wrapNone/>
                      <wp:docPr id="128" name="Group 128"/>
                      <wp:cNvGraphicFramePr/>
                      <a:graphic xmlns:a="http://schemas.openxmlformats.org/drawingml/2006/main">
                        <a:graphicData uri="http://schemas.microsoft.com/office/word/2010/wordprocessingGroup">
                          <wpg:wgp>
                            <wpg:cNvGrpSpPr/>
                            <wpg:grpSpPr bwMode="auto">
                              <a:xfrm>
                                <a:off x="0" y="0"/>
                                <a:ext cx="5594985" cy="3010535"/>
                                <a:chOff x="0" y="0"/>
                                <a:chExt cx="55951" cy="30104"/>
                              </a:xfrm>
                            </wpg:grpSpPr>
                            <wps:wsp>
                              <wps:cNvPr id="707" name="Line 4"/>
                              <wps:cNvCnPr>
                                <a:cxnSpLocks noChangeShapeType="1"/>
                              </wps:cNvCnPr>
                              <wps:spPr bwMode="auto">
                                <a:xfrm>
                                  <a:off x="4730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08" name="Rectangle 708"/>
                              <wps:cNvSpPr>
                                <a:spLocks noChangeArrowheads="1"/>
                              </wps:cNvSpPr>
                              <wps:spPr bwMode="auto">
                                <a:xfrm>
                                  <a:off x="521" y="26396"/>
                                  <a:ext cx="3220"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rPr>
                                      <w:t>Time</w:t>
                                    </w:r>
                                  </w:p>
                                </w:txbxContent>
                              </wps:txbx>
                              <wps:bodyPr rot="0" vert="horz" wrap="none" lIns="0" tIns="0" rIns="0" bIns="0" anchor="t" anchorCtr="0" upright="1">
                                <a:spAutoFit/>
                              </wps:bodyPr>
                            </wps:wsp>
                            <wps:wsp>
                              <wps:cNvPr id="709" name="Freeform 709"/>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10" name="Rectangle 710"/>
                              <wps:cNvSpPr>
                                <a:spLocks noChangeArrowheads="1"/>
                              </wps:cNvSpPr>
                              <wps:spPr bwMode="auto">
                                <a:xfrm>
                                  <a:off x="779"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LSL = LPC -</w:t>
                                    </w:r>
                                  </w:p>
                                </w:txbxContent>
                              </wps:txbx>
                              <wps:bodyPr rot="0" vert="horz" wrap="square" lIns="0" tIns="0" rIns="0" bIns="0" anchor="t" anchorCtr="0" upright="1">
                                <a:noAutofit/>
                              </wps:bodyPr>
                            </wps:wsp>
                            <wps:wsp>
                              <wps:cNvPr id="711" name="Rectangle 711"/>
                              <wps:cNvSpPr>
                                <a:spLocks noChangeArrowheads="1"/>
                              </wps:cNvSpPr>
                              <wps:spPr bwMode="auto">
                                <a:xfrm>
                                  <a:off x="271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LASL  -</w:t>
                                    </w:r>
                                  </w:p>
                                </w:txbxContent>
                              </wps:txbx>
                              <wps:bodyPr rot="0" vert="horz" wrap="square" lIns="0" tIns="0" rIns="0" bIns="0" anchor="t" anchorCtr="0" upright="1">
                                <a:spAutoFit/>
                              </wps:bodyPr>
                            </wps:wsp>
                            <wps:wsp>
                              <wps:cNvPr id="712" name="Rectangle 712"/>
                              <wps:cNvSpPr>
                                <a:spLocks noChangeArrowheads="1"/>
                              </wps:cNvSpPr>
                              <wps:spPr bwMode="auto">
                                <a:xfrm>
                                  <a:off x="288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HASL  -</w:t>
                                    </w:r>
                                  </w:p>
                                </w:txbxContent>
                              </wps:txbx>
                              <wps:bodyPr rot="0" vert="horz" wrap="square" lIns="0" tIns="0" rIns="0" bIns="0" anchor="t" anchorCtr="0" upright="1">
                                <a:spAutoFit/>
                              </wps:bodyPr>
                            </wps:wsp>
                            <wps:wsp>
                              <wps:cNvPr id="713" name="Rectangle 713"/>
                              <wps:cNvSpPr>
                                <a:spLocks noChangeArrowheads="1"/>
                              </wps:cNvSpPr>
                              <wps:spPr bwMode="auto">
                                <a:xfrm>
                                  <a:off x="1849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Ancillary Services Provided: Reg-Down</w:t>
                                    </w:r>
                                  </w:p>
                                </w:txbxContent>
                              </wps:txbx>
                              <wps:bodyPr rot="0" vert="horz" wrap="square" lIns="0" tIns="0" rIns="0" bIns="0" anchor="t" anchorCtr="0" upright="1">
                                <a:noAutofit/>
                              </wps:bodyPr>
                            </wps:wsp>
                            <wps:wsp>
                              <wps:cNvPr id="714" name="Line 44"/>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715" name="Rectangle 715"/>
                              <wps:cNvSpPr>
                                <a:spLocks noChangeArrowheads="1"/>
                              </wps:cNvSpPr>
                              <wps:spPr bwMode="auto">
                                <a:xfrm>
                                  <a:off x="175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Current Load</w:t>
                                    </w:r>
                                  </w:p>
                                </w:txbxContent>
                              </wps:txbx>
                              <wps:bodyPr rot="0" vert="horz" wrap="square" lIns="0" tIns="0" rIns="0" bIns="0" anchor="t" anchorCtr="0" upright="1">
                                <a:spAutoFit/>
                              </wps:bodyPr>
                            </wps:wsp>
                            <wps:wsp>
                              <wps:cNvPr id="716" name="Rectangle 716"/>
                              <wps:cNvSpPr>
                                <a:spLocks noChangeArrowheads="1"/>
                              </wps:cNvSpPr>
                              <wps:spPr bwMode="auto">
                                <a:xfrm>
                                  <a:off x="221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Telemetry</w:t>
                                    </w:r>
                                  </w:p>
                                </w:txbxContent>
                              </wps:txbx>
                              <wps:bodyPr rot="0" vert="horz" wrap="square" lIns="0" tIns="0" rIns="0" bIns="0" anchor="t" anchorCtr="0" upright="1">
                                <a:spAutoFit/>
                              </wps:bodyPr>
                            </wps:wsp>
                            <wps:wsp>
                              <wps:cNvPr id="717" name="Rectangle 717"/>
                              <wps:cNvSpPr>
                                <a:spLocks noChangeArrowheads="1"/>
                              </wps:cNvSpPr>
                              <wps:spPr bwMode="auto">
                                <a:xfrm>
                                  <a:off x="1728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HDL</w:t>
                                    </w:r>
                                  </w:p>
                                </w:txbxContent>
                              </wps:txbx>
                              <wps:bodyPr rot="0" vert="horz" wrap="square" lIns="0" tIns="0" rIns="0" bIns="0" anchor="t" anchorCtr="0" upright="1">
                                <a:spAutoFit/>
                              </wps:bodyPr>
                            </wps:wsp>
                            <wps:wsp>
                              <wps:cNvPr id="718" name="Rectangle 718"/>
                              <wps:cNvSpPr>
                                <a:spLocks noChangeArrowheads="1"/>
                              </wps:cNvSpPr>
                              <wps:spPr bwMode="auto">
                                <a:xfrm>
                                  <a:off x="1728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LDL</w:t>
                                    </w:r>
                                  </w:p>
                                </w:txbxContent>
                              </wps:txbx>
                              <wps:bodyPr rot="0" vert="horz" wrap="square" lIns="0" tIns="0" rIns="0" bIns="0" anchor="t" anchorCtr="0" upright="1">
                                <a:noAutofit/>
                              </wps:bodyPr>
                            </wps:wsp>
                            <wps:wsp>
                              <wps:cNvPr id="719" name="Rectangle 719"/>
                              <wps:cNvSpPr>
                                <a:spLocks noChangeArrowheads="1"/>
                              </wps:cNvSpPr>
                              <wps:spPr bwMode="auto">
                                <a:xfrm>
                                  <a:off x="857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5-30 Minutes</w:t>
                                    </w:r>
                                  </w:p>
                                </w:txbxContent>
                              </wps:txbx>
                              <wps:bodyPr rot="0" vert="horz" wrap="square" lIns="0" tIns="0" rIns="0" bIns="0" anchor="t" anchorCtr="0" upright="1">
                                <a:noAutofit/>
                              </wps:bodyPr>
                            </wps:wsp>
                            <wps:wsp>
                              <wps:cNvPr id="720" name="Rectangle 720"/>
                              <wps:cNvSpPr>
                                <a:spLocks noChangeArrowheads="1"/>
                              </wps:cNvSpPr>
                              <wps:spPr bwMode="auto">
                                <a:xfrm>
                                  <a:off x="3829" y="0"/>
                                  <a:ext cx="3391"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u w:val="single"/>
                                      </w:rPr>
                                    </w:pPr>
                                    <w:r>
                                      <w:rPr>
                                        <w:b/>
                                        <w:bCs/>
                                        <w:color w:val="000000"/>
                                        <w:u w:val="single"/>
                                      </w:rPr>
                                      <w:t>Load</w:t>
                                    </w:r>
                                  </w:p>
                                </w:txbxContent>
                              </wps:txbx>
                              <wps:bodyPr rot="0" vert="horz" wrap="none" lIns="0" tIns="0" rIns="0" bIns="0" anchor="t" anchorCtr="0" upright="1">
                                <a:spAutoFit/>
                              </wps:bodyPr>
                            </wps:wsp>
                            <wps:wsp>
                              <wps:cNvPr id="721" name="Freeform 721"/>
                              <wps:cNvSpPr>
                                <a:spLocks noEditPoints="1"/>
                              </wps:cNvSpPr>
                              <wps:spPr bwMode="auto">
                                <a:xfrm>
                                  <a:off x="3410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22" name="Freeform 722"/>
                              <wps:cNvSpPr>
                                <a:spLocks noEditPoints="1"/>
                              </wps:cNvSpPr>
                              <wps:spPr bwMode="auto">
                                <a:xfrm>
                                  <a:off x="3436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23" name="Rectangle 723"/>
                              <wps:cNvSpPr>
                                <a:spLocks noChangeArrowheads="1"/>
                              </wps:cNvSpPr>
                              <wps:spPr bwMode="auto">
                                <a:xfrm>
                                  <a:off x="5092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Quantity</w:t>
                                    </w:r>
                                  </w:p>
                                </w:txbxContent>
                              </wps:txbx>
                              <wps:bodyPr rot="0" vert="horz" wrap="square" lIns="0" tIns="0" rIns="0" bIns="0" anchor="t" anchorCtr="0" upright="1">
                                <a:spAutoFit/>
                              </wps:bodyPr>
                            </wps:wsp>
                            <wps:wsp>
                              <wps:cNvPr id="724" name="Freeform 724"/>
                              <wps:cNvSpPr>
                                <a:spLocks/>
                              </wps:cNvSpPr>
                              <wps:spPr bwMode="auto">
                                <a:xfrm flipV="1">
                                  <a:off x="3445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Rectangle 725"/>
                              <wps:cNvSpPr>
                                <a:spLocks noChangeArrowheads="1"/>
                              </wps:cNvSpPr>
                              <wps:spPr bwMode="auto">
                                <a:xfrm>
                                  <a:off x="3980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Bid Curve Load</w:t>
                                    </w:r>
                                  </w:p>
                                </w:txbxContent>
                              </wps:txbx>
                              <wps:bodyPr rot="0" vert="horz" wrap="square" lIns="0" tIns="0" rIns="0" bIns="0" anchor="t" anchorCtr="0" upright="1">
                                <a:noAutofit/>
                              </wps:bodyPr>
                            </wps:wsp>
                            <wps:wsp>
                              <wps:cNvPr id="726" name="Line 66"/>
                              <wps:cNvCnPr>
                                <a:cxnSpLocks noChangeShapeType="1"/>
                              </wps:cNvCnPr>
                              <wps:spPr bwMode="auto">
                                <a:xfrm>
                                  <a:off x="3445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27" name="Rectangle 727"/>
                              <wps:cNvSpPr>
                                <a:spLocks noChangeArrowheads="1"/>
                              </wps:cNvSpPr>
                              <wps:spPr bwMode="auto">
                                <a:xfrm>
                                  <a:off x="3376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2"/>
                                        <w:szCs w:val="12"/>
                                      </w:rPr>
                                      <w:t>LSL/LPC</w:t>
                                    </w:r>
                                  </w:p>
                                </w:txbxContent>
                              </wps:txbx>
                              <wps:bodyPr rot="0" vert="horz" wrap="square" lIns="0" tIns="0" rIns="0" bIns="0" anchor="t" anchorCtr="0" upright="1">
                                <a:spAutoFit/>
                              </wps:bodyPr>
                            </wps:wsp>
                            <wps:wsp>
                              <wps:cNvPr id="728" name="Rectangle 728"/>
                              <wps:cNvSpPr>
                                <a:spLocks noChangeArrowheads="1"/>
                              </wps:cNvSpPr>
                              <wps:spPr bwMode="auto">
                                <a:xfrm>
                                  <a:off x="4610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2"/>
                                        <w:szCs w:val="12"/>
                                      </w:rPr>
                                      <w:t>HSL/MPC</w:t>
                                    </w:r>
                                  </w:p>
                                </w:txbxContent>
                              </wps:txbx>
                              <wps:bodyPr rot="0" vert="horz" wrap="square" lIns="0" tIns="0" rIns="0" bIns="0" anchor="t" anchorCtr="0" upright="1">
                                <a:spAutoFit/>
                              </wps:bodyPr>
                            </wps:wsp>
                            <wpg:grpSp>
                              <wpg:cNvPr id="729" name="Group 729"/>
                              <wpg:cNvGrpSpPr>
                                <a:grpSpLocks/>
                              </wpg:cNvGrpSpPr>
                              <wpg:grpSpPr bwMode="auto">
                                <a:xfrm>
                                  <a:off x="7453" y="4054"/>
                                  <a:ext cx="8529" cy="22707"/>
                                  <a:chOff x="7453" y="4054"/>
                                  <a:chExt cx="1343" cy="3634"/>
                                </a:xfrm>
                              </wpg:grpSpPr>
                              <wps:wsp>
                                <wps:cNvPr id="771" name="Rectangle 771"/>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 name="Rectangle 772"/>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0" name="Freeform 730"/>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731" name="Group 731"/>
                              <wpg:cNvGrpSpPr>
                                <a:grpSpLocks/>
                              </wpg:cNvGrpSpPr>
                              <wpg:grpSpPr bwMode="auto">
                                <a:xfrm>
                                  <a:off x="7453" y="23550"/>
                                  <a:ext cx="8529" cy="3555"/>
                                  <a:chOff x="7453" y="23550"/>
                                  <a:chExt cx="1343" cy="569"/>
                                </a:xfrm>
                              </wpg:grpSpPr>
                              <wps:wsp>
                                <wps:cNvPr id="769" name="Rectangle 769"/>
                                <wps:cNvSpPr>
                                  <a:spLocks noChangeArrowheads="1"/>
                                </wps:cNvSpPr>
                                <wps:spPr bwMode="auto">
                                  <a:xfrm>
                                    <a:off x="7453" y="23550"/>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Rectangle 770"/>
                                <wps:cNvSpPr>
                                  <a:spLocks noChangeArrowheads="1"/>
                                </wps:cNvSpPr>
                                <wps:spPr bwMode="auto">
                                  <a:xfrm>
                                    <a:off x="7453" y="23550"/>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732"/>
                              <wpg:cNvGrpSpPr>
                                <a:grpSpLocks/>
                              </wpg:cNvGrpSpPr>
                              <wpg:grpSpPr bwMode="auto">
                                <a:xfrm>
                                  <a:off x="7453" y="9057"/>
                                  <a:ext cx="8529" cy="11591"/>
                                  <a:chOff x="7453" y="9057"/>
                                  <a:chExt cx="1343" cy="1855"/>
                                </a:xfrm>
                              </wpg:grpSpPr>
                              <wps:wsp>
                                <wps:cNvPr id="767" name="Rectangle 767"/>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Rectangle 768"/>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3" name="Line 96"/>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734" name="Group 734"/>
                              <wpg:cNvGrpSpPr>
                                <a:grpSpLocks/>
                              </wpg:cNvGrpSpPr>
                              <wpg:grpSpPr bwMode="auto">
                                <a:xfrm>
                                  <a:off x="7453" y="4054"/>
                                  <a:ext cx="8529" cy="22707"/>
                                  <a:chOff x="7453" y="4054"/>
                                  <a:chExt cx="1343" cy="3634"/>
                                </a:xfrm>
                              </wpg:grpSpPr>
                              <wps:wsp>
                                <wps:cNvPr id="765" name="Rectangle 765"/>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6" name="Rectangle 766"/>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735"/>
                              <wpg:cNvGrpSpPr>
                                <a:grpSpLocks/>
                              </wpg:cNvGrpSpPr>
                              <wpg:grpSpPr bwMode="auto">
                                <a:xfrm>
                                  <a:off x="7453" y="23895"/>
                                  <a:ext cx="8529" cy="3193"/>
                                  <a:chOff x="7453" y="23895"/>
                                  <a:chExt cx="1343" cy="569"/>
                                </a:xfrm>
                              </wpg:grpSpPr>
                              <wps:wsp>
                                <wps:cNvPr id="763" name="Rectangle 763"/>
                                <wps:cNvSpPr>
                                  <a:spLocks noChangeArrowheads="1"/>
                                </wps:cNvSpPr>
                                <wps:spPr bwMode="auto">
                                  <a:xfrm>
                                    <a:off x="7453" y="23895"/>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Rectangle 764"/>
                                <wps:cNvSpPr>
                                  <a:spLocks noChangeArrowheads="1"/>
                                </wps:cNvSpPr>
                                <wps:spPr bwMode="auto">
                                  <a:xfrm>
                                    <a:off x="7453" y="23895"/>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6" name="Rectangle 736"/>
                              <wps:cNvSpPr>
                                <a:spLocks noChangeArrowheads="1"/>
                              </wps:cNvSpPr>
                              <wps:spPr bwMode="auto">
                                <a:xfrm flipH="1">
                                  <a:off x="529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0</w:t>
                                    </w:r>
                                  </w:p>
                                </w:txbxContent>
                              </wps:txbx>
                              <wps:bodyPr rot="0" vert="horz" wrap="square" lIns="0" tIns="0" rIns="0" bIns="0" anchor="t" anchorCtr="0" upright="1">
                                <a:noAutofit/>
                              </wps:bodyPr>
                            </wps:wsp>
                            <wpg:grpSp>
                              <wpg:cNvPr id="737" name="Group 737"/>
                              <wpg:cNvGrpSpPr>
                                <a:grpSpLocks/>
                              </wpg:cNvGrpSpPr>
                              <wpg:grpSpPr bwMode="auto">
                                <a:xfrm>
                                  <a:off x="7453" y="9057"/>
                                  <a:ext cx="8529" cy="10341"/>
                                  <a:chOff x="7453" y="9057"/>
                                  <a:chExt cx="1343" cy="1855"/>
                                </a:xfrm>
                              </wpg:grpSpPr>
                              <wps:wsp>
                                <wps:cNvPr id="761" name="Rectangle 761"/>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Rectangle 762"/>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738"/>
                              <wpg:cNvGrpSpPr>
                                <a:grpSpLocks/>
                              </wpg:cNvGrpSpPr>
                              <wpg:grpSpPr bwMode="auto">
                                <a:xfrm>
                                  <a:off x="7798" y="4399"/>
                                  <a:ext cx="7423" cy="4074"/>
                                  <a:chOff x="7798" y="4399"/>
                                  <a:chExt cx="1169" cy="652"/>
                                </a:xfrm>
                              </wpg:grpSpPr>
                              <wps:wsp>
                                <wps:cNvPr id="759" name="Freeform 759"/>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760"/>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9" name="Rectangle 739"/>
                              <wps:cNvSpPr>
                                <a:spLocks noChangeArrowheads="1"/>
                              </wps:cNvSpPr>
                              <wps:spPr bwMode="auto">
                                <a:xfrm>
                                  <a:off x="926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sz w:val="16"/>
                                      </w:rPr>
                                    </w:pPr>
                                    <w:r>
                                      <w:rPr>
                                        <w:sz w:val="16"/>
                                      </w:rPr>
                                      <w:t>Increasing</w:t>
                                    </w:r>
                                  </w:p>
                                </w:txbxContent>
                              </wps:txbx>
                              <wps:bodyPr rot="0" vert="horz" wrap="none" lIns="0" tIns="0" rIns="0" bIns="0" anchor="t" anchorCtr="0" upright="1">
                                <a:spAutoFit/>
                              </wps:bodyPr>
                            </wps:wsp>
                            <wps:wsp>
                              <wps:cNvPr id="740" name="Rectangle 740"/>
                              <wps:cNvSpPr>
                                <a:spLocks noChangeArrowheads="1"/>
                              </wps:cNvSpPr>
                              <wps:spPr bwMode="auto">
                                <a:xfrm>
                                  <a:off x="874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Consumption</w:t>
                                    </w:r>
                                  </w:p>
                                </w:txbxContent>
                              </wps:txbx>
                              <wps:bodyPr rot="0" vert="horz" wrap="square" lIns="0" tIns="0" rIns="0" bIns="0" anchor="t" anchorCtr="0" upright="1">
                                <a:noAutofit/>
                              </wps:bodyPr>
                            </wps:wsp>
                            <wpg:grpSp>
                              <wpg:cNvPr id="741" name="Group 741"/>
                              <wpg:cNvGrpSpPr>
                                <a:grpSpLocks/>
                              </wpg:cNvGrpSpPr>
                              <wpg:grpSpPr bwMode="auto">
                                <a:xfrm>
                                  <a:off x="7971" y="20530"/>
                                  <a:ext cx="7423" cy="3375"/>
                                  <a:chOff x="7971" y="20530"/>
                                  <a:chExt cx="1169" cy="712"/>
                                </a:xfrm>
                              </wpg:grpSpPr>
                              <wps:wsp>
                                <wps:cNvPr id="757" name="Freeform 757"/>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758"/>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42" name="Rectangle 742"/>
                              <wps:cNvSpPr>
                                <a:spLocks noChangeArrowheads="1"/>
                              </wps:cNvSpPr>
                              <wps:spPr bwMode="auto">
                                <a:xfrm>
                                  <a:off x="926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Decreasing</w:t>
                                    </w:r>
                                  </w:p>
                                  <w:p w:rsidR="00BD08BF" w:rsidRDefault="00BD08BF" w:rsidP="007B0A16"/>
                                </w:txbxContent>
                              </wps:txbx>
                              <wps:bodyPr rot="0" vert="horz" wrap="none" lIns="0" tIns="0" rIns="0" bIns="0" anchor="t" anchorCtr="0" upright="1">
                                <a:spAutoFit/>
                              </wps:bodyPr>
                            </wps:wsp>
                            <wps:wsp>
                              <wps:cNvPr id="743" name="Rectangle 743"/>
                              <wps:cNvSpPr>
                                <a:spLocks noChangeArrowheads="1"/>
                              </wps:cNvSpPr>
                              <wps:spPr bwMode="auto">
                                <a:xfrm>
                                  <a:off x="892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sz w:val="16"/>
                                      </w:rPr>
                                    </w:pPr>
                                    <w:r>
                                      <w:rPr>
                                        <w:sz w:val="16"/>
                                      </w:rPr>
                                      <w:t>Consumption</w:t>
                                    </w:r>
                                  </w:p>
                                </w:txbxContent>
                              </wps:txbx>
                              <wps:bodyPr rot="0" vert="horz" wrap="square" lIns="0" tIns="0" rIns="0" bIns="0" anchor="t" anchorCtr="0" upright="1">
                                <a:spAutoFit/>
                              </wps:bodyPr>
                            </wps:wsp>
                            <wps:wsp>
                              <wps:cNvPr id="744" name="Line 130"/>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745" name="Freeform 745"/>
                              <wps:cNvSpPr>
                                <a:spLocks noEditPoints="1"/>
                              </wps:cNvSpPr>
                              <wps:spPr bwMode="auto">
                                <a:xfrm>
                                  <a:off x="736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46" name="Freeform 746"/>
                              <wps:cNvSpPr>
                                <a:spLocks noEditPoints="1"/>
                              </wps:cNvSpPr>
                              <wps:spPr bwMode="auto">
                                <a:xfrm>
                                  <a:off x="745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47" name="Freeform 747"/>
                              <wps:cNvSpPr>
                                <a:spLocks noEditPoints="1"/>
                              </wps:cNvSpPr>
                              <wps:spPr bwMode="auto">
                                <a:xfrm>
                                  <a:off x="1202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48" name="Rectangle 748"/>
                              <wps:cNvSpPr>
                                <a:spLocks noChangeArrowheads="1"/>
                              </wps:cNvSpPr>
                              <wps:spPr bwMode="auto">
                                <a:xfrm>
                                  <a:off x="1306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Ramp</w:t>
                                    </w:r>
                                  </w:p>
                                </w:txbxContent>
                              </wps:txbx>
                              <wps:bodyPr rot="0" vert="horz" wrap="none" lIns="0" tIns="0" rIns="0" bIns="0" anchor="t" anchorCtr="0" upright="1">
                                <a:spAutoFit/>
                              </wps:bodyPr>
                            </wps:wsp>
                            <wps:wsp>
                              <wps:cNvPr id="749" name="Rectangle 749"/>
                              <wps:cNvSpPr>
                                <a:spLocks noChangeArrowheads="1"/>
                              </wps:cNvSpPr>
                              <wps:spPr bwMode="auto">
                                <a:xfrm>
                                  <a:off x="1340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Rate</w:t>
                                    </w:r>
                                  </w:p>
                                </w:txbxContent>
                              </wps:txbx>
                              <wps:bodyPr rot="0" vert="horz" wrap="square" lIns="0" tIns="0" rIns="0" bIns="0" anchor="t" anchorCtr="0" upright="1">
                                <a:spAutoFit/>
                              </wps:bodyPr>
                            </wps:wsp>
                            <wps:wsp>
                              <wps:cNvPr id="750" name="Freeform 750"/>
                              <wps:cNvSpPr>
                                <a:spLocks noEditPoints="1"/>
                              </wps:cNvSpPr>
                              <wps:spPr bwMode="auto">
                                <a:xfrm>
                                  <a:off x="788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51" name="Freeform 751"/>
                              <wps:cNvSpPr>
                                <a:spLocks noEditPoints="1"/>
                              </wps:cNvSpPr>
                              <wps:spPr bwMode="auto">
                                <a:xfrm>
                                  <a:off x="2643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52" name="Rectangle 752"/>
                              <wps:cNvSpPr>
                                <a:spLocks noChangeArrowheads="1"/>
                              </wps:cNvSpPr>
                              <wps:spPr bwMode="auto">
                                <a:xfrm>
                                  <a:off x="1789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Ancillary Services Provided: Reg-Up, ECRS, Non-Spin</w:t>
                                    </w:r>
                                  </w:p>
                                </w:txbxContent>
                              </wps:txbx>
                              <wps:bodyPr rot="0" vert="horz" wrap="square" lIns="0" tIns="0" rIns="0" bIns="0" anchor="t" anchorCtr="0" upright="1">
                                <a:noAutofit/>
                              </wps:bodyPr>
                            </wps:wsp>
                            <wps:wsp>
                              <wps:cNvPr id="753" name="Rectangle 753"/>
                              <wps:cNvSpPr>
                                <a:spLocks noChangeArrowheads="1"/>
                              </wps:cNvSpPr>
                              <wps:spPr bwMode="auto">
                                <a:xfrm>
                                  <a:off x="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8"/>
                                        <w:szCs w:val="18"/>
                                      </w:rPr>
                                      <w:t>HSL = MPC -</w:t>
                                    </w:r>
                                  </w:p>
                                </w:txbxContent>
                              </wps:txbx>
                              <wps:bodyPr rot="0" vert="horz" wrap="square" lIns="0" tIns="0" rIns="0" bIns="0" anchor="t" anchorCtr="0" upright="1">
                                <a:spAutoFit/>
                              </wps:bodyPr>
                            </wps:wsp>
                            <wps:wsp>
                              <wps:cNvPr id="754" name="Freeform 754"/>
                              <wps:cNvSpPr>
                                <a:spLocks noEditPoints="1"/>
                              </wps:cNvSpPr>
                              <wps:spPr bwMode="auto">
                                <a:xfrm>
                                  <a:off x="1728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55" name="Rectangle 755"/>
                              <wps:cNvSpPr>
                                <a:spLocks noChangeArrowheads="1"/>
                              </wps:cNvSpPr>
                              <wps:spPr bwMode="auto">
                                <a:xfrm>
                                  <a:off x="1815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756" name="Freeform 756"/>
                              <wps:cNvSpPr>
                                <a:spLocks noEditPoints="1"/>
                              </wps:cNvSpPr>
                              <wps:spPr bwMode="auto">
                                <a:xfrm flipH="1">
                                  <a:off x="695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916581C" id="Group 128" o:spid="_x0000_s1471" style="position:absolute;margin-left:10.75pt;margin-top:16.25pt;width:440.55pt;height:237.05pt;z-index:251660288;mso-width-relative:margin"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">
                      <v:line id="Line 4" o:spid="_x0000_s1472" style="position:absolute;visibility:visible;mso-wrap-style:square" from="47307,18115" to="47307,19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xkhsMAAADcAAAADwAAAGRycy9kb3ducmV2LnhtbESPQWsCMRSE74X+h/AKvdVEBdeuRpGC&#10;4KVKVy+9PTbP3cXNyzaJuv57Iwg9DjPzDTNf9rYVF/KhcaxhOFAgiEtnGq40HPbrjymIEJENto5J&#10;w40CLBevL3PMjbvyD12KWIkE4ZCjhjrGLpcylDVZDAPXESfv6LzFmKSvpPF4TXDbypFSE2mx4bRQ&#10;Y0dfNZWn4mw1+Oq7+8vG2zao3e9nsV1lZuy81u9v/WoGIlIf/8PP9sZoyFQGjzPp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cZIbDAAAA3AAAAA8AAAAAAAAAAAAA&#10;AAAAoQIAAGRycy9kb3ducmV2LnhtbFBLBQYAAAAABAAEAPkAAACRAwAAAAA=&#10;" strokeweight=".65pt">
                        <v:stroke endcap="round"/>
                      </v:line>
                      <v:rect id="Rectangle 708" o:spid="_x0000_s1473" style="position:absolute;left:521;top:26396;width:322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xEL4A&#10;AADcAAAADwAAAGRycy9kb3ducmV2LnhtbERPy2oCMRTdC/5DuEJ3muiildEoIgi2uHH0Ay6TOw9M&#10;boYkOtO/bxZCl4fz3u5HZ8WLQuw8a1guFAjiypuOGw3322m+BhETskHrmTT8UoT9bjrZYmH8wFd6&#10;lakROYRjgRralPpCyli15DAufE+cudoHhynD0EgTcMjhzsqVUp/SYce5ocWeji1Vj/LpNMhbeRrW&#10;pQ3K/6zqi/0+X2vyWn/MxsMGRKIx/Yvf7rPR8KXy2nwmHwG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mcRC+AAAA3AAAAA8AAAAAAAAAAAAAAAAAmAIAAGRycy9kb3ducmV2&#10;LnhtbFBLBQYAAAAABAAEAPUAAACDAwAAAAA=&#10;" filled="f" stroked="f">
                        <v:textbox style="mso-fit-shape-to-text:t" inset="0,0,0,0">
                          <w:txbxContent>
                            <w:p w:rsidR="00BD08BF" w:rsidRDefault="00BD08BF" w:rsidP="007B0A16">
                              <w:r>
                                <w:rPr>
                                  <w:color w:val="000000"/>
                                </w:rPr>
                                <w:t>Time</w:t>
                              </w:r>
                            </w:p>
                          </w:txbxContent>
                        </v:textbox>
                      </v:rect>
                      <v:shape id="Freeform 709" o:spid="_x0000_s1474" style="position:absolute;left:7367;top:26828;width:41933;height:637;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vucUA&#10;AADcAAAADwAAAGRycy9kb3ducmV2LnhtbESPQWvCQBSE7wX/w/IK3uqmHqpGV6mCRbQojdXzI/ua&#10;BLNvY3aN8d+7BcHjMDPfMJNZa0rRUO0KywreexEI4tTqgjMFv/vl2xCE88gaS8uk4EYOZtPOywRj&#10;ba/8Q03iMxEg7GJUkHtfxVK6NCeDrmcr4uD92dqgD7LOpK7xGuCmlP0o+pAGCw4LOVa0yCk9JRej&#10;YFt+Hys5l8cs/VrvdofmvF9uUKnua/s5BuGp9c/wo73SCgbRCP7PhCM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W+5xQAAANwAAAAPAAAAAAAAAAAAAAAAAJgCAABkcnMv&#10;ZG93bnJldi54bWxQSwUGAAAAAAQABAD1AAAAigM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710" o:spid="_x0000_s1475" style="position:absolute;left:779;top:23270;width:6626;height:1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b8MA&#10;AADcAAAADwAAAGRycy9kb3ducmV2LnhtbERPPW/CMBDdkfgP1lViA4cONAkYhCgIRppUot1O8ZFE&#10;jc9RbEjor8dDpY5P73u1GUwj7tS52rKC+SwCQVxYXXOp4DM/TGMQziNrbCyTggc52KzHoxWm2vb8&#10;QffMlyKEsEtRQeV9m0rpiooMupltiQN3tZ1BH2BXSt1hH8JNI1+jaCEN1hwaKmxpV1Hxk92MgmPc&#10;br9O9rcvm/338XK+JO954pWavAzbJQhPg/8X/7lPWsHbPMwP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4b8MAAADcAAAADwAAAAAAAAAAAAAAAACYAgAAZHJzL2Rv&#10;d25yZXYueG1sUEsFBgAAAAAEAAQA9QAAAIgDAAAAAA==&#10;" filled="f" stroked="f">
                        <v:textbox inset="0,0,0,0">
                          <w:txbxContent>
                            <w:p w:rsidR="00BD08BF" w:rsidRDefault="00BD08BF" w:rsidP="007B0A16">
                              <w:r>
                                <w:rPr>
                                  <w:color w:val="000000"/>
                                  <w:sz w:val="18"/>
                                  <w:szCs w:val="18"/>
                                </w:rPr>
                                <w:t>LSL = LPC -</w:t>
                              </w:r>
                            </w:p>
                          </w:txbxContent>
                        </v:textbox>
                      </v:rect>
                      <v:rect id="Rectangle 711" o:spid="_x0000_s1476" style="position:absolute;left:2717;top:18750;width:3893;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UDJ8YA&#10;AADcAAAADwAAAGRycy9kb3ducmV2LnhtbESPQWvCQBSE74X+h+UVvBTdxIPVmI2UguBBKMYe6u2R&#10;fc2mzb4N2a2J/fWuIPQ4zMw3TL4ZbSvO1PvGsYJ0loAgrpxuuFbwcdxOlyB8QNbYOiYFF/KwKR4f&#10;csy0G/hA5zLUIkLYZ6jAhNBlUvrKkEU/cx1x9L5cbzFE2ddS9zhEuG3lPEkW0mLDccFgR2+Gqp/y&#10;1yrYvn82xH/y8LxaDu67mp9Ks++UmjyNr2sQgcbwH763d1rBS5rC7Uw8ArK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UDJ8YAAADcAAAADwAAAAAAAAAAAAAAAACYAgAAZHJz&#10;L2Rvd25yZXYueG1sUEsFBgAAAAAEAAQA9QAAAIsDAAAAAA==&#10;" filled="f" stroked="f">
                        <v:textbox style="mso-fit-shape-to-text:t" inset="0,0,0,0">
                          <w:txbxContent>
                            <w:p w:rsidR="00BD08BF" w:rsidRDefault="00BD08BF" w:rsidP="007B0A16">
                              <w:r>
                                <w:rPr>
                                  <w:color w:val="000000"/>
                                  <w:sz w:val="18"/>
                                  <w:szCs w:val="18"/>
                                </w:rPr>
                                <w:t>LASL  -</w:t>
                              </w:r>
                            </w:p>
                          </w:txbxContent>
                        </v:textbox>
                      </v:rect>
                      <v:rect id="Rectangle 712" o:spid="_x0000_s1477" style="position:absolute;left:2882;top:8280;width:4109;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dUMYA&#10;AADcAAAADwAAAGRycy9kb3ducmV2LnhtbESPQWvCQBSE70L/w/IKvYhuzKFqzEaKIPRQEGMP9fbI&#10;vmbTZt+G7GpSf323UPA4zMw3TL4dbSuu1PvGsYLFPAFBXDndcK3g/bSfrUD4gKyxdUwKfsjDtniY&#10;5JhpN/CRrmWoRYSwz1CBCaHLpPSVIYt+7jri6H263mKIsq+l7nGIcNvKNEmepcWG44LBjnaGqu/y&#10;YhXsDx8N8U0ep+vV4L6q9Fyat06pp8fxZQMi0Bju4f/2q1awXKTwdyYe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edUMYAAADcAAAADwAAAAAAAAAAAAAAAACYAgAAZHJz&#10;L2Rvd25yZXYueG1sUEsFBgAAAAAEAAQA9QAAAIsDAAAAAA==&#10;" filled="f" stroked="f">
                        <v:textbox style="mso-fit-shape-to-text:t" inset="0,0,0,0">
                          <w:txbxContent>
                            <w:p w:rsidR="00BD08BF" w:rsidRDefault="00BD08BF" w:rsidP="007B0A16">
                              <w:r>
                                <w:rPr>
                                  <w:color w:val="000000"/>
                                  <w:sz w:val="18"/>
                                  <w:szCs w:val="18"/>
                                </w:rPr>
                                <w:t>HASL  -</w:t>
                              </w:r>
                            </w:p>
                          </w:txbxContent>
                        </v:textbox>
                      </v:rect>
                      <v:rect id="Rectangle 713" o:spid="_x0000_s1478" style="position:absolute;left:18495;top:3881;width:7664;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mGMYA&#10;AADcAAAADwAAAGRycy9kb3ducmV2LnhtbESPQWvCQBSE7wX/w/IEb3WjQh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smGMYAAADcAAAADwAAAAAAAAAAAAAAAACYAgAAZHJz&#10;L2Rvd25yZXYueG1sUEsFBgAAAAAEAAQA9QAAAIsDAAAAAA==&#10;" filled="f" stroked="f">
                        <v:textbox inset="0,0,0,0">
                          <w:txbxContent>
                            <w:p w:rsidR="00BD08BF" w:rsidRDefault="00BD08BF" w:rsidP="007B0A16">
                              <w:r>
                                <w:rPr>
                                  <w:color w:val="000000"/>
                                  <w:sz w:val="16"/>
                                  <w:szCs w:val="16"/>
                                </w:rPr>
                                <w:t>Ancillary Services Provided: Reg-Down</w:t>
                              </w:r>
                            </w:p>
                          </w:txbxContent>
                        </v:textbox>
                      </v:rect>
                      <v:line id="Line 44" o:spid="_x0000_s1479"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rTbccAAADcAAAADwAAAGRycy9kb3ducmV2LnhtbESPQWvCQBSE74L/YXmCF6mblBIldZWi&#10;FTy0Um0LPT6zzyQ1+zZmtxr/vVsQPA4z8w0zmbWmEidqXGlZQTyMQBBnVpecK/j6XD6MQTiPrLGy&#10;TAou5GA27XYmmGp75g2dtj4XAcIuRQWF93UqpcsKMuiGtiYO3t42Bn2QTS51g+cAN5V8jKJEGiw5&#10;LBRY07yg7LD9Mwp+9snx4z1bDHbJboTrt2oRf7/+KtXvtS/PIDy1/h6+tVdawSh+gv8z4QjI6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OtNtxwAAANwAAAAPAAAAAAAA&#10;AAAAAAAAAKECAABkcnMvZG93bnJldi54bWxQSwUGAAAAAAQABAD5AAAAlQMAAAAA&#10;" strokeweight="1.85pt"/>
                      <v:rect id="Rectangle 715" o:spid="_x0000_s1480" style="position:absolute;left:1758;top:13112;width:6712;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FJMUA&#10;AADcAAAADwAAAGRycy9kb3ducmV2LnhtbESPQWvCQBSE70L/w/IKvYhuFLQaXaUUhB4EMfagt0f2&#10;mY1m34bs1qT99V1B8DjMzDfMct3ZStyo8aVjBaNhAoI4d7rkQsH3YTOYgfABWWPlmBT8kof16qW3&#10;xFS7lvd0y0IhIoR9igpMCHUqpc8NWfRDVxNH7+waiyHKppC6wTbCbSXHSTKVFkuOCwZr+jSUX7Mf&#10;q2CzO5bEf3Lfn89ad8nHp8xsa6XeXruPBYhAXXiGH+0vreB9NIH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UkxQAAANwAAAAPAAAAAAAAAAAAAAAAAJgCAABkcnMv&#10;ZG93bnJldi54bWxQSwUGAAAAAAQABAD1AAAAigMAAAAA&#10;" filled="f" stroked="f">
                        <v:textbox style="mso-fit-shape-to-text:t" inset="0,0,0,0">
                          <w:txbxContent>
                            <w:p w:rsidR="00BD08BF" w:rsidRDefault="00BD08BF" w:rsidP="007B0A16">
                              <w:r>
                                <w:rPr>
                                  <w:color w:val="000000"/>
                                  <w:sz w:val="16"/>
                                  <w:szCs w:val="16"/>
                                </w:rPr>
                                <w:t>Current Load</w:t>
                              </w:r>
                            </w:p>
                          </w:txbxContent>
                        </v:textbox>
                      </v:rect>
                      <v:rect id="Rectangle 716" o:spid="_x0000_s1481" style="position:absolute;left:2216;top:14490;width:439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ybU8UA&#10;AADcAAAADwAAAGRycy9kb3ducmV2LnhtbESPQWvCQBSE7wX/w/IEL0U3erAaXUUEoQehmPagt0f2&#10;mY1m34bs1kR/fVcQehxm5htmue5sJW7U+NKxgvEoAUGcO11yoeDnezecgfABWWPlmBTcycN61Xtb&#10;Yqpdywe6ZaEQEcI+RQUmhDqV0ueGLPqRq4mjd3aNxRBlU0jdYBvhtpKTJJlKiyXHBYM1bQ3l1+zX&#10;Kth9HUvihzy8z2etu+STU2b2tVKDfrdZgAjUhf/wq/2pFXyMp/A8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JtTxQAAANwAAAAPAAAAAAAAAAAAAAAAAJgCAABkcnMv&#10;ZG93bnJldi54bWxQSwUGAAAAAAQABAD1AAAAigMAAAAA&#10;" filled="f" stroked="f">
                        <v:textbox style="mso-fit-shape-to-text:t" inset="0,0,0,0">
                          <w:txbxContent>
                            <w:p w:rsidR="00BD08BF" w:rsidRDefault="00BD08BF" w:rsidP="007B0A16">
                              <w:r>
                                <w:rPr>
                                  <w:color w:val="000000"/>
                                  <w:sz w:val="16"/>
                                  <w:szCs w:val="16"/>
                                </w:rPr>
                                <w:t>Telemetry</w:t>
                              </w:r>
                            </w:p>
                          </w:txbxContent>
                        </v:textbox>
                      </v:rect>
                      <v:rect id="Rectangle 717" o:spid="_x0000_s1482" style="position:absolute;left:17285;top:9315;width:3366;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yMUA&#10;AADcAAAADwAAAGRycy9kb3ducmV2LnhtbESPQWvCQBSE7wX/w/IEL6IbPVSNriKC0INQTHvQ2yP7&#10;zEazb0N2a6K/vlsQehxm5htmtelsJe7U+NKxgsk4AUGcO11yoeD7az+ag/ABWWPlmBQ8yMNm3Xtb&#10;Yapdy0e6Z6EQEcI+RQUmhDqV0ueGLPqxq4mjd3GNxRBlU0jdYBvhtpLTJHmXFkuOCwZr2hnKb9mP&#10;VbD/PJXET3kcLuatu+bTc2YOtVKDfrddggjUhf/wq/2hFcwmM/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4D7IxQAAANwAAAAPAAAAAAAAAAAAAAAAAJgCAABkcnMv&#10;ZG93bnJldi54bWxQSwUGAAAAAAQABAD1AAAAigMAAAAA&#10;" filled="f" stroked="f">
                        <v:textbox style="mso-fit-shape-to-text:t" inset="0,0,0,0">
                          <w:txbxContent>
                            <w:p w:rsidR="00BD08BF" w:rsidRDefault="00BD08BF" w:rsidP="007B0A16">
                              <w:r>
                                <w:rPr>
                                  <w:color w:val="000000"/>
                                  <w:sz w:val="18"/>
                                  <w:szCs w:val="18"/>
                                </w:rPr>
                                <w:t>HDL</w:t>
                              </w:r>
                            </w:p>
                          </w:txbxContent>
                        </v:textbox>
                      </v:rect>
                      <v:rect id="Rectangle 718" o:spid="_x0000_s1483" style="position:absolute;left:17287;top:18288;width:3366;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acMA&#10;AADcAAAADwAAAGRycy9kb3ducmV2LnhtbERPPW/CMBDdkfgP1lViA4cONAkYhCgIRppUot1O8ZFE&#10;jc9RbEjor8dDpY5P73u1GUwj7tS52rKC+SwCQVxYXXOp4DM/TGMQziNrbCyTggc52KzHoxWm2vb8&#10;QffMlyKEsEtRQeV9m0rpiooMupltiQN3tZ1BH2BXSt1hH8JNI1+jaCEN1hwaKmxpV1Hxk92MgmPc&#10;br9O9rcvm/338XK+JO954pWavAzbJQhPg/8X/7lPWsHbPKwN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acMAAADcAAAADwAAAAAAAAAAAAAAAACYAgAAZHJzL2Rv&#10;d25yZXYueG1sUEsFBgAAAAAEAAQA9QAAAIgDAAAAAA==&#10;" filled="f" stroked="f">
                        <v:textbox inset="0,0,0,0">
                          <w:txbxContent>
                            <w:p w:rsidR="00BD08BF" w:rsidRDefault="00BD08BF" w:rsidP="007B0A16">
                              <w:r>
                                <w:rPr>
                                  <w:color w:val="000000"/>
                                  <w:sz w:val="18"/>
                                  <w:szCs w:val="18"/>
                                </w:rPr>
                                <w:t>LDL</w:t>
                              </w:r>
                            </w:p>
                          </w:txbxContent>
                        </v:textbox>
                      </v:rect>
                      <v:rect id="Rectangle 719" o:spid="_x0000_s1484" style="position:absolute;left:8574;top:28294;width:7906;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8sQA&#10;AADcAAAADwAAAGRycy9kb3ducmV2LnhtbESPQYvCMBSE74L/ITxhb5q6B9dWo4ir6NFVQb09mmdb&#10;bF5KE213f71ZEDwOM/MNM523phQPql1hWcFwEIEgTq0uOFNwPKz7YxDOI2ssLZOCX3Iwn3U7U0y0&#10;bfiHHnufiQBhl6CC3PsqkdKlORl0A1sRB+9qa4M+yDqTusYmwE0pP6NoJA0WHBZyrGiZU3rb342C&#10;zbhanLf2r8nK1WVz2p3i70PslfrotYsJCE+tf4df7a1W8DWM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EfLEAAAA3AAAAA8AAAAAAAAAAAAAAAAAmAIAAGRycy9k&#10;b3ducmV2LnhtbFBLBQYAAAAABAAEAPUAAACJAwAAAAA=&#10;" filled="f" stroked="f">
                        <v:textbox inset="0,0,0,0">
                          <w:txbxContent>
                            <w:p w:rsidR="00BD08BF" w:rsidRDefault="00BD08BF" w:rsidP="007B0A16">
                              <w:r>
                                <w:rPr>
                                  <w:color w:val="000000"/>
                                  <w:sz w:val="18"/>
                                  <w:szCs w:val="18"/>
                                </w:rPr>
                                <w:t>5-30 Minutes</w:t>
                              </w:r>
                            </w:p>
                          </w:txbxContent>
                        </v:textbox>
                      </v:rect>
                      <v:rect id="Rectangle 720" o:spid="_x0000_s1485" style="position:absolute;left:3829;width:339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hdr4A&#10;AADcAAAADwAAAGRycy9kb3ducmV2LnhtbERPy4rCMBTdC/5DuMLsNLWLUapRRBAcmY3VD7g0tw9M&#10;bkoSbefvzWLA5eG8t/vRGvEiHzrHCpaLDARx5XTHjYL77TRfgwgRWaNxTAr+KMB+N51ssdBu4Cu9&#10;ytiIFMKhQAVtjH0hZahashgWridOXO28xZigb6T2OKRwa2SeZd/SYsepocWeji1Vj/JpFchbeRrW&#10;pfGZu+T1r/k5X2tySn3NxsMGRKQxfsT/7rNWsMrT/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lIXa+AAAA3AAAAA8AAAAAAAAAAAAAAAAAmAIAAGRycy9kb3ducmV2&#10;LnhtbFBLBQYAAAAABAAEAPUAAACDAwAAAAA=&#10;" filled="f" stroked="f">
                        <v:textbox style="mso-fit-shape-to-text:t" inset="0,0,0,0">
                          <w:txbxContent>
                            <w:p w:rsidR="00BD08BF" w:rsidRDefault="00BD08BF" w:rsidP="007B0A16">
                              <w:pPr>
                                <w:rPr>
                                  <w:u w:val="single"/>
                                </w:rPr>
                              </w:pPr>
                              <w:r>
                                <w:rPr>
                                  <w:b/>
                                  <w:bCs/>
                                  <w:color w:val="000000"/>
                                  <w:u w:val="single"/>
                                </w:rPr>
                                <w:t>Load</w:t>
                              </w:r>
                            </w:p>
                          </w:txbxContent>
                        </v:textbox>
                      </v:rect>
                      <v:shape id="Freeform 721" o:spid="_x0000_s1486" style="position:absolute;left:34109;top:7418;width:622;height:10929;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P1sUA&#10;AADcAAAADwAAAGRycy9kb3ducmV2LnhtbESPzWrDMBCE74W8g9hCLiWW7UMTXCvBBAK+FFo3l9w2&#10;1vqntVbGUmPn7atCocdhZr5h8sNiBnGjyfWWFSRRDIK4trrnVsH547TZgXAeWeNgmRTcycFhv3rI&#10;MdN25ne6Vb4VAcIuQwWd92Mmpas7MugiOxIHr7GTQR/k1Eo94RzgZpBpHD9Lgz2HhQ5HOnZUf1Xf&#10;RkF94eIoy7L4TNqnObm+Nm/xtlFq/bgULyA8Lf4//NcutYJtmsDvmXAE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M/WxQAAANwAAAAPAAAAAAAAAAAAAAAAAJgCAABkcnMv&#10;ZG93bnJldi54bWxQSwUGAAAAAAQABAD1AAAAigM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722" o:spid="_x0000_s1487" style="position:absolute;left:34367;top:17942;width:16480;height:569;visibility:visible;mso-wrap-style:square;v-text-anchor:top" coordsize="528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Y/VsQA&#10;AADcAAAADwAAAGRycy9kb3ducmV2LnhtbESPT2sCMRTE7wW/Q3iF3mq2e1C7NSuiFKTYg1bo9bF5&#10;+wc3L2uSuvHbm0Khx2FmfsMsV9H04krOd5YVvEwzEMSV1R03Ck5f788LED4ga+wtk4IbeViVk4cl&#10;FtqOfKDrMTQiQdgXqKANYSik9FVLBv3UDsTJq60zGJJ0jdQOxwQ3vcyzbCYNdpwWWhxo01J1Pv4Y&#10;Bdso198nJ894+Xg1+0ihzsZPpZ4e4/oNRKAY/sN/7Z1WMM9z+D2TjoAs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GP1bEAAAA3AAAAA8AAAAAAAAAAAAAAAAAmAIAAGRycy9k&#10;b3ducmV2LnhtbFBLBQYAAAAABAAEAPUAAACJAw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723" o:spid="_x0000_s1488" style="position:absolute;left:50928;top:18115;width:3956;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fydsYA&#10;AADcAAAADwAAAGRycy9kb3ducmV2LnhtbESPQWvCQBSE74X+h+UJvRTdNEKN0VVKQehBKEYPentk&#10;n9lo9m3Ibk3aX98tFDwOM/MNs1wPthE36nztWMHLJAFBXDpdc6XgsN+MMxA+IGtsHJOCb/KwXj0+&#10;LDHXrucd3YpQiQhhn6MCE0KbS+lLQxb9xLXE0Tu7zmKIsquk7rCPcNvINElepcWa44LBlt4Nldfi&#10;yyrYfB5r4h+5e55nvbuU6akw21app9HwtgARaAj38H/7QyuYpV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fydsYAAADcAAAADwAAAAAAAAAAAAAAAACYAgAAZHJz&#10;L2Rvd25yZXYueG1sUEsFBgAAAAAEAAQA9QAAAIsDAAAAAA==&#10;" filled="f" stroked="f">
                        <v:textbox style="mso-fit-shape-to-text:t" inset="0,0,0,0">
                          <w:txbxContent>
                            <w:p w:rsidR="00BD08BF" w:rsidRDefault="00BD08BF" w:rsidP="007B0A16">
                              <w:r>
                                <w:rPr>
                                  <w:color w:val="000000"/>
                                  <w:sz w:val="16"/>
                                  <w:szCs w:val="16"/>
                                </w:rPr>
                                <w:t>Quantity</w:t>
                              </w:r>
                            </w:p>
                          </w:txbxContent>
                        </v:textbox>
                      </v:rect>
                      <v:shape id="Freeform 724" o:spid="_x0000_s1489" style="position:absolute;left:34454;top:9316;width:12573;height:5144;flip:y;visibility:visible;mso-wrap-style:square;v-text-anchor:top" coordsize="1941,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xZBcIA&#10;AADcAAAADwAAAGRycy9kb3ducmV2LnhtbESPQYvCMBSE74L/ITzBi2iqKyrVKKIu7E2sHjw+mmdb&#10;bF5KE23992ZB8DjMzDfMatOaUjypdoVlBeNRBII4tbrgTMHl/DtcgHAeWWNpmRS8yMFm3e2sMNa2&#10;4RM9E5+JAGEXo4Lc+yqW0qU5GXQjWxEH72Zrgz7IOpO6xibATSknUTSTBgsOCzlWtMspvScPo0Af&#10;q30jt/52tPPD/jr9icYDfVeq32u3SxCeWv8Nf9p/WsF8MoX/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FkFwgAAANwAAAAPAAAAAAAAAAAAAAAAAJgCAABkcnMvZG93&#10;bnJldi54bWxQSwUGAAAAAAQABAD1AAAAhwMAAAAA&#10;" path="m,1133c229,1079,1045,988,1368,798,1692,609,1823,167,1941,e" filled="f" strokecolor="#339" strokeweight="1.85pt">
                        <v:path arrowok="t" o:connecttype="custom" o:connectlocs="0,48136217;240846069,33903487;341726794,0" o:connectangles="0,0,0"/>
                      </v:shape>
                      <v:rect id="Rectangle 725" o:spid="_x0000_s1490" style="position:absolute;left:39802;top:7677;width:7246;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RSsUA&#10;AADcAAAADwAAAGRycy9kb3ducmV2LnhtbESPS4vCQBCE78L+h6EX9qaTFdZ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tFKxQAAANwAAAAPAAAAAAAAAAAAAAAAAJgCAABkcnMv&#10;ZG93bnJldi54bWxQSwUGAAAAAAQABAD1AAAAigMAAAAA&#10;" filled="f" stroked="f">
                        <v:textbox inset="0,0,0,0">
                          <w:txbxContent>
                            <w:p w:rsidR="00BD08BF" w:rsidRDefault="00BD08BF" w:rsidP="007B0A16">
                              <w:r>
                                <w:rPr>
                                  <w:color w:val="000000"/>
                                  <w:sz w:val="16"/>
                                  <w:szCs w:val="16"/>
                                </w:rPr>
                                <w:t>Bid Curve Load</w:t>
                              </w:r>
                            </w:p>
                          </w:txbxContent>
                        </v:textbox>
                      </v:rect>
                      <v:line id="Line 66" o:spid="_x0000_s1491" style="position:absolute;visibility:visible;mso-wrap-style:square" from="34454,18201" to="34454,18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WdfcMAAADcAAAADwAAAGRycy9kb3ducmV2LnhtbESPQYvCMBSE7wv+h/AEb2uqgtVqFBEW&#10;vKyy1Yu3R/Nsi81LTbLa/fdGEPY4zMw3zHLdmUbcyfnasoLRMAFBXFhdc6ngdPz6nIHwAVljY5kU&#10;/JGH9ar3scRM2wf/0D0PpYgQ9hkqqEJoMyl9UZFBP7QtcfQu1hkMUbpSaoePCDeNHCfJVBqsOS5U&#10;2NK2ouKa/xoFrvxub+lk3/jkcJ7n+02qJ9YpNeh3mwWIQF34D7/bO60gHU/hdSYeAb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nX3DAAAA3AAAAA8AAAAAAAAAAAAA&#10;AAAAoQIAAGRycy9kb3ducmV2LnhtbFBLBQYAAAAABAAEAPkAAACRAwAAAAA=&#10;" strokeweight=".65pt">
                        <v:stroke endcap="round"/>
                      </v:line>
                      <v:rect id="Rectangle 727" o:spid="_x0000_s1492" style="position:absolute;left:33763;top:19411;width:4096;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0dcYA&#10;AADcAAAADwAAAGRycy9kb3ducmV2LnhtbESPQWvCQBSE7wX/w/IEL0U3zaFqzEakIPQgFKMHvT2y&#10;r9nU7NuQ3Zq0v75bKPQ4zMw3TL4dbSvu1PvGsYKnRQKCuHK64VrB+bSfr0D4gKyxdUwKvsjDtpg8&#10;5JhpN/CR7mWoRYSwz1CBCaHLpPSVIYt+4Tri6L273mKIsq+l7nGIcNvKNEmepcWG44LBjl4MVbfy&#10;0yrYv10a4m95fFyvBvdRpdfSHDqlZtNxtwERaAz/4b/2q1awTJfweyYeAVn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z0dcYAAADcAAAADwAAAAAAAAAAAAAAAACYAgAAZHJz&#10;L2Rvd25yZXYueG1sUEsFBgAAAAAEAAQA9QAAAIsDAAAAAA==&#10;" filled="f" stroked="f">
                        <v:textbox style="mso-fit-shape-to-text:t" inset="0,0,0,0">
                          <w:txbxContent>
                            <w:p w:rsidR="00BD08BF" w:rsidRDefault="00BD08BF" w:rsidP="007B0A16">
                              <w:r>
                                <w:rPr>
                                  <w:color w:val="000000"/>
                                  <w:sz w:val="12"/>
                                  <w:szCs w:val="12"/>
                                </w:rPr>
                                <w:t>LSL/LPC</w:t>
                              </w:r>
                            </w:p>
                          </w:txbxContent>
                        </v:textbox>
                      </v:rect>
                      <v:rect id="Rectangle 728" o:spid="_x0000_s1493" style="position:absolute;left:46102;top:19411;width:4191;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NgB8MA&#10;AADcAAAADwAAAGRycy9kb3ducmV2LnhtbERPz2vCMBS+D/Y/hDfYZWhqD65WowxB8DAQ6w7z9mie&#10;TV3zUppoq3+9OQg7fny/F6vBNuJKna8dK5iMExDEpdM1Vwp+DptRBsIHZI2NY1JwIw+r5evLAnPt&#10;et7TtQiViCHsc1RgQmhzKX1pyKIfu5Y4cifXWQwRdpXUHfYx3DYyTZKptFhzbDDY0tpQ+VdcrILN&#10;7rcmvsv9xyzr3blMj4X5bpV6fxu+5iACDeFf/HRvtYLPNK6N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NgB8MAAADcAAAADwAAAAAAAAAAAAAAAACYAgAAZHJzL2Rv&#10;d25yZXYueG1sUEsFBgAAAAAEAAQA9QAAAIgDAAAAAA==&#10;" filled="f" stroked="f">
                        <v:textbox style="mso-fit-shape-to-text:t" inset="0,0,0,0">
                          <w:txbxContent>
                            <w:p w:rsidR="00BD08BF" w:rsidRDefault="00BD08BF" w:rsidP="007B0A16">
                              <w:r>
                                <w:rPr>
                                  <w:color w:val="000000"/>
                                  <w:sz w:val="12"/>
                                  <w:szCs w:val="12"/>
                                </w:rPr>
                                <w:t>HSL/MPC</w:t>
                              </w:r>
                            </w:p>
                          </w:txbxContent>
                        </v:textbox>
                      </v:rect>
                      <v:group id="Group 729" o:spid="_x0000_s1494" style="position:absolute;left:7453;top:4054;width:8529;height:22707" coordorigin="7453,4054"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rect id="Rectangle 771" o:spid="_x0000_s1495"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MkMUA&#10;AADcAAAADwAAAGRycy9kb3ducmV2LnhtbESPQWvCQBSE70L/w/IK3nSTFIykrtIWSkuxlKrF6yP7&#10;TEKyb0N2TeK/dwuCx2FmvmFWm9E0oqfOVZYVxPMIBHFudcWFgsP+fbYE4TyyxsYyKbiQg836YbLC&#10;TNuBf6nf+UIECLsMFZTet5mULi/JoJvbljh4J9sZ9EF2hdQdDgFuGplE0UIarDgslNjSW0l5vTsb&#10;BVu5XNRb/Z18fD0l6R/+HOWrY6Wmj+PLMwhPo7+Hb+1PrSBNY/g/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4AyQxQAAANwAAAAPAAAAAAAAAAAAAAAAAJgCAABkcnMv&#10;ZG93bnJldi54bWxQSwUGAAAAAAQABAD1AAAAigMAAAAA&#10;" fillcolor="#bbe0e3" stroked="f"/>
                        <v:rect id="Rectangle 772" o:spid="_x0000_s1496"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O98UA&#10;AADcAAAADwAAAGRycy9kb3ducmV2LnhtbESPQWvCQBSE7wX/w/KE3pqNBoykWUUFiT3WFqW31+xr&#10;Esy+DdnVxH/vFgo9DjPzDZOvR9OKG/WusaxgFsUgiEurG64UfH7sX5YgnEfW2FomBXdysF5NnnLM&#10;tB34nW5HX4kAYZehgtr7LpPSlTUZdJHtiIP3Y3uDPsi+krrHIcBNK+dxvJAGGw4LNXa0q6m8HK9G&#10;wffsniRvy2G3LQ40ntKvYt/hWann6bh5BeFp9P/hv/ZBK0jTOfyeC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g73xQAAANwAAAAPAAAAAAAAAAAAAAAAAJgCAABkcnMv&#10;ZG93bnJldi54bWxQSwUGAAAAAAQABAD1AAAAigMAAAAA&#10;" filled="f" strokeweight=".65pt">
                          <v:stroke endcap="round"/>
                        </v:rect>
                      </v:group>
                      <v:shape id="Freeform 730" o:spid="_x0000_s1497" style="position:absolute;left:7367;top:26828;width:41933;height:637;visibility:visible;mso-wrap-style:square;v-text-anchor:top" coordsize="660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MmcMA&#10;AADcAAAADwAAAGRycy9kb3ducmV2LnhtbERPTWvCQBC9F/wPywi91Y0tqKRZRQsWsdKgaT0P2WkS&#10;zM6m2TVJ/717EHp8vO9kNZhadNS6yrKC6SQCQZxbXXGh4CvbPi1AOI+ssbZMCv7IwWo5ekgw1rbn&#10;I3UnX4gQwi5GBaX3TSyly0sy6Ca2IQ7cj20N+gDbQuoW+xBuavkcRTNpsOLQUGJDbyXll9PVKPis&#10;D+dGbuS5yN/3afrd/WbbD1TqcTysX0F4Gvy/+O7eaQXzlzA/nA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MMmcMAAADcAAAADwAAAAAAAAAAAAAAAACYAgAAZHJzL2Rv&#10;d25yZXYueG1sUEsFBgAAAAAEAAQA9QAAAIgDA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731" o:spid="_x0000_s1498" style="position:absolute;left:7453;top:23550;width:8529;height:3555" coordorigin="7453,23550"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rect id="Rectangle 769" o:spid="_x0000_s1499" style="position:absolute;left:7453;top:23550;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0PsMA&#10;AADcAAAADwAAAGRycy9kb3ducmV2LnhtbESPUWvCMBSF3wf+h3AFX4amOqhajSKCsD2NVX/Apbm2&#10;xeamJLHG/fplMNjj4ZzzHc52H00nBnK+taxgPstAEFdWt1wruJxP0xUIH5A1dpZJwZM87Hejly0W&#10;2j74i4Yy1CJB2BeooAmhL6T0VUMG/cz2xMm7WmcwJOlqqR0+Etx0cpFluTTYclposKdjQ9WtvBsF&#10;99feU9nmn28fN+fiIZ5pyL+VmozjYQMiUAz/4b/2u1awzN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x0PsMAAADcAAAADwAAAAAAAAAAAAAAAACYAgAAZHJzL2Rv&#10;d25yZXYueG1sUEsFBgAAAAAEAAQA9QAAAIgDAAAAAA==&#10;" fillcolor="#099" stroked="f"/>
                        <v:rect id="Rectangle 770" o:spid="_x0000_s1500" style="position:absolute;left:7453;top:23550;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1G8IA&#10;AADcAAAADwAAAGRycy9kb3ducmV2LnhtbERPTWvCQBC9F/wPywje6kYFI2k2ooGgHmuL0ts0O02C&#10;2dmQXU38991DocfH+063o2nFg3rXWFawmEcgiEurG64UfH4UrxsQziNrbC2Tgic52GaTlxQTbQd+&#10;p8fZVyKEsEtQQe19l0jpypoMurntiAP3Y3uDPsC+krrHIYSbVi6jaC0NNhwaauwor6m8ne9Gwffi&#10;uVqdNkO+PxxpvMRfh6LDq1Kz6bh7A+Fp9P/iP/dRK4jjMD+cCUd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9DUbwgAAANwAAAAPAAAAAAAAAAAAAAAAAJgCAABkcnMvZG93&#10;bnJldi54bWxQSwUGAAAAAAQABAD1AAAAhwMAAAAA&#10;" filled="f" strokeweight=".65pt">
                          <v:stroke endcap="round"/>
                        </v:rect>
                      </v:group>
                      <v:group id="Group 732" o:spid="_x0000_s1501" style="position:absolute;left:7453;top:9057;width:8529;height:11591" coordorigin="7453,9057"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rect id="Rectangle 767" o:spid="_x0000_s1502"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i3MUA&#10;AADcAAAADwAAAGRycy9kb3ducmV2LnhtbESPT2sCMRTE7wW/Q3hCbzVRipbVKEWxlHootfX+SJ67&#10;azcv6yb7p9/eFAo9DjPzG2a1GVwlOmpC6VnDdKJAEBtvS841fH3uH55AhIhssfJMGn4owGY9ulth&#10;Zn3PH9QdYy4ShEOGGooY60zKYApyGCa+Jk7e2TcOY5JNLm2DfYK7Ss6UmkuHJaeFAmvaFmS+j63T&#10;oNSbeekuvTnsTtf3drZry8eh1fp+PDwvQUQa4n/4r/1qNSzmC/g9k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CLcxQAAANwAAAAPAAAAAAAAAAAAAAAAAJgCAABkcnMv&#10;ZG93bnJldi54bWxQSwUGAAAAAAQABAD1AAAAigMAAAAA&#10;" fillcolor="#ff9" stroked="f"/>
                        <v:rect id="Rectangle 768" o:spid="_x0000_s1503"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uvwMIA&#10;AADcAAAADwAAAGRycy9kb3ducmV2LnhtbERPTWvCQBC9F/wPywje6kYDGlJX0UCIHqti6W2anSah&#10;2dmQXU38991DocfH+97sRtOKB/WusaxgMY9AEJdWN1wpuF7y1wSE88gaW8uk4EkOdtvJywZTbQd+&#10;p8fZVyKEsEtRQe19l0rpypoMurntiAP3bXuDPsC+krrHIYSbVi6jaCUNNhwaauwoq6n8Od+Ngq/F&#10;M45PyZAdiiONt/VnkXf4odRsOu7fQHga/b/4z33UCtarsDacC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6/AwgAAANwAAAAPAAAAAAAAAAAAAAAAAJgCAABkcnMvZG93&#10;bnJldi54bWxQSwUGAAAAAAQABAD1AAAAhwMAAAAA&#10;" filled="f" strokeweight=".65pt">
                          <v:stroke endcap="round"/>
                        </v:rect>
                      </v:group>
                      <v:line id="Line 96" o:spid="_x0000_s1504"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XecgAAADcAAAADwAAAGRycy9kb3ducmV2LnhtbESPQWvCQBSE7wX/w/KEXqRurBBLdBWp&#10;LXjQomkFj8/sM4lm36bZVdN/3y0IPQ4z8w0zmbWmEldqXGlZwaAfgSDOrC45V/D1+f70AsJ5ZI2V&#10;ZVLwQw5m087DBBNtb7yla+pzESDsElRQeF8nUrqsIIOub2vi4B1tY9AH2eRSN3gLcFPJ5yiKpcGS&#10;w0KBNb0WlJ3Ti1GwP8bfm3W26B3iwwg/VtVisHs7KfXYbedjEJ5a/x++t5dawWg4hL8z4QjI6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WYXecgAAADcAAAADwAAAAAA&#10;AAAAAAAAAAChAgAAZHJzL2Rvd25yZXYueG1sUEsFBgAAAAAEAAQA+QAAAJYDAAAAAA==&#10;" strokeweight="1.85pt"/>
                      <v:group id="Group 734" o:spid="_x0000_s1505" style="position:absolute;left:7453;top:4054;width:8529;height:22707" coordorigin="7453,4054" coordsize="1343,3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rect id="Rectangle 765" o:spid="_x0000_s1506"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cTsQA&#10;AADcAAAADwAAAGRycy9kb3ducmV2LnhtbESP3WrCQBSE7wu+w3IE7+rGiFGiq9iCtIhF/MPbQ/aY&#10;BLNnQ3bV+PZdodDLYWa+YWaL1lTiTo0rLSsY9CMQxJnVJecKjofV+wSE88gaK8uk4EkOFvPO2wxT&#10;bR+8o/ve5yJA2KWooPC+TqV0WUEGXd/WxMG72MagD7LJpW7wEeCmknEUJdJgyWGhwJo+C8qu+5tR&#10;sJGT5LrRP/HXehiPT7g9yw/HSvW67XIKwlPr/8N/7W+tYJyM4HUmHA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CnE7EAAAA3AAAAA8AAAAAAAAAAAAAAAAAmAIAAGRycy9k&#10;b3ducmV2LnhtbFBLBQYAAAAABAAEAPUAAACJAwAAAAA=&#10;" fillcolor="#bbe0e3" stroked="f"/>
                        <v:rect id="Rectangle 766" o:spid="_x0000_s1507" style="position:absolute;left:7453;top:4054;width:1343;height:3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eKcUA&#10;AADcAAAADwAAAGRycy9kb3ducmV2LnhtbESPQWvCQBSE7wX/w/KE3uomClGim1AFUY+1RfH2mn1N&#10;QrNvQ3abxH/vFgo9DjPzDbPJR9OInjpXW1YQzyIQxIXVNZcKPt73LysQziNrbCyTgjs5yLPJ0wZT&#10;bQd+o/7sSxEg7FJUUHnfplK6oiKDbmZb4uB92c6gD7Irpe5wCHDTyHkUJdJgzWGhwpZ2FRXf5x+j&#10;4DO+Lxan1bDbHo40Xpa3w77Fq1LP0/F1DcLT6P/Df+2jVrBMEvg9E46Az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J4pxQAAANwAAAAPAAAAAAAAAAAAAAAAAJgCAABkcnMv&#10;ZG93bnJldi54bWxQSwUGAAAAAAQABAD1AAAAigMAAAAA&#10;" filled="f" strokeweight=".65pt">
                          <v:stroke endcap="round"/>
                        </v:rect>
                      </v:group>
                      <v:group id="Group 735" o:spid="_x0000_s1508" style="position:absolute;left:7453;top:23895;width:8529;height:3193" coordorigin="7453,23895" coordsize="134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rect id="Rectangle 763" o:spid="_x0000_s1509" style="position:absolute;left:7453;top:23895;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D1MMA&#10;AADcAAAADwAAAGRycy9kb3ducmV2LnhtbESP0YrCMBRE34X9h3AXfJE1XYXu0jWKLCzok1j9gEtz&#10;ty02NyWJNfr1RhB8HGbmDLNYRdOJgZxvLSv4nGYgiCurW64VHA9/H98gfEDW2FkmBVfysFq+jRZY&#10;aHvhPQ1lqEWCsC9QQRNCX0jpq4YM+qntiZP3b53BkKSrpXZ4SXDTyVmW5dJgy2mhwZ5+G6pO5dko&#10;OE96T2Wb7+bbk3NxHQ805Delxu9x/QMiUAyv8LO90Qq+8jk8zq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RD1MMAAADcAAAADwAAAAAAAAAAAAAAAACYAgAAZHJzL2Rv&#10;d25yZXYueG1sUEsFBgAAAAAEAAQA9QAAAIgDAAAAAA==&#10;" fillcolor="#099" stroked="f"/>
                        <v:rect id="Rectangle 764" o:spid="_x0000_s1510" style="position:absolute;left:7453;top:23895;width:134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lxcMA&#10;AADcAAAADwAAAGRycy9kb3ducmV2LnhtbESPQYvCMBSE74L/ITxhb5qqi0o1igqiHldF8fZsnm2x&#10;eSlN1tZ/vxEWPA4z8w0zWzSmEE+qXG5ZQb8XgSBOrM45VXA6broTEM4jaywsk4IXOVjM260ZxtrW&#10;/EPPg09FgLCLUUHmfRlL6ZKMDLqeLYmDd7eVQR9klUpdYR3gppCDKBpJgzmHhQxLWmeUPA6/RsGt&#10;/xoO95N6vdruqDmPr9tNiRelvjrNcgrCU+M/4f/2TisYj77hfSYc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alxcMAAADcAAAADwAAAAAAAAAAAAAAAACYAgAAZHJzL2Rv&#10;d25yZXYueG1sUEsFBgAAAAAEAAQA9QAAAIgDAAAAAA==&#10;" filled="f" strokeweight=".65pt">
                          <v:stroke endcap="round"/>
                        </v:rect>
                      </v:group>
                      <v:rect id="Rectangle 736" o:spid="_x0000_s1511" style="position:absolute;left:5296;top:26741;width:1138;height:114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7WsYA&#10;AADcAAAADwAAAGRycy9kb3ducmV2LnhtbESPT2vCQBTE70K/w/IKvZlNFa2kriJi/XPQUpOLt0f2&#10;NQnNvg3ZVeO3dwWhx2FmfsNM552pxYVaV1lW8B7FIIhzqysuFGTpV38CwnlkjbVlUnAjB/PZS2+K&#10;ibZX/qHL0RciQNglqKD0vkmkdHlJBl1kG+Lg/drWoA+yLaRu8RrgppaDOB5LgxWHhRIbWpaU/x3P&#10;RsHCFNn36jTa71LM0vUhG+LqsFHq7bVbfILw1Pn/8LO91Qo+hmN4nA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r7WsYAAADcAAAADwAAAAAAAAAAAAAAAACYAgAAZHJz&#10;L2Rvd25yZXYueG1sUEsFBgAAAAAEAAQA9QAAAIsDAAAAAA==&#10;" filled="f" stroked="f">
                        <v:textbox inset="0,0,0,0">
                          <w:txbxContent>
                            <w:p w:rsidR="00BD08BF" w:rsidRDefault="00BD08BF" w:rsidP="007B0A16">
                              <w:r>
                                <w:rPr>
                                  <w:color w:val="000000"/>
                                  <w:sz w:val="18"/>
                                  <w:szCs w:val="18"/>
                                </w:rPr>
                                <w:t>0</w:t>
                              </w:r>
                            </w:p>
                          </w:txbxContent>
                        </v:textbox>
                      </v:rect>
                      <v:group id="Group 737" o:spid="_x0000_s1512" style="position:absolute;left:7453;top:9057;width:8529;height:10341" coordorigin="7453,9057" coordsize="1343,1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rect id="Rectangle 761" o:spid="_x0000_s1513"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EfM8UA&#10;AADcAAAADwAAAGRycy9kb3ducmV2LnhtbESPT0sDMRTE74V+h/AK3mzSIq2sTYu0KKKH4qr3R/Lc&#10;Xd28bDfZP/32jSD0OMzMb5jNbnS16KkNlWcNi7kCQWy8rbjQ8PnxdHsPIkRki7Vn0nCmALvtdLLB&#10;zPqB36nPYyEShEOGGsoYm0zKYEpyGOa+IU7et28dxiTbQtoWhwR3tVwqtZIOK04LJTa0L8n85p3T&#10;oNSree5/BvN2+Dodu+Whq+7GTuub2fj4ACLSGK/h//aL1bBeLeDvTDoCcn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R8zxQAAANwAAAAPAAAAAAAAAAAAAAAAAJgCAABkcnMv&#10;ZG93bnJldi54bWxQSwUGAAAAAAQABAD1AAAAigMAAAAA&#10;" fillcolor="#ff9" stroked="f"/>
                        <v:rect id="Rectangle 762" o:spid="_x0000_s1514" style="position:absolute;left:7453;top:9057;width:1343;height:1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YKsUA&#10;AADcAAAADwAAAGRycy9kb3ducmV2LnhtbESPQWvCQBSE74X+h+UJvelGAyrRVawgSY/VUvH2zD6T&#10;YPZtyG5N8u+7BaHHYWa+Ydbb3tTiQa2rLCuYTiIQxLnVFRcKvk6H8RKE88gaa8ukYCAH283ryxoT&#10;bTv+pMfRFyJA2CWooPS+SaR0eUkG3cQ2xMG72dagD7ItpG6xC3BTy1kUzaXBisNCiQ3tS8rvxx+j&#10;4Dod4vhj2e3f04z678UlPTR4Vupt1O9WIDz1/j/8bGdawWI+g78z4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5gqxQAAANwAAAAPAAAAAAAAAAAAAAAAAJgCAABkcnMv&#10;ZG93bnJldi54bWxQSwUGAAAAAAQABAD1AAAAigMAAAAA&#10;" filled="f" strokeweight=".65pt">
                          <v:stroke endcap="round"/>
                        </v:rect>
                      </v:group>
                      <v:group id="Group 738" o:spid="_x0000_s1515" style="position:absolute;left:7798;top:4399;width:7423;height:4074" coordorigin="7798,4399" coordsize="116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shape id="Freeform 759" o:spid="_x0000_s1516" style="position:absolute;left:7798;top:4399;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7xMUA&#10;AADcAAAADwAAAGRycy9kb3ducmV2LnhtbESPQWvCQBSE70L/w/IKXkQ3CtUa3QQpFFr0klTw+sw+&#10;k9Ds25Dd6vrvu4WCx2FmvmG2eTCduNLgWssK5rMEBHFldcu1guPX+/QVhPPIGjvLpOBODvLsabTF&#10;VNsbF3QtfS0ihF2KChrv+1RKVzVk0M1sTxy9ix0M+iiHWuoBbxFuOrlIkqU02HJcaLCnt4aq7/LH&#10;KDhNjJ1/Vn5/LIr7oUwonHf7oNT4Oew2IDwF/wj/tz+0gtXLG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1bvExQAAANwAAAAPAAAAAAAAAAAAAAAAAJgCAABkcnMv&#10;ZG93bnJldi54bWxQSwUGAAAAAAQABAD1AAAAigMAAAAA&#10;" path="m,202r95,l95,652r979,l1074,202r95,l585,,,202xe" fillcolor="#bbe0e3" stroked="f">
                          <v:path arrowok="t" o:connecttype="custom" o:connectlocs="0,202;95,202;95,652;1074,652;1074,202;1169,202;585,0;0,202" o:connectangles="0,0,0,0,0,0,0,0"/>
                        </v:shape>
                        <v:shape id="Freeform 760" o:spid="_x0000_s1517" style="position:absolute;left:7798;top:4399;width:1169;height:652;visibility:visible;mso-wrap-style:square;v-text-anchor:top" coordsize="116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1epcEA&#10;AADcAAAADwAAAGRycy9kb3ducmV2LnhtbERPy4rCMBTdC/MP4Q7MTlNn8FWNMgwURDe+cH1prm21&#10;uek00Va/3iwEl4fzni1aU4ob1a6wrKDfi0AQp1YXnCk47JPuGITzyBpLy6TgTg4W84/ODGNtG97S&#10;beczEULYxagg976KpXRpTgZdz1bEgTvZ2qAPsM6krrEJ4aaU31E0lAYLDg05VvSXU3rZXY0CvUki&#10;nOxX659HsnLnzcA0o/+jUl+f7e8UhKfWv8Uv91IrGA3D/HAmHA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XqXBAAAA3AAAAA8AAAAAAAAAAAAAAAAAmAIAAGRycy9kb3du&#10;cmV2LnhtbFBLBQYAAAAABAAEAPUAAACGAwAAAAA=&#10;" path="m,202r95,l95,652r979,l1074,202r95,l585,,,202xe" filled="f" strokeweight=".65pt">
                          <v:stroke endcap="round"/>
                          <v:path arrowok="t" o:connecttype="custom" o:connectlocs="0,202;95,202;95,652;1074,652;1074,202;1169,202;585,0;0,202" o:connectangles="0,0,0,0,0,0,0,0"/>
                        </v:shape>
                      </v:group>
                      <v:rect id="Rectangle 739" o:spid="_x0000_s1518" style="position:absolute;left:9264;top:5435;width:423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eNsIA&#10;AADcAAAADwAAAGRycy9kb3ducmV2LnhtbESP3WoCMRSE7wu+QziCdzWrQtXVKFIQbPHG1Qc4bM7+&#10;YHKyJKm7ffumIHg5zMw3zHY/WCMe5EPrWMFsmoEgLp1uuVZwux7fVyBCRNZoHJOCXwqw343etphr&#10;1/OFHkWsRYJwyFFBE2OXSxnKhiyGqeuIk1c5bzEm6WupPfYJbo2cZ9mHtNhyWmiwo8+GynvxYxXI&#10;a3HsV4XxmfueV2fzdbpU5JSajIfDBkSkIb7Cz/ZJK1gu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h42wgAAANwAAAAPAAAAAAAAAAAAAAAAAJgCAABkcnMvZG93&#10;bnJldi54bWxQSwUGAAAAAAQABAD1AAAAhwMAAAAA&#10;" filled="f" stroked="f">
                        <v:textbox style="mso-fit-shape-to-text:t" inset="0,0,0,0">
                          <w:txbxContent>
                            <w:p w:rsidR="00BD08BF" w:rsidRDefault="00BD08BF" w:rsidP="007B0A16">
                              <w:pPr>
                                <w:rPr>
                                  <w:sz w:val="16"/>
                                </w:rPr>
                              </w:pPr>
                              <w:r>
                                <w:rPr>
                                  <w:sz w:val="16"/>
                                </w:rPr>
                                <w:t>Increasing</w:t>
                              </w:r>
                            </w:p>
                          </w:txbxContent>
                        </v:textbox>
                      </v:rect>
                      <v:rect id="Rectangle 740" o:spid="_x0000_s1519" style="position:absolute;left:8747;top:6556;width:6680;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qXcsEA&#10;AADcAAAADwAAAGRycy9kb3ducmV2LnhtbERPy4rCMBTdC/5DuII7TR3E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al3LBAAAA3AAAAA8AAAAAAAAAAAAAAAAAmAIAAGRycy9kb3du&#10;cmV2LnhtbFBLBQYAAAAABAAEAPUAAACGAwAAAAA=&#10;" filled="f" stroked="f">
                        <v:textbox inset="0,0,0,0">
                          <w:txbxContent>
                            <w:p w:rsidR="00BD08BF" w:rsidRDefault="00BD08BF" w:rsidP="007B0A16">
                              <w:r>
                                <w:rPr>
                                  <w:color w:val="000000"/>
                                  <w:sz w:val="16"/>
                                  <w:szCs w:val="16"/>
                                </w:rPr>
                                <w:t>Consumption</w:t>
                              </w:r>
                            </w:p>
                          </w:txbxContent>
                        </v:textbox>
                      </v:rect>
                      <v:group id="Group 741" o:spid="_x0000_s1520" style="position:absolute;left:7971;top:20530;width:7423;height:3375" coordorigin="7971,20530" coordsize="1169,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757" o:spid="_x0000_s1521" style="position:absolute;left:7971;top:20530;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zCq8cA&#10;AADcAAAADwAAAGRycy9kb3ducmV2LnhtbESP3WrCQBSE74W+w3KE3unGFjWNrlKFapVS6h+9PWRP&#10;k9Ds2ZBdTXz7rlDwcpiZb5jpvDWluFDtCssKBv0IBHFqdcGZguPhrReDcB5ZY2mZFFzJwXz20Jli&#10;om3DO7rsfSYChF2CCnLvq0RKl+Zk0PVtRRy8H1sb9EHWmdQ1NgFuSvkURSNpsOCwkGNFy5zS3/3Z&#10;KGhe4rikj6/TdTnaLr4/F8+b3Wqt1GO3fZ2A8NT6e/i//a4VjIdjuJ0JR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cwqvHAAAA3AAAAA8AAAAAAAAAAAAAAAAAmAIAAGRy&#10;cy9kb3ducmV2LnhtbFBLBQYAAAAABAAEAPUAAACMAwAAAAA=&#10;" path="m,444r110,l110,r949,l1059,444r110,l584,712,,444xe" fillcolor="#bbe0e3" stroked="f">
                          <v:path arrowok="t" o:connecttype="custom" o:connectlocs="0,444;110,444;110,0;1059,0;1059,444;1169,444;584,712;0,444" o:connectangles="0,0,0,0,0,0,0,0"/>
                        </v:shape>
                        <v:shape id="Freeform 758" o:spid="_x0000_s1522" style="position:absolute;left:7971;top:20530;width:1169;height:712;visibility:visible;mso-wrap-style:square;v-text-anchor:top" coordsize="1169,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1zFMIA&#10;AADcAAAADwAAAGRycy9kb3ducmV2LnhtbERPy2oCMRTdC/5DuAV3NeOrymgUaRGELopWXV8m18nQ&#10;yc2QxHHs1zeLgsvDea82na1FSz5UjhWMhhkI4sLpiksFp+/d6wJEiMgaa8ek4EEBNut+b4W5dnc+&#10;UHuMpUghHHJUYGJscilDYchiGLqGOHFX5y3GBH0ptcd7Cre1HGfZm7RYcWow2NC7oeLneLMK2s/R&#10;YvaoJ9Pb+WKy7e+HnEj/pdTgpdsuQUTq4lP8795rBfNZWpv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XMUwgAAANwAAAAPAAAAAAAAAAAAAAAAAJgCAABkcnMvZG93&#10;bnJldi54bWxQSwUGAAAAAAQABAD1AAAAhwMAAAAA&#10;" path="m,444r110,l110,r949,l1059,444r110,l584,712,,444xe" filled="f" strokeweight=".65pt">
                          <v:stroke endcap="round"/>
                          <v:path arrowok="t" o:connecttype="custom" o:connectlocs="0,444;110,444;110,0;1059,0;1059,444;1169,444;584,712;0,444" o:connectangles="0,0,0,0,0,0,0,0"/>
                        </v:shape>
                      </v:group>
                      <v:rect id="Rectangle 742" o:spid="_x0000_s1523" style="position:absolute;left:9264;top:20528;width:4572;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T/OsIA&#10;AADcAAAADwAAAGRycy9kb3ducmV2LnhtbESP3WoCMRSE7wXfIRzBO826SCurUUQQbOmNqw9w2Jz9&#10;weRkSaK7ffumUOjlMDPfMLvDaI14kQ+dYwWrZQaCuHK640bB/XZebECEiKzROCYF3xTgsJ9Odlho&#10;N/CVXmVsRIJwKFBBG2NfSBmqliyGpeuJk1c7bzEm6RupPQ4Jbo3Ms+xNWuw4LbTY06ml6lE+rQJ5&#10;K8/DpjQ+c595/WU+LteanFLz2Xjcgog0xv/wX/uiFbyv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pP86wgAAANwAAAAPAAAAAAAAAAAAAAAAAJgCAABkcnMvZG93&#10;bnJldi54bWxQSwUGAAAAAAQABAD1AAAAhwMAAAAA&#10;" filled="f" stroked="f">
                        <v:textbox style="mso-fit-shape-to-text:t" inset="0,0,0,0">
                          <w:txbxContent>
                            <w:p w:rsidR="00BD08BF" w:rsidRDefault="00BD08BF" w:rsidP="007B0A16">
                              <w:r>
                                <w:rPr>
                                  <w:color w:val="000000"/>
                                  <w:sz w:val="16"/>
                                  <w:szCs w:val="16"/>
                                </w:rPr>
                                <w:t>Decreasing</w:t>
                              </w:r>
                            </w:p>
                            <w:p w:rsidR="00BD08BF" w:rsidRDefault="00BD08BF" w:rsidP="007B0A16"/>
                          </w:txbxContent>
                        </v:textbox>
                      </v:rect>
                      <v:rect id="Rectangle 743" o:spid="_x0000_s1524" style="position:absolute;left:8922;top:21652;width:620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X1sYA&#10;AADcAAAADwAAAGRycy9kb3ducmV2LnhtbESPQWvCQBSE74X+h+UVvBTd1ErV1FWKIPQgiKkHvT2y&#10;r9lo9m3Ibk3qr3cFweMwM98ws0VnK3GmxpeOFbwNEhDEudMlFwp2P6v+BIQPyBorx6Tgnzws5s9P&#10;M0y1a3lL5ywUIkLYp6jAhFCnUvrckEU/cDVx9H5dYzFE2RRSN9hGuK3kMEk+pMWS44LBmpaG8lP2&#10;ZxWsNvuS+CK3r9NJ64758JCZda1U76X7+gQRqAuP8L39rRWMR+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gX1sYAAADcAAAADwAAAAAAAAAAAAAAAACYAgAAZHJz&#10;L2Rvd25yZXYueG1sUEsFBgAAAAAEAAQA9QAAAIsDAAAAAA==&#10;" filled="f" stroked="f">
                        <v:textbox style="mso-fit-shape-to-text:t" inset="0,0,0,0">
                          <w:txbxContent>
                            <w:p w:rsidR="00BD08BF" w:rsidRDefault="00BD08BF" w:rsidP="007B0A16">
                              <w:pPr>
                                <w:rPr>
                                  <w:sz w:val="16"/>
                                </w:rPr>
                              </w:pPr>
                              <w:r>
                                <w:rPr>
                                  <w:sz w:val="16"/>
                                </w:rPr>
                                <w:t>Consumption</w:t>
                              </w:r>
                            </w:p>
                          </w:txbxContent>
                        </v:textbox>
                      </v:rect>
                      <v:line id="Line 130" o:spid="_x0000_s1525" style="position:absolute;visibility:visible;mso-wrap-style:square" from="7453,14492" to="15982,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n8cMgAAADcAAAADwAAAGRycy9kb3ducmV2LnhtbESPQWvCQBSE7wX/w/KEXqRuLBJLdBWp&#10;LXjQomkFj8/sM4lm36bZVdN/3y0IPQ4z8w0zmbWmEldqXGlZwaAfgSDOrC45V/D1+f70AsJ5ZI2V&#10;ZVLwQw5m087DBBNtb7yla+pzESDsElRQeF8nUrqsIIOub2vi4B1tY9AH2eRSN3gLcFPJ5yiKpcGS&#10;w0KBNb0WlJ3Ti1GwP8bfm3W26B3iwwg/VtVisHs7KfXYbedjEJ5a/x++t5dawWg4hL8z4QjI6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on8cMgAAADcAAAADwAAAAAA&#10;AAAAAAAAAAChAgAAZHJzL2Rvd25yZXYueG1sUEsFBgAAAAAEAAQA+QAAAJYDAAAAAA==&#10;" strokeweight="1.85pt"/>
                      <v:shape id="Freeform 745" o:spid="_x0000_s1526" style="position:absolute;left:7367;top:9316;width:8579;height:5290;visibility:visible;mso-wrap-style:square;v-text-anchor:top" coordsize="11009,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lMMA&#10;AADcAAAADwAAAGRycy9kb3ducmV2LnhtbESP3YrCMBSE7xd8h3AEbxZNlV2VahQRRO9cfx7gkBzb&#10;YnNSm1jr25sFwcthZr5h5svWlqKh2heOFQwHCQhi7UzBmYLzadOfgvAB2WDpmBQ8ycNy0fmaY2rc&#10;gw/UHEMmIoR9igryEKpUSq9zsugHriKO3sXVFkOUdSZNjY8It6UcJclYWiw4LuRY0TonfT3erYLb&#10;6bb+u9zd8/y93Wv2utmX20apXrddzUAEasMn/G7vjILJzy/8n4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M/lMMAAADcAAAADwAAAAAAAAAAAAAAAACYAgAAZHJzL2Rv&#10;d25yZXYueG1sUEsFBgAAAAAEAAQA9QAAAIgD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746" o:spid="_x0000_s1527" style="position:absolute;left:7453;top:14578;width:8592;height:4794;visibility:visible;mso-wrap-style:square;v-text-anchor:top" coordsize="11009,6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zJsYA&#10;AADcAAAADwAAAGRycy9kb3ducmV2LnhtbESPQWsCMRSE74L/ITzBm2YrssrWKNvSQgtFqFrPr5vX&#10;zdLNy5qkuu2vbwoFj8PMfMOsNr1txZl8aBwruJlmIIgrpxuuFRz2j5MliBCRNbaOScE3Bdish4MV&#10;Ftpd+JXOu1iLBOFQoAITY1dIGSpDFsPUdcTJ+3DeYkzS11J7vCS4beUsy3JpseG0YLCje0PV5+7L&#10;Krh7/nkoy+2bsdLze74/Ls3p+KLUeNSXtyAi9fEa/m8/aQWLeQ5/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zJsYAAADcAAAADwAAAAAAAAAAAAAAAACYAgAAZHJz&#10;L2Rvd25yZXYueG1sUEsFBgAAAAAEAAQA9QAAAIsD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747" o:spid="_x0000_s1528" style="position:absolute;left:12025;top:14578;width:654;height:2305;visibility:visible;mso-wrap-style:square;v-text-anchor:top" coordsize="836,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lNbcMA&#10;AADcAAAADwAAAGRycy9kb3ducmV2LnhtbESPQWvCQBSE74X+h+UVvNVNW4kldRURCkXwoE3vj+wz&#10;G82+DdlXjf/eFQSPw8x8w8wWg2/VifrYBDbwNs5AEVfBNlwbKH+/Xz9BRUG22AYmAxeKsJg/P82w&#10;sOHMWzrtpFYJwrFAA06kK7SOlSOPcRw64uTtQ+9RkuxrbXs8J7hv9XuW5dpjw2nBYUcrR9Vx9+8N&#10;LPflSjZ5uV43OUn79+Eqd9gaM3oZll+ghAZ5hO/tH2tgOpnC7Uw6An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lNbcMAAADcAAAADwAAAAAAAAAAAAAAAACYAgAAZHJzL2Rv&#10;d25yZXYueG1sUEsFBgAAAAAEAAQA9QAAAIgD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748" o:spid="_x0000_s1529" style="position:absolute;left:13062;top:14922;width:273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I0L8A&#10;AADcAAAADwAAAGRycy9kb3ducmV2LnhtbERPy4rCMBTdC/MP4Q7MTtMRUalGkQFBBze2fsCluX1g&#10;clOSaOvfTxYDLg/nvd2P1ogn+dA5VvA9y0AQV0533Ci4lcfpGkSIyBqNY1LwogD73cdki7l2A1/p&#10;WcRGpBAOOSpoY+xzKUPVksUwcz1x4mrnLcYEfSO1xyGFWyPnWbaUFjtODS329NNSdS8eVoEsi+Ow&#10;LozP3O+8vpjz6VqTU+rrczxsQEQa41v87z5pBa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TMjQvwAAANwAAAAPAAAAAAAAAAAAAAAAAJgCAABkcnMvZG93bnJl&#10;di54bWxQSwUGAAAAAAQABAD1AAAAhAMAAAAA&#10;" filled="f" stroked="f">
                        <v:textbox style="mso-fit-shape-to-text:t" inset="0,0,0,0">
                          <w:txbxContent>
                            <w:p w:rsidR="00BD08BF" w:rsidRDefault="00BD08BF" w:rsidP="007B0A16">
                              <w:r>
                                <w:rPr>
                                  <w:color w:val="000000"/>
                                  <w:sz w:val="18"/>
                                  <w:szCs w:val="18"/>
                                </w:rPr>
                                <w:t>Ramp</w:t>
                              </w:r>
                            </w:p>
                          </w:txbxContent>
                        </v:textbox>
                      </v:rect>
                      <v:rect id="Rectangle 749" o:spid="_x0000_s1530" style="position:absolute;left:13405;top:16128;width:2642;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AgPMUA&#10;AADcAAAADwAAAGRycy9kb3ducmV2LnhtbESPQWvCQBSE74X+h+UVeim6UcRqdJUiCD0IYuxBb4/s&#10;MxubfRuyW5P6611B8DjMzDfMfNnZSlyo8aVjBYN+AoI4d7rkQsHPft2bgPABWWPlmBT8k4fl4vVl&#10;jql2Le/okoVCRAj7FBWYEOpUSp8bsuj7riaO3sk1FkOUTSF1g22E20oOk2QsLZYcFwzWtDKU/2Z/&#10;VsF6eyiJr3L3MZ207pwPj5nZ1Eq9v3VfMxCBuvAMP9rfWsHnaAr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CA8xQAAANwAAAAPAAAAAAAAAAAAAAAAAJgCAABkcnMv&#10;ZG93bnJldi54bWxQSwUGAAAAAAQABAD1AAAAigMAAAAA&#10;" filled="f" stroked="f">
                        <v:textbox style="mso-fit-shape-to-text:t" inset="0,0,0,0">
                          <w:txbxContent>
                            <w:p w:rsidR="00BD08BF" w:rsidRDefault="00BD08BF" w:rsidP="007B0A16">
                              <w:r>
                                <w:rPr>
                                  <w:color w:val="000000"/>
                                  <w:sz w:val="18"/>
                                  <w:szCs w:val="18"/>
                                </w:rPr>
                                <w:t>Rate</w:t>
                              </w:r>
                            </w:p>
                          </w:txbxContent>
                        </v:textbox>
                      </v:rect>
                      <v:shape id="Freeform 750" o:spid="_x0000_s1531" style="position:absolute;left:7884;top:27777;width:7341;height:565;visibility:visible;mso-wrap-style:square;v-text-anchor:top" coordsize="470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lsAA&#10;AADcAAAADwAAAGRycy9kb3ducmV2LnhtbERPzYrCMBC+L/gOYQQvi6YKXbUaRUTX4s3qAwzN2Bab&#10;SWlirW+/OQh7/Pj+19ve1KKj1lWWFUwnEQji3OqKCwW363G8AOE8ssbaMil4k4PtZvC1xkTbF1+o&#10;y3whQgi7BBWU3jeJlC4vyaCb2IY4cHfbGvQBtoXULb5CuKnlLIp+pMGKQ0OJDe1Lyh/Z0yg4nHrz&#10;q+P58jtL41nR0D29nTulRsN+twLhqff/4o871QrmcZgfzoQj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RlsAAAADcAAAADwAAAAAAAAAAAAAAAACYAgAAZHJzL2Rvd25y&#10;ZXYueG1sUEsFBgAAAAAEAAQA9QAAAIUD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751" o:spid="_x0000_s1532" style="position:absolute;left:26431;top:5520;width:29520;height:18390;visibility:visible;mso-wrap-style:square;v-text-anchor:top" coordsize="4649,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gniMUA&#10;AADcAAAADwAAAGRycy9kb3ducmV2LnhtbESPQWvCQBSE74L/YXmCN90oqCW6ikiK9lKoCnp8ZJ9J&#10;MPs27G5N9Nd3C4Ueh5n5hlltOlOLBzlfWVYwGScgiHOrKy4UnE/vozcQPiBrrC2Tgid52Kz7vRWm&#10;2rb8RY9jKESEsE9RQRlCk0rp85IM+rFtiKN3s85giNIVUjtsI9zUcpokc2mw4rhQYkO7kvL78dtE&#10;ir18fJ4y95pft/vr4tns2yy7KDUcdNsliEBd+A//tQ9awWI2gd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WCeIxQAAANwAAAAPAAAAAAAAAAAAAAAAAJgCAABkcnMv&#10;ZG93bnJldi54bWxQSwUGAAAAAAQABAD1AAAAigM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752" o:spid="_x0000_s1533" style="position:absolute;left:17891;top:20875;width:8350;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06Q8UA&#10;AADcAAAADwAAAGRycy9kb3ducmV2LnhtbESPS4vCQBCE78L+h6EX9qaTFdZ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TpDxQAAANwAAAAPAAAAAAAAAAAAAAAAAJgCAABkcnMv&#10;ZG93bnJldi54bWxQSwUGAAAAAAQABAD1AAAAigMAAAAA&#10;" filled="f" stroked="f">
                        <v:textbox inset="0,0,0,0">
                          <w:txbxContent>
                            <w:p w:rsidR="00BD08BF" w:rsidRDefault="00BD08BF" w:rsidP="007B0A16">
                              <w:r>
                                <w:rPr>
                                  <w:color w:val="000000"/>
                                  <w:sz w:val="16"/>
                                  <w:szCs w:val="16"/>
                                </w:rPr>
                                <w:t>Ancillary Services Provided: Reg-Up, ECRS, Non-Spin</w:t>
                              </w:r>
                            </w:p>
                          </w:txbxContent>
                        </v:textbox>
                      </v:rect>
                      <v:rect id="Rectangle 753" o:spid="_x0000_s1534" style="position:absolute;top:3276;width:7004;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BC8YA&#10;AADcAAAADwAAAGRycy9kb3ducmV2LnhtbESPQWvCQBSE74X+h+UVvBTd1GLV1FWKIPQgiKkHvT2y&#10;r9lo9m3Ibk3qr3cFweMwM98ws0VnK3GmxpeOFbwNEhDEudMlFwp2P6v+BIQPyBorx6Tgnzws5s9P&#10;M0y1a3lL5ywUIkLYp6jAhFCnUvrckEU/cDVx9H5dYzFE2RRSN9hGuK3kMEk+pMWS44LBmpaG8lP2&#10;ZxWsNvuS+CK3r9NJ64758JCZda1U76X7+gQRqAuP8L39rRWMR+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GBC8YAAADcAAAADwAAAAAAAAAAAAAAAACYAgAAZHJz&#10;L2Rvd25yZXYueG1sUEsFBgAAAAAEAAQA9QAAAIsDAAAAAA==&#10;" filled="f" stroked="f">
                        <v:textbox style="mso-fit-shape-to-text:t" inset="0,0,0,0">
                          <w:txbxContent>
                            <w:p w:rsidR="00BD08BF" w:rsidRDefault="00BD08BF" w:rsidP="007B0A16">
                              <w:r>
                                <w:rPr>
                                  <w:color w:val="000000"/>
                                  <w:sz w:val="18"/>
                                  <w:szCs w:val="18"/>
                                </w:rPr>
                                <w:t>HSL = MPC -</w:t>
                              </w:r>
                            </w:p>
                          </w:txbxContent>
                        </v:textbox>
                      </v:rect>
                      <v:shape id="Freeform 754" o:spid="_x0000_s1535" style="position:absolute;left:17287;top:10437;width:622;height:8097;visibility:visible;mso-wrap-style:square;v-text-anchor:top" coordsize="400,3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cesscA&#10;AADcAAAADwAAAGRycy9kb3ducmV2LnhtbESPT2vCQBTE7wW/w/IKXkrdtNpGoquIKHgq+KfQ4zP7&#10;TLZm34bsRuO3d4VCj8PM/IaZzjtbiQs13jhW8DZIQBDnThsuFBz269cxCB+QNVaOScGNPMxnvacp&#10;ZtpdeUuXXShEhLDPUEEZQp1J6fOSLPqBq4mjd3KNxRBlU0jd4DXCbSXfk+RTWjQcF0qsaVlSft61&#10;VsH3qG3T4+Ln+LIaD/cmpObr97BUqv/cLSYgAnXhP/zX3mgF6ccIHmfi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XHrLHAAAA3AAAAA8AAAAAAAAAAAAAAAAAmAIAAGRy&#10;cy9kb3ducmV2LnhtbFBLBQYAAAAABAAEAPUAAACMAw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755" o:spid="_x0000_s1536" style="position:absolute;left:18150;top:13025;width:6763;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iN8UA&#10;AADcAAAADwAAAGRycy9kb3ducmV2LnhtbESPS4vCQBCE74L/YWjBm05c8JV1FHEVPa4P0L01md4k&#10;bKYnZEYT/fXOguCxqKqvqNmiMYW4UeVyywoG/QgEcWJ1zqmC03HTm4BwHlljYZkU3MnBYt5uzTDW&#10;tuY93Q4+FQHCLkYFmfdlLKVLMjLo+rYkDt6vrQz6IKtU6grrADeF/IiikTSYc1jIsKRVRsnf4WoU&#10;bCfl8rKzjzot1j/b8/d5+nWceqW6nWb5CcJT49/hV3unFYy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tKI3xQAAANwAAAAPAAAAAAAAAAAAAAAAAJgCAABkcnMv&#10;ZG93bnJldi54bWxQSwUGAAAAAAQABAD1AAAAigMAAAAA&#10;" filled="f" stroked="f">
                        <v:textbox inset="0,0,0,0">
                          <w:txbxContent>
                            <w:p w:rsidR="00BD08BF" w:rsidRDefault="00BD08BF" w:rsidP="007B0A16">
                              <w:r>
                                <w:rPr>
                                  <w:color w:val="000000"/>
                                  <w:sz w:val="16"/>
                                  <w:szCs w:val="16"/>
                                </w:rPr>
                                <w:t xml:space="preserve">Normal Load </w:t>
                              </w:r>
                              <w:r>
                                <w:rPr>
                                  <w:color w:val="000000"/>
                                  <w:sz w:val="16"/>
                                  <w:szCs w:val="16"/>
                                </w:rPr>
                                <w:br/>
                                <w:t>Fluctuation</w:t>
                              </w:r>
                            </w:p>
                          </w:txbxContent>
                        </v:textbox>
                      </v:rect>
                      <v:shape id="Freeform 756" o:spid="_x0000_s1537" style="position:absolute;left:6951;top:1948;width:977;height:25334;flip:x;visibility:visible;mso-wrap-style:square;v-text-anchor:top" coordsize="400,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mdUMQA&#10;AADcAAAADwAAAGRycy9kb3ducmV2LnhtbESPQWsCMRSE7wX/Q3iCt5pVqcpqFGlReilU14u3x+a5&#10;Wdy8LEl013/fFAo9DjPzDbPe9rYRD/KhdqxgMs5AEJdO11wpOBf71yWIEJE1No5JwZMCbDeDlzXm&#10;2nV8pMcpViJBOOSowMTY5lKG0pDFMHYtcfKuzluMSfpKao9dgttGTrNsLi3WnBYMtvRuqLyd7lbB&#10;pbtisdfTj9lh8fXden8sZs4oNRr2uxWISH38D/+1P7WCxdsc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5nVDEAAAA3AAAAA8AAAAAAAAAAAAAAAAAmAIAAGRycy9k&#10;b3ducmV2LnhtbFBLBQYAAAAABAAEAPUAAACJAw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p>
          <w:p w:rsidR="007B0A16" w:rsidRDefault="007B0A16">
            <w:pPr>
              <w:spacing w:after="240"/>
              <w:rPr>
                <w:szCs w:val="20"/>
              </w:rPr>
            </w:pPr>
          </w:p>
        </w:tc>
      </w:tr>
    </w:tbl>
    <w:p w:rsidR="007B0A16" w:rsidRDefault="007B0A16" w:rsidP="007B0A16">
      <w:pPr>
        <w:spacing w:before="480" w:after="240"/>
        <w:ind w:left="720" w:hanging="720"/>
        <w:rPr>
          <w:szCs w:val="20"/>
        </w:rPr>
      </w:pPr>
      <w:r>
        <w:rPr>
          <w:szCs w:val="20"/>
        </w:rPr>
        <w:t>(3)</w:t>
      </w:r>
      <w:r>
        <w:rPr>
          <w:szCs w:val="20"/>
        </w:rPr>
        <w:tab/>
        <w:t>For Generation Resources, HASL is calculated as follows:</w:t>
      </w:r>
    </w:p>
    <w:p w:rsidR="007B0A16" w:rsidRDefault="007B0A16" w:rsidP="007B0A16">
      <w:pPr>
        <w:tabs>
          <w:tab w:val="left" w:pos="2250"/>
          <w:tab w:val="left" w:pos="3150"/>
        </w:tabs>
        <w:spacing w:after="240"/>
        <w:ind w:left="3150" w:hanging="2430"/>
        <w:rPr>
          <w:b/>
          <w:bCs/>
          <w:lang w:val="de-DE"/>
        </w:rPr>
      </w:pPr>
      <w:r>
        <w:rPr>
          <w:b/>
          <w:bCs/>
          <w:lang w:val="de-DE"/>
        </w:rPr>
        <w:t>HASL</w:t>
      </w:r>
      <w:r>
        <w:rPr>
          <w:b/>
          <w:bCs/>
          <w:lang w:val="de-DE"/>
        </w:rPr>
        <w:tab/>
        <w:t>=</w:t>
      </w:r>
      <w:r>
        <w:rPr>
          <w:b/>
          <w:bCs/>
          <w:lang w:val="de-DE"/>
        </w:rPr>
        <w:tab/>
        <w:t>Max (LASL, (HSLTELEM – (RRSTELEM + RUSTELEM + NSRSTELEM +NFRCTELEM)))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Replace the formula “HASL” above with the following upon system implementation:]</w:t>
            </w:r>
          </w:p>
          <w:p w:rsidR="007B0A16" w:rsidRDefault="007B0A16">
            <w:pPr>
              <w:tabs>
                <w:tab w:val="left" w:pos="2250"/>
                <w:tab w:val="left" w:pos="3150"/>
              </w:tabs>
              <w:spacing w:after="240"/>
              <w:ind w:left="3150" w:hanging="2430"/>
              <w:rPr>
                <w:b/>
                <w:bCs/>
              </w:rPr>
            </w:pPr>
            <w:r>
              <w:rPr>
                <w:b/>
                <w:bCs/>
                <w:lang w:val="de-DE"/>
              </w:rPr>
              <w:t>HASL</w:t>
            </w:r>
            <w:r>
              <w:rPr>
                <w:b/>
                <w:bCs/>
                <w:lang w:val="de-DE"/>
              </w:rPr>
              <w:tab/>
              <w:t>=</w:t>
            </w:r>
            <w:r>
              <w:rPr>
                <w:b/>
                <w:bCs/>
                <w:lang w:val="de-DE"/>
              </w:rPr>
              <w:tab/>
              <w:t>Max (LASL, (HSLTELEM – (ECRSTELEM + RUSTELEM + NSRSTELEM + RRSTELEM + NFRCTELEM)))</w:t>
            </w:r>
          </w:p>
        </w:tc>
      </w:tr>
    </w:tbl>
    <w:p w:rsidR="007B0A16" w:rsidRDefault="007B0A16" w:rsidP="007B0A16">
      <w:pPr>
        <w:tabs>
          <w:tab w:val="left" w:pos="2250"/>
          <w:tab w:val="left" w:pos="3150"/>
        </w:tabs>
        <w:spacing w:after="240"/>
        <w:ind w:left="3150" w:hanging="2430"/>
        <w:rPr>
          <w:b/>
          <w:bCs/>
          <w:lang w:val="de-D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00"/>
        <w:gridCol w:w="6536"/>
      </w:tblGrid>
      <w:tr w:rsidR="007B0A16" w:rsidTr="007B0A16">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High Ancillary Service Limit.</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HSLTELEM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High Sustained Limit provided via telemetry – per Section 6.5.5.2.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296"/>
            </w:tblGrid>
            <w:tr w:rsid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[NPRR879:  Replace the description above with the following upon system implementation:]</w:t>
                  </w:r>
                </w:p>
                <w:p w:rsidR="007B0A16" w:rsidRDefault="007B0A16">
                  <w:pPr>
                    <w:spacing w:after="60"/>
                    <w:rPr>
                      <w:b/>
                      <w:i/>
                      <w:iCs/>
                      <w:sz w:val="20"/>
                      <w:szCs w:val="20"/>
                    </w:rPr>
                  </w:pPr>
                  <w:r>
                    <w:rPr>
                      <w:iCs/>
                      <w:sz w:val="20"/>
                      <w:szCs w:val="20"/>
                    </w:rPr>
                    <w:t>For IRRs carrying Ancillary Service Resource Responsibilities and all IRRs within an IRR Group where any IRR within the IRR Group is carrying an Ancillary Service Resource Responsibility, HSLTELEM shall be the five-minute intra-hour forecast for the Resource.  For all other Resources, HSLTELEM shall be the Resource’s HSL provided to ERCOT via telemetry, in accordance with Section 6.5.5.2.</w:t>
                  </w:r>
                </w:p>
              </w:tc>
            </w:tr>
          </w:tbl>
          <w:p w:rsidR="007B0A16" w:rsidRDefault="007B0A16">
            <w:pPr>
              <w:spacing w:after="60"/>
              <w:rPr>
                <w:iCs/>
                <w:sz w:val="20"/>
                <w:szCs w:val="20"/>
              </w:rPr>
            </w:pP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Low Ancillary Service Limit.</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RRSTELEM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RRS Ancillary Service Schedule provided by telemetry. </w:t>
            </w:r>
          </w:p>
        </w:tc>
      </w:tr>
      <w:tr w:rsidR="007B0A16" w:rsidTr="007B0A16">
        <w:trPr>
          <w:cantSplit/>
          <w:trHeight w:val="314"/>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Reg-Up Ancillary Service Resource Responsibility designation provided by telemetry.</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NSRSTELEM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Non-Spin Ancillary Service Schedule provided via telemetry.</w:t>
            </w:r>
          </w:p>
        </w:tc>
      </w:tr>
      <w:tr w:rsidR="007B0A16" w:rsidTr="007B0A16">
        <w:trPr>
          <w:cantSplit/>
        </w:trPr>
        <w:tc>
          <w:tcPr>
            <w:tcW w:w="500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096"/>
            </w:tblGrid>
            <w:tr w:rsid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Insert the variable “ECRSTELEM” below upon system implementation:]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ECRSTELEM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ECRS Ancillary Service Schedule provided by telemetry. </w:t>
                        </w:r>
                      </w:p>
                    </w:tc>
                  </w:tr>
                </w:tbl>
                <w:p w:rsidR="007B0A16" w:rsidRDefault="007B0A16">
                  <w:pPr>
                    <w:tabs>
                      <w:tab w:val="left" w:pos="2250"/>
                      <w:tab w:val="left" w:pos="3150"/>
                    </w:tabs>
                    <w:spacing w:after="240"/>
                    <w:rPr>
                      <w:b/>
                      <w:bCs/>
                    </w:rPr>
                  </w:pPr>
                </w:p>
              </w:tc>
            </w:tr>
          </w:tbl>
          <w:p w:rsidR="007B0A16" w:rsidRDefault="007B0A16">
            <w:pPr>
              <w:spacing w:after="60"/>
              <w:rPr>
                <w:sz w:val="20"/>
                <w:szCs w:val="20"/>
              </w:rPr>
            </w:pP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sz w:val="20"/>
                <w:szCs w:val="20"/>
              </w:rPr>
              <w:t>NFRCTELEM</w:t>
            </w:r>
          </w:p>
        </w:tc>
        <w:tc>
          <w:tcPr>
            <w:tcW w:w="3500" w:type="pct"/>
            <w:tcBorders>
              <w:top w:val="single" w:sz="4" w:space="0" w:color="auto"/>
              <w:left w:val="single" w:sz="4" w:space="0" w:color="auto"/>
              <w:bottom w:val="single" w:sz="4" w:space="0" w:color="auto"/>
              <w:right w:val="single" w:sz="4" w:space="0" w:color="auto"/>
            </w:tcBorders>
          </w:tcPr>
          <w:p w:rsidR="007B0A16" w:rsidRDefault="007B0A16">
            <w:pPr>
              <w:spacing w:after="60"/>
              <w:rPr>
                <w:iCs/>
                <w:sz w:val="20"/>
                <w:szCs w:val="20"/>
              </w:rPr>
            </w:pPr>
            <w:r>
              <w:rPr>
                <w:sz w:val="20"/>
                <w:szCs w:val="20"/>
              </w:rPr>
              <w:t xml:space="preserve">NFRC currently available (unloaded) and included in the HSL of the Generation Resource with non-zero </w:t>
            </w:r>
            <w:r>
              <w:rPr>
                <w:iCs/>
                <w:sz w:val="20"/>
                <w:szCs w:val="20"/>
              </w:rPr>
              <w:t>RRS</w:t>
            </w:r>
            <w:r>
              <w:rPr>
                <w:sz w:val="20"/>
                <w:szCs w:val="20"/>
              </w:rPr>
              <w:t xml:space="preserve"> Ancillary Service Schedule telemetry.</w:t>
            </w:r>
          </w:p>
          <w:p w:rsidR="007B0A16" w:rsidRDefault="007B0A16">
            <w:pPr>
              <w:spacing w:after="60"/>
              <w:rPr>
                <w:iCs/>
                <w:sz w:val="20"/>
                <w:szCs w:val="20"/>
              </w:rPr>
            </w:pPr>
          </w:p>
        </w:tc>
      </w:tr>
    </w:tbl>
    <w:p w:rsidR="007B0A16" w:rsidRDefault="007B0A16" w:rsidP="007B0A16">
      <w:pPr>
        <w:rPr>
          <w:szCs w:val="20"/>
        </w:rPr>
      </w:pPr>
    </w:p>
    <w:p w:rsidR="007B0A16" w:rsidRDefault="007B0A16" w:rsidP="007B0A16">
      <w:pPr>
        <w:spacing w:after="240"/>
        <w:ind w:left="720" w:hanging="720"/>
        <w:rPr>
          <w:szCs w:val="20"/>
        </w:rPr>
      </w:pPr>
      <w:r>
        <w:rPr>
          <w:szCs w:val="20"/>
        </w:rPr>
        <w:t>(4)</w:t>
      </w:r>
      <w:r>
        <w:rPr>
          <w:szCs w:val="20"/>
        </w:rPr>
        <w:tab/>
        <w:t>For Generation Resources, LASL is calculated as follows:</w:t>
      </w:r>
    </w:p>
    <w:p w:rsidR="007B0A16" w:rsidRDefault="007B0A16" w:rsidP="007B0A16">
      <w:pPr>
        <w:tabs>
          <w:tab w:val="left" w:pos="2250"/>
          <w:tab w:val="left" w:pos="3150"/>
          <w:tab w:val="left" w:pos="3960"/>
        </w:tabs>
        <w:spacing w:after="240"/>
        <w:ind w:left="3960" w:hanging="3240"/>
        <w:rPr>
          <w:b/>
          <w:bCs/>
        </w:rPr>
      </w:pPr>
      <w:r>
        <w:rPr>
          <w:b/>
          <w:bCs/>
        </w:rPr>
        <w:t>LASL</w:t>
      </w:r>
      <w:r>
        <w:rPr>
          <w:b/>
          <w:bCs/>
        </w:rPr>
        <w:tab/>
        <w:t>=</w:t>
      </w:r>
      <w:r>
        <w:rPr>
          <w:b/>
          <w:bCs/>
        </w:rPr>
        <w:tab/>
        <w:t>LSLTELEM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rsidTr="007B0A16">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Low Ancillary Service Limit.</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LSLTELEM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Low Sustained Limit provided via telemetry.</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Reg-Down Ancillary Service Resource Responsibility designation provided by telemetry.</w:t>
            </w:r>
          </w:p>
        </w:tc>
      </w:tr>
    </w:tbl>
    <w:p w:rsidR="007B0A16" w:rsidRDefault="007B0A16" w:rsidP="007B0A16">
      <w:pPr>
        <w:rPr>
          <w:szCs w:val="20"/>
        </w:rPr>
      </w:pPr>
    </w:p>
    <w:p w:rsidR="007B0A16" w:rsidRDefault="007B0A16" w:rsidP="007B0A16">
      <w:pPr>
        <w:spacing w:after="240"/>
        <w:ind w:left="720" w:hanging="720"/>
        <w:rPr>
          <w:szCs w:val="20"/>
        </w:rPr>
      </w:pPr>
      <w:r>
        <w:rPr>
          <w:szCs w:val="20"/>
        </w:rPr>
        <w:t>(5)</w:t>
      </w:r>
      <w:r>
        <w:rPr>
          <w:szCs w:val="20"/>
        </w:rPr>
        <w:tab/>
        <w:t>For each Generation Resource, the SURAMP is calculated as follows:</w:t>
      </w:r>
    </w:p>
    <w:p w:rsidR="007B0A16" w:rsidRDefault="007B0A16" w:rsidP="007B0A16">
      <w:pPr>
        <w:tabs>
          <w:tab w:val="left" w:pos="2250"/>
          <w:tab w:val="left" w:pos="3150"/>
          <w:tab w:val="left" w:pos="3960"/>
        </w:tabs>
        <w:spacing w:after="240"/>
        <w:ind w:left="3150" w:hanging="2430"/>
        <w:rPr>
          <w:b/>
          <w:bCs/>
          <w:lang w:val="de-DE"/>
        </w:rPr>
      </w:pPr>
      <w:r>
        <w:rPr>
          <w:b/>
          <w:bCs/>
          <w:lang w:val="de-DE"/>
        </w:rPr>
        <w:t>SURAMP</w:t>
      </w:r>
      <w:r>
        <w:rPr>
          <w:b/>
          <w:bCs/>
          <w:lang w:val="de-DE"/>
        </w:rPr>
        <w:tab/>
        <w:t>=</w:t>
      </w:r>
      <w:r>
        <w:rPr>
          <w:b/>
          <w:bCs/>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rsidTr="007B0A16">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SCED Up Ramp Rate.</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highlight w:val="yellow"/>
              </w:rPr>
            </w:pPr>
            <w:r>
              <w:rPr>
                <w:iCs/>
                <w:sz w:val="20"/>
                <w:szCs w:val="20"/>
              </w:rPr>
              <w:t>RAMPRATE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Normal Ramp Rate up, as telemetered by the QSE, when RRS is not deployed or when the subject Resource is not providing RRS.</w:t>
            </w:r>
          </w:p>
          <w:p w:rsidR="007B0A16" w:rsidRDefault="007B0A16">
            <w:pPr>
              <w:spacing w:after="60"/>
              <w:rPr>
                <w:iCs/>
                <w:sz w:val="20"/>
                <w:szCs w:val="20"/>
              </w:rPr>
            </w:pPr>
            <w:r>
              <w:rPr>
                <w:iCs/>
                <w:sz w:val="20"/>
                <w:szCs w:val="20"/>
              </w:rPr>
              <w:t>Emergency Ramp Rate up, as telemetered by the QSE, for Resources deploying RRS.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959"/>
            </w:tblGrid>
            <w:tr w:rsid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Replace the description above with the following upon system implementation:]</w:t>
                  </w:r>
                </w:p>
                <w:p w:rsidR="007B0A16" w:rsidRDefault="007B0A16">
                  <w:pPr>
                    <w:spacing w:after="60"/>
                    <w:rPr>
                      <w:iCs/>
                      <w:sz w:val="20"/>
                      <w:szCs w:val="20"/>
                    </w:rPr>
                  </w:pPr>
                  <w:r>
                    <w:rPr>
                      <w:iCs/>
                      <w:sz w:val="20"/>
                      <w:szCs w:val="20"/>
                    </w:rPr>
                    <w:t>Normal Ramp Rate up, as telemetered by the QSE, when ECRS is not deployed or when the subject Resource is not providing ECRS.</w:t>
                  </w:r>
                </w:p>
                <w:p w:rsidR="007B0A16" w:rsidRDefault="007B0A16">
                  <w:pPr>
                    <w:spacing w:after="60"/>
                    <w:rPr>
                      <w:b/>
                      <w:i/>
                      <w:iCs/>
                      <w:sz w:val="20"/>
                      <w:szCs w:val="20"/>
                    </w:rPr>
                  </w:pPr>
                  <w:r>
                    <w:rPr>
                      <w:sz w:val="20"/>
                      <w:szCs w:val="20"/>
                    </w:rPr>
                    <w:t>Emergency Ramp Rate up, as telemetered by the QSE, for Resources deploying ECRS.</w:t>
                  </w:r>
                </w:p>
              </w:tc>
            </w:tr>
          </w:tbl>
          <w:p w:rsidR="007B0A16" w:rsidRDefault="007B0A16">
            <w:pPr>
              <w:spacing w:after="60"/>
              <w:rPr>
                <w:iCs/>
                <w:sz w:val="20"/>
                <w:szCs w:val="20"/>
              </w:rPr>
            </w:pP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Reg-Up Ancillary Service Resource Responsibility designation provided by telemetry.</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Percentage of system-wide Reg-Down Ancillary Resource Responsibility deployed by LFC.  This value shall not exceed 100% and controls the amount of ramp rate reserved for Regulation Service in Real-Time.</w:t>
            </w:r>
          </w:p>
        </w:tc>
      </w:tr>
    </w:tbl>
    <w:p w:rsidR="007B0A16" w:rsidRDefault="007B0A16" w:rsidP="007B0A16">
      <w:pPr>
        <w:spacing w:before="240"/>
        <w:ind w:left="720" w:hanging="720"/>
        <w:rPr>
          <w:szCs w:val="20"/>
        </w:rPr>
      </w:pPr>
      <w:r>
        <w:rPr>
          <w:szCs w:val="20"/>
        </w:rPr>
        <w:t>(6)</w:t>
      </w:r>
      <w:r>
        <w:rPr>
          <w:szCs w:val="20"/>
        </w:rPr>
        <w:tab/>
        <w:t>For each Generation Resource, the SDRAMP is calculated as follows:</w:t>
      </w:r>
    </w:p>
    <w:p w:rsidR="007B0A16" w:rsidRDefault="007B0A16" w:rsidP="007B0A16">
      <w:pPr>
        <w:ind w:left="720" w:hanging="720"/>
        <w:rPr>
          <w:szCs w:val="20"/>
        </w:rPr>
      </w:pPr>
    </w:p>
    <w:p w:rsidR="007B0A16" w:rsidRDefault="007B0A16" w:rsidP="007B0A16">
      <w:pPr>
        <w:tabs>
          <w:tab w:val="left" w:pos="2250"/>
          <w:tab w:val="left" w:pos="3150"/>
          <w:tab w:val="left" w:pos="3960"/>
        </w:tabs>
        <w:spacing w:after="240"/>
        <w:ind w:left="3960" w:hanging="3240"/>
        <w:rPr>
          <w:b/>
          <w:bCs/>
          <w:lang w:val="de-DE"/>
        </w:rPr>
      </w:pPr>
      <w:r>
        <w:rPr>
          <w:b/>
          <w:bCs/>
          <w:lang w:val="de-DE"/>
        </w:rPr>
        <w:t>SDRAMP</w:t>
      </w:r>
      <w:r>
        <w:rPr>
          <w:b/>
          <w:bCs/>
          <w:lang w:val="de-DE"/>
        </w:rPr>
        <w:tab/>
        <w:t>=</w:t>
      </w:r>
      <w:r>
        <w:rPr>
          <w:b/>
          <w:bCs/>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rsidTr="007B0A16">
        <w:trPr>
          <w:tblHeader/>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SCED Down Ramp Rate.</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NORMRAMP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Normal Ramp Rate down, as telemetered by the QSE.</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Reg-Down Ancillary Service Resource Responsibility designation by Resource provided via telemetry.</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Percentage of system-wide Reg-Up Ancillary Resource Responsibility deployed by LFC.  This value shall not exceed 100% and controls the amount of ramp rate reserved for Regulation Service in Real-Time.</w:t>
            </w:r>
          </w:p>
        </w:tc>
      </w:tr>
    </w:tbl>
    <w:p w:rsidR="007B0A16" w:rsidRDefault="007B0A16" w:rsidP="007B0A16">
      <w:pPr>
        <w:spacing w:before="240" w:after="240"/>
        <w:ind w:left="720" w:hanging="720"/>
        <w:rPr>
          <w:iCs/>
          <w:szCs w:val="20"/>
        </w:rPr>
      </w:pPr>
      <w:r>
        <w:rPr>
          <w:iCs/>
          <w:szCs w:val="20"/>
        </w:rPr>
        <w:t>(7)</w:t>
      </w:r>
      <w:r>
        <w:rPr>
          <w:iCs/>
          <w:szCs w:val="20"/>
        </w:rPr>
        <w:tab/>
        <w:t>For Generation Resources, HDL is calculated as follows:</w:t>
      </w:r>
    </w:p>
    <w:p w:rsidR="007B0A16" w:rsidRDefault="007B0A16" w:rsidP="007B0A16">
      <w:pPr>
        <w:spacing w:after="240"/>
        <w:ind w:left="1440" w:hanging="720"/>
        <w:rPr>
          <w:iCs/>
          <w:szCs w:val="20"/>
        </w:rPr>
      </w:pPr>
      <w:r>
        <w:rPr>
          <w:iCs/>
          <w:szCs w:val="20"/>
        </w:rPr>
        <w:t>(a)</w:t>
      </w:r>
      <w:r>
        <w:rPr>
          <w:iCs/>
          <w:szCs w:val="20"/>
        </w:rPr>
        <w:tab/>
        <w:t>If the telemetered Resource Status is SHUTDOWN, then</w:t>
      </w:r>
    </w:p>
    <w:p w:rsidR="007B0A16" w:rsidRDefault="007B0A16" w:rsidP="007B0A16">
      <w:pPr>
        <w:spacing w:after="240"/>
        <w:ind w:left="1440" w:hanging="720"/>
        <w:rPr>
          <w:b/>
          <w:iCs/>
          <w:szCs w:val="20"/>
        </w:rPr>
      </w:pPr>
      <w:r>
        <w:rPr>
          <w:b/>
          <w:iCs/>
          <w:szCs w:val="20"/>
        </w:rPr>
        <w:t>HDL</w:t>
      </w:r>
      <w:r>
        <w:rPr>
          <w:b/>
          <w:iCs/>
          <w:szCs w:val="20"/>
        </w:rPr>
        <w:tab/>
        <w:t>=</w:t>
      </w:r>
      <w:r>
        <w:rPr>
          <w:b/>
          <w:iCs/>
          <w:szCs w:val="20"/>
        </w:rPr>
        <w:tab/>
        <w:t>POWERTELEM – (SDRAMP * 5)</w:t>
      </w:r>
    </w:p>
    <w:p w:rsidR="007B0A16" w:rsidRDefault="007B0A16" w:rsidP="007B0A16">
      <w:pPr>
        <w:spacing w:after="240"/>
        <w:ind w:left="1440" w:hanging="720"/>
        <w:rPr>
          <w:iCs/>
          <w:szCs w:val="20"/>
        </w:rPr>
      </w:pPr>
      <w:r>
        <w:rPr>
          <w:iCs/>
          <w:szCs w:val="20"/>
        </w:rPr>
        <w:t>(b)</w:t>
      </w:r>
      <w:r>
        <w:rPr>
          <w:iCs/>
          <w:szCs w:val="20"/>
        </w:rPr>
        <w:tab/>
        <w:t>If the telemetered Resource Status is any status code specified in item (5)(b)(i) of Section 3.9.1, Current Operating Plan (COP) Criteria, other than SHUTDOWN, then</w:t>
      </w:r>
    </w:p>
    <w:p w:rsidR="007B0A16" w:rsidRDefault="007B0A16" w:rsidP="007B0A16">
      <w:pPr>
        <w:spacing w:after="240"/>
        <w:ind w:left="1440" w:hanging="720"/>
        <w:rPr>
          <w:b/>
          <w:szCs w:val="20"/>
        </w:rPr>
      </w:pPr>
      <w:r>
        <w:rPr>
          <w:b/>
          <w:szCs w:val="20"/>
        </w:rPr>
        <w:t>HDL</w:t>
      </w:r>
      <w:r>
        <w:rPr>
          <w:b/>
          <w:szCs w:val="20"/>
        </w:rPr>
        <w:tab/>
        <w:t>=</w:t>
      </w:r>
      <w:r>
        <w:rPr>
          <w:b/>
          <w:szCs w:val="20"/>
        </w:rPr>
        <w:tab/>
        <w:t>Min (POWERTELEM + (SURAMP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rsidTr="007B0A16">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highlight w:val="green"/>
              </w:rPr>
            </w:pPr>
            <w:r>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highlight w:val="yellow"/>
              </w:rPr>
            </w:pPr>
            <w:r>
              <w:rPr>
                <w:iCs/>
                <w:sz w:val="20"/>
                <w:szCs w:val="20"/>
              </w:rPr>
              <w:t>High Dispatch Limit.</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Gross or net real power provided via telemetry. </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SCED Up Ramp Rate.</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SCED Down Ramp Rate.</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High Ancillary Service Limit – definition provided in Section 2, Definitions and Acronyms.</w:t>
            </w:r>
          </w:p>
        </w:tc>
      </w:tr>
    </w:tbl>
    <w:p w:rsidR="007B0A16" w:rsidRDefault="007B0A16" w:rsidP="007B0A16">
      <w:pPr>
        <w:spacing w:after="240"/>
        <w:rPr>
          <w:iCs/>
          <w:szCs w:val="20"/>
        </w:rPr>
      </w:pPr>
      <w:r>
        <w:rPr>
          <w:iCs/>
          <w:szCs w:val="20"/>
        </w:rPr>
        <w:br/>
        <w:t>(8)</w:t>
      </w:r>
      <w:r>
        <w:rPr>
          <w:iCs/>
          <w:szCs w:val="20"/>
        </w:rPr>
        <w:tab/>
        <w:t>For Generation Resources, LDL is calculated as follows:</w:t>
      </w:r>
    </w:p>
    <w:p w:rsidR="007B0A16" w:rsidRDefault="007B0A16" w:rsidP="007B0A16">
      <w:pPr>
        <w:spacing w:after="240"/>
        <w:ind w:left="1440" w:hanging="720"/>
        <w:rPr>
          <w:iCs/>
          <w:szCs w:val="20"/>
        </w:rPr>
      </w:pPr>
      <w:r>
        <w:rPr>
          <w:iCs/>
          <w:szCs w:val="20"/>
        </w:rPr>
        <w:t>(a)</w:t>
      </w:r>
      <w:r>
        <w:rPr>
          <w:iCs/>
          <w:szCs w:val="20"/>
        </w:rPr>
        <w:tab/>
        <w:t>If the telemetered Resource Status is STARTUP, then</w:t>
      </w:r>
    </w:p>
    <w:p w:rsidR="007B0A16" w:rsidRDefault="007B0A16" w:rsidP="007B0A16">
      <w:pPr>
        <w:spacing w:after="240"/>
        <w:ind w:left="1440" w:hanging="720"/>
        <w:rPr>
          <w:b/>
          <w:iCs/>
          <w:szCs w:val="20"/>
        </w:rPr>
      </w:pPr>
      <w:r>
        <w:rPr>
          <w:b/>
          <w:iCs/>
          <w:szCs w:val="20"/>
        </w:rPr>
        <w:t>LDL</w:t>
      </w:r>
      <w:r>
        <w:rPr>
          <w:b/>
          <w:iCs/>
          <w:szCs w:val="20"/>
        </w:rPr>
        <w:tab/>
        <w:t>=</w:t>
      </w:r>
      <w:r>
        <w:rPr>
          <w:b/>
          <w:iCs/>
          <w:szCs w:val="20"/>
        </w:rPr>
        <w:tab/>
        <w:t>POWERTELEM + (SURAMP * 5)</w:t>
      </w:r>
    </w:p>
    <w:p w:rsidR="007B0A16" w:rsidRDefault="007B0A16" w:rsidP="007B0A16">
      <w:pPr>
        <w:spacing w:after="240"/>
        <w:ind w:left="1440" w:hanging="720"/>
        <w:rPr>
          <w:iCs/>
          <w:szCs w:val="20"/>
        </w:rPr>
      </w:pPr>
      <w:r>
        <w:rPr>
          <w:iCs/>
          <w:szCs w:val="20"/>
        </w:rPr>
        <w:t>(b)</w:t>
      </w:r>
      <w:r>
        <w:rPr>
          <w:iCs/>
          <w:szCs w:val="20"/>
        </w:rPr>
        <w:tab/>
        <w:t>If the telemetered Resource Status is any status code specified in item (5)(b)(i) of Section 3.9.1 other than STARTUP, then</w:t>
      </w:r>
    </w:p>
    <w:p w:rsidR="007B0A16" w:rsidRDefault="007B0A16" w:rsidP="007B0A16">
      <w:pPr>
        <w:ind w:left="1440" w:hanging="720"/>
        <w:rPr>
          <w:b/>
          <w:szCs w:val="20"/>
        </w:rPr>
      </w:pPr>
      <w:r>
        <w:rPr>
          <w:b/>
          <w:szCs w:val="20"/>
        </w:rPr>
        <w:t>LDL</w:t>
      </w:r>
      <w:r>
        <w:rPr>
          <w:b/>
          <w:szCs w:val="20"/>
        </w:rPr>
        <w:tab/>
        <w:t>=</w:t>
      </w:r>
      <w:r>
        <w:rPr>
          <w:b/>
          <w:szCs w:val="20"/>
        </w:rPr>
        <w:tab/>
        <w:t>Max (POWERTELEM - (SDRAMP * 5), LASL)</w:t>
      </w:r>
      <w:r>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rsidTr="007B0A16">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highlight w:val="yellow"/>
              </w:rPr>
            </w:pPr>
            <w:r>
              <w:rPr>
                <w:iCs/>
                <w:sz w:val="20"/>
                <w:szCs w:val="20"/>
              </w:rPr>
              <w:t>Low Dispatch Limit.</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Gross or net real power provided via telemetry.</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SCED Down Ramp Rate.</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Low Ancillary Service Limit – definition provided in Section 2.</w:t>
            </w:r>
          </w:p>
        </w:tc>
      </w:tr>
    </w:tbl>
    <w:bookmarkEnd w:id="1098"/>
    <w:p w:rsidR="007B0A16" w:rsidRDefault="007B0A16" w:rsidP="007B0A16">
      <w:pPr>
        <w:spacing w:before="240" w:after="240"/>
        <w:ind w:left="720" w:hanging="720"/>
        <w:rPr>
          <w:szCs w:val="20"/>
        </w:rPr>
      </w:pPr>
      <w:r>
        <w:rPr>
          <w:szCs w:val="20"/>
        </w:rPr>
        <w:t>(9)</w:t>
      </w:r>
      <w:r>
        <w:rPr>
          <w:szCs w:val="20"/>
        </w:rPr>
        <w:tab/>
        <w:t>For Load Resources, HASL is calculated as follows:</w:t>
      </w:r>
    </w:p>
    <w:p w:rsidR="007B0A16" w:rsidRDefault="007B0A16" w:rsidP="007B0A16">
      <w:pPr>
        <w:tabs>
          <w:tab w:val="left" w:pos="2250"/>
          <w:tab w:val="left" w:pos="3150"/>
          <w:tab w:val="left" w:pos="3960"/>
        </w:tabs>
        <w:spacing w:after="240"/>
        <w:ind w:left="3960" w:hanging="3240"/>
        <w:rPr>
          <w:b/>
          <w:bCs/>
          <w:lang w:val="da-DK"/>
        </w:rPr>
      </w:pPr>
      <w:r>
        <w:rPr>
          <w:b/>
          <w:bCs/>
          <w:lang w:val="da-DK"/>
        </w:rPr>
        <w:t>HASL</w:t>
      </w:r>
      <w:r>
        <w:rPr>
          <w:b/>
          <w:bCs/>
          <w:lang w:val="da-DK"/>
        </w:rPr>
        <w:tab/>
        <w:t>=</w:t>
      </w:r>
      <w:r>
        <w:rPr>
          <w:b/>
          <w:bCs/>
          <w:lang w:val="da-DK"/>
        </w:rPr>
        <w:tab/>
        <w:t>Max (LPCTELEM, (MPCTELEM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rsidTr="007B0A16">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High Ancillary Service Limit.</w:t>
            </w:r>
          </w:p>
        </w:tc>
      </w:tr>
      <w:tr w:rsidR="007B0A16" w:rsidTr="007B0A16">
        <w:trPr>
          <w:cantSplit/>
          <w:trHeight w:val="377"/>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LPCTELEM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Low Power Consumption provided via telemetry. </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MPCTELEM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Maximum Power Consumption provided via telemetry. </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Reg-Down Ancillary Service Resource Responsibility designation provided by telemetry.</w:t>
            </w:r>
          </w:p>
        </w:tc>
      </w:tr>
    </w:tbl>
    <w:p w:rsidR="007B0A16" w:rsidRDefault="007B0A16" w:rsidP="007B0A16">
      <w:pPr>
        <w:ind w:left="720" w:hanging="720"/>
        <w:rPr>
          <w:szCs w:val="20"/>
        </w:rPr>
      </w:pPr>
    </w:p>
    <w:p w:rsidR="007B0A16" w:rsidRDefault="007B0A16" w:rsidP="007B0A16">
      <w:pPr>
        <w:spacing w:after="240"/>
        <w:ind w:left="720" w:hanging="720"/>
        <w:rPr>
          <w:szCs w:val="20"/>
        </w:rPr>
      </w:pPr>
      <w:r>
        <w:rPr>
          <w:szCs w:val="20"/>
        </w:rPr>
        <w:t>(10)</w:t>
      </w:r>
      <w:r>
        <w:rPr>
          <w:szCs w:val="20"/>
        </w:rPr>
        <w:tab/>
        <w:t>For Load Resources, LASL is calculated as follows:</w:t>
      </w:r>
    </w:p>
    <w:p w:rsidR="007B0A16" w:rsidRDefault="007B0A16" w:rsidP="007B0A16">
      <w:pPr>
        <w:tabs>
          <w:tab w:val="left" w:pos="2250"/>
          <w:tab w:val="left" w:pos="3150"/>
          <w:tab w:val="left" w:pos="3960"/>
        </w:tabs>
        <w:spacing w:after="240"/>
        <w:ind w:left="3150" w:hanging="2430"/>
        <w:rPr>
          <w:b/>
          <w:bCs/>
          <w:lang w:val="de-DE"/>
        </w:rPr>
      </w:pPr>
      <w:r>
        <w:rPr>
          <w:b/>
          <w:bCs/>
          <w:lang w:val="de-DE"/>
        </w:rPr>
        <w:t>LASL</w:t>
      </w:r>
      <w:r>
        <w:rPr>
          <w:b/>
          <w:bCs/>
          <w:lang w:val="de-DE"/>
        </w:rPr>
        <w:tab/>
        <w:t>=</w:t>
      </w:r>
      <w:r>
        <w:rPr>
          <w:b/>
          <w:bCs/>
          <w:lang w:val="de-DE"/>
        </w:rPr>
        <w:tab/>
        <w:t>Min (HASL, (LPCTELEM + (RRSTELEM + RUSTELEM + NSRSTELEM)))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Replace the formula “LASL” above with the following upon system implementation:]</w:t>
            </w:r>
          </w:p>
          <w:p w:rsidR="007B0A16" w:rsidRDefault="007B0A16">
            <w:pPr>
              <w:tabs>
                <w:tab w:val="left" w:pos="2250"/>
                <w:tab w:val="left" w:pos="3150"/>
                <w:tab w:val="left" w:pos="3960"/>
              </w:tabs>
              <w:spacing w:after="240"/>
              <w:ind w:left="3150" w:hanging="2430"/>
              <w:rPr>
                <w:b/>
                <w:bCs/>
              </w:rPr>
            </w:pPr>
            <w:r>
              <w:rPr>
                <w:b/>
                <w:bCs/>
                <w:lang w:val="de-DE"/>
              </w:rPr>
              <w:t>LASL</w:t>
            </w:r>
            <w:r>
              <w:rPr>
                <w:b/>
                <w:bCs/>
                <w:lang w:val="de-DE"/>
              </w:rPr>
              <w:tab/>
              <w:t>=</w:t>
            </w:r>
            <w:r>
              <w:rPr>
                <w:b/>
                <w:bCs/>
                <w:lang w:val="de-DE"/>
              </w:rPr>
              <w:tab/>
              <w:t>Min (HASL, (LPCTELEM + (ECRSTELEM + RRSTELEM + RUSTELEM + NSRSTELEM)))</w:t>
            </w:r>
          </w:p>
        </w:tc>
      </w:tr>
    </w:tbl>
    <w:p w:rsidR="007B0A16" w:rsidRDefault="007B0A16" w:rsidP="007B0A16">
      <w:pPr>
        <w:tabs>
          <w:tab w:val="left" w:pos="2250"/>
          <w:tab w:val="left" w:pos="3150"/>
          <w:tab w:val="left" w:pos="3960"/>
        </w:tabs>
        <w:spacing w:after="240"/>
        <w:ind w:left="3150" w:hanging="2430"/>
        <w:rPr>
          <w:b/>
          <w:bCs/>
          <w:lang w:val="de-DE"/>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01"/>
        <w:gridCol w:w="6535"/>
      </w:tblGrid>
      <w:tr w:rsidR="007B0A16" w:rsidTr="007B0A16">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Low Ancillary Service Limit.</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High Ancillary Service Limit.</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LPCTELEM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Low Power Consumption provided via telemetry.</w:t>
            </w:r>
          </w:p>
        </w:tc>
      </w:tr>
      <w:tr w:rsidR="007B0A16" w:rsidTr="007B0A16">
        <w:trPr>
          <w:cantSplit/>
        </w:trPr>
        <w:tc>
          <w:tcPr>
            <w:tcW w:w="500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096"/>
            </w:tblGrid>
            <w:tr w:rsid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Insert the variable “ECRSTELEM” below upon system implementation:]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ECRSTELEM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ECRS Ancillary Service Schedule provided by telemetry. </w:t>
                        </w:r>
                      </w:p>
                    </w:tc>
                  </w:tr>
                </w:tbl>
                <w:p w:rsidR="007B0A16" w:rsidRDefault="007B0A16">
                  <w:pPr>
                    <w:tabs>
                      <w:tab w:val="left" w:pos="2250"/>
                      <w:tab w:val="left" w:pos="3150"/>
                    </w:tabs>
                    <w:spacing w:after="240"/>
                    <w:rPr>
                      <w:b/>
                      <w:bCs/>
                    </w:rPr>
                  </w:pPr>
                </w:p>
              </w:tc>
            </w:tr>
          </w:tbl>
          <w:p w:rsidR="007B0A16" w:rsidRDefault="007B0A16">
            <w:pPr>
              <w:spacing w:after="60"/>
              <w:rPr>
                <w:iCs/>
                <w:sz w:val="20"/>
                <w:szCs w:val="20"/>
              </w:rPr>
            </w:pP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RRSTELEM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RRS Ancillary Service Schedule provided by telemetry.</w:t>
            </w:r>
          </w:p>
        </w:tc>
      </w:tr>
      <w:tr w:rsidR="007B0A16" w:rsidTr="007B0A16">
        <w:trPr>
          <w:cantSplit/>
          <w:trHeight w:val="314"/>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Reg-Up Ancillary Service Resource Responsibility designation provided by telemetry.</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NSRSTELEM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Non-Spin Ancillary Service Schedule provided via telemetry.</w:t>
            </w:r>
          </w:p>
        </w:tc>
      </w:tr>
    </w:tbl>
    <w:p w:rsidR="007B0A16" w:rsidRDefault="007B0A16" w:rsidP="007B0A16">
      <w:pPr>
        <w:spacing w:after="240"/>
        <w:ind w:left="720" w:hanging="720"/>
        <w:rPr>
          <w:szCs w:val="20"/>
        </w:rPr>
      </w:pPr>
      <w:r>
        <w:rPr>
          <w:szCs w:val="20"/>
        </w:rPr>
        <w:t>(11)</w:t>
      </w:r>
      <w:r>
        <w:rPr>
          <w:szCs w:val="20"/>
        </w:rPr>
        <w:tab/>
        <w:t>For each Load Resource, the SURAMP is calculated as follows:</w:t>
      </w:r>
    </w:p>
    <w:p w:rsidR="007B0A16" w:rsidRDefault="007B0A16" w:rsidP="007B0A16">
      <w:pPr>
        <w:spacing w:after="240"/>
        <w:ind w:left="1440" w:hanging="720"/>
        <w:rPr>
          <w:b/>
          <w:szCs w:val="20"/>
          <w:lang w:val="de-DE"/>
        </w:rPr>
      </w:pPr>
      <w:r>
        <w:rPr>
          <w:b/>
          <w:szCs w:val="20"/>
          <w:lang w:val="de-DE"/>
        </w:rPr>
        <w:t>SURAMP</w:t>
      </w:r>
      <w:r>
        <w:rPr>
          <w:b/>
          <w:szCs w:val="20"/>
          <w:lang w:val="de-DE"/>
        </w:rPr>
        <w:tab/>
        <w:t>=</w:t>
      </w:r>
      <w:r>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rsidTr="007B0A16">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SCED Up Ramp Rate. </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RAMPRATE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Normal Ramp Rate up, as telemetered by the QSE, when RRS is not deployed or when the subject Load Resource is not providing RRS.</w:t>
            </w:r>
          </w:p>
          <w:p w:rsidR="007B0A16" w:rsidRDefault="007B0A16">
            <w:pPr>
              <w:spacing w:after="60"/>
              <w:rPr>
                <w:iCs/>
                <w:sz w:val="20"/>
                <w:szCs w:val="20"/>
              </w:rPr>
            </w:pPr>
            <w:r>
              <w:rPr>
                <w:iCs/>
                <w:sz w:val="20"/>
                <w:szCs w:val="20"/>
              </w:rPr>
              <w:t>Emergency Ramp Rate up, as telemetered by the QSE, for Load Resources deploying RRS.</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Reg-Up Ancillary Service Resource Responsibility designation provided by telemetry.</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Percentage of system-wide Reg-Down Ancillary Resource Responsibility deployed by LFC. This value shall not exceed 100% and controls the amount of ramp rate reserved for Regulation Service in Real-Time.</w:t>
            </w:r>
          </w:p>
        </w:tc>
      </w:tr>
    </w:tbl>
    <w:p w:rsidR="007B0A16" w:rsidRDefault="007B0A16" w:rsidP="007B0A16">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Replace paragraph (11) above with the following upon system implementation:]</w:t>
            </w:r>
          </w:p>
          <w:p w:rsidR="007B0A16" w:rsidRDefault="007B0A16">
            <w:pPr>
              <w:spacing w:after="240"/>
              <w:ind w:left="720" w:hanging="720"/>
              <w:rPr>
                <w:szCs w:val="20"/>
              </w:rPr>
            </w:pPr>
            <w:r>
              <w:rPr>
                <w:szCs w:val="20"/>
              </w:rPr>
              <w:t>(11)</w:t>
            </w:r>
            <w:r>
              <w:rPr>
                <w:szCs w:val="20"/>
              </w:rPr>
              <w:tab/>
              <w:t>For each Controllable Load Resource, the SURAMP is calculated as follows:</w:t>
            </w:r>
          </w:p>
          <w:p w:rsidR="007B0A16" w:rsidRDefault="007B0A16">
            <w:pPr>
              <w:spacing w:after="240"/>
              <w:ind w:left="1440" w:hanging="720"/>
              <w:rPr>
                <w:b/>
                <w:szCs w:val="20"/>
                <w:lang w:val="de-DE"/>
              </w:rPr>
            </w:pPr>
            <w:r>
              <w:rPr>
                <w:b/>
                <w:szCs w:val="20"/>
                <w:lang w:val="de-DE"/>
              </w:rPr>
              <w:t>SURAMP</w:t>
            </w:r>
            <w:r>
              <w:rPr>
                <w:b/>
                <w:szCs w:val="20"/>
                <w:lang w:val="de-DE"/>
              </w:rPr>
              <w:tab/>
              <w:t>=</w:t>
            </w:r>
            <w:r>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SCED Up Ramp Rate. </w:t>
                  </w:r>
                </w:p>
              </w:tc>
            </w:tr>
            <w:tr w:rsid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RAMPRATE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Normal Ramp Rate up, as telemetered by the QSE, when ECRS is not deployed or when the subject Load Resource is not providing ECRS.</w:t>
                  </w:r>
                </w:p>
                <w:p w:rsidR="007B0A16" w:rsidRDefault="007B0A16">
                  <w:pPr>
                    <w:spacing w:after="60"/>
                    <w:rPr>
                      <w:iCs/>
                      <w:sz w:val="20"/>
                      <w:szCs w:val="20"/>
                    </w:rPr>
                  </w:pPr>
                  <w:r>
                    <w:rPr>
                      <w:iCs/>
                      <w:sz w:val="20"/>
                      <w:szCs w:val="20"/>
                    </w:rPr>
                    <w:t>Emergency Ramp Rate up, as telemetered by the QSE, for Load Resources deploying ECRS.</w:t>
                  </w:r>
                </w:p>
              </w:tc>
            </w:tr>
            <w:tr w:rsid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Reg-Up Ancillary Service Resource Responsibility designation provided by telemetry.</w:t>
                  </w:r>
                </w:p>
              </w:tc>
            </w:tr>
            <w:tr w:rsid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Percentage of system-wide Reg-Down Ancillary Resource Responsibility deployed by LFC. This value shall not exceed 100% and controls the amount of ramp rate reserved for Regulation Service in Real-Time.</w:t>
                  </w:r>
                </w:p>
              </w:tc>
            </w:tr>
          </w:tbl>
          <w:p w:rsidR="007B0A16" w:rsidRDefault="007B0A16">
            <w:pPr>
              <w:tabs>
                <w:tab w:val="left" w:pos="2250"/>
                <w:tab w:val="left" w:pos="3150"/>
              </w:tabs>
              <w:spacing w:after="240"/>
              <w:rPr>
                <w:b/>
                <w:bCs/>
              </w:rPr>
            </w:pPr>
          </w:p>
        </w:tc>
      </w:tr>
    </w:tbl>
    <w:p w:rsidR="007B0A16" w:rsidRDefault="007B0A16" w:rsidP="007B0A16">
      <w:pPr>
        <w:spacing w:before="240" w:after="240"/>
        <w:ind w:left="720" w:hanging="720"/>
        <w:rPr>
          <w:b/>
          <w:i/>
          <w:iCs/>
        </w:rPr>
      </w:pPr>
      <w:r>
        <w:rPr>
          <w:szCs w:val="20"/>
        </w:rPr>
        <w:t>(12)</w:t>
      </w:r>
      <w:r>
        <w:rPr>
          <w:szCs w:val="20"/>
        </w:rPr>
        <w:tab/>
        <w:t>For each Load Resource, the SDRAMP is calculated as follows:</w:t>
      </w:r>
    </w:p>
    <w:p w:rsidR="007B0A16" w:rsidRDefault="007B0A16" w:rsidP="007B0A16">
      <w:pPr>
        <w:spacing w:after="240"/>
        <w:ind w:left="1440" w:hanging="720"/>
        <w:rPr>
          <w:b/>
          <w:szCs w:val="20"/>
          <w:lang w:val="de-DE"/>
        </w:rPr>
      </w:pPr>
      <w:r>
        <w:rPr>
          <w:b/>
          <w:szCs w:val="20"/>
          <w:lang w:val="de-DE"/>
        </w:rPr>
        <w:t>SDRAMP</w:t>
      </w:r>
      <w:r>
        <w:rPr>
          <w:b/>
          <w:szCs w:val="20"/>
          <w:lang w:val="de-DE"/>
        </w:rPr>
        <w:tab/>
        <w:t>=</w:t>
      </w:r>
      <w:r>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rsidTr="007B0A16">
        <w:trPr>
          <w:tblHeader/>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SCED Down Ramp Rate.</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NORMRAMP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Normal Ramp Rate down, as telemetered by the QSE. </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Reg-Down Ancillary Service Resource Responsibility designation by Resource provided via telemetry. </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Percentage of system-wide Reg-Up Ancillary Resource Responsibility deployed by LFC. This value shall not exceed 100% and controls the amount of ramp rate reserved for Regulation Service in Real-Time.</w:t>
            </w:r>
          </w:p>
        </w:tc>
      </w:tr>
    </w:tbl>
    <w:p w:rsidR="007B0A16" w:rsidRDefault="007B0A16" w:rsidP="007B0A16">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Replace paragraph (12) above with the following upon system implementation:]</w:t>
            </w:r>
          </w:p>
          <w:p w:rsidR="007B0A16" w:rsidRDefault="007B0A16">
            <w:pPr>
              <w:spacing w:before="240" w:after="240"/>
              <w:ind w:left="720" w:hanging="720"/>
              <w:rPr>
                <w:b/>
                <w:i/>
                <w:iCs/>
                <w:szCs w:val="20"/>
              </w:rPr>
            </w:pPr>
            <w:r>
              <w:rPr>
                <w:szCs w:val="20"/>
              </w:rPr>
              <w:t>(12)</w:t>
            </w:r>
            <w:r>
              <w:rPr>
                <w:szCs w:val="20"/>
              </w:rPr>
              <w:tab/>
              <w:t>For each Controllable Load Resource, the SDRAMP is calculated as follows:</w:t>
            </w:r>
          </w:p>
          <w:p w:rsidR="007B0A16" w:rsidRDefault="007B0A16">
            <w:pPr>
              <w:spacing w:after="240"/>
              <w:ind w:left="1440" w:hanging="720"/>
              <w:rPr>
                <w:b/>
                <w:szCs w:val="20"/>
                <w:lang w:val="de-DE"/>
              </w:rPr>
            </w:pPr>
            <w:r>
              <w:rPr>
                <w:b/>
                <w:szCs w:val="20"/>
                <w:lang w:val="de-DE"/>
              </w:rPr>
              <w:t>SDRAMP</w:t>
            </w:r>
            <w:r>
              <w:rPr>
                <w:b/>
                <w:szCs w:val="20"/>
                <w:lang w:val="de-DE"/>
              </w:rPr>
              <w:tab/>
              <w:t>=</w:t>
            </w:r>
            <w:r>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trPr>
                <w:tblHeader/>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SCED Down Ramp Rate.</w:t>
                  </w:r>
                </w:p>
              </w:tc>
            </w:tr>
            <w:tr w:rsid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NORMRAMP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Normal Ramp Rate down, as telemetered by the QSE. </w:t>
                  </w:r>
                </w:p>
              </w:tc>
            </w:tr>
            <w:tr w:rsid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Reg-Down Ancillary Service Resource Responsibility designation by Resource provided via telemetry. </w:t>
                  </w:r>
                </w:p>
              </w:tc>
            </w:tr>
            <w:tr w:rsid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Percentage of system-wide Reg-Up Ancillary Resource Responsibility deployed by LFC. This value shall not exceed 100% and controls the amount of ramp rate reserved for Regulation Service in Real-Time.</w:t>
                  </w:r>
                </w:p>
              </w:tc>
            </w:tr>
          </w:tbl>
          <w:p w:rsidR="007B0A16" w:rsidRDefault="007B0A16">
            <w:pPr>
              <w:spacing w:after="240"/>
              <w:rPr>
                <w:szCs w:val="20"/>
              </w:rPr>
            </w:pPr>
          </w:p>
        </w:tc>
      </w:tr>
    </w:tbl>
    <w:p w:rsidR="007B0A16" w:rsidRDefault="007B0A16" w:rsidP="007B0A16">
      <w:pPr>
        <w:spacing w:before="240" w:after="240"/>
        <w:ind w:left="720" w:hanging="720"/>
        <w:rPr>
          <w:ins w:id="1101" w:author="ERCOT" w:date="2020-03-12T16:46:00Z"/>
          <w:iCs/>
          <w:szCs w:val="20"/>
        </w:rPr>
      </w:pPr>
      <w:ins w:id="1102" w:author="ERCOT" w:date="2020-03-12T16:46:00Z">
        <w:r>
          <w:rPr>
            <w:iCs/>
            <w:szCs w:val="20"/>
          </w:rPr>
          <w:t>(</w:t>
        </w:r>
      </w:ins>
      <w:ins w:id="1103" w:author="ERCOT" w:date="2020-03-12T16:47:00Z">
        <w:r w:rsidR="00B96939">
          <w:rPr>
            <w:iCs/>
            <w:szCs w:val="20"/>
          </w:rPr>
          <w:t>15</w:t>
        </w:r>
      </w:ins>
      <w:ins w:id="1104" w:author="ERCOT" w:date="2020-03-12T16:46:00Z">
        <w:r>
          <w:rPr>
            <w:iCs/>
            <w:szCs w:val="20"/>
          </w:rPr>
          <w:t>)</w:t>
        </w:r>
        <w:r>
          <w:rPr>
            <w:iCs/>
            <w:szCs w:val="20"/>
          </w:rPr>
          <w:tab/>
          <w:t>For ESRs, HDL is calculated as follows:</w:t>
        </w:r>
      </w:ins>
    </w:p>
    <w:p w:rsidR="007B0A16" w:rsidRDefault="007B0A16" w:rsidP="007B0A16">
      <w:pPr>
        <w:spacing w:after="240"/>
        <w:ind w:left="1440" w:hanging="720"/>
        <w:rPr>
          <w:ins w:id="1105" w:author="ERCOT" w:date="2020-03-12T16:46:00Z"/>
          <w:iCs/>
          <w:szCs w:val="20"/>
        </w:rPr>
      </w:pPr>
      <w:ins w:id="1106" w:author="ERCOT" w:date="2020-03-12T16:46:00Z">
        <w:r>
          <w:rPr>
            <w:iCs/>
            <w:szCs w:val="20"/>
          </w:rPr>
          <w:t>(a)</w:t>
        </w:r>
        <w:r>
          <w:rPr>
            <w:iCs/>
            <w:szCs w:val="20"/>
          </w:rPr>
          <w:tab/>
          <w:t>If the telemetered Resource Status is ONHOLD, then</w:t>
        </w:r>
      </w:ins>
    </w:p>
    <w:p w:rsidR="007B0A16" w:rsidRDefault="007B0A16" w:rsidP="007B0A16">
      <w:pPr>
        <w:spacing w:after="240"/>
        <w:ind w:left="1440" w:hanging="720"/>
        <w:rPr>
          <w:ins w:id="1107" w:author="ERCOT" w:date="2020-03-12T16:46:00Z"/>
          <w:b/>
          <w:iCs/>
          <w:szCs w:val="20"/>
        </w:rPr>
      </w:pPr>
      <w:ins w:id="1108" w:author="ERCOT" w:date="2020-03-12T16:46:00Z">
        <w:r>
          <w:rPr>
            <w:b/>
            <w:iCs/>
            <w:szCs w:val="20"/>
          </w:rPr>
          <w:t>HDL</w:t>
        </w:r>
        <w:r>
          <w:rPr>
            <w:b/>
            <w:iCs/>
            <w:szCs w:val="20"/>
          </w:rPr>
          <w:tab/>
          <w:t>=</w:t>
        </w:r>
        <w:r>
          <w:rPr>
            <w:b/>
            <w:iCs/>
            <w:szCs w:val="20"/>
          </w:rPr>
          <w:tab/>
          <w:t>0</w:t>
        </w:r>
      </w:ins>
    </w:p>
    <w:p w:rsidR="007B0A16" w:rsidRDefault="007B0A16" w:rsidP="007B0A16">
      <w:pPr>
        <w:spacing w:after="240"/>
        <w:ind w:left="1440" w:hanging="720"/>
        <w:rPr>
          <w:ins w:id="1109" w:author="ERCOT" w:date="2020-03-12T16:46:00Z"/>
          <w:iCs/>
          <w:szCs w:val="20"/>
        </w:rPr>
      </w:pPr>
      <w:ins w:id="1110" w:author="ERCOT" w:date="2020-03-12T16:46:00Z">
        <w:r>
          <w:rPr>
            <w:iCs/>
            <w:szCs w:val="20"/>
          </w:rPr>
          <w:t>(b)</w:t>
        </w:r>
        <w:r>
          <w:rPr>
            <w:iCs/>
            <w:szCs w:val="20"/>
          </w:rPr>
          <w:tab/>
          <w:t>If the telemetered Resource Status is ONTEST, then</w:t>
        </w:r>
      </w:ins>
    </w:p>
    <w:p w:rsidR="007B0A16" w:rsidRDefault="007B0A16" w:rsidP="007B0A16">
      <w:pPr>
        <w:spacing w:after="240"/>
        <w:ind w:left="1440" w:hanging="720"/>
        <w:rPr>
          <w:ins w:id="1111" w:author="ERCOT" w:date="2020-03-12T16:46:00Z"/>
          <w:iCs/>
          <w:szCs w:val="20"/>
        </w:rPr>
      </w:pPr>
      <w:ins w:id="1112" w:author="ERCOT" w:date="2020-03-12T16:46:00Z">
        <w:r>
          <w:rPr>
            <w:b/>
            <w:iCs/>
            <w:szCs w:val="20"/>
          </w:rPr>
          <w:t>HDL</w:t>
        </w:r>
        <w:r>
          <w:rPr>
            <w:iCs/>
            <w:szCs w:val="20"/>
          </w:rPr>
          <w:tab/>
          <w:t>=</w:t>
        </w:r>
        <w:r>
          <w:rPr>
            <w:iCs/>
            <w:szCs w:val="20"/>
          </w:rPr>
          <w:tab/>
          <w:t>Max(</w:t>
        </w:r>
        <w:r>
          <w:rPr>
            <w:b/>
            <w:szCs w:val="20"/>
          </w:rPr>
          <w:t>Min (POWERTELEM, HSLTELEM), LSLTELEM)</w:t>
        </w:r>
      </w:ins>
    </w:p>
    <w:p w:rsidR="007B0A16" w:rsidRDefault="007B0A16" w:rsidP="007B0A16">
      <w:pPr>
        <w:spacing w:after="240"/>
        <w:ind w:left="1440" w:hanging="720"/>
        <w:rPr>
          <w:ins w:id="1113" w:author="ERCOT" w:date="2020-03-12T16:46:00Z"/>
          <w:iCs/>
          <w:szCs w:val="20"/>
        </w:rPr>
      </w:pPr>
      <w:ins w:id="1114" w:author="ERCOT" w:date="2020-03-12T16:46:00Z">
        <w:r>
          <w:rPr>
            <w:iCs/>
            <w:szCs w:val="20"/>
          </w:rPr>
          <w:t>(c)</w:t>
        </w:r>
        <w:r>
          <w:rPr>
            <w:iCs/>
            <w:szCs w:val="20"/>
          </w:rPr>
          <w:tab/>
          <w:t>If the telemetered Resource Status is any status code specified in item (5)(b)(iv) of Section 3.9.1, Current Operating Plan (COP) Criteria, other than OUT, EMR, EMRSWGR, ONHOLD, or ONTEST, then</w:t>
        </w:r>
      </w:ins>
    </w:p>
    <w:p w:rsidR="007B0A16" w:rsidRDefault="007B0A16" w:rsidP="007B0A16">
      <w:pPr>
        <w:spacing w:after="240"/>
        <w:ind w:left="1440" w:hanging="720"/>
        <w:rPr>
          <w:ins w:id="1115" w:author="ERCOT" w:date="2020-03-12T16:46:00Z"/>
          <w:b/>
          <w:szCs w:val="20"/>
        </w:rPr>
      </w:pPr>
      <w:ins w:id="1116" w:author="ERCOT" w:date="2020-03-12T16:46:00Z">
        <w:r>
          <w:rPr>
            <w:b/>
            <w:szCs w:val="20"/>
          </w:rPr>
          <w:t>HDL</w:t>
        </w:r>
        <w:r>
          <w:rPr>
            <w:b/>
            <w:szCs w:val="20"/>
          </w:rPr>
          <w:tab/>
          <w:t>=</w:t>
        </w:r>
        <w:r>
          <w:rPr>
            <w:b/>
            <w:szCs w:val="20"/>
          </w:rPr>
          <w:tab/>
          <w:t>Min (POWERTELEM + (</w:t>
        </w:r>
        <w:r>
          <w:rPr>
            <w:b/>
            <w:bCs/>
            <w:lang w:val="de-DE"/>
          </w:rPr>
          <w:t>NORMRAMPUP</w:t>
        </w:r>
        <w:r>
          <w:rPr>
            <w:b/>
            <w:szCs w:val="20"/>
          </w:rPr>
          <w:t>* 5), HSLTELEM)</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rsidTr="007B0A16">
        <w:trPr>
          <w:ins w:id="1117"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ins w:id="1118" w:author="ERCOT" w:date="2020-03-12T16:46:00Z"/>
                <w:b/>
                <w:iCs/>
                <w:sz w:val="20"/>
                <w:szCs w:val="20"/>
              </w:rPr>
            </w:pPr>
            <w:ins w:id="1119" w:author="ERCOT" w:date="2020-03-12T16:46:00Z">
              <w:r>
                <w:rPr>
                  <w:b/>
                  <w:iCs/>
                  <w:sz w:val="20"/>
                  <w:szCs w:val="20"/>
                </w:rPr>
                <w:t>Variable</w:t>
              </w:r>
            </w:ins>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ins w:id="1120" w:author="ERCOT" w:date="2020-03-12T16:46:00Z"/>
                <w:b/>
                <w:iCs/>
                <w:sz w:val="20"/>
                <w:szCs w:val="20"/>
              </w:rPr>
            </w:pPr>
            <w:ins w:id="1121" w:author="ERCOT" w:date="2020-03-12T16:46:00Z">
              <w:r>
                <w:rPr>
                  <w:b/>
                  <w:iCs/>
                  <w:sz w:val="20"/>
                  <w:szCs w:val="20"/>
                </w:rPr>
                <w:t>Description</w:t>
              </w:r>
            </w:ins>
          </w:p>
        </w:tc>
      </w:tr>
      <w:tr w:rsidR="007B0A16" w:rsidTr="007B0A16">
        <w:trPr>
          <w:cantSplit/>
          <w:ins w:id="1122"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123" w:author="ERCOT" w:date="2020-03-12T16:46:00Z"/>
                <w:iCs/>
                <w:sz w:val="20"/>
                <w:szCs w:val="20"/>
                <w:highlight w:val="green"/>
              </w:rPr>
            </w:pPr>
            <w:ins w:id="1124" w:author="ERCOT" w:date="2020-03-12T16:46:00Z">
              <w:r>
                <w:rPr>
                  <w:iCs/>
                  <w:sz w:val="20"/>
                  <w:szCs w:val="20"/>
                </w:rPr>
                <w:t>HDL</w:t>
              </w:r>
            </w:ins>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125" w:author="ERCOT" w:date="2020-03-12T16:46:00Z"/>
                <w:iCs/>
                <w:sz w:val="20"/>
                <w:szCs w:val="20"/>
                <w:highlight w:val="yellow"/>
              </w:rPr>
            </w:pPr>
            <w:ins w:id="1126" w:author="ERCOT" w:date="2020-03-12T16:46:00Z">
              <w:r>
                <w:rPr>
                  <w:iCs/>
                  <w:sz w:val="20"/>
                  <w:szCs w:val="20"/>
                </w:rPr>
                <w:t>High Dispatch Limit.</w:t>
              </w:r>
            </w:ins>
          </w:p>
        </w:tc>
      </w:tr>
      <w:tr w:rsidR="007B0A16" w:rsidTr="007B0A16">
        <w:trPr>
          <w:cantSplit/>
          <w:ins w:id="1127"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128" w:author="ERCOT" w:date="2020-03-12T16:46:00Z"/>
                <w:iCs/>
                <w:sz w:val="20"/>
                <w:szCs w:val="20"/>
              </w:rPr>
            </w:pPr>
            <w:ins w:id="1129" w:author="ERCOT" w:date="2020-03-12T16:46:00Z">
              <w:r>
                <w:rPr>
                  <w:iCs/>
                  <w:sz w:val="20"/>
                  <w:szCs w:val="20"/>
                </w:rPr>
                <w:t>POWERTELEM</w:t>
              </w:r>
            </w:ins>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130" w:author="ERCOT" w:date="2020-03-12T16:46:00Z"/>
                <w:iCs/>
                <w:sz w:val="20"/>
                <w:szCs w:val="20"/>
              </w:rPr>
            </w:pPr>
            <w:ins w:id="1131" w:author="ERCOT" w:date="2020-03-12T16:46:00Z">
              <w:r>
                <w:rPr>
                  <w:iCs/>
                  <w:sz w:val="20"/>
                  <w:szCs w:val="20"/>
                </w:rPr>
                <w:t xml:space="preserve">Net real power provided via telemetry. </w:t>
              </w:r>
            </w:ins>
          </w:p>
        </w:tc>
      </w:tr>
      <w:tr w:rsidR="007B0A16" w:rsidTr="007B0A16">
        <w:trPr>
          <w:cantSplit/>
          <w:ins w:id="1132"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133" w:author="ERCOT" w:date="2020-03-12T16:46:00Z"/>
                <w:iCs/>
                <w:sz w:val="20"/>
                <w:szCs w:val="20"/>
              </w:rPr>
            </w:pPr>
            <w:ins w:id="1134" w:author="ERCOT" w:date="2020-03-12T16:46:00Z">
              <w:r>
                <w:rPr>
                  <w:iCs/>
                  <w:sz w:val="20"/>
                  <w:szCs w:val="20"/>
                </w:rPr>
                <w:t>NORMRAMPUP</w:t>
              </w:r>
            </w:ins>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ind w:left="720" w:hanging="720"/>
              <w:rPr>
                <w:ins w:id="1135" w:author="ERCOT" w:date="2020-03-12T16:46:00Z"/>
                <w:iCs/>
                <w:sz w:val="20"/>
                <w:szCs w:val="20"/>
              </w:rPr>
            </w:pPr>
            <w:ins w:id="1136" w:author="ERCOT" w:date="2020-03-12T16:46:00Z">
              <w:r>
                <w:rPr>
                  <w:iCs/>
                  <w:sz w:val="20"/>
                  <w:szCs w:val="20"/>
                </w:rPr>
                <w:t>5-minute blended Normal Ramp Rate up, as telemetered by the QSE.</w:t>
              </w:r>
            </w:ins>
          </w:p>
        </w:tc>
      </w:tr>
      <w:tr w:rsidR="007B0A16" w:rsidTr="007B0A16">
        <w:trPr>
          <w:cantSplit/>
          <w:ins w:id="1137"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138" w:author="ERCOT" w:date="2020-03-12T16:46:00Z"/>
                <w:iCs/>
                <w:sz w:val="20"/>
                <w:szCs w:val="20"/>
              </w:rPr>
            </w:pPr>
            <w:ins w:id="1139" w:author="ERCOT" w:date="2020-03-12T16:46:00Z">
              <w:r>
                <w:rPr>
                  <w:iCs/>
                  <w:sz w:val="20"/>
                  <w:szCs w:val="20"/>
                </w:rPr>
                <w:t>HSLTELEM</w:t>
              </w:r>
            </w:ins>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ind w:left="720" w:hanging="720"/>
              <w:rPr>
                <w:ins w:id="1140" w:author="ERCOT" w:date="2020-03-12T16:46:00Z"/>
                <w:iCs/>
                <w:sz w:val="20"/>
                <w:szCs w:val="20"/>
              </w:rPr>
            </w:pPr>
            <w:ins w:id="1141" w:author="ERCOT" w:date="2020-03-12T16:46:00Z">
              <w:r>
                <w:rPr>
                  <w:iCs/>
                  <w:sz w:val="20"/>
                  <w:szCs w:val="20"/>
                </w:rPr>
                <w:t xml:space="preserve">High Sustained Limit (HSL) provided via telemetry – per Section 6.5.5.2. </w:t>
              </w:r>
            </w:ins>
          </w:p>
        </w:tc>
      </w:tr>
    </w:tbl>
    <w:p w:rsidR="007B0A16" w:rsidRDefault="00B96939" w:rsidP="007B0A16">
      <w:pPr>
        <w:spacing w:after="240"/>
        <w:rPr>
          <w:ins w:id="1142" w:author="ERCOT" w:date="2020-03-12T16:46:00Z"/>
          <w:iCs/>
          <w:szCs w:val="20"/>
        </w:rPr>
      </w:pPr>
      <w:ins w:id="1143" w:author="ERCOT" w:date="2020-03-12T16:46:00Z">
        <w:r>
          <w:rPr>
            <w:iCs/>
            <w:szCs w:val="20"/>
          </w:rPr>
          <w:br/>
          <w:t>(</w:t>
        </w:r>
      </w:ins>
      <w:ins w:id="1144" w:author="ERCOT" w:date="2020-03-24T00:07:00Z">
        <w:r>
          <w:rPr>
            <w:iCs/>
            <w:szCs w:val="20"/>
          </w:rPr>
          <w:t>16</w:t>
        </w:r>
      </w:ins>
      <w:ins w:id="1145" w:author="ERCOT" w:date="2020-03-12T16:46:00Z">
        <w:r w:rsidR="007B0A16">
          <w:rPr>
            <w:iCs/>
            <w:szCs w:val="20"/>
          </w:rPr>
          <w:t>)</w:t>
        </w:r>
        <w:r w:rsidR="007B0A16">
          <w:rPr>
            <w:iCs/>
            <w:szCs w:val="20"/>
          </w:rPr>
          <w:tab/>
          <w:t>For ESRs, LDL is calculated as follows:</w:t>
        </w:r>
      </w:ins>
    </w:p>
    <w:p w:rsidR="007B0A16" w:rsidRDefault="007B0A16" w:rsidP="007B0A16">
      <w:pPr>
        <w:spacing w:after="240"/>
        <w:ind w:left="1440" w:hanging="720"/>
        <w:rPr>
          <w:ins w:id="1146" w:author="ERCOT" w:date="2020-03-12T16:46:00Z"/>
          <w:iCs/>
          <w:szCs w:val="20"/>
        </w:rPr>
      </w:pPr>
      <w:ins w:id="1147" w:author="ERCOT" w:date="2020-03-12T16:46:00Z">
        <w:r>
          <w:rPr>
            <w:iCs/>
            <w:szCs w:val="20"/>
          </w:rPr>
          <w:t>(a)</w:t>
        </w:r>
        <w:r>
          <w:rPr>
            <w:iCs/>
            <w:szCs w:val="20"/>
          </w:rPr>
          <w:tab/>
          <w:t>If the telemetered Resource Status is ONHOLD, then</w:t>
        </w:r>
      </w:ins>
    </w:p>
    <w:p w:rsidR="007B0A16" w:rsidRDefault="007B0A16" w:rsidP="007B0A16">
      <w:pPr>
        <w:spacing w:after="240"/>
        <w:ind w:left="1440" w:hanging="720"/>
        <w:rPr>
          <w:ins w:id="1148" w:author="ERCOT" w:date="2020-03-12T16:46:00Z"/>
          <w:b/>
          <w:iCs/>
          <w:szCs w:val="20"/>
        </w:rPr>
      </w:pPr>
      <w:ins w:id="1149" w:author="ERCOT" w:date="2020-03-12T16:46:00Z">
        <w:r>
          <w:rPr>
            <w:b/>
            <w:iCs/>
            <w:szCs w:val="20"/>
          </w:rPr>
          <w:t>LDL</w:t>
        </w:r>
        <w:r>
          <w:rPr>
            <w:b/>
            <w:iCs/>
            <w:szCs w:val="20"/>
          </w:rPr>
          <w:tab/>
          <w:t>=</w:t>
        </w:r>
        <w:r>
          <w:rPr>
            <w:b/>
            <w:iCs/>
            <w:szCs w:val="20"/>
          </w:rPr>
          <w:tab/>
          <w:t>0</w:t>
        </w:r>
      </w:ins>
    </w:p>
    <w:p w:rsidR="007B0A16" w:rsidRDefault="007B0A16" w:rsidP="007B0A16">
      <w:pPr>
        <w:spacing w:after="240"/>
        <w:ind w:left="1440" w:hanging="720"/>
        <w:rPr>
          <w:ins w:id="1150" w:author="ERCOT" w:date="2020-03-12T16:46:00Z"/>
          <w:iCs/>
          <w:szCs w:val="20"/>
        </w:rPr>
      </w:pPr>
      <w:ins w:id="1151" w:author="ERCOT" w:date="2020-03-12T16:46:00Z">
        <w:r>
          <w:rPr>
            <w:iCs/>
            <w:szCs w:val="20"/>
          </w:rPr>
          <w:t>(b)</w:t>
        </w:r>
        <w:r>
          <w:rPr>
            <w:iCs/>
            <w:szCs w:val="20"/>
          </w:rPr>
          <w:tab/>
          <w:t>If the telemetered Resource Status is ONTEST, then</w:t>
        </w:r>
      </w:ins>
    </w:p>
    <w:p w:rsidR="007B0A16" w:rsidRDefault="007B0A16" w:rsidP="007B0A16">
      <w:pPr>
        <w:spacing w:after="240"/>
        <w:ind w:left="1440" w:hanging="720"/>
        <w:rPr>
          <w:ins w:id="1152" w:author="ERCOT" w:date="2020-03-12T16:46:00Z"/>
          <w:iCs/>
          <w:szCs w:val="20"/>
        </w:rPr>
      </w:pPr>
      <w:ins w:id="1153" w:author="ERCOT" w:date="2020-03-12T16:46:00Z">
        <w:r>
          <w:rPr>
            <w:b/>
            <w:iCs/>
            <w:szCs w:val="20"/>
          </w:rPr>
          <w:t>LDL</w:t>
        </w:r>
        <w:r>
          <w:rPr>
            <w:iCs/>
            <w:szCs w:val="20"/>
          </w:rPr>
          <w:tab/>
          <w:t>=</w:t>
        </w:r>
        <w:r>
          <w:rPr>
            <w:iCs/>
            <w:szCs w:val="20"/>
          </w:rPr>
          <w:tab/>
        </w:r>
        <w:r>
          <w:rPr>
            <w:b/>
            <w:szCs w:val="20"/>
          </w:rPr>
          <w:t>Max (Min(POWERTELEM, HSLTELEM), LSLTELEM)</w:t>
        </w:r>
      </w:ins>
    </w:p>
    <w:p w:rsidR="007B0A16" w:rsidRDefault="007B0A16" w:rsidP="007B0A16">
      <w:pPr>
        <w:spacing w:after="240"/>
        <w:ind w:left="1440" w:hanging="720"/>
        <w:rPr>
          <w:ins w:id="1154" w:author="ERCOT" w:date="2020-03-12T16:46:00Z"/>
          <w:iCs/>
          <w:szCs w:val="20"/>
        </w:rPr>
      </w:pPr>
      <w:ins w:id="1155" w:author="ERCOT" w:date="2020-03-12T16:46:00Z">
        <w:r>
          <w:rPr>
            <w:iCs/>
            <w:szCs w:val="20"/>
          </w:rPr>
          <w:t>(c)</w:t>
        </w:r>
        <w:r>
          <w:rPr>
            <w:iCs/>
            <w:szCs w:val="20"/>
          </w:rPr>
          <w:tab/>
          <w:t>If the telemetered Resource Status is any status code specified in item (5)(b)(iv) of Section 3.9.1, Current Operating Plan (COP) Criteria, other than OUT, or EMR, or EMRSWGR, or ONHOLD, or ONTEST, then</w:t>
        </w:r>
      </w:ins>
    </w:p>
    <w:p w:rsidR="007B0A16" w:rsidRDefault="007B0A16" w:rsidP="007B0A16">
      <w:pPr>
        <w:ind w:left="1440" w:hanging="720"/>
        <w:rPr>
          <w:ins w:id="1156" w:author="ERCOT" w:date="2020-03-12T16:46:00Z"/>
          <w:b/>
          <w:szCs w:val="20"/>
        </w:rPr>
      </w:pPr>
      <w:ins w:id="1157" w:author="ERCOT" w:date="2020-03-12T16:46:00Z">
        <w:r>
          <w:rPr>
            <w:b/>
            <w:szCs w:val="20"/>
          </w:rPr>
          <w:t>LDL</w:t>
        </w:r>
        <w:r>
          <w:rPr>
            <w:b/>
            <w:szCs w:val="20"/>
          </w:rPr>
          <w:tab/>
          <w:t>=</w:t>
        </w:r>
        <w:r>
          <w:rPr>
            <w:b/>
            <w:szCs w:val="20"/>
          </w:rPr>
          <w:tab/>
          <w:t>Max (POWERTELEM - (</w:t>
        </w:r>
        <w:r>
          <w:rPr>
            <w:b/>
            <w:bCs/>
            <w:lang w:val="de-DE"/>
          </w:rPr>
          <w:t>NORMRAMPDN</w:t>
        </w:r>
        <w:r>
          <w:rPr>
            <w:b/>
            <w:szCs w:val="20"/>
            <w:lang w:val="de-DE"/>
          </w:rPr>
          <w:t xml:space="preserve"> </w:t>
        </w:r>
        <w:r>
          <w:rPr>
            <w:b/>
            <w:szCs w:val="20"/>
          </w:rPr>
          <w:t>* 5), LSLTELEM)</w:t>
        </w:r>
        <w:r>
          <w:rPr>
            <w:b/>
            <w:szCs w:val="20"/>
          </w:rPr>
          <w:br/>
        </w:r>
      </w:ins>
    </w:p>
    <w:tbl>
      <w:tblPr>
        <w:tblpPr w:leftFromText="180" w:rightFromText="180" w:bottomFromText="16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rsidTr="007B0A16">
        <w:trPr>
          <w:ins w:id="1158"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ins w:id="1159" w:author="ERCOT" w:date="2020-03-12T16:46:00Z"/>
                <w:b/>
                <w:iCs/>
                <w:sz w:val="20"/>
                <w:szCs w:val="20"/>
              </w:rPr>
            </w:pPr>
            <w:ins w:id="1160" w:author="ERCOT" w:date="2020-03-12T16:46:00Z">
              <w:r>
                <w:rPr>
                  <w:b/>
                  <w:iCs/>
                  <w:sz w:val="20"/>
                  <w:szCs w:val="20"/>
                </w:rPr>
                <w:t>Variable</w:t>
              </w:r>
            </w:ins>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ins w:id="1161" w:author="ERCOT" w:date="2020-03-12T16:46:00Z"/>
                <w:b/>
                <w:iCs/>
                <w:sz w:val="20"/>
                <w:szCs w:val="20"/>
              </w:rPr>
            </w:pPr>
            <w:ins w:id="1162" w:author="ERCOT" w:date="2020-03-12T16:46:00Z">
              <w:r>
                <w:rPr>
                  <w:b/>
                  <w:iCs/>
                  <w:sz w:val="20"/>
                  <w:szCs w:val="20"/>
                </w:rPr>
                <w:t>Description</w:t>
              </w:r>
            </w:ins>
          </w:p>
        </w:tc>
      </w:tr>
      <w:tr w:rsidR="007B0A16" w:rsidTr="007B0A16">
        <w:trPr>
          <w:cantSplit/>
          <w:ins w:id="1163"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164" w:author="ERCOT" w:date="2020-03-12T16:46:00Z"/>
                <w:iCs/>
                <w:sz w:val="20"/>
                <w:szCs w:val="20"/>
              </w:rPr>
            </w:pPr>
            <w:ins w:id="1165" w:author="ERCOT" w:date="2020-03-12T16:46:00Z">
              <w:r>
                <w:rPr>
                  <w:iCs/>
                  <w:sz w:val="20"/>
                  <w:szCs w:val="20"/>
                </w:rPr>
                <w:t>LDL</w:t>
              </w:r>
            </w:ins>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166" w:author="ERCOT" w:date="2020-03-12T16:46:00Z"/>
                <w:iCs/>
                <w:sz w:val="20"/>
                <w:szCs w:val="20"/>
                <w:highlight w:val="yellow"/>
              </w:rPr>
            </w:pPr>
            <w:ins w:id="1167" w:author="ERCOT" w:date="2020-03-12T16:46:00Z">
              <w:r>
                <w:rPr>
                  <w:iCs/>
                  <w:sz w:val="20"/>
                  <w:szCs w:val="20"/>
                </w:rPr>
                <w:t>Low Dispatch Limit.</w:t>
              </w:r>
            </w:ins>
          </w:p>
        </w:tc>
      </w:tr>
      <w:tr w:rsidR="007B0A16" w:rsidTr="007B0A16">
        <w:trPr>
          <w:cantSplit/>
          <w:ins w:id="1168"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169" w:author="ERCOT" w:date="2020-03-12T16:46:00Z"/>
                <w:iCs/>
                <w:sz w:val="20"/>
                <w:szCs w:val="20"/>
              </w:rPr>
            </w:pPr>
            <w:ins w:id="1170" w:author="ERCOT" w:date="2020-03-12T16:46:00Z">
              <w:r>
                <w:rPr>
                  <w:iCs/>
                  <w:sz w:val="20"/>
                  <w:szCs w:val="20"/>
                </w:rPr>
                <w:t>POWERTELEM</w:t>
              </w:r>
            </w:ins>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171" w:author="ERCOT" w:date="2020-03-12T16:46:00Z"/>
                <w:iCs/>
                <w:sz w:val="20"/>
                <w:szCs w:val="20"/>
              </w:rPr>
            </w:pPr>
            <w:ins w:id="1172" w:author="ERCOT" w:date="2020-03-12T16:46:00Z">
              <w:r>
                <w:rPr>
                  <w:iCs/>
                  <w:sz w:val="20"/>
                  <w:szCs w:val="20"/>
                </w:rPr>
                <w:t>Net real power provided via telemetry.</w:t>
              </w:r>
            </w:ins>
          </w:p>
        </w:tc>
      </w:tr>
      <w:tr w:rsidR="007B0A16" w:rsidTr="007B0A16">
        <w:trPr>
          <w:cantSplit/>
          <w:ins w:id="1173"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174" w:author="ERCOT" w:date="2020-03-12T16:46:00Z"/>
                <w:iCs/>
                <w:sz w:val="20"/>
                <w:szCs w:val="20"/>
              </w:rPr>
            </w:pPr>
            <w:ins w:id="1175" w:author="ERCOT" w:date="2020-03-12T16:46:00Z">
              <w:r>
                <w:rPr>
                  <w:iCs/>
                  <w:sz w:val="20"/>
                  <w:szCs w:val="20"/>
                </w:rPr>
                <w:t>LSLTELEM</w:t>
              </w:r>
            </w:ins>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176" w:author="ERCOT" w:date="2020-03-12T16:46:00Z"/>
                <w:iCs/>
                <w:sz w:val="20"/>
                <w:szCs w:val="20"/>
              </w:rPr>
            </w:pPr>
            <w:ins w:id="1177" w:author="ERCOT" w:date="2020-03-12T16:46:00Z">
              <w:r>
                <w:rPr>
                  <w:iCs/>
                  <w:sz w:val="20"/>
                  <w:szCs w:val="20"/>
                </w:rPr>
                <w:t>Low Sustained Limit provided via telemetry.</w:t>
              </w:r>
            </w:ins>
          </w:p>
        </w:tc>
      </w:tr>
      <w:tr w:rsidR="007B0A16" w:rsidTr="007B0A16">
        <w:trPr>
          <w:cantSplit/>
          <w:ins w:id="1178"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179" w:author="ERCOT" w:date="2020-03-12T16:46:00Z"/>
                <w:iCs/>
                <w:sz w:val="20"/>
                <w:szCs w:val="20"/>
              </w:rPr>
            </w:pPr>
            <w:ins w:id="1180" w:author="ERCOT" w:date="2020-03-12T16:46:00Z">
              <w:r>
                <w:rPr>
                  <w:iCs/>
                  <w:sz w:val="20"/>
                  <w:szCs w:val="20"/>
                </w:rPr>
                <w:t>NORMRAMPDN</w:t>
              </w:r>
            </w:ins>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181" w:author="ERCOT" w:date="2020-03-12T16:46:00Z"/>
                <w:iCs/>
                <w:sz w:val="20"/>
                <w:szCs w:val="20"/>
              </w:rPr>
            </w:pPr>
            <w:ins w:id="1182" w:author="ERCOT" w:date="2020-03-12T16:46:00Z">
              <w:r>
                <w:rPr>
                  <w:iCs/>
                  <w:sz w:val="20"/>
                  <w:szCs w:val="20"/>
                </w:rPr>
                <w:t>5-minute blended Normal Ramp Rate down, as telemetered by the QSE.</w:t>
              </w:r>
            </w:ins>
          </w:p>
        </w:tc>
      </w:tr>
    </w:tbl>
    <w:p w:rsidR="007B0A16" w:rsidRDefault="007B0A16" w:rsidP="007B0A16">
      <w:pPr>
        <w:spacing w:before="240" w:after="240"/>
        <w:ind w:left="720" w:hanging="720"/>
        <w:rPr>
          <w:b/>
          <w:i/>
          <w:iCs/>
        </w:rPr>
      </w:pPr>
      <w:r>
        <w:rPr>
          <w:iCs/>
          <w:szCs w:val="20"/>
        </w:rPr>
        <w:t>(1</w:t>
      </w:r>
      <w:ins w:id="1183" w:author="ERCOT" w:date="2020-03-24T00:07:00Z">
        <w:r w:rsidR="00B96939">
          <w:rPr>
            <w:iCs/>
            <w:szCs w:val="20"/>
          </w:rPr>
          <w:t>7</w:t>
        </w:r>
      </w:ins>
      <w:del w:id="1184" w:author="ERCOT" w:date="2020-03-24T00:07:00Z">
        <w:r w:rsidDel="00B96939">
          <w:rPr>
            <w:iCs/>
            <w:szCs w:val="20"/>
          </w:rPr>
          <w:delText>3</w:delText>
        </w:r>
      </w:del>
      <w:r>
        <w:rPr>
          <w:iCs/>
          <w:szCs w:val="20"/>
        </w:rPr>
        <w:t>)</w:t>
      </w:r>
      <w:r>
        <w:rPr>
          <w:iCs/>
          <w:szCs w:val="20"/>
        </w:rPr>
        <w:tab/>
        <w:t>For Load Resources, HDL is calculated as follows:</w:t>
      </w:r>
    </w:p>
    <w:p w:rsidR="007B0A16" w:rsidRDefault="007B0A16" w:rsidP="007B0A16">
      <w:pPr>
        <w:spacing w:after="240"/>
        <w:ind w:left="1440" w:hanging="720"/>
        <w:rPr>
          <w:b/>
          <w:szCs w:val="20"/>
        </w:rPr>
      </w:pPr>
      <w:r>
        <w:rPr>
          <w:b/>
          <w:szCs w:val="20"/>
        </w:rPr>
        <w:t>HDL</w:t>
      </w:r>
      <w:r>
        <w:rPr>
          <w:b/>
          <w:szCs w:val="20"/>
        </w:rPr>
        <w:tab/>
        <w:t>=</w:t>
      </w:r>
      <w:r>
        <w:rPr>
          <w:b/>
          <w:szCs w:val="20"/>
        </w:rPr>
        <w:tab/>
        <w:t>Min (POWERTELEM + (SDRAMP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rsidTr="007B0A16">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High Dispatch Limit.</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Net real power flow provided via telemetry. </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SCED Down Ramp Rate.</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High Ancillary Service Limit – definition provided in Section 2.</w:t>
            </w:r>
          </w:p>
        </w:tc>
      </w:tr>
    </w:tbl>
    <w:p w:rsidR="007B0A16" w:rsidRDefault="007B0A16" w:rsidP="007B0A16">
      <w:pPr>
        <w:spacing w:before="240" w:after="240"/>
        <w:rPr>
          <w:b/>
          <w:i/>
          <w:iCs/>
        </w:rPr>
      </w:pPr>
      <w:r>
        <w:rPr>
          <w:iCs/>
          <w:szCs w:val="20"/>
        </w:rPr>
        <w:t>(1</w:t>
      </w:r>
      <w:ins w:id="1185" w:author="ERCOT" w:date="2020-03-24T00:08:00Z">
        <w:r w:rsidR="00B96939">
          <w:rPr>
            <w:iCs/>
            <w:szCs w:val="20"/>
          </w:rPr>
          <w:t>8</w:t>
        </w:r>
      </w:ins>
      <w:del w:id="1186" w:author="ERCOT" w:date="2020-03-24T00:08:00Z">
        <w:r w:rsidDel="00B96939">
          <w:rPr>
            <w:iCs/>
            <w:szCs w:val="20"/>
          </w:rPr>
          <w:delText>4</w:delText>
        </w:r>
      </w:del>
      <w:r>
        <w:rPr>
          <w:iCs/>
          <w:szCs w:val="20"/>
        </w:rPr>
        <w:t>)</w:t>
      </w:r>
      <w:r>
        <w:rPr>
          <w:iCs/>
          <w:szCs w:val="20"/>
        </w:rPr>
        <w:tab/>
        <w:t>For Load Resources, LDL is calculated as follows:</w:t>
      </w:r>
    </w:p>
    <w:p w:rsidR="007B0A16" w:rsidRDefault="007B0A16" w:rsidP="007B0A16">
      <w:pPr>
        <w:spacing w:after="240"/>
        <w:ind w:left="1440" w:hanging="720"/>
        <w:rPr>
          <w:b/>
          <w:szCs w:val="20"/>
        </w:rPr>
      </w:pPr>
      <w:r>
        <w:rPr>
          <w:b/>
          <w:szCs w:val="20"/>
        </w:rPr>
        <w:t>LDL</w:t>
      </w:r>
      <w:r>
        <w:rPr>
          <w:b/>
          <w:szCs w:val="20"/>
        </w:rPr>
        <w:tab/>
        <w:t>=</w:t>
      </w:r>
      <w:r>
        <w:rPr>
          <w:b/>
          <w:szCs w:val="20"/>
        </w:rPr>
        <w:tab/>
        <w:t>Max (POWERTELEM - (SURAMP * 5), LASL)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rsidTr="007B0A16">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Low Dispatch Limit.</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Net real power flow provided via telemetry. </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SCED Up Ramp Rate. </w:t>
            </w:r>
          </w:p>
        </w:tc>
      </w:tr>
      <w:tr w:rsidR="007B0A16" w:rsidTr="007B0A16">
        <w:trPr>
          <w:cantSplit/>
        </w:trPr>
        <w:tc>
          <w:tcPr>
            <w:tcW w:w="1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Low Ancillary Service Limit – definition provided in Section 2.</w:t>
            </w:r>
          </w:p>
        </w:tc>
      </w:tr>
    </w:tbl>
    <w:p w:rsidR="007B0A16" w:rsidRDefault="007B0A16" w:rsidP="007B0A16">
      <w:pPr>
        <w:keepNext/>
        <w:widowControl w:val="0"/>
        <w:tabs>
          <w:tab w:val="left" w:pos="1260"/>
        </w:tabs>
        <w:spacing w:before="480" w:after="240"/>
        <w:ind w:left="1267" w:hanging="1267"/>
        <w:outlineLvl w:val="3"/>
        <w:rPr>
          <w:b/>
          <w:bCs/>
          <w:snapToGrid w:val="0"/>
          <w:szCs w:val="20"/>
        </w:rPr>
      </w:pPr>
      <w:commentRangeStart w:id="1187"/>
      <w:commentRangeStart w:id="1188"/>
      <w:r>
        <w:rPr>
          <w:b/>
          <w:bCs/>
          <w:snapToGrid w:val="0"/>
          <w:szCs w:val="20"/>
        </w:rPr>
        <w:t>6.5.7.3</w:t>
      </w:r>
      <w:commentRangeEnd w:id="1187"/>
      <w:commentRangeEnd w:id="1188"/>
      <w:r w:rsidR="004A56C5">
        <w:rPr>
          <w:rStyle w:val="CommentReference"/>
        </w:rPr>
        <w:commentReference w:id="1187"/>
      </w:r>
      <w:r w:rsidR="00256A28">
        <w:rPr>
          <w:rStyle w:val="CommentReference"/>
        </w:rPr>
        <w:commentReference w:id="1188"/>
      </w:r>
      <w:r>
        <w:rPr>
          <w:b/>
          <w:bCs/>
          <w:snapToGrid w:val="0"/>
          <w:szCs w:val="20"/>
        </w:rPr>
        <w:tab/>
        <w:t>Security Constrained Economic Dispatch</w:t>
      </w:r>
    </w:p>
    <w:p w:rsidR="007B0A16" w:rsidRDefault="007B0A16" w:rsidP="007B0A16">
      <w:pPr>
        <w:spacing w:after="240"/>
        <w:ind w:left="720" w:hanging="720"/>
        <w:rPr>
          <w:szCs w:val="20"/>
        </w:rPr>
      </w:pPr>
      <w:r>
        <w:rPr>
          <w:iCs/>
          <w:szCs w:val="20"/>
        </w:rPr>
        <w:t>(1)</w:t>
      </w:r>
      <w:r>
        <w:rPr>
          <w:iCs/>
          <w:szCs w:val="20"/>
        </w:rPr>
        <w:tab/>
        <w:t>The SCED process is designed to simultaneously manage energy,</w:t>
      </w:r>
      <w:ins w:id="1189" w:author="ERCOT" w:date="2019-12-09T14:34:00Z">
        <w:r>
          <w:rPr>
            <w:iCs/>
            <w:szCs w:val="20"/>
          </w:rPr>
          <w:t xml:space="preserve"> </w:t>
        </w:r>
      </w:ins>
      <w:ins w:id="1190" w:author="ERCOT" w:date="2019-12-19T15:37:00Z">
        <w:r>
          <w:rPr>
            <w:iCs/>
            <w:szCs w:val="20"/>
          </w:rPr>
          <w:t>A</w:t>
        </w:r>
      </w:ins>
      <w:ins w:id="1191" w:author="ERCOT" w:date="2019-12-09T14:33:00Z">
        <w:r>
          <w:rPr>
            <w:iCs/>
            <w:szCs w:val="20"/>
          </w:rPr>
          <w:t xml:space="preserve">ncillary </w:t>
        </w:r>
      </w:ins>
      <w:ins w:id="1192" w:author="ERCOT" w:date="2019-12-19T15:37:00Z">
        <w:r>
          <w:rPr>
            <w:iCs/>
            <w:szCs w:val="20"/>
          </w:rPr>
          <w:t>S</w:t>
        </w:r>
      </w:ins>
      <w:ins w:id="1193" w:author="ERCOT" w:date="2019-12-09T14:33:00Z">
        <w:r>
          <w:rPr>
            <w:iCs/>
            <w:szCs w:val="20"/>
          </w:rPr>
          <w:t>ervices,</w:t>
        </w:r>
      </w:ins>
      <w:r>
        <w:rPr>
          <w:iCs/>
          <w:szCs w:val="20"/>
        </w:rPr>
        <w:t xml:space="preserve"> the system power balance and network congestion through Resource Base Points</w:t>
      </w:r>
      <w:ins w:id="1194" w:author="ERCOT" w:date="2019-12-19T15:37:00Z">
        <w:r>
          <w:rPr>
            <w:iCs/>
            <w:szCs w:val="20"/>
          </w:rPr>
          <w:t>, Ancillary Service awards,</w:t>
        </w:r>
      </w:ins>
      <w:r>
        <w:rPr>
          <w:iCs/>
          <w:szCs w:val="20"/>
        </w:rPr>
        <w:t xml:space="preserve"> and </w:t>
      </w:r>
      <w:ins w:id="1195" w:author="ERCOT" w:date="2019-12-19T15:37:00Z">
        <w:r>
          <w:rPr>
            <w:iCs/>
            <w:szCs w:val="20"/>
          </w:rPr>
          <w:t xml:space="preserve">the </w:t>
        </w:r>
      </w:ins>
      <w:r>
        <w:rPr>
          <w:iCs/>
          <w:szCs w:val="20"/>
        </w:rPr>
        <w:t>calculation of LMPs</w:t>
      </w:r>
      <w:ins w:id="1196" w:author="ERCOT" w:date="2019-12-09T14:34:00Z">
        <w:r>
          <w:rPr>
            <w:iCs/>
            <w:szCs w:val="20"/>
          </w:rPr>
          <w:t xml:space="preserve"> and MCPCs</w:t>
        </w:r>
      </w:ins>
      <w:ins w:id="1197" w:author="ERCOT" w:date="2020-02-19T12:43:00Z">
        <w:r>
          <w:rPr>
            <w:iCs/>
            <w:szCs w:val="20"/>
          </w:rPr>
          <w:t xml:space="preserve"> approximately</w:t>
        </w:r>
      </w:ins>
      <w:r>
        <w:rPr>
          <w:iCs/>
          <w:szCs w:val="20"/>
        </w:rPr>
        <w:t xml:space="preserve"> every five minutes.  The SCED process uses a two-step methodology that applies mitigation</w:t>
      </w:r>
      <w:ins w:id="1198" w:author="ERCOT" w:date="2019-12-19T15:38:00Z">
        <w:r>
          <w:rPr>
            <w:iCs/>
            <w:szCs w:val="20"/>
          </w:rPr>
          <w:t xml:space="preserve"> to offers for energy</w:t>
        </w:r>
      </w:ins>
      <w:r>
        <w:rPr>
          <w:iCs/>
          <w:szCs w:val="20"/>
        </w:rPr>
        <w:t xml:space="preserve"> prospectively to resolve Non-Competitive Constraints for the current Operating Hour.  The SCED process evaluates Energy Offer Curves</w:t>
      </w:r>
      <w:ins w:id="1199" w:author="ERCOT" w:date="2020-03-12T16:48:00Z">
        <w:r>
          <w:rPr>
            <w:iCs/>
            <w:szCs w:val="20"/>
          </w:rPr>
          <w:t>, Energy Bid/Offer Curves</w:t>
        </w:r>
      </w:ins>
      <w:r>
        <w:rPr>
          <w:iCs/>
          <w:szCs w:val="20"/>
        </w:rPr>
        <w:t xml:space="preserve">, </w:t>
      </w:r>
      <w:ins w:id="1200" w:author="ERCOT" w:date="2019-12-09T14:35:00Z">
        <w:r>
          <w:rPr>
            <w:iCs/>
            <w:szCs w:val="20"/>
          </w:rPr>
          <w:t>Ancillary</w:t>
        </w:r>
      </w:ins>
      <w:ins w:id="1201" w:author="ERCOT" w:date="2019-12-19T15:38:00Z">
        <w:r>
          <w:rPr>
            <w:iCs/>
            <w:szCs w:val="20"/>
          </w:rPr>
          <w:t xml:space="preserve"> Service</w:t>
        </w:r>
      </w:ins>
      <w:ins w:id="1202" w:author="ERCOT" w:date="2019-12-09T14:35:00Z">
        <w:r>
          <w:rPr>
            <w:iCs/>
            <w:szCs w:val="20"/>
          </w:rPr>
          <w:t xml:space="preserve"> Offer</w:t>
        </w:r>
      </w:ins>
      <w:ins w:id="1203" w:author="ERCOT" w:date="2019-12-19T15:38:00Z">
        <w:r>
          <w:rPr>
            <w:iCs/>
            <w:szCs w:val="20"/>
          </w:rPr>
          <w:t>s</w:t>
        </w:r>
      </w:ins>
      <w:ins w:id="1204" w:author="ERCOT" w:date="2019-12-09T14:35:00Z">
        <w:r>
          <w:rPr>
            <w:iCs/>
            <w:szCs w:val="20"/>
          </w:rPr>
          <w:t xml:space="preserve">, </w:t>
        </w:r>
      </w:ins>
      <w:r>
        <w:rPr>
          <w:iCs/>
          <w:szCs w:val="20"/>
        </w:rPr>
        <w:t xml:space="preserve">Output Schedules and Real-Time Market (RTM) Energy Bids to determine Resource Dispatch Instructions </w:t>
      </w:r>
      <w:ins w:id="1205" w:author="ERCOT" w:date="2019-12-09T14:35:00Z">
        <w:r>
          <w:rPr>
            <w:iCs/>
            <w:szCs w:val="20"/>
          </w:rPr>
          <w:t>and Ancillary Service</w:t>
        </w:r>
      </w:ins>
      <w:ins w:id="1206" w:author="ERCOT" w:date="2019-12-19T15:39:00Z">
        <w:r>
          <w:rPr>
            <w:iCs/>
            <w:szCs w:val="20"/>
          </w:rPr>
          <w:t xml:space="preserve"> awards</w:t>
        </w:r>
      </w:ins>
      <w:ins w:id="1207" w:author="ERCOT" w:date="2019-12-09T14:35:00Z">
        <w:r>
          <w:rPr>
            <w:iCs/>
            <w:szCs w:val="20"/>
          </w:rPr>
          <w:t xml:space="preserve"> </w:t>
        </w:r>
      </w:ins>
      <w:r>
        <w:rPr>
          <w:iCs/>
          <w:szCs w:val="20"/>
        </w:rPr>
        <w:t>by maximizing bid-based revenues minus offer-based costs, subject to power balance</w:t>
      </w:r>
      <w:ins w:id="1208" w:author="ERCOT" w:date="2019-12-19T15:40:00Z">
        <w:r>
          <w:rPr>
            <w:iCs/>
            <w:szCs w:val="20"/>
          </w:rPr>
          <w:t>, Ancillary Service Demand Curves (ASDCs)</w:t>
        </w:r>
      </w:ins>
      <w:ins w:id="1209" w:author="ERCOT" w:date="2020-01-03T10:52:00Z">
        <w:r>
          <w:rPr>
            <w:iCs/>
            <w:szCs w:val="20"/>
          </w:rPr>
          <w:t>,</w:t>
        </w:r>
      </w:ins>
      <w:r>
        <w:rPr>
          <w:iCs/>
          <w:szCs w:val="20"/>
        </w:rPr>
        <w:t xml:space="preserve"> and network constraints.  The SCED process uses the Resource Status provided by SCADA telemetry under Section 6.5.5.2, Operational Data Requirements, and validated by the Real-Time Sequence, instead of the Resource Status provided by the COP.  An RTM Energy Bid represents the bid for energy distributed across all nodes in the Load Zone in which the Controllable Load Resource is located.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[NPRR986:  Replace paragraph (1) above with the following upon system implementation:]</w:t>
            </w:r>
          </w:p>
          <w:p w:rsidR="007B0A16" w:rsidRDefault="007B0A16">
            <w:pPr>
              <w:spacing w:after="240"/>
              <w:ind w:left="720" w:hanging="720"/>
            </w:pPr>
            <w:r>
              <w:rPr>
                <w:iCs/>
              </w:rPr>
              <w:t>(1)</w:t>
            </w:r>
            <w:r>
              <w:rPr>
                <w:iCs/>
              </w:rPr>
              <w:tab/>
              <w:t>The SCED process is designed to simultaneously manage energy,</w:t>
            </w:r>
            <w:ins w:id="1210" w:author="ERCOT" w:date="2020-03-04T11:13:00Z">
              <w:r>
                <w:rPr>
                  <w:iCs/>
                  <w:szCs w:val="20"/>
                </w:rPr>
                <w:t xml:space="preserve"> Ancillary Services,</w:t>
              </w:r>
            </w:ins>
            <w:r>
              <w:rPr>
                <w:iCs/>
              </w:rPr>
              <w:t xml:space="preserve"> the system power balance and network congestion through Resource Base Points</w:t>
            </w:r>
            <w:ins w:id="1211" w:author="ERCOT" w:date="2020-03-04T11:14:00Z">
              <w:r>
                <w:rPr>
                  <w:iCs/>
                  <w:szCs w:val="20"/>
                </w:rPr>
                <w:t>, Ancillary Service awards,</w:t>
              </w:r>
            </w:ins>
            <w:r>
              <w:rPr>
                <w:iCs/>
              </w:rPr>
              <w:t xml:space="preserve"> and </w:t>
            </w:r>
            <w:ins w:id="1212" w:author="ERCOT" w:date="2020-03-04T11:14:00Z">
              <w:r>
                <w:rPr>
                  <w:iCs/>
                </w:rPr>
                <w:t xml:space="preserve">the </w:t>
              </w:r>
            </w:ins>
            <w:r>
              <w:rPr>
                <w:iCs/>
              </w:rPr>
              <w:t>calculation of LMPs</w:t>
            </w:r>
            <w:ins w:id="1213" w:author="ERCOT" w:date="2020-03-04T11:14:00Z">
              <w:r>
                <w:rPr>
                  <w:iCs/>
                  <w:szCs w:val="20"/>
                </w:rPr>
                <w:t xml:space="preserve"> and MCPCs approximately</w:t>
              </w:r>
            </w:ins>
            <w:r>
              <w:rPr>
                <w:iCs/>
              </w:rPr>
              <w:t xml:space="preserve"> every five minutes.  The SCED process uses a two-step methodology that applies mitigation </w:t>
            </w:r>
            <w:ins w:id="1214" w:author="ERCOT" w:date="2020-03-04T11:14:00Z">
              <w:r>
                <w:rPr>
                  <w:iCs/>
                </w:rPr>
                <w:t xml:space="preserve">to offers for energy </w:t>
              </w:r>
            </w:ins>
            <w:r>
              <w:rPr>
                <w:iCs/>
              </w:rPr>
              <w:t>prospectively to resolve Non-Competitive Constraints for the current Operating Hour.  The SCED process evaluates Energy Offer Curves,</w:t>
            </w:r>
            <w:ins w:id="1215" w:author="ERCOT" w:date="2020-03-12T16:48:00Z">
              <w:r>
                <w:rPr>
                  <w:iCs/>
                </w:rPr>
                <w:t xml:space="preserve"> Energy Bid</w:t>
              </w:r>
            </w:ins>
            <w:ins w:id="1216" w:author="ERCOT" w:date="2020-03-12T16:49:00Z">
              <w:r>
                <w:rPr>
                  <w:iCs/>
                </w:rPr>
                <w:t>/Offer Curves,</w:t>
              </w:r>
            </w:ins>
            <w:r>
              <w:rPr>
                <w:iCs/>
              </w:rPr>
              <w:t xml:space="preserve"> </w:t>
            </w:r>
            <w:ins w:id="1217" w:author="ERCOT" w:date="2020-03-04T11:14:00Z">
              <w:r>
                <w:rPr>
                  <w:iCs/>
                  <w:szCs w:val="20"/>
                </w:rPr>
                <w:t xml:space="preserve">Ancillary Service Offers, </w:t>
              </w:r>
            </w:ins>
            <w:r>
              <w:rPr>
                <w:iCs/>
              </w:rPr>
              <w:t xml:space="preserve">Output Schedules and Real-Time Market (RTM) Energy Bids to determine Resource Dispatch Instructions </w:t>
            </w:r>
            <w:ins w:id="1218" w:author="ERCOT" w:date="2020-03-04T11:14:00Z">
              <w:r>
                <w:rPr>
                  <w:iCs/>
                  <w:szCs w:val="20"/>
                </w:rPr>
                <w:t xml:space="preserve">and Ancillary Service awards </w:t>
              </w:r>
            </w:ins>
            <w:r>
              <w:rPr>
                <w:iCs/>
              </w:rPr>
              <w:t>by maximizing bid-based revenues minus offer-based costs, subject to power balance</w:t>
            </w:r>
            <w:ins w:id="1219" w:author="ERCOT" w:date="2020-03-04T11:15:00Z">
              <w:r>
                <w:rPr>
                  <w:iCs/>
                  <w:szCs w:val="20"/>
                </w:rPr>
                <w:t>, Ancillary Service Demand Curves (ASDCs),</w:t>
              </w:r>
            </w:ins>
            <w:r>
              <w:rPr>
                <w:iCs/>
              </w:rPr>
              <w:t xml:space="preserve"> and network constraints.  The SCED process uses the Resource Status provided by SCADA telemetry under Section 6.5.5.2, Operational Data Requirements, and validated by the Real-Time Sequence, instead of the Resource Status provided by the COP.</w:t>
            </w:r>
          </w:p>
        </w:tc>
      </w:tr>
    </w:tbl>
    <w:p w:rsidR="007B0A16" w:rsidRDefault="007B0A16" w:rsidP="007B0A16">
      <w:pPr>
        <w:spacing w:before="240" w:after="240"/>
        <w:ind w:left="720" w:hanging="720"/>
        <w:rPr>
          <w:szCs w:val="20"/>
        </w:rPr>
      </w:pPr>
      <w:r>
        <w:rPr>
          <w:szCs w:val="20"/>
        </w:rPr>
        <w:t>(2)</w:t>
      </w:r>
      <w:r>
        <w:rPr>
          <w:szCs w:val="20"/>
        </w:rPr>
        <w:tab/>
        <w:t>The SCED solution must monitor cumulative deployment of Regulation Services and ensure that Regulation Services deployment is minimized over time.</w:t>
      </w:r>
    </w:p>
    <w:p w:rsidR="007B0A16" w:rsidRDefault="007B0A16" w:rsidP="007B0A16">
      <w:pPr>
        <w:spacing w:before="240" w:after="240"/>
        <w:ind w:left="720" w:hanging="720"/>
        <w:rPr>
          <w:szCs w:val="20"/>
        </w:rPr>
      </w:pPr>
      <w:r>
        <w:rPr>
          <w:szCs w:val="20"/>
        </w:rPr>
        <w:t>(3)</w:t>
      </w:r>
      <w:r>
        <w:rPr>
          <w:szCs w:val="20"/>
        </w:rPr>
        <w:tab/>
        <w:t>In the Generation To Be Dispatched (GTBD) determined by LFC, ERCOT shall subtract the sum of the telemetered net real power consumption from all Controllable Load Resources available to SCED.</w:t>
      </w:r>
    </w:p>
    <w:p w:rsidR="007B0A16" w:rsidRDefault="007B0A16" w:rsidP="007B0A16">
      <w:pPr>
        <w:spacing w:before="240" w:after="240"/>
        <w:ind w:left="720" w:hanging="720"/>
        <w:rPr>
          <w:szCs w:val="20"/>
        </w:rPr>
      </w:pPr>
      <w:r>
        <w:rPr>
          <w:szCs w:val="20"/>
        </w:rPr>
        <w:t>(4)</w:t>
      </w:r>
      <w:r>
        <w:rPr>
          <w:szCs w:val="20"/>
        </w:rPr>
        <w:tab/>
        <w:t xml:space="preserve">For use as SCED inputs, ERCOT shall use the available capacity of all committed Generation Resources by creating proxy Energy Offer Curves for certain Resources as follows: </w:t>
      </w:r>
    </w:p>
    <w:p w:rsidR="007B0A16" w:rsidRDefault="007B0A16" w:rsidP="007B0A16">
      <w:pPr>
        <w:spacing w:after="240"/>
        <w:ind w:left="1440" w:hanging="720"/>
        <w:rPr>
          <w:szCs w:val="20"/>
        </w:rPr>
      </w:pPr>
      <w:r>
        <w:rPr>
          <w:szCs w:val="20"/>
        </w:rPr>
        <w:t>(a)</w:t>
      </w:r>
      <w:r>
        <w:rPr>
          <w:szCs w:val="20"/>
        </w:rPr>
        <w:tab/>
        <w:t>Non-IRRs and Dynamically Scheduled Resources (DSRs) without Energy Offer Curves</w:t>
      </w:r>
    </w:p>
    <w:p w:rsidR="007B0A16" w:rsidRDefault="007B0A16" w:rsidP="007B0A16">
      <w:pPr>
        <w:spacing w:after="240"/>
        <w:ind w:left="2160" w:hanging="720"/>
        <w:rPr>
          <w:szCs w:val="20"/>
        </w:rPr>
      </w:pPr>
      <w:r>
        <w:rPr>
          <w:szCs w:val="20"/>
        </w:rPr>
        <w:t>(i)</w:t>
      </w:r>
      <w:r>
        <w:rPr>
          <w:szCs w:val="20"/>
        </w:rPr>
        <w:tab/>
        <w:t>ERCOT shall create a monotonically increasing proxy Energy Offer Curve as described below for:</w:t>
      </w:r>
    </w:p>
    <w:p w:rsidR="007B0A16" w:rsidRDefault="007B0A16" w:rsidP="007B0A16">
      <w:pPr>
        <w:spacing w:after="240"/>
        <w:ind w:left="2880" w:hanging="720"/>
        <w:rPr>
          <w:szCs w:val="20"/>
        </w:rPr>
      </w:pPr>
      <w:r>
        <w:rPr>
          <w:szCs w:val="20"/>
        </w:rPr>
        <w:t>(A)</w:t>
      </w:r>
      <w:r>
        <w:rPr>
          <w:szCs w:val="20"/>
        </w:rPr>
        <w:tab/>
        <w:t>Each non-IRR for which its QSE has submitted an Output Schedule instead of an Energy Offer Curve; and</w:t>
      </w:r>
    </w:p>
    <w:p w:rsidR="007B0A16" w:rsidRDefault="007B0A16" w:rsidP="007B0A16">
      <w:pPr>
        <w:spacing w:after="240"/>
        <w:ind w:left="2880" w:hanging="720"/>
        <w:rPr>
          <w:szCs w:val="20"/>
        </w:rPr>
      </w:pPr>
      <w:r>
        <w:rPr>
          <w:szCs w:val="20"/>
        </w:rPr>
        <w:t>(B)</w:t>
      </w:r>
      <w:r>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7B0A16"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MW</w:t>
            </w:r>
          </w:p>
        </w:tc>
        <w:tc>
          <w:tcPr>
            <w:tcW w:w="2520"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Price (per MWh)</w:t>
            </w:r>
          </w:p>
        </w:tc>
      </w:tr>
      <w:tr w:rsidR="007B0A16"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HSL</w:t>
            </w:r>
          </w:p>
        </w:tc>
        <w:tc>
          <w:tcPr>
            <w:tcW w:w="25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SWCAP</w:t>
            </w:r>
          </w:p>
        </w:tc>
      </w:tr>
      <w:tr w:rsidR="007B0A16"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Output Schedule MW plus 1 MW</w:t>
            </w:r>
          </w:p>
        </w:tc>
        <w:tc>
          <w:tcPr>
            <w:tcW w:w="25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SWCAP minus $0.01</w:t>
            </w:r>
          </w:p>
        </w:tc>
      </w:tr>
      <w:tr w:rsidR="007B0A16"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Output Schedule MW</w:t>
            </w:r>
          </w:p>
        </w:tc>
        <w:tc>
          <w:tcPr>
            <w:tcW w:w="25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-$249.99</w:t>
            </w:r>
          </w:p>
        </w:tc>
      </w:tr>
      <w:tr w:rsidR="007B0A16"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LSL</w:t>
            </w:r>
          </w:p>
        </w:tc>
        <w:tc>
          <w:tcPr>
            <w:tcW w:w="25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-$250.00</w:t>
            </w:r>
          </w:p>
        </w:tc>
      </w:tr>
    </w:tbl>
    <w:p w:rsidR="007B0A16" w:rsidRDefault="007B0A16" w:rsidP="007B0A16">
      <w:pPr>
        <w:spacing w:before="240" w:after="240"/>
        <w:ind w:left="1440" w:hanging="720"/>
        <w:rPr>
          <w:szCs w:val="20"/>
        </w:rPr>
      </w:pPr>
      <w:r>
        <w:rPr>
          <w:szCs w:val="20"/>
        </w:rPr>
        <w:t>(b)</w:t>
      </w:r>
      <w:r>
        <w:rPr>
          <w:szCs w:val="20"/>
        </w:rPr>
        <w:tab/>
        <w:t>DSRs with Energy Offer Curves</w:t>
      </w:r>
    </w:p>
    <w:p w:rsidR="007B0A16" w:rsidRDefault="007B0A16" w:rsidP="007B0A16">
      <w:pPr>
        <w:spacing w:after="240"/>
        <w:ind w:left="2160" w:hanging="720"/>
        <w:rPr>
          <w:szCs w:val="20"/>
        </w:rPr>
      </w:pPr>
      <w:r>
        <w:rPr>
          <w:szCs w:val="20"/>
        </w:rPr>
        <w:t>(i)</w:t>
      </w:r>
      <w:r>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7B0A16" w:rsidTr="007B0A16">
        <w:trPr>
          <w:jc w:val="center"/>
        </w:trPr>
        <w:tc>
          <w:tcPr>
            <w:tcW w:w="3825"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MW</w:t>
            </w:r>
          </w:p>
        </w:tc>
        <w:tc>
          <w:tcPr>
            <w:tcW w:w="2565"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Price (per MWh)</w:t>
            </w:r>
          </w:p>
        </w:tc>
      </w:tr>
      <w:tr w:rsidR="007B0A16" w:rsidTr="007B0A16">
        <w:trPr>
          <w:jc w:val="center"/>
        </w:trPr>
        <w:tc>
          <w:tcPr>
            <w:tcW w:w="382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Output Schedule MW plus 1 MW to HSL</w:t>
            </w:r>
          </w:p>
        </w:tc>
        <w:tc>
          <w:tcPr>
            <w:tcW w:w="256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Incremental Energy Offer Curve</w:t>
            </w:r>
          </w:p>
        </w:tc>
      </w:tr>
      <w:tr w:rsidR="007B0A16" w:rsidTr="007B0A16">
        <w:trPr>
          <w:jc w:val="center"/>
        </w:trPr>
        <w:tc>
          <w:tcPr>
            <w:tcW w:w="382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LSL to Output Schedule MW </w:t>
            </w:r>
          </w:p>
        </w:tc>
        <w:tc>
          <w:tcPr>
            <w:tcW w:w="256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Decremental Energy Offer Curve</w:t>
            </w:r>
          </w:p>
        </w:tc>
      </w:tr>
    </w:tbl>
    <w:p w:rsidR="007B0A16" w:rsidRDefault="007B0A16" w:rsidP="007B0A16">
      <w:pPr>
        <w:spacing w:before="240" w:after="240"/>
        <w:ind w:left="1440" w:hanging="720"/>
        <w:rPr>
          <w:szCs w:val="20"/>
        </w:rPr>
      </w:pPr>
      <w:r>
        <w:rPr>
          <w:szCs w:val="20"/>
        </w:rPr>
        <w:t>(c)</w:t>
      </w:r>
      <w:r>
        <w:rPr>
          <w:szCs w:val="20"/>
        </w:rPr>
        <w:tab/>
        <w:t xml:space="preserve">Non-IRRs without full-range Energy Offer Curves </w:t>
      </w:r>
    </w:p>
    <w:p w:rsidR="007B0A16" w:rsidRDefault="007B0A16" w:rsidP="007B0A16">
      <w:pPr>
        <w:spacing w:after="240"/>
        <w:ind w:left="2160" w:hanging="720"/>
        <w:rPr>
          <w:szCs w:val="20"/>
        </w:rPr>
      </w:pPr>
      <w:r>
        <w:rPr>
          <w:szCs w:val="20"/>
        </w:rPr>
        <w:t>(i)</w:t>
      </w:r>
      <w:r>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7B0A16"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MW</w:t>
            </w:r>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Price (per MWh)</w:t>
            </w:r>
          </w:p>
        </w:tc>
      </w:tr>
      <w:tr w:rsidR="007B0A16"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HSL (if more than highest MW in submitted Energy Offer Curve)</w:t>
            </w:r>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Price associated with highest MW in submitted Energy Offer Curve</w:t>
            </w:r>
          </w:p>
        </w:tc>
      </w:tr>
      <w:tr w:rsidR="007B0A16"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Energy Offer Curve</w:t>
            </w:r>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Energy Offer Curve</w:t>
            </w:r>
          </w:p>
        </w:tc>
      </w:tr>
      <w:tr w:rsidR="007B0A16"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1 MW below lowest MW in Energy Offer Curve (if more than LSL)</w:t>
            </w:r>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-$249.99</w:t>
            </w:r>
          </w:p>
        </w:tc>
      </w:tr>
      <w:tr w:rsidR="007B0A16"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LSL (if less than lowest MW in Energy Offer Curve)</w:t>
            </w:r>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-$250.00</w:t>
            </w:r>
          </w:p>
        </w:tc>
      </w:tr>
    </w:tbl>
    <w:p w:rsidR="007B0A16" w:rsidRDefault="007B0A16" w:rsidP="007B0A16">
      <w:pPr>
        <w:spacing w:before="240" w:after="240"/>
        <w:ind w:left="1440" w:hanging="720"/>
        <w:rPr>
          <w:szCs w:val="20"/>
        </w:rPr>
      </w:pPr>
      <w:r>
        <w:rPr>
          <w:szCs w:val="20"/>
        </w:rPr>
        <w:t>(d)</w:t>
      </w:r>
      <w:r>
        <w:rPr>
          <w:szCs w:val="20"/>
        </w:rPr>
        <w:tab/>
        <w:t>IRRs</w:t>
      </w:r>
    </w:p>
    <w:p w:rsidR="007B0A16" w:rsidRDefault="007B0A16" w:rsidP="007B0A16">
      <w:pPr>
        <w:spacing w:after="240"/>
        <w:ind w:left="2160" w:hanging="720"/>
        <w:rPr>
          <w:szCs w:val="20"/>
        </w:rPr>
      </w:pPr>
      <w:r>
        <w:rPr>
          <w:szCs w:val="20"/>
        </w:rPr>
        <w:t>(i)</w:t>
      </w:r>
      <w:r>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7B0A16"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MW</w:t>
            </w:r>
          </w:p>
        </w:tc>
        <w:tc>
          <w:tcPr>
            <w:tcW w:w="2610"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Price (per MWh)</w:t>
            </w:r>
          </w:p>
        </w:tc>
      </w:tr>
      <w:tr w:rsidR="007B0A16"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HSL</w:t>
            </w:r>
          </w:p>
        </w:tc>
        <w:tc>
          <w:tcPr>
            <w:tcW w:w="261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$1,500</w:t>
            </w:r>
          </w:p>
        </w:tc>
      </w:tr>
      <w:tr w:rsidR="007B0A16"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HSL minus 1 MW</w:t>
            </w:r>
          </w:p>
        </w:tc>
        <w:tc>
          <w:tcPr>
            <w:tcW w:w="261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-$249.99</w:t>
            </w:r>
          </w:p>
        </w:tc>
      </w:tr>
      <w:tr w:rsidR="007B0A16"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LSL</w:t>
            </w:r>
          </w:p>
        </w:tc>
        <w:tc>
          <w:tcPr>
            <w:tcW w:w="261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-$250.00</w:t>
            </w:r>
          </w:p>
        </w:tc>
      </w:tr>
    </w:tbl>
    <w:p w:rsidR="007B0A16" w:rsidRDefault="007B0A16" w:rsidP="007B0A16">
      <w:pPr>
        <w:spacing w:before="240" w:after="240"/>
        <w:ind w:left="2160" w:hanging="720"/>
        <w:rPr>
          <w:szCs w:val="20"/>
        </w:rPr>
      </w:pPr>
      <w:r>
        <w:rPr>
          <w:szCs w:val="20"/>
        </w:rPr>
        <w:t>(ii)</w:t>
      </w:r>
      <w:r>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7B0A16"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MW</w:t>
            </w:r>
          </w:p>
        </w:tc>
        <w:tc>
          <w:tcPr>
            <w:tcW w:w="2745"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Price (per MWh)</w:t>
            </w:r>
          </w:p>
        </w:tc>
      </w:tr>
      <w:tr w:rsidR="007B0A16"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HSL (if more than highest MW in submitted Energy Offer Curve)</w:t>
            </w:r>
          </w:p>
        </w:tc>
        <w:tc>
          <w:tcPr>
            <w:tcW w:w="27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Price associated with the highest MW in submitted Energy Offer Curve</w:t>
            </w:r>
          </w:p>
        </w:tc>
      </w:tr>
      <w:tr w:rsidR="007B0A16"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Energy Offer Curve</w:t>
            </w:r>
          </w:p>
        </w:tc>
        <w:tc>
          <w:tcPr>
            <w:tcW w:w="27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Energy Offer Curve</w:t>
            </w:r>
          </w:p>
        </w:tc>
      </w:tr>
      <w:tr w:rsidR="007B0A16"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1 MW below lowest MW in Energy Offer Curve (if more than LSL)</w:t>
            </w:r>
          </w:p>
        </w:tc>
        <w:tc>
          <w:tcPr>
            <w:tcW w:w="27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-$249.99</w:t>
            </w:r>
          </w:p>
        </w:tc>
      </w:tr>
      <w:tr w:rsidR="007B0A16"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LSL (if less than lowest MW in Energy Offer Curve)</w:t>
            </w:r>
          </w:p>
        </w:tc>
        <w:tc>
          <w:tcPr>
            <w:tcW w:w="27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-$250.00</w:t>
            </w:r>
          </w:p>
        </w:tc>
      </w:tr>
    </w:tbl>
    <w:p w:rsidR="007B0A16" w:rsidRDefault="007B0A16" w:rsidP="007B0A16">
      <w:pPr>
        <w:spacing w:before="240" w:after="240"/>
        <w:ind w:left="1440" w:hanging="720"/>
        <w:rPr>
          <w:szCs w:val="20"/>
        </w:rPr>
      </w:pPr>
      <w:r>
        <w:rPr>
          <w:szCs w:val="20"/>
        </w:rPr>
        <w:t>(e)</w:t>
      </w:r>
      <w:r>
        <w:rPr>
          <w:szCs w:val="20"/>
        </w:rPr>
        <w:tab/>
        <w:t xml:space="preserve">RUC-committed Resources </w:t>
      </w:r>
    </w:p>
    <w:p w:rsidR="007B0A16" w:rsidRDefault="007B0A16" w:rsidP="007B0A16">
      <w:pPr>
        <w:spacing w:before="240" w:after="240"/>
        <w:ind w:left="2160" w:hanging="720"/>
        <w:rPr>
          <w:szCs w:val="20"/>
        </w:rPr>
      </w:pPr>
      <w:r>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7B0A16" w:rsidTr="007B0A16">
        <w:trPr>
          <w:trHeight w:val="359"/>
        </w:trPr>
        <w:tc>
          <w:tcPr>
            <w:tcW w:w="3540"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MW</w:t>
            </w:r>
          </w:p>
        </w:tc>
        <w:tc>
          <w:tcPr>
            <w:tcW w:w="2810"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Price (per MWh)</w:t>
            </w:r>
          </w:p>
        </w:tc>
      </w:tr>
      <w:tr w:rsidR="007B0A16" w:rsidTr="007B0A16">
        <w:trPr>
          <w:trHeight w:val="364"/>
        </w:trPr>
        <w:tc>
          <w:tcPr>
            <w:tcW w:w="354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HSL </w:t>
            </w:r>
          </w:p>
        </w:tc>
        <w:tc>
          <w:tcPr>
            <w:tcW w:w="281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$1,500</w:t>
            </w:r>
          </w:p>
        </w:tc>
      </w:tr>
      <w:tr w:rsidR="007B0A16" w:rsidTr="007B0A16">
        <w:trPr>
          <w:trHeight w:val="377"/>
        </w:trPr>
        <w:tc>
          <w:tcPr>
            <w:tcW w:w="354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Zero</w:t>
            </w:r>
          </w:p>
        </w:tc>
        <w:tc>
          <w:tcPr>
            <w:tcW w:w="281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$1,500</w:t>
            </w:r>
          </w:p>
        </w:tc>
      </w:tr>
    </w:tbl>
    <w:p w:rsidR="007B0A16" w:rsidRDefault="007B0A16" w:rsidP="007B0A16">
      <w:pPr>
        <w:spacing w:before="240" w:after="240"/>
        <w:ind w:left="2160" w:hanging="720"/>
        <w:rPr>
          <w:szCs w:val="20"/>
        </w:rPr>
      </w:pPr>
      <w:r>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7B0A16" w:rsidTr="007B0A16">
        <w:trPr>
          <w:trHeight w:val="350"/>
        </w:trPr>
        <w:tc>
          <w:tcPr>
            <w:tcW w:w="3531"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Price (per MWh)</w:t>
            </w:r>
          </w:p>
        </w:tc>
      </w:tr>
      <w:tr w:rsidR="007B0A16" w:rsidTr="007B0A16">
        <w:trPr>
          <w:trHeight w:val="345"/>
        </w:trPr>
        <w:tc>
          <w:tcPr>
            <w:tcW w:w="353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Greater of $1,500 or price associated with the highest MW in QSE submitted Energy Offer Curve</w:t>
            </w:r>
          </w:p>
        </w:tc>
      </w:tr>
      <w:tr w:rsidR="007B0A16" w:rsidTr="007B0A16">
        <w:trPr>
          <w:trHeight w:val="615"/>
        </w:trPr>
        <w:tc>
          <w:tcPr>
            <w:tcW w:w="353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Greater of $1,500 or the QSE submitted Energy Offer Curve</w:t>
            </w:r>
          </w:p>
        </w:tc>
      </w:tr>
      <w:tr w:rsidR="007B0A16" w:rsidTr="007B0A16">
        <w:trPr>
          <w:trHeight w:val="916"/>
        </w:trPr>
        <w:tc>
          <w:tcPr>
            <w:tcW w:w="353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Greater of $1,500 or the first price point of the QSE submitted Energy Offer Curve</w:t>
            </w:r>
          </w:p>
        </w:tc>
      </w:tr>
    </w:tbl>
    <w:p w:rsidR="007B0A16" w:rsidRDefault="007B0A16" w:rsidP="007B0A16">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7B0A16" w:rsidTr="007B0A16">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szCs w:val="20"/>
              </w:rPr>
            </w:pPr>
            <w:r>
              <w:rPr>
                <w:b/>
                <w:i/>
                <w:iCs/>
                <w:szCs w:val="20"/>
              </w:rPr>
              <w:t>[NPRR930:  Insert paragraph (iii) below upon system implementation:]</w:t>
            </w:r>
          </w:p>
          <w:p w:rsidR="007B0A16" w:rsidRDefault="007B0A16">
            <w:pPr>
              <w:spacing w:before="240" w:after="240"/>
              <w:ind w:left="2160" w:hanging="720"/>
              <w:rPr>
                <w:szCs w:val="20"/>
              </w:rPr>
            </w:pPr>
            <w:r>
              <w:rPr>
                <w:szCs w:val="20"/>
              </w:rPr>
              <w:t>(iii)</w:t>
            </w:r>
            <w:r>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7B0A16">
              <w:trPr>
                <w:trHeight w:val="350"/>
              </w:trPr>
              <w:tc>
                <w:tcPr>
                  <w:tcW w:w="3531"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Price (per MWh)</w:t>
                  </w:r>
                </w:p>
              </w:tc>
            </w:tr>
            <w:tr w:rsidR="007B0A16">
              <w:trPr>
                <w:trHeight w:val="345"/>
              </w:trPr>
              <w:tc>
                <w:tcPr>
                  <w:tcW w:w="353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sz w:val="20"/>
                      <w:szCs w:val="20"/>
                    </w:rPr>
                    <w:t>HSL</w:t>
                  </w:r>
                </w:p>
              </w:tc>
              <w:tc>
                <w:tcPr>
                  <w:tcW w:w="280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sz w:val="20"/>
                      <w:szCs w:val="20"/>
                    </w:rPr>
                    <w:t>$4,500</w:t>
                  </w:r>
                </w:p>
              </w:tc>
            </w:tr>
            <w:tr w:rsidR="007B0A16">
              <w:trPr>
                <w:trHeight w:val="332"/>
              </w:trPr>
              <w:tc>
                <w:tcPr>
                  <w:tcW w:w="353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sz w:val="20"/>
                      <w:szCs w:val="20"/>
                    </w:rPr>
                    <w:t>$4,500</w:t>
                  </w:r>
                </w:p>
              </w:tc>
            </w:tr>
          </w:tbl>
          <w:p w:rsidR="007B0A16" w:rsidRDefault="007B0A16">
            <w:pPr>
              <w:spacing w:after="240"/>
              <w:ind w:left="2160" w:hanging="720"/>
              <w:rPr>
                <w:szCs w:val="20"/>
              </w:rPr>
            </w:pPr>
          </w:p>
        </w:tc>
      </w:tr>
    </w:tbl>
    <w:p w:rsidR="007B0A16" w:rsidRDefault="007B0A16" w:rsidP="007B0A16">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[NPRR884:  Insert paragraphs (iv) and (v) below upon system implementation:]</w:t>
            </w:r>
          </w:p>
          <w:p w:rsidR="007B0A16" w:rsidRDefault="007B0A16">
            <w:pPr>
              <w:spacing w:before="240" w:after="240"/>
              <w:ind w:left="2160" w:hanging="720"/>
              <w:rPr>
                <w:szCs w:val="20"/>
              </w:rPr>
            </w:pPr>
            <w:r>
              <w:rPr>
                <w:szCs w:val="20"/>
              </w:rPr>
              <w:t xml:space="preserve">(iv) </w:t>
            </w:r>
            <w:r>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7B0A16">
              <w:trPr>
                <w:trHeight w:val="377"/>
              </w:trPr>
              <w:tc>
                <w:tcPr>
                  <w:tcW w:w="2739"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Price (per MWh)</w:t>
                  </w:r>
                </w:p>
              </w:tc>
            </w:tr>
            <w:tr w:rsidR="007B0A16">
              <w:trPr>
                <w:trHeight w:val="377"/>
              </w:trPr>
              <w:tc>
                <w:tcPr>
                  <w:tcW w:w="2739"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iCs/>
                      <w:sz w:val="20"/>
                      <w:szCs w:val="20"/>
                    </w:rPr>
                  </w:pPr>
                  <w:r>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iCs/>
                      <w:sz w:val="20"/>
                      <w:szCs w:val="20"/>
                    </w:rPr>
                  </w:pPr>
                  <w:r>
                    <w:rPr>
                      <w:iCs/>
                      <w:sz w:val="20"/>
                      <w:szCs w:val="20"/>
                    </w:rPr>
                    <w:t>$1,500</w:t>
                  </w:r>
                </w:p>
              </w:tc>
            </w:tr>
            <w:tr w:rsidR="007B0A16">
              <w:trPr>
                <w:trHeight w:val="377"/>
              </w:trPr>
              <w:tc>
                <w:tcPr>
                  <w:tcW w:w="2739"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iCs/>
                      <w:sz w:val="20"/>
                      <w:szCs w:val="20"/>
                    </w:rPr>
                  </w:pPr>
                  <w:r>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iCs/>
                      <w:sz w:val="20"/>
                      <w:szCs w:val="20"/>
                    </w:rPr>
                  </w:pPr>
                  <w:r>
                    <w:rPr>
                      <w:iCs/>
                      <w:sz w:val="20"/>
                      <w:szCs w:val="20"/>
                    </w:rPr>
                    <w:t>$1,500</w:t>
                  </w:r>
                </w:p>
              </w:tc>
            </w:tr>
          </w:tbl>
          <w:p w:rsidR="007B0A16" w:rsidRDefault="007B0A16">
            <w:pPr>
              <w:spacing w:before="240" w:after="240"/>
              <w:ind w:left="2160" w:hanging="720"/>
              <w:rPr>
                <w:szCs w:val="20"/>
              </w:rPr>
            </w:pPr>
            <w:r>
              <w:rPr>
                <w:szCs w:val="20"/>
              </w:rPr>
              <w:t xml:space="preserve">(v) </w:t>
            </w:r>
            <w:r>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7B0A16">
              <w:trPr>
                <w:trHeight w:val="350"/>
              </w:trPr>
              <w:tc>
                <w:tcPr>
                  <w:tcW w:w="3279"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Price (per MWh)</w:t>
                  </w:r>
                </w:p>
              </w:tc>
            </w:tr>
            <w:tr w:rsidR="007B0A16">
              <w:trPr>
                <w:trHeight w:val="345"/>
              </w:trPr>
              <w:tc>
                <w:tcPr>
                  <w:tcW w:w="32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Greater of $1,500 or price associated with the highest MW in QSE submitted Energy Offer Curve</w:t>
                  </w:r>
                </w:p>
              </w:tc>
            </w:tr>
            <w:tr w:rsidR="007B0A16">
              <w:trPr>
                <w:trHeight w:val="615"/>
              </w:trPr>
              <w:tc>
                <w:tcPr>
                  <w:tcW w:w="32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Greater of $1,500 or the QSE submitted Energy Offer Curve</w:t>
                  </w:r>
                </w:p>
              </w:tc>
            </w:tr>
            <w:tr w:rsidR="007B0A16">
              <w:trPr>
                <w:trHeight w:val="368"/>
              </w:trPr>
              <w:tc>
                <w:tcPr>
                  <w:tcW w:w="32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Greater of $1,500 or price associated with the highest MW in QSE submitted Energy Offer Curve</w:t>
                  </w:r>
                </w:p>
              </w:tc>
            </w:tr>
            <w:tr w:rsidR="007B0A16">
              <w:trPr>
                <w:trHeight w:val="773"/>
              </w:trPr>
              <w:tc>
                <w:tcPr>
                  <w:tcW w:w="32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The QSE submitted Energy Offer Curve</w:t>
                  </w:r>
                </w:p>
              </w:tc>
            </w:tr>
            <w:tr w:rsidR="007B0A16">
              <w:trPr>
                <w:trHeight w:val="503"/>
              </w:trPr>
              <w:tc>
                <w:tcPr>
                  <w:tcW w:w="32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-$249.99</w:t>
                  </w:r>
                </w:p>
              </w:tc>
            </w:tr>
            <w:tr w:rsidR="007B0A16">
              <w:trPr>
                <w:trHeight w:val="467"/>
              </w:trPr>
              <w:tc>
                <w:tcPr>
                  <w:tcW w:w="32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-$250.00</w:t>
                  </w:r>
                </w:p>
              </w:tc>
            </w:tr>
          </w:tbl>
          <w:p w:rsidR="007B0A16" w:rsidRDefault="007B0A16">
            <w:pPr>
              <w:spacing w:after="240"/>
              <w:ind w:left="720" w:hanging="720"/>
              <w:rPr>
                <w:szCs w:val="20"/>
              </w:rPr>
            </w:pPr>
          </w:p>
        </w:tc>
      </w:tr>
    </w:tbl>
    <w:p w:rsidR="007B0A16" w:rsidRDefault="007B0A16" w:rsidP="007B0A16">
      <w:pPr>
        <w:spacing w:before="240" w:after="240"/>
        <w:ind w:left="720" w:hanging="720"/>
        <w:rPr>
          <w:ins w:id="1220" w:author="ERCOT" w:date="2020-03-12T16:51:00Z"/>
          <w:szCs w:val="20"/>
        </w:rPr>
      </w:pPr>
      <w:ins w:id="1221" w:author="ERCOT" w:date="2020-03-12T16:51:00Z">
        <w:r>
          <w:rPr>
            <w:szCs w:val="20"/>
          </w:rPr>
          <w:t>(5)</w:t>
        </w:r>
        <w:r>
          <w:rPr>
            <w:szCs w:val="20"/>
          </w:rPr>
          <w:tab/>
          <w:t xml:space="preserve">For use as SCED inputs for determining energy Dispatch and Ancillary Service awards, ERCOT shall use the available capacity of all On-Line ESRs by creating proxy Energy Bid/Offer Curves for certain Resources as follows: </w:t>
        </w:r>
      </w:ins>
    </w:p>
    <w:p w:rsidR="007B0A16" w:rsidRDefault="007B0A16" w:rsidP="007B0A16">
      <w:pPr>
        <w:spacing w:before="240" w:after="240"/>
        <w:ind w:left="1440" w:hanging="720"/>
        <w:rPr>
          <w:ins w:id="1222" w:author="ERCOT" w:date="2020-03-12T16:51:00Z"/>
          <w:szCs w:val="20"/>
        </w:rPr>
      </w:pPr>
      <w:ins w:id="1223" w:author="ERCOT" w:date="2020-03-12T16:51:00Z">
        <w:r>
          <w:rPr>
            <w:szCs w:val="20"/>
          </w:rPr>
          <w:t>(a)</w:t>
        </w:r>
        <w:r>
          <w:rPr>
            <w:szCs w:val="20"/>
          </w:rPr>
          <w:tab/>
          <w:t xml:space="preserve">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w:t>
        </w:r>
      </w:ins>
      <w:ins w:id="1224" w:author="ERCOT" w:date="2020-03-23T17:46:00Z">
        <w:r w:rsidR="00F557F0">
          <w:rPr>
            <w:szCs w:val="20"/>
          </w:rPr>
          <w:t xml:space="preserve">Energy Bid/Offer </w:t>
        </w:r>
      </w:ins>
      <w:ins w:id="1225" w:author="ERCOT" w:date="2020-03-12T16:51:00Z">
        <w:r>
          <w:rPr>
            <w:szCs w:val="20"/>
          </w:rPr>
          <w:t>Curve to LSL, using these prices for the corresponding MW segments: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gridCol w:w="2630"/>
      </w:tblGrid>
      <w:tr w:rsidR="007B0A16" w:rsidTr="007B0A16">
        <w:trPr>
          <w:jc w:val="center"/>
          <w:ins w:id="1226" w:author="ERCOT" w:date="2020-03-12T16:51:00Z"/>
        </w:trPr>
        <w:tc>
          <w:tcPr>
            <w:tcW w:w="3891"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ins w:id="1227" w:author="ERCOT" w:date="2020-03-12T16:51:00Z"/>
                <w:b/>
                <w:iCs/>
                <w:sz w:val="20"/>
                <w:szCs w:val="20"/>
              </w:rPr>
            </w:pPr>
            <w:ins w:id="1228" w:author="ERCOT" w:date="2020-03-12T16:51:00Z">
              <w:r>
                <w:rPr>
                  <w:b/>
                  <w:iCs/>
                  <w:sz w:val="20"/>
                  <w:szCs w:val="20"/>
                </w:rPr>
                <w:t>Scenario</w:t>
              </w:r>
            </w:ins>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ins w:id="1229" w:author="ERCOT" w:date="2020-03-12T16:51:00Z"/>
                <w:b/>
                <w:iCs/>
                <w:sz w:val="20"/>
                <w:szCs w:val="20"/>
              </w:rPr>
            </w:pPr>
            <w:ins w:id="1230" w:author="ERCOT" w:date="2020-03-12T16:51:00Z">
              <w:r>
                <w:rPr>
                  <w:b/>
                  <w:iCs/>
                  <w:sz w:val="20"/>
                  <w:szCs w:val="20"/>
                </w:rPr>
                <w:t>MW Segment</w:t>
              </w:r>
            </w:ins>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ins w:id="1231" w:author="ERCOT" w:date="2020-03-12T16:51:00Z"/>
                <w:b/>
                <w:iCs/>
                <w:sz w:val="20"/>
                <w:szCs w:val="20"/>
              </w:rPr>
            </w:pPr>
            <w:ins w:id="1232" w:author="ERCOT" w:date="2020-03-12T16:51:00Z">
              <w:r>
                <w:rPr>
                  <w:b/>
                  <w:iCs/>
                  <w:sz w:val="20"/>
                  <w:szCs w:val="20"/>
                </w:rPr>
                <w:t>Price (per MWh)</w:t>
              </w:r>
            </w:ins>
          </w:p>
        </w:tc>
      </w:tr>
      <w:tr w:rsidR="007B0A16" w:rsidTr="007B0A16">
        <w:trPr>
          <w:jc w:val="center"/>
          <w:ins w:id="1233" w:author="ERCOT" w:date="2020-03-12T16:51:00Z"/>
        </w:trPr>
        <w:tc>
          <w:tcPr>
            <w:tcW w:w="3891" w:type="dxa"/>
            <w:tcBorders>
              <w:top w:val="single" w:sz="4" w:space="0" w:color="auto"/>
              <w:left w:val="single" w:sz="4" w:space="0" w:color="auto"/>
              <w:bottom w:val="single" w:sz="4" w:space="0" w:color="auto"/>
              <w:right w:val="single" w:sz="4" w:space="0" w:color="auto"/>
            </w:tcBorders>
          </w:tcPr>
          <w:p w:rsidR="007B0A16" w:rsidRDefault="007B0A16">
            <w:pPr>
              <w:spacing w:after="60"/>
              <w:rPr>
                <w:ins w:id="1234" w:author="ERCOT" w:date="2020-03-12T16:51:00Z"/>
                <w:iCs/>
                <w:sz w:val="20"/>
                <w:szCs w:val="20"/>
              </w:rPr>
            </w:pPr>
            <w:ins w:id="1235" w:author="ERCOT" w:date="2020-03-12T16:51:00Z">
              <w:r>
                <w:rPr>
                  <w:iCs/>
                  <w:sz w:val="20"/>
                  <w:szCs w:val="20"/>
                </w:rPr>
                <w:t xml:space="preserve">HSL MW and the highest MW point on the Energy Bid/Offer are both greater than or equal to zero, </w:t>
              </w:r>
            </w:ins>
          </w:p>
          <w:p w:rsidR="007B0A16" w:rsidRDefault="007B0A16">
            <w:pPr>
              <w:spacing w:after="60"/>
              <w:rPr>
                <w:ins w:id="1236" w:author="ERCOT" w:date="2020-03-12T16:51:00Z"/>
                <w:iCs/>
                <w:sz w:val="20"/>
                <w:szCs w:val="20"/>
              </w:rPr>
            </w:pPr>
            <w:ins w:id="1237" w:author="ERCOT" w:date="2020-03-12T16:51:00Z">
              <w:r>
                <w:rPr>
                  <w:iCs/>
                  <w:sz w:val="20"/>
                  <w:szCs w:val="20"/>
                </w:rPr>
                <w:t>and,</w:t>
              </w:r>
            </w:ins>
          </w:p>
          <w:p w:rsidR="007B0A16" w:rsidRDefault="007B0A16">
            <w:pPr>
              <w:spacing w:after="60"/>
              <w:rPr>
                <w:ins w:id="1238" w:author="ERCOT" w:date="2020-03-12T16:51:00Z"/>
                <w:iCs/>
                <w:sz w:val="20"/>
                <w:szCs w:val="20"/>
              </w:rPr>
            </w:pPr>
            <w:ins w:id="1239" w:author="ERCOT" w:date="2020-03-12T16:51:00Z">
              <w:r>
                <w:rPr>
                  <w:iCs/>
                  <w:sz w:val="20"/>
                  <w:szCs w:val="20"/>
                </w:rPr>
                <w:t>HSL is greater than the highest MW in submitted Energy Bid/Offer Curve</w:t>
              </w:r>
            </w:ins>
          </w:p>
          <w:p w:rsidR="007B0A16" w:rsidRDefault="007B0A16">
            <w:pPr>
              <w:spacing w:after="60"/>
              <w:rPr>
                <w:ins w:id="1240"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241" w:author="ERCOT" w:date="2020-03-12T16:51:00Z"/>
                <w:iCs/>
                <w:sz w:val="20"/>
                <w:szCs w:val="20"/>
              </w:rPr>
            </w:pPr>
            <w:ins w:id="1242" w:author="ERCOT" w:date="2020-03-12T16:51:00Z">
              <w:r>
                <w:rPr>
                  <w:iCs/>
                  <w:sz w:val="20"/>
                  <w:szCs w:val="20"/>
                </w:rPr>
                <w:t>From highest MW point on submitted Energy Bid/Offer Curve to HSL MW</w:t>
              </w:r>
            </w:ins>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243" w:author="ERCOT" w:date="2020-03-12T16:51:00Z"/>
                <w:iCs/>
                <w:sz w:val="20"/>
                <w:szCs w:val="20"/>
              </w:rPr>
            </w:pPr>
            <w:ins w:id="1244" w:author="ERCOT" w:date="2020-03-12T16:51:00Z">
              <w:r>
                <w:rPr>
                  <w:iCs/>
                  <w:sz w:val="20"/>
                  <w:szCs w:val="20"/>
                </w:rPr>
                <w:t xml:space="preserve">RTSWCAP </w:t>
              </w:r>
              <w:del w:id="1245" w:author="ERCOT" w:date="2020-03-13T08:58:00Z">
                <w:r>
                  <w:rPr>
                    <w:iCs/>
                    <w:sz w:val="20"/>
                    <w:szCs w:val="20"/>
                  </w:rPr>
                  <w:delText>in effect</w:delText>
                </w:r>
              </w:del>
            </w:ins>
          </w:p>
        </w:tc>
      </w:tr>
      <w:tr w:rsidR="007B0A16" w:rsidTr="007B0A16">
        <w:trPr>
          <w:trHeight w:val="387"/>
          <w:jc w:val="center"/>
          <w:ins w:id="1246" w:author="ERCOT" w:date="2020-03-12T16:51:00Z"/>
        </w:trPr>
        <w:tc>
          <w:tcPr>
            <w:tcW w:w="3891" w:type="dxa"/>
            <w:vMerge w:val="restart"/>
            <w:tcBorders>
              <w:top w:val="single" w:sz="4" w:space="0" w:color="auto"/>
              <w:left w:val="single" w:sz="4" w:space="0" w:color="auto"/>
              <w:bottom w:val="single" w:sz="4" w:space="0" w:color="auto"/>
              <w:right w:val="single" w:sz="4" w:space="0" w:color="auto"/>
            </w:tcBorders>
          </w:tcPr>
          <w:p w:rsidR="007B0A16" w:rsidRDefault="007B0A16">
            <w:pPr>
              <w:spacing w:after="60"/>
              <w:rPr>
                <w:ins w:id="1247" w:author="ERCOT" w:date="2020-03-12T16:51:00Z"/>
                <w:iCs/>
                <w:sz w:val="20"/>
                <w:szCs w:val="20"/>
              </w:rPr>
            </w:pPr>
            <w:ins w:id="1248" w:author="ERCOT" w:date="2020-03-12T16:51:00Z">
              <w:r>
                <w:rPr>
                  <w:iCs/>
                  <w:sz w:val="20"/>
                  <w:szCs w:val="20"/>
                </w:rPr>
                <w:t xml:space="preserve">HSL MW is greater than or equal to zero, </w:t>
              </w:r>
            </w:ins>
          </w:p>
          <w:p w:rsidR="007B0A16" w:rsidRDefault="007B0A16">
            <w:pPr>
              <w:spacing w:after="60"/>
              <w:rPr>
                <w:ins w:id="1249" w:author="ERCOT" w:date="2020-03-12T16:51:00Z"/>
                <w:iCs/>
                <w:sz w:val="20"/>
                <w:szCs w:val="20"/>
              </w:rPr>
            </w:pPr>
            <w:ins w:id="1250" w:author="ERCOT" w:date="2020-03-12T16:51:00Z">
              <w:r>
                <w:rPr>
                  <w:iCs/>
                  <w:sz w:val="20"/>
                  <w:szCs w:val="20"/>
                </w:rPr>
                <w:t>and,</w:t>
              </w:r>
            </w:ins>
          </w:p>
          <w:p w:rsidR="007B0A16" w:rsidRDefault="007B0A16">
            <w:pPr>
              <w:spacing w:after="60"/>
              <w:rPr>
                <w:ins w:id="1251" w:author="ERCOT" w:date="2020-03-12T16:51:00Z"/>
                <w:iCs/>
                <w:sz w:val="20"/>
                <w:szCs w:val="20"/>
              </w:rPr>
            </w:pPr>
            <w:ins w:id="1252" w:author="ERCOT" w:date="2020-03-12T16:51:00Z">
              <w:r>
                <w:rPr>
                  <w:iCs/>
                  <w:sz w:val="20"/>
                  <w:szCs w:val="20"/>
                </w:rPr>
                <w:t>the highest MW point on the Energy Bid/Offer is less than zero</w:t>
              </w:r>
            </w:ins>
          </w:p>
          <w:p w:rsidR="007B0A16" w:rsidRDefault="007B0A16">
            <w:pPr>
              <w:spacing w:after="60"/>
              <w:rPr>
                <w:ins w:id="1253"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254" w:author="ERCOT" w:date="2020-03-12T16:51:00Z"/>
                <w:iCs/>
                <w:sz w:val="20"/>
                <w:szCs w:val="20"/>
              </w:rPr>
            </w:pPr>
            <w:ins w:id="1255" w:author="ERCOT" w:date="2020-03-12T16:51:00Z">
              <w:r>
                <w:rPr>
                  <w:iCs/>
                  <w:sz w:val="20"/>
                  <w:szCs w:val="20"/>
                </w:rPr>
                <w:t>From highest MW point on submitted Energy Bid/Offer Curve to 0 MW</w:t>
              </w:r>
            </w:ins>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256" w:author="ERCOT" w:date="2020-03-12T16:51:00Z"/>
                <w:iCs/>
                <w:sz w:val="20"/>
                <w:szCs w:val="20"/>
              </w:rPr>
            </w:pPr>
            <w:ins w:id="1257" w:author="ERCOT" w:date="2020-03-12T16:51:00Z">
              <w:r>
                <w:rPr>
                  <w:iCs/>
                  <w:sz w:val="20"/>
                  <w:szCs w:val="20"/>
                </w:rPr>
                <w:t xml:space="preserve">Price associated with the highest MW in submitted Energy </w:t>
              </w:r>
            </w:ins>
            <w:ins w:id="1258" w:author="ERCOT" w:date="2020-03-13T09:08:00Z">
              <w:r>
                <w:rPr>
                  <w:iCs/>
                  <w:sz w:val="20"/>
                  <w:szCs w:val="20"/>
                </w:rPr>
                <w:t>Bid/</w:t>
              </w:r>
            </w:ins>
            <w:ins w:id="1259" w:author="ERCOT" w:date="2020-03-12T16:51:00Z">
              <w:r>
                <w:rPr>
                  <w:iCs/>
                  <w:sz w:val="20"/>
                  <w:szCs w:val="20"/>
                </w:rPr>
                <w:t>Offer Curve</w:t>
              </w:r>
            </w:ins>
          </w:p>
        </w:tc>
      </w:tr>
      <w:tr w:rsidR="007B0A16" w:rsidTr="007B0A16">
        <w:trPr>
          <w:trHeight w:val="387"/>
          <w:jc w:val="center"/>
          <w:ins w:id="1260" w:author="ERCOT" w:date="2020-03-12T16:51: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A16" w:rsidRDefault="007B0A16">
            <w:pPr>
              <w:rPr>
                <w:ins w:id="1261"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262" w:author="ERCOT" w:date="2020-03-12T16:51:00Z"/>
                <w:iCs/>
                <w:sz w:val="20"/>
                <w:szCs w:val="20"/>
              </w:rPr>
            </w:pPr>
            <w:ins w:id="1263" w:author="ERCOT" w:date="2020-03-12T16:51:00Z">
              <w:r>
                <w:rPr>
                  <w:iCs/>
                  <w:sz w:val="20"/>
                  <w:szCs w:val="20"/>
                </w:rPr>
                <w:t>From 0 MW to HSL</w:t>
              </w:r>
            </w:ins>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264" w:author="ERCOT" w:date="2020-03-12T16:51:00Z"/>
                <w:iCs/>
                <w:sz w:val="20"/>
                <w:szCs w:val="20"/>
              </w:rPr>
            </w:pPr>
            <w:ins w:id="1265" w:author="ERCOT" w:date="2020-03-12T16:51:00Z">
              <w:r>
                <w:rPr>
                  <w:iCs/>
                  <w:sz w:val="20"/>
                  <w:szCs w:val="20"/>
                </w:rPr>
                <w:t xml:space="preserve">RTSWCAP </w:t>
              </w:r>
              <w:del w:id="1266" w:author="ERCOT" w:date="2020-03-13T08:58:00Z">
                <w:r>
                  <w:rPr>
                    <w:iCs/>
                    <w:sz w:val="20"/>
                    <w:szCs w:val="20"/>
                  </w:rPr>
                  <w:delText>in effect</w:delText>
                </w:r>
              </w:del>
            </w:ins>
          </w:p>
        </w:tc>
      </w:tr>
      <w:tr w:rsidR="007B0A16" w:rsidTr="007B0A16">
        <w:trPr>
          <w:jc w:val="center"/>
          <w:ins w:id="1267" w:author="ERCOT" w:date="2020-03-12T16:51:00Z"/>
        </w:trPr>
        <w:tc>
          <w:tcPr>
            <w:tcW w:w="389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268" w:author="ERCOT" w:date="2020-03-12T16:51:00Z"/>
                <w:iCs/>
                <w:sz w:val="20"/>
                <w:szCs w:val="20"/>
              </w:rPr>
            </w:pPr>
            <w:ins w:id="1269" w:author="ERCOT" w:date="2020-03-12T16:51:00Z">
              <w:r>
                <w:rPr>
                  <w:iCs/>
                  <w:sz w:val="20"/>
                  <w:szCs w:val="20"/>
                </w:rPr>
                <w:t>HSL is less than zero and is also greater than the highest MW in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270" w:author="ERCOT" w:date="2020-03-12T16:51:00Z"/>
                <w:iCs/>
                <w:sz w:val="20"/>
                <w:szCs w:val="20"/>
              </w:rPr>
            </w:pPr>
            <w:ins w:id="1271" w:author="ERCOT" w:date="2020-03-12T16:51:00Z">
              <w:r>
                <w:rPr>
                  <w:iCs/>
                  <w:sz w:val="20"/>
                  <w:szCs w:val="20"/>
                </w:rPr>
                <w:t>From highest MW point on submitted Energy Bid/Offer Curve to HSL MW</w:t>
              </w:r>
            </w:ins>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272" w:author="ERCOT" w:date="2020-03-12T16:51:00Z"/>
                <w:iCs/>
                <w:sz w:val="20"/>
                <w:szCs w:val="20"/>
              </w:rPr>
            </w:pPr>
            <w:ins w:id="1273" w:author="ERCOT" w:date="2020-03-12T16:51:00Z">
              <w:r>
                <w:rPr>
                  <w:iCs/>
                  <w:sz w:val="20"/>
                  <w:szCs w:val="20"/>
                </w:rPr>
                <w:t xml:space="preserve">Price associated with the highest MW in submitted Energy </w:t>
              </w:r>
            </w:ins>
            <w:ins w:id="1274" w:author="ERCOT" w:date="2020-03-13T09:08:00Z">
              <w:r>
                <w:rPr>
                  <w:iCs/>
                  <w:sz w:val="20"/>
                  <w:szCs w:val="20"/>
                </w:rPr>
                <w:t>Bid/</w:t>
              </w:r>
            </w:ins>
            <w:ins w:id="1275" w:author="ERCOT" w:date="2020-03-12T16:51:00Z">
              <w:r>
                <w:rPr>
                  <w:iCs/>
                  <w:sz w:val="20"/>
                  <w:szCs w:val="20"/>
                </w:rPr>
                <w:t>Offer Curve</w:t>
              </w:r>
            </w:ins>
          </w:p>
        </w:tc>
      </w:tr>
      <w:tr w:rsidR="007B0A16" w:rsidTr="007B0A16">
        <w:trPr>
          <w:jc w:val="center"/>
          <w:ins w:id="1276" w:author="ERCOT" w:date="2020-03-12T16:51:00Z"/>
        </w:trPr>
        <w:tc>
          <w:tcPr>
            <w:tcW w:w="389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277" w:author="ERCOT" w:date="2020-03-12T16:51:00Z"/>
                <w:iCs/>
                <w:sz w:val="20"/>
                <w:szCs w:val="20"/>
              </w:rPr>
            </w:pPr>
            <w:ins w:id="1278" w:author="ERCOT" w:date="2020-03-12T16:51:00Z">
              <w:r>
                <w:rPr>
                  <w:iCs/>
                  <w:sz w:val="20"/>
                  <w:szCs w:val="20"/>
                </w:rPr>
                <w:t>Energy Bid/Offer Curve</w:t>
              </w:r>
            </w:ins>
          </w:p>
        </w:tc>
        <w:tc>
          <w:tcPr>
            <w:tcW w:w="2630" w:type="dxa"/>
            <w:tcBorders>
              <w:top w:val="single" w:sz="4" w:space="0" w:color="auto"/>
              <w:left w:val="single" w:sz="4" w:space="0" w:color="auto"/>
              <w:bottom w:val="single" w:sz="4" w:space="0" w:color="auto"/>
              <w:right w:val="single" w:sz="4" w:space="0" w:color="auto"/>
            </w:tcBorders>
          </w:tcPr>
          <w:p w:rsidR="007B0A16" w:rsidRDefault="007B0A16">
            <w:pPr>
              <w:spacing w:after="60"/>
              <w:rPr>
                <w:ins w:id="1279"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280" w:author="ERCOT" w:date="2020-03-12T16:51:00Z"/>
                <w:iCs/>
                <w:sz w:val="20"/>
                <w:szCs w:val="20"/>
              </w:rPr>
            </w:pPr>
            <w:ins w:id="1281" w:author="ERCOT" w:date="2020-03-12T16:51:00Z">
              <w:r>
                <w:rPr>
                  <w:iCs/>
                  <w:sz w:val="20"/>
                  <w:szCs w:val="20"/>
                </w:rPr>
                <w:t>Energy Bid/Offer Curve</w:t>
              </w:r>
            </w:ins>
          </w:p>
        </w:tc>
      </w:tr>
      <w:tr w:rsidR="007B0A16" w:rsidTr="007B0A16">
        <w:trPr>
          <w:jc w:val="center"/>
          <w:ins w:id="1282" w:author="ERCOT" w:date="2020-03-12T16:51:00Z"/>
        </w:trPr>
        <w:tc>
          <w:tcPr>
            <w:tcW w:w="3891" w:type="dxa"/>
            <w:tcBorders>
              <w:top w:val="single" w:sz="4" w:space="0" w:color="auto"/>
              <w:left w:val="single" w:sz="4" w:space="0" w:color="auto"/>
              <w:bottom w:val="single" w:sz="4" w:space="0" w:color="auto"/>
              <w:right w:val="single" w:sz="4" w:space="0" w:color="auto"/>
            </w:tcBorders>
          </w:tcPr>
          <w:p w:rsidR="007B0A16" w:rsidRDefault="007B0A16">
            <w:pPr>
              <w:spacing w:after="60"/>
              <w:rPr>
                <w:ins w:id="1283" w:author="ERCOT" w:date="2020-03-12T16:51:00Z"/>
                <w:iCs/>
                <w:sz w:val="20"/>
                <w:szCs w:val="20"/>
              </w:rPr>
            </w:pPr>
            <w:ins w:id="1284" w:author="ERCOT" w:date="2020-03-12T16:51:00Z">
              <w:r>
                <w:rPr>
                  <w:iCs/>
                  <w:sz w:val="20"/>
                  <w:szCs w:val="20"/>
                </w:rPr>
                <w:t xml:space="preserve">LSL MW and the lowest MW point on the Energy Bid/Offer Curve are both greater than or equal to zero, </w:t>
              </w:r>
            </w:ins>
          </w:p>
          <w:p w:rsidR="007B0A16" w:rsidRDefault="007B0A16">
            <w:pPr>
              <w:spacing w:after="60"/>
              <w:rPr>
                <w:ins w:id="1285" w:author="ERCOT" w:date="2020-03-12T16:51:00Z"/>
                <w:iCs/>
                <w:sz w:val="20"/>
                <w:szCs w:val="20"/>
              </w:rPr>
            </w:pPr>
            <w:ins w:id="1286" w:author="ERCOT" w:date="2020-03-12T16:51:00Z">
              <w:r>
                <w:rPr>
                  <w:iCs/>
                  <w:sz w:val="20"/>
                  <w:szCs w:val="20"/>
                </w:rPr>
                <w:t>and,</w:t>
              </w:r>
            </w:ins>
          </w:p>
          <w:p w:rsidR="007B0A16" w:rsidRDefault="007B0A16">
            <w:pPr>
              <w:spacing w:after="60"/>
              <w:rPr>
                <w:ins w:id="1287" w:author="ERCOT" w:date="2020-03-12T16:51:00Z"/>
                <w:iCs/>
                <w:sz w:val="20"/>
                <w:szCs w:val="20"/>
              </w:rPr>
            </w:pPr>
            <w:ins w:id="1288" w:author="ERCOT" w:date="2020-03-12T16:51:00Z">
              <w:r>
                <w:rPr>
                  <w:iCs/>
                  <w:sz w:val="20"/>
                  <w:szCs w:val="20"/>
                </w:rPr>
                <w:t>LSL is less than the lowest MW in submitted Energy Bid/Offer Curve</w:t>
              </w:r>
            </w:ins>
          </w:p>
          <w:p w:rsidR="007B0A16" w:rsidRDefault="007B0A16">
            <w:pPr>
              <w:spacing w:after="60"/>
              <w:rPr>
                <w:ins w:id="1289"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290" w:author="ERCOT" w:date="2020-03-12T16:51:00Z"/>
                <w:iCs/>
                <w:sz w:val="20"/>
                <w:szCs w:val="20"/>
              </w:rPr>
            </w:pPr>
            <w:ins w:id="1291" w:author="ERCOT" w:date="2020-03-12T16:51:00Z">
              <w:r>
                <w:rPr>
                  <w:iCs/>
                  <w:sz w:val="20"/>
                  <w:szCs w:val="20"/>
                </w:rPr>
                <w:t>From LSL to lowest MW point on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292" w:author="ERCOT" w:date="2020-03-12T16:51:00Z"/>
                <w:iCs/>
                <w:sz w:val="20"/>
                <w:szCs w:val="20"/>
              </w:rPr>
            </w:pPr>
            <w:ins w:id="1293" w:author="ERCOT" w:date="2020-03-12T16:51:00Z">
              <w:r>
                <w:rPr>
                  <w:iCs/>
                  <w:sz w:val="20"/>
                  <w:szCs w:val="20"/>
                </w:rPr>
                <w:t xml:space="preserve">Price associated with the lowest MW in submitted Energy </w:t>
              </w:r>
            </w:ins>
            <w:ins w:id="1294" w:author="ERCOT" w:date="2020-03-13T09:08:00Z">
              <w:r>
                <w:rPr>
                  <w:iCs/>
                  <w:sz w:val="20"/>
                  <w:szCs w:val="20"/>
                </w:rPr>
                <w:t>Bid/</w:t>
              </w:r>
            </w:ins>
            <w:ins w:id="1295" w:author="ERCOT" w:date="2020-03-12T16:51:00Z">
              <w:r>
                <w:rPr>
                  <w:iCs/>
                  <w:sz w:val="20"/>
                  <w:szCs w:val="20"/>
                </w:rPr>
                <w:t>Offer Curve</w:t>
              </w:r>
            </w:ins>
          </w:p>
        </w:tc>
      </w:tr>
      <w:tr w:rsidR="007B0A16" w:rsidTr="007B0A16">
        <w:trPr>
          <w:trHeight w:val="304"/>
          <w:jc w:val="center"/>
          <w:ins w:id="1296" w:author="ERCOT" w:date="2020-03-12T16:51:00Z"/>
        </w:trPr>
        <w:tc>
          <w:tcPr>
            <w:tcW w:w="3891" w:type="dxa"/>
            <w:vMerge w:val="restar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297" w:author="ERCOT" w:date="2020-03-12T16:51:00Z"/>
                <w:iCs/>
                <w:sz w:val="20"/>
                <w:szCs w:val="20"/>
              </w:rPr>
            </w:pPr>
            <w:ins w:id="1298" w:author="ERCOT" w:date="2020-03-12T16:51:00Z">
              <w:r>
                <w:rPr>
                  <w:iCs/>
                  <w:sz w:val="20"/>
                  <w:szCs w:val="20"/>
                </w:rPr>
                <w:t>LSL MW is less than zero,</w:t>
              </w:r>
            </w:ins>
          </w:p>
          <w:p w:rsidR="007B0A16" w:rsidRDefault="007B0A16">
            <w:pPr>
              <w:spacing w:after="60"/>
              <w:rPr>
                <w:ins w:id="1299" w:author="ERCOT" w:date="2020-03-12T16:51:00Z"/>
                <w:iCs/>
                <w:sz w:val="20"/>
                <w:szCs w:val="20"/>
              </w:rPr>
            </w:pPr>
            <w:ins w:id="1300" w:author="ERCOT" w:date="2020-03-12T16:51:00Z">
              <w:r>
                <w:rPr>
                  <w:iCs/>
                  <w:sz w:val="20"/>
                  <w:szCs w:val="20"/>
                </w:rPr>
                <w:t>and,</w:t>
              </w:r>
            </w:ins>
          </w:p>
          <w:p w:rsidR="007B0A16" w:rsidRDefault="007B0A16">
            <w:pPr>
              <w:spacing w:after="60"/>
              <w:rPr>
                <w:ins w:id="1301" w:author="ERCOT" w:date="2020-03-12T16:51:00Z"/>
                <w:iCs/>
                <w:sz w:val="20"/>
                <w:szCs w:val="20"/>
              </w:rPr>
            </w:pPr>
            <w:ins w:id="1302" w:author="ERCOT" w:date="2020-03-12T16:51:00Z">
              <w:r>
                <w:rPr>
                  <w:iCs/>
                  <w:sz w:val="20"/>
                  <w:szCs w:val="20"/>
                </w:rPr>
                <w:t>the lowest MW point on the Energy Bid/Offer Curve is greater than zero</w:t>
              </w:r>
            </w:ins>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303" w:author="ERCOT" w:date="2020-03-12T16:51:00Z"/>
                <w:iCs/>
                <w:sz w:val="20"/>
                <w:szCs w:val="20"/>
              </w:rPr>
            </w:pPr>
            <w:ins w:id="1304" w:author="ERCOT" w:date="2020-03-12T16:51:00Z">
              <w:r>
                <w:rPr>
                  <w:iCs/>
                  <w:sz w:val="20"/>
                  <w:szCs w:val="20"/>
                </w:rPr>
                <w:t>From LSL to 0 MW</w:t>
              </w:r>
            </w:ins>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305" w:author="ERCOT" w:date="2020-03-12T16:51:00Z"/>
                <w:iCs/>
                <w:sz w:val="20"/>
                <w:szCs w:val="20"/>
              </w:rPr>
            </w:pPr>
            <w:ins w:id="1306" w:author="ERCOT" w:date="2020-03-12T16:51:00Z">
              <w:r>
                <w:rPr>
                  <w:iCs/>
                  <w:sz w:val="20"/>
                  <w:szCs w:val="20"/>
                </w:rPr>
                <w:t>-$250</w:t>
              </w:r>
            </w:ins>
            <w:ins w:id="1307" w:author="ERCOT" w:date="2020-03-13T09:06:00Z">
              <w:r>
                <w:rPr>
                  <w:iCs/>
                  <w:sz w:val="20"/>
                  <w:szCs w:val="20"/>
                </w:rPr>
                <w:t>.00</w:t>
              </w:r>
            </w:ins>
          </w:p>
        </w:tc>
      </w:tr>
      <w:tr w:rsidR="007B0A16" w:rsidTr="007B0A16">
        <w:trPr>
          <w:trHeight w:val="304"/>
          <w:jc w:val="center"/>
          <w:ins w:id="1308" w:author="ERCOT" w:date="2020-03-12T16:51: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A16" w:rsidRDefault="007B0A16">
            <w:pPr>
              <w:rPr>
                <w:ins w:id="1309"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310" w:author="ERCOT" w:date="2020-03-12T16:51:00Z"/>
                <w:iCs/>
                <w:sz w:val="20"/>
                <w:szCs w:val="20"/>
              </w:rPr>
            </w:pPr>
            <w:ins w:id="1311" w:author="ERCOT" w:date="2020-03-12T16:51:00Z">
              <w:r>
                <w:rPr>
                  <w:iCs/>
                  <w:sz w:val="20"/>
                  <w:szCs w:val="20"/>
                </w:rPr>
                <w:t>From 0 MW to lowest MW point on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312" w:author="ERCOT" w:date="2020-03-12T16:51:00Z"/>
                <w:iCs/>
                <w:sz w:val="20"/>
                <w:szCs w:val="20"/>
              </w:rPr>
            </w:pPr>
            <w:ins w:id="1313" w:author="ERCOT" w:date="2020-03-12T16:51:00Z">
              <w:r>
                <w:rPr>
                  <w:iCs/>
                  <w:sz w:val="20"/>
                  <w:szCs w:val="20"/>
                </w:rPr>
                <w:t xml:space="preserve">Price associated with the lowest MW in submitted Energy </w:t>
              </w:r>
            </w:ins>
            <w:ins w:id="1314" w:author="ERCOT" w:date="2020-03-13T09:08:00Z">
              <w:r>
                <w:rPr>
                  <w:iCs/>
                  <w:sz w:val="20"/>
                  <w:szCs w:val="20"/>
                </w:rPr>
                <w:t>Bid/</w:t>
              </w:r>
            </w:ins>
            <w:ins w:id="1315" w:author="ERCOT" w:date="2020-03-12T16:51:00Z">
              <w:r>
                <w:rPr>
                  <w:iCs/>
                  <w:sz w:val="20"/>
                  <w:szCs w:val="20"/>
                </w:rPr>
                <w:t>Offer Curve</w:t>
              </w:r>
            </w:ins>
          </w:p>
        </w:tc>
      </w:tr>
      <w:tr w:rsidR="007B0A16" w:rsidTr="007B0A16">
        <w:trPr>
          <w:jc w:val="center"/>
          <w:ins w:id="1316" w:author="ERCOT" w:date="2020-03-12T16:51:00Z"/>
        </w:trPr>
        <w:tc>
          <w:tcPr>
            <w:tcW w:w="3891" w:type="dxa"/>
            <w:tcBorders>
              <w:top w:val="single" w:sz="4" w:space="0" w:color="auto"/>
              <w:left w:val="single" w:sz="4" w:space="0" w:color="auto"/>
              <w:bottom w:val="single" w:sz="4" w:space="0" w:color="auto"/>
              <w:right w:val="single" w:sz="4" w:space="0" w:color="auto"/>
            </w:tcBorders>
          </w:tcPr>
          <w:p w:rsidR="007B0A16" w:rsidRDefault="007B0A16">
            <w:pPr>
              <w:spacing w:after="60"/>
              <w:rPr>
                <w:ins w:id="1317" w:author="ERCOT" w:date="2020-03-12T16:51:00Z"/>
                <w:iCs/>
                <w:sz w:val="20"/>
                <w:szCs w:val="20"/>
              </w:rPr>
            </w:pPr>
            <w:ins w:id="1318" w:author="ERCOT" w:date="2020-03-12T16:51:00Z">
              <w:r>
                <w:rPr>
                  <w:iCs/>
                  <w:sz w:val="20"/>
                  <w:szCs w:val="20"/>
                </w:rPr>
                <w:t>LSL and the lowest MW point on the Energy Bid/Offer Curve are both less than or equal to zero,</w:t>
              </w:r>
            </w:ins>
          </w:p>
          <w:p w:rsidR="007B0A16" w:rsidRDefault="007B0A16">
            <w:pPr>
              <w:spacing w:after="60"/>
              <w:rPr>
                <w:ins w:id="1319" w:author="ERCOT" w:date="2020-03-12T16:51:00Z"/>
                <w:iCs/>
                <w:sz w:val="20"/>
                <w:szCs w:val="20"/>
              </w:rPr>
            </w:pPr>
            <w:ins w:id="1320" w:author="ERCOT" w:date="2020-03-12T16:51:00Z">
              <w:r>
                <w:rPr>
                  <w:iCs/>
                  <w:sz w:val="20"/>
                  <w:szCs w:val="20"/>
                </w:rPr>
                <w:t>and,</w:t>
              </w:r>
            </w:ins>
          </w:p>
          <w:p w:rsidR="007B0A16" w:rsidRDefault="007B0A16">
            <w:pPr>
              <w:spacing w:after="60"/>
              <w:rPr>
                <w:ins w:id="1321" w:author="ERCOT" w:date="2020-03-12T16:51:00Z"/>
                <w:iCs/>
                <w:sz w:val="20"/>
                <w:szCs w:val="20"/>
              </w:rPr>
            </w:pPr>
            <w:ins w:id="1322" w:author="ERCOT" w:date="2020-03-12T16:51:00Z">
              <w:r>
                <w:rPr>
                  <w:iCs/>
                  <w:sz w:val="20"/>
                  <w:szCs w:val="20"/>
                </w:rPr>
                <w:t xml:space="preserve">LSL is </w:t>
              </w:r>
              <w:del w:id="1323" w:author="ERCOT" w:date="2020-03-13T09:07:00Z">
                <w:r>
                  <w:rPr>
                    <w:iCs/>
                    <w:sz w:val="20"/>
                    <w:szCs w:val="20"/>
                  </w:rPr>
                  <w:delText xml:space="preserve">lower </w:delText>
                </w:r>
              </w:del>
            </w:ins>
            <w:ins w:id="1324" w:author="ERCOT" w:date="2020-03-13T09:07:00Z">
              <w:r>
                <w:rPr>
                  <w:iCs/>
                  <w:sz w:val="20"/>
                  <w:szCs w:val="20"/>
                </w:rPr>
                <w:t xml:space="preserve">less </w:t>
              </w:r>
            </w:ins>
            <w:ins w:id="1325" w:author="ERCOT" w:date="2020-03-12T16:51:00Z">
              <w:r>
                <w:rPr>
                  <w:iCs/>
                  <w:sz w:val="20"/>
                  <w:szCs w:val="20"/>
                </w:rPr>
                <w:t>than the lowest MW point on the Energy Bid/Offer Curve</w:t>
              </w:r>
            </w:ins>
          </w:p>
          <w:p w:rsidR="007B0A16" w:rsidRDefault="007B0A16">
            <w:pPr>
              <w:spacing w:after="60"/>
              <w:rPr>
                <w:ins w:id="1326"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327" w:author="ERCOT" w:date="2020-03-12T16:51:00Z"/>
                <w:iCs/>
                <w:sz w:val="20"/>
                <w:szCs w:val="20"/>
              </w:rPr>
            </w:pPr>
            <w:ins w:id="1328" w:author="ERCOT" w:date="2020-03-12T16:51:00Z">
              <w:r>
                <w:rPr>
                  <w:iCs/>
                  <w:sz w:val="20"/>
                  <w:szCs w:val="20"/>
                </w:rPr>
                <w:t>From LSL to lowest MW point on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329" w:author="ERCOT" w:date="2020-03-12T16:51:00Z"/>
                <w:iCs/>
                <w:sz w:val="20"/>
                <w:szCs w:val="20"/>
              </w:rPr>
            </w:pPr>
            <w:ins w:id="1330" w:author="ERCOT" w:date="2020-03-12T16:51:00Z">
              <w:r>
                <w:rPr>
                  <w:iCs/>
                  <w:sz w:val="20"/>
                  <w:szCs w:val="20"/>
                </w:rPr>
                <w:t>-$250.00</w:t>
              </w:r>
            </w:ins>
          </w:p>
        </w:tc>
      </w:tr>
    </w:tbl>
    <w:p w:rsidR="007B0A16" w:rsidRDefault="007B0A16" w:rsidP="007B0A16">
      <w:pPr>
        <w:spacing w:before="240" w:after="240"/>
        <w:ind w:left="1440" w:hanging="720"/>
        <w:rPr>
          <w:ins w:id="1331" w:author="ERCOT" w:date="2020-03-12T16:51:00Z"/>
        </w:rPr>
      </w:pPr>
      <w:ins w:id="1332" w:author="ERCOT" w:date="2020-03-12T16:51:00Z">
        <w:r>
          <w:rPr>
            <w:szCs w:val="20"/>
          </w:rPr>
          <w:t>(b)</w:t>
        </w:r>
        <w:r>
          <w:rPr>
            <w:szCs w:val="20"/>
          </w:rPr>
          <w:tab/>
        </w:r>
        <w:r>
          <w:t>At the time of SCED execution, if a valid Energy Bid/Offer Curve or Output Schedule does not exist for an ESR that has a status of On-Line, then ERCOT shall notify the QSE and create a proxy Energy Bid/Offer Curve priced at -$250/MWh for the MW portion of the</w:t>
        </w:r>
      </w:ins>
      <w:ins w:id="1333" w:author="ERCOT" w:date="2020-03-23T17:47:00Z">
        <w:r w:rsidR="00F557F0">
          <w:t xml:space="preserve"> curve less than zero MW, and priced at the RTSWCAP for the MW portion of the curve greater than zero MW.</w:t>
        </w:r>
      </w:ins>
    </w:p>
    <w:p w:rsidR="007B0A16" w:rsidRDefault="007B0A16" w:rsidP="007B0A16">
      <w:pPr>
        <w:spacing w:before="240" w:after="240"/>
        <w:ind w:left="1440" w:hanging="720"/>
        <w:rPr>
          <w:ins w:id="1334" w:author="ERCOT" w:date="2020-03-12T16:51:00Z"/>
          <w:szCs w:val="20"/>
        </w:rPr>
      </w:pPr>
      <w:ins w:id="1335" w:author="ERCOT" w:date="2020-03-12T16:51:00Z">
        <w:r>
          <w:rPr>
            <w:szCs w:val="20"/>
          </w:rPr>
          <w:t>(c)</w:t>
        </w:r>
        <w:r>
          <w:rPr>
            <w:szCs w:val="20"/>
          </w:rPr>
          <w:tab/>
        </w:r>
        <w:r>
          <w:t>At the time of SCED execution, if a</w:t>
        </w:r>
        <w:r>
          <w:rPr>
            <w:szCs w:val="20"/>
          </w:rPr>
          <w:t xml:space="preserve"> QSE representing an ESR has submitted an Output Schedule instead of an Energy Bid/Offer Curve, </w:t>
        </w:r>
        <w:r>
          <w:t xml:space="preserve">ERCOT shall create a proxy Energy Bid/Offer Curve priced at -$250/MWh for the MW portion of the curve from its LSL </w:t>
        </w:r>
      </w:ins>
      <w:ins w:id="1336" w:author="ERCOT" w:date="2020-03-23T17:48:00Z">
        <w:r w:rsidR="00F557F0">
          <w:t xml:space="preserve">to the MW amount on the Output Schedule, and priced at the RTSWCAP for the MW portion of the curve from the MW </w:t>
        </w:r>
      </w:ins>
      <w:ins w:id="1337" w:author="ERCOT" w:date="2020-03-12T16:51:00Z">
        <w:r>
          <w:t>amount on the Output Schedule to its HSL.</w:t>
        </w:r>
      </w:ins>
    </w:p>
    <w:p w:rsidR="007B0A16" w:rsidRDefault="007B0A16" w:rsidP="007B0A16">
      <w:pPr>
        <w:spacing w:before="240" w:after="240"/>
        <w:ind w:left="720" w:hanging="720"/>
        <w:rPr>
          <w:szCs w:val="20"/>
        </w:rPr>
      </w:pPr>
      <w:r>
        <w:rPr>
          <w:szCs w:val="20"/>
        </w:rPr>
        <w:t>(</w:t>
      </w:r>
      <w:ins w:id="1338" w:author="ERCOT" w:date="2020-03-24T00:11:00Z">
        <w:r w:rsidR="00B96939">
          <w:rPr>
            <w:szCs w:val="20"/>
          </w:rPr>
          <w:t>6</w:t>
        </w:r>
      </w:ins>
      <w:del w:id="1339" w:author="ERCOT" w:date="2020-03-24T00:11:00Z">
        <w:r w:rsidDel="00B96939">
          <w:rPr>
            <w:szCs w:val="20"/>
          </w:rPr>
          <w:delText>5</w:delText>
        </w:r>
      </w:del>
      <w:r>
        <w:rPr>
          <w:szCs w:val="20"/>
        </w:rPr>
        <w:t>)</w:t>
      </w:r>
      <w:r>
        <w:rPr>
          <w:szCs w:val="20"/>
        </w:rPr>
        <w:tab/>
        <w:t>The Entity with decision</w:t>
      </w:r>
      <w:ins w:id="1340" w:author="ERCOT" w:date="2020-02-17T14:56:00Z">
        <w:r>
          <w:rPr>
            <w:szCs w:val="20"/>
          </w:rPr>
          <w:t>-</w:t>
        </w:r>
      </w:ins>
      <w:del w:id="1341" w:author="ERCOT" w:date="2020-02-17T14:56:00Z">
        <w:r>
          <w:rPr>
            <w:szCs w:val="20"/>
          </w:rPr>
          <w:delText xml:space="preserve"> </w:delText>
        </w:r>
      </w:del>
      <w:r>
        <w:rPr>
          <w:szCs w:val="20"/>
        </w:rPr>
        <w:t>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ins w:id="1342" w:author="ERCOT" w:date="2020-03-12T16:54:00Z">
        <w:r>
          <w:rPr>
            <w:szCs w:val="20"/>
          </w:rPr>
          <w:t>, proxy Energy Bid/Offer Curve,</w:t>
        </w:r>
      </w:ins>
      <w:ins w:id="1343" w:author="ERCOT" w:date="2020-01-03T13:43:00Z">
        <w:r>
          <w:rPr>
            <w:szCs w:val="20"/>
          </w:rPr>
          <w:t xml:space="preserve"> or proxy Ancillary Service Offer</w:t>
        </w:r>
      </w:ins>
      <w:r>
        <w:rPr>
          <w:szCs w:val="20"/>
        </w:rPr>
        <w:t xml:space="preserve">. </w:t>
      </w:r>
    </w:p>
    <w:p w:rsidR="007B0A16" w:rsidRDefault="007B0A16" w:rsidP="007B0A16">
      <w:pPr>
        <w:spacing w:after="240"/>
        <w:ind w:left="720" w:hanging="720"/>
        <w:rPr>
          <w:szCs w:val="20"/>
        </w:rPr>
      </w:pPr>
      <w:r>
        <w:rPr>
          <w:szCs w:val="20"/>
        </w:rPr>
        <w:t>(</w:t>
      </w:r>
      <w:ins w:id="1344" w:author="ERCOT" w:date="2020-03-24T00:12:00Z">
        <w:r w:rsidR="00B96939">
          <w:rPr>
            <w:szCs w:val="20"/>
          </w:rPr>
          <w:t>7</w:t>
        </w:r>
      </w:ins>
      <w:del w:id="1345" w:author="ERCOT" w:date="2020-03-24T00:12:00Z">
        <w:r w:rsidDel="00B96939">
          <w:rPr>
            <w:szCs w:val="20"/>
          </w:rPr>
          <w:delText>6</w:delText>
        </w:r>
      </w:del>
      <w:r>
        <w:rPr>
          <w:szCs w:val="20"/>
        </w:rPr>
        <w:t>)</w:t>
      </w:r>
      <w:r>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7B0A16"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MW</w:t>
            </w:r>
          </w:p>
        </w:tc>
        <w:tc>
          <w:tcPr>
            <w:tcW w:w="2875"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Price (per MWh)</w:t>
            </w:r>
          </w:p>
        </w:tc>
      </w:tr>
      <w:tr w:rsidR="007B0A16"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LPC to MPC minus maximum MW of RTM Energy Bid</w:t>
            </w:r>
          </w:p>
        </w:tc>
        <w:tc>
          <w:tcPr>
            <w:tcW w:w="287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Price associated with the lowest MW in submitted RTM Energy Bid curve</w:t>
            </w:r>
          </w:p>
        </w:tc>
      </w:tr>
      <w:tr w:rsidR="007B0A16"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MPC minus maximum MW of RTM Energy Bid to MPC</w:t>
            </w:r>
          </w:p>
        </w:tc>
        <w:tc>
          <w:tcPr>
            <w:tcW w:w="287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RTM Energy Bid curve</w:t>
            </w:r>
          </w:p>
        </w:tc>
      </w:tr>
      <w:tr w:rsidR="007B0A16"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MPC</w:t>
            </w:r>
          </w:p>
        </w:tc>
        <w:tc>
          <w:tcPr>
            <w:tcW w:w="287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Right-most point (lowest price) on RTM Energy Bid curve</w:t>
            </w:r>
          </w:p>
        </w:tc>
      </w:tr>
    </w:tbl>
    <w:p w:rsidR="007B0A16" w:rsidRDefault="007B0A16" w:rsidP="007B0A16">
      <w:pPr>
        <w:spacing w:before="240" w:after="240"/>
        <w:ind w:left="720" w:hanging="720"/>
        <w:rPr>
          <w:szCs w:val="20"/>
        </w:rPr>
      </w:pPr>
      <w:r>
        <w:rPr>
          <w:szCs w:val="20"/>
        </w:rPr>
        <w:t>(</w:t>
      </w:r>
      <w:ins w:id="1346" w:author="ERCOT" w:date="2020-03-24T00:12:00Z">
        <w:r w:rsidR="00B339F8">
          <w:rPr>
            <w:szCs w:val="20"/>
          </w:rPr>
          <w:t>8</w:t>
        </w:r>
      </w:ins>
      <w:del w:id="1347" w:author="ERCOT" w:date="2020-03-24T00:12:00Z">
        <w:r w:rsidDel="00B339F8">
          <w:rPr>
            <w:szCs w:val="20"/>
          </w:rPr>
          <w:delText>7</w:delText>
        </w:r>
      </w:del>
      <w:r>
        <w:rPr>
          <w:szCs w:val="20"/>
        </w:rPr>
        <w:t>)</w:t>
      </w:r>
      <w:r>
        <w:rPr>
          <w:szCs w:val="20"/>
        </w:rPr>
        <w:tab/>
        <w:t>ERCOT shall ensure that any RTM Energy Bid is monotonically non-increasing.  The QSE representing the Controllable Load Resource shall be responsible for all RTM Energy Bids, including bids updated by ERCOT as described above.</w:t>
      </w:r>
    </w:p>
    <w:p w:rsidR="007B0A16" w:rsidRDefault="007B0A16" w:rsidP="007B0A16">
      <w:pPr>
        <w:spacing w:after="240"/>
        <w:ind w:left="720" w:hanging="720"/>
        <w:rPr>
          <w:szCs w:val="20"/>
        </w:rPr>
      </w:pPr>
      <w:r>
        <w:rPr>
          <w:szCs w:val="20"/>
        </w:rPr>
        <w:t>(</w:t>
      </w:r>
      <w:ins w:id="1348" w:author="ERCOT" w:date="2020-03-24T00:12:00Z">
        <w:r w:rsidR="00B339F8">
          <w:rPr>
            <w:szCs w:val="20"/>
          </w:rPr>
          <w:t>9</w:t>
        </w:r>
      </w:ins>
      <w:del w:id="1349" w:author="ERCOT" w:date="2020-03-24T00:12:00Z">
        <w:r w:rsidDel="00B339F8">
          <w:rPr>
            <w:szCs w:val="20"/>
          </w:rPr>
          <w:delText>8</w:delText>
        </w:r>
      </w:del>
      <w:r>
        <w:rPr>
          <w:szCs w:val="20"/>
        </w:rPr>
        <w:t>)</w:t>
      </w:r>
      <w:r>
        <w:rPr>
          <w:szCs w:val="20"/>
        </w:rPr>
        <w:tab/>
        <w:t>A Controllable Load Resource with a telemetered status of OUTL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[NPRR986:  Replace paragraph (</w:t>
            </w:r>
            <w:ins w:id="1350" w:author="ERCOT" w:date="2020-03-24T00:13:00Z">
              <w:r w:rsidR="00B339F8">
                <w:rPr>
                  <w:b/>
                  <w:i/>
                  <w:iCs/>
                </w:rPr>
                <w:t>9</w:t>
              </w:r>
            </w:ins>
            <w:del w:id="1351" w:author="ERCOT" w:date="2020-03-24T00:13:00Z">
              <w:r w:rsidDel="00B339F8">
                <w:rPr>
                  <w:b/>
                  <w:i/>
                  <w:iCs/>
                </w:rPr>
                <w:delText>8</w:delText>
              </w:r>
            </w:del>
            <w:r>
              <w:rPr>
                <w:b/>
                <w:i/>
                <w:iCs/>
              </w:rPr>
              <w:t>) above with the following upon system implementation:]</w:t>
            </w:r>
          </w:p>
          <w:p w:rsidR="007B0A16" w:rsidRDefault="007B0A16">
            <w:pPr>
              <w:spacing w:after="240"/>
              <w:ind w:left="720" w:hanging="720"/>
            </w:pPr>
            <w:r>
              <w:t>(</w:t>
            </w:r>
            <w:ins w:id="1352" w:author="ERCOT" w:date="2020-03-24T00:13:00Z">
              <w:r w:rsidR="00B339F8">
                <w:t>9</w:t>
              </w:r>
            </w:ins>
            <w:del w:id="1353" w:author="ERCOT" w:date="2020-03-24T00:13:00Z">
              <w:r w:rsidDel="00B339F8">
                <w:delText>8</w:delText>
              </w:r>
            </w:del>
            <w:r>
              <w:t>)</w:t>
            </w:r>
            <w: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w:t>
            </w:r>
            <w:r>
              <w:rPr>
                <w:szCs w:val="20"/>
              </w:rPr>
              <w:t xml:space="preserve"> </w:t>
            </w:r>
            <w:r>
              <w:t xml:space="preserve">Resource Responsibilities previously awarded to that Controllable Load Resource.  This paragraph does not apply to Energy Storage Resources (ESRs).  </w:t>
            </w:r>
          </w:p>
        </w:tc>
      </w:tr>
    </w:tbl>
    <w:p w:rsidR="007B0A16" w:rsidRDefault="007B0A16" w:rsidP="007B0A16">
      <w:pPr>
        <w:spacing w:before="240" w:after="240"/>
        <w:ind w:left="720" w:hanging="720"/>
        <w:rPr>
          <w:ins w:id="1354" w:author="ERCOT" w:date="2019-12-19T16:53:00Z"/>
          <w:szCs w:val="20"/>
        </w:rPr>
      </w:pPr>
      <w:r>
        <w:rPr>
          <w:szCs w:val="20"/>
        </w:rPr>
        <w:t>(</w:t>
      </w:r>
      <w:ins w:id="1355" w:author="ERCOT" w:date="2020-03-24T00:14:00Z">
        <w:r w:rsidR="00B339F8">
          <w:rPr>
            <w:szCs w:val="20"/>
          </w:rPr>
          <w:t>10</w:t>
        </w:r>
      </w:ins>
      <w:del w:id="1356" w:author="ERCOT" w:date="2020-03-24T00:14:00Z">
        <w:r w:rsidDel="00B339F8">
          <w:rPr>
            <w:szCs w:val="20"/>
          </w:rPr>
          <w:delText>9</w:delText>
        </w:r>
      </w:del>
      <w:r>
        <w:rPr>
          <w:szCs w:val="20"/>
        </w:rPr>
        <w:t>)</w:t>
      </w:r>
      <w:r>
        <w:rPr>
          <w:szCs w:val="20"/>
        </w:rPr>
        <w:tab/>
        <w:t>Energy Offer Curves that were constructed in whole or in part with proxy Energy Offer Curves shall be so marked in all ERCOT postings or references to the energy offer.</w:t>
      </w:r>
    </w:p>
    <w:p w:rsidR="007B0A16" w:rsidRDefault="00B339F8" w:rsidP="007B0A16">
      <w:pPr>
        <w:spacing w:before="240" w:after="240"/>
        <w:ind w:left="720" w:hanging="720"/>
        <w:rPr>
          <w:ins w:id="1357" w:author="ERCOT" w:date="2020-03-12T16:55:00Z"/>
          <w:szCs w:val="20"/>
        </w:rPr>
      </w:pPr>
      <w:ins w:id="1358" w:author="ERCOT" w:date="2020-03-12T16:55:00Z">
        <w:r>
          <w:rPr>
            <w:szCs w:val="20"/>
          </w:rPr>
          <w:t>(11</w:t>
        </w:r>
        <w:r w:rsidR="007B0A16">
          <w:rPr>
            <w:szCs w:val="20"/>
          </w:rPr>
          <w:t>)</w:t>
        </w:r>
        <w:r w:rsidR="007B0A16">
          <w:rPr>
            <w:szCs w:val="20"/>
          </w:rPr>
          <w:tab/>
          <w:t>Energy Bid/Offer Curves that were constructed in whole or in part with proxy Energy Bid/Offer Curves shall be so marked in all ERC</w:t>
        </w:r>
      </w:ins>
      <w:ins w:id="1359" w:author="ERCOT" w:date="2020-03-13T10:23:00Z">
        <w:r w:rsidR="007B0A16">
          <w:rPr>
            <w:szCs w:val="20"/>
          </w:rPr>
          <w:t>O</w:t>
        </w:r>
      </w:ins>
      <w:ins w:id="1360" w:author="ERCOT" w:date="2020-03-12T16:55:00Z">
        <w:r w:rsidR="007B0A16">
          <w:rPr>
            <w:szCs w:val="20"/>
          </w:rPr>
          <w:t>T postings or references to the energy bid/offer.</w:t>
        </w:r>
      </w:ins>
    </w:p>
    <w:p w:rsidR="007B0A16" w:rsidRDefault="007B0A16" w:rsidP="007B0A16">
      <w:pPr>
        <w:spacing w:before="240" w:after="240"/>
        <w:ind w:left="720" w:hanging="720"/>
        <w:rPr>
          <w:szCs w:val="20"/>
        </w:rPr>
      </w:pPr>
      <w:r>
        <w:rPr>
          <w:szCs w:val="20"/>
        </w:rPr>
        <w:t>(1</w:t>
      </w:r>
      <w:ins w:id="1361" w:author="ERCOT" w:date="2020-03-24T00:14:00Z">
        <w:r w:rsidR="00B339F8">
          <w:rPr>
            <w:szCs w:val="20"/>
          </w:rPr>
          <w:t>2</w:t>
        </w:r>
      </w:ins>
      <w:del w:id="1362" w:author="ERCOT" w:date="2020-03-24T00:14:00Z">
        <w:r w:rsidDel="00B339F8">
          <w:rPr>
            <w:szCs w:val="20"/>
          </w:rPr>
          <w:delText>0</w:delText>
        </w:r>
      </w:del>
      <w:r>
        <w:rPr>
          <w:szCs w:val="20"/>
        </w:rPr>
        <w:t>)</w:t>
      </w:r>
      <w:r>
        <w:rPr>
          <w:szCs w:val="20"/>
        </w:rPr>
        <w:tab/>
        <w:t>The two-step SCED methodology referenced in paragraph (1) above is:</w:t>
      </w:r>
    </w:p>
    <w:p w:rsidR="007B0A16" w:rsidRDefault="007B0A16" w:rsidP="007B0A16">
      <w:pPr>
        <w:spacing w:after="240"/>
        <w:ind w:left="1440" w:hanging="720"/>
        <w:rPr>
          <w:ins w:id="1363" w:author="ERCOT" w:date="2019-11-18T14:43:00Z"/>
          <w:szCs w:val="20"/>
        </w:rPr>
      </w:pPr>
      <w:r>
        <w:rPr>
          <w:szCs w:val="20"/>
        </w:rPr>
        <w:t>(a)</w:t>
      </w:r>
      <w:r>
        <w:rPr>
          <w:szCs w:val="20"/>
        </w:rPr>
        <w:tab/>
        <w:t>The first step is to execute the SCED process to determine Reference LMPs.  In this step, ERCOT executes SCED using the full Network Operations Model while only observing limits of Competitive Constraints</w:t>
      </w:r>
      <w:ins w:id="1364" w:author="ERCOT" w:date="2020-03-10T12:30:00Z">
        <w:r>
          <w:rPr>
            <w:szCs w:val="20"/>
          </w:rPr>
          <w:t xml:space="preserve"> in addition to power balance and Ancillary Service constraints</w:t>
        </w:r>
      </w:ins>
      <w:r>
        <w:rPr>
          <w:szCs w:val="20"/>
        </w:rPr>
        <w:t>.  Energy Offer Curves for all On-Line Generation Resources</w:t>
      </w:r>
      <w:ins w:id="1365" w:author="ERCOT" w:date="2020-03-12T16:56:00Z">
        <w:r>
          <w:rPr>
            <w:szCs w:val="20"/>
          </w:rPr>
          <w:t>, Energy Bid/Offer Curves for all On-Line ESRs,</w:t>
        </w:r>
      </w:ins>
      <w:r>
        <w:rPr>
          <w:szCs w:val="20"/>
        </w:rPr>
        <w:t xml:space="preserve"> and RTM Energy Bids from available Controllable Load Resources, whether submitted by QSEs or created by ERCOT under this Section, are used in the SCED to determine “Reference LMPs.”</w:t>
      </w:r>
      <w:ins w:id="1366" w:author="ERCOT" w:date="2020-02-18T14:54:00Z">
        <w:r>
          <w:rPr>
            <w:szCs w:val="20"/>
          </w:rPr>
          <w:t xml:space="preserve"> </w:t>
        </w:r>
      </w:ins>
    </w:p>
    <w:p w:rsidR="007B0A16" w:rsidRDefault="007B0A16" w:rsidP="007B0A16">
      <w:pPr>
        <w:spacing w:after="240"/>
        <w:ind w:left="1440" w:hanging="720"/>
        <w:rPr>
          <w:szCs w:val="20"/>
        </w:rPr>
      </w:pPr>
      <w:r>
        <w:rPr>
          <w:szCs w:val="20"/>
        </w:rPr>
        <w:t>(b)</w:t>
      </w:r>
      <w:r>
        <w:rPr>
          <w:szCs w:val="20"/>
        </w:rPr>
        <w:tab/>
        <w:t>The second step is to execute the SCED process to produce Base Points, Shadow Prices, and LMPs, subject to security constraints (including Competitive and Non-Competitive Constraints) and other Resource constraints.  The second step must:</w:t>
      </w:r>
    </w:p>
    <w:p w:rsidR="007B0A16" w:rsidRDefault="007B0A16" w:rsidP="007B0A16">
      <w:pPr>
        <w:spacing w:after="240"/>
        <w:ind w:left="2160" w:hanging="720"/>
        <w:rPr>
          <w:szCs w:val="20"/>
        </w:rPr>
      </w:pPr>
      <w:r>
        <w:rPr>
          <w:szCs w:val="20"/>
        </w:rPr>
        <w:t>(i)</w:t>
      </w:r>
      <w:r>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rsidR="007B0A16" w:rsidRDefault="007B0A16" w:rsidP="007B0A16">
      <w:pPr>
        <w:spacing w:after="240"/>
        <w:ind w:left="2160" w:hanging="720"/>
        <w:rPr>
          <w:ins w:id="1367" w:author="ERCOT" w:date="2020-03-12T17:03:00Z"/>
          <w:szCs w:val="20"/>
        </w:rPr>
      </w:pPr>
      <w:ins w:id="1368" w:author="ERCOT" w:date="2020-03-12T17:03:00Z">
        <w:r>
          <w:rPr>
            <w:szCs w:val="20"/>
          </w:rPr>
          <w:t>(ii)</w:t>
        </w:r>
        <w:r>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ins>
    </w:p>
    <w:p w:rsidR="007B0A16" w:rsidRDefault="007B0A16" w:rsidP="007B0A16">
      <w:pPr>
        <w:spacing w:after="240"/>
        <w:ind w:left="2160" w:hanging="720"/>
        <w:rPr>
          <w:szCs w:val="20"/>
        </w:rPr>
      </w:pPr>
      <w:r>
        <w:rPr>
          <w:szCs w:val="20"/>
        </w:rPr>
        <w:t>(ii</w:t>
      </w:r>
      <w:ins w:id="1369" w:author="ERCOT" w:date="2020-03-12T17:03:00Z">
        <w:r>
          <w:rPr>
            <w:szCs w:val="20"/>
          </w:rPr>
          <w:t>i</w:t>
        </w:r>
      </w:ins>
      <w:r>
        <w:rPr>
          <w:szCs w:val="20"/>
        </w:rPr>
        <w:t>)</w:t>
      </w:r>
      <w:r>
        <w:rPr>
          <w:szCs w:val="20"/>
        </w:rPr>
        <w:tab/>
        <w:t>Use RTM Energy Bid curves for all available Controllable Load Resources, whether submitted by QSEs or created by ERCOT.  There is no mitigation of RTM Energy Bids;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[NPRR986:  Replace paragraph (ii</w:t>
            </w:r>
            <w:ins w:id="1370" w:author="ERCOT" w:date="2020-03-12T17:03:00Z">
              <w:r>
                <w:rPr>
                  <w:b/>
                  <w:i/>
                  <w:iCs/>
                </w:rPr>
                <w:t>i</w:t>
              </w:r>
            </w:ins>
            <w:r>
              <w:rPr>
                <w:b/>
                <w:i/>
                <w:iCs/>
              </w:rPr>
              <w:t>) above with the following upon system implementation:]</w:t>
            </w:r>
          </w:p>
          <w:p w:rsidR="007B0A16" w:rsidRDefault="007B0A16">
            <w:pPr>
              <w:spacing w:after="240"/>
              <w:ind w:left="2160" w:hanging="720"/>
            </w:pPr>
            <w:r>
              <w:t>(i</w:t>
            </w:r>
            <w:ins w:id="1371" w:author="ERCOT" w:date="2020-03-12T17:03:00Z">
              <w:r>
                <w:t>i</w:t>
              </w:r>
            </w:ins>
            <w:r>
              <w:t>i)</w:t>
            </w:r>
            <w:r>
              <w:tab/>
              <w:t xml:space="preserve">Use RTM Energy Bid curves for all available Controllable Load Resources, whether submitted by QSEs or created by ERCOT.  There is no mitigation of RTM Energy Bids.  </w:t>
            </w:r>
            <w:r>
              <w:rPr>
                <w:iCs/>
              </w:rPr>
              <w:t>An RTM Energy Bid from a Controllable Load Resource represents the bid for energy distributed across all nodes in the Load Zone in which the Controllable Load Resource is located.  For an ESR, an RTM Energy Bid represents a bid for energy at the ESR’s Resource Node</w:t>
            </w:r>
            <w:r>
              <w:t>; and</w:t>
            </w:r>
          </w:p>
        </w:tc>
      </w:tr>
    </w:tbl>
    <w:p w:rsidR="007B0A16" w:rsidRDefault="007B0A16" w:rsidP="00B339F8">
      <w:pPr>
        <w:spacing w:before="240" w:after="240"/>
        <w:ind w:left="2160" w:hanging="720"/>
        <w:rPr>
          <w:ins w:id="1372" w:author="ERCOT" w:date="2020-02-18T14:29:00Z"/>
          <w:szCs w:val="20"/>
        </w:rPr>
      </w:pPr>
      <w:r>
        <w:rPr>
          <w:szCs w:val="20"/>
        </w:rPr>
        <w:t>(iii)</w:t>
      </w:r>
      <w:r>
        <w:rPr>
          <w:szCs w:val="20"/>
        </w:rPr>
        <w:tab/>
        <w:t>Observe all Competitive and Non-Competitive Constraints.</w:t>
      </w:r>
    </w:p>
    <w:p w:rsidR="007B0A16" w:rsidRDefault="007B0A16" w:rsidP="007B0A16">
      <w:pPr>
        <w:spacing w:after="240"/>
        <w:ind w:left="1440" w:hanging="720"/>
        <w:rPr>
          <w:szCs w:val="20"/>
        </w:rPr>
      </w:pPr>
      <w:r>
        <w:rPr>
          <w:szCs w:val="20"/>
        </w:rPr>
        <w:t>(c)</w:t>
      </w:r>
      <w:r>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rsidR="007B0A16" w:rsidRDefault="007B0A16" w:rsidP="007B0A16">
      <w:pPr>
        <w:spacing w:after="240"/>
        <w:ind w:left="720" w:hanging="720"/>
        <w:rPr>
          <w:iCs/>
          <w:szCs w:val="20"/>
        </w:rPr>
      </w:pPr>
      <w:r>
        <w:rPr>
          <w:iCs/>
          <w:szCs w:val="20"/>
        </w:rPr>
        <w:t>(1</w:t>
      </w:r>
      <w:ins w:id="1373" w:author="ERCOT" w:date="2020-03-24T00:16:00Z">
        <w:r w:rsidR="00B339F8">
          <w:rPr>
            <w:iCs/>
            <w:szCs w:val="20"/>
          </w:rPr>
          <w:t>3</w:t>
        </w:r>
      </w:ins>
      <w:del w:id="1374" w:author="ERCOT" w:date="2020-03-24T00:16:00Z">
        <w:r w:rsidDel="00B339F8">
          <w:rPr>
            <w:iCs/>
            <w:szCs w:val="20"/>
          </w:rPr>
          <w:delText>1</w:delText>
        </w:r>
      </w:del>
      <w:r>
        <w:rPr>
          <w:iCs/>
          <w:szCs w:val="20"/>
        </w:rPr>
        <w:t>)</w:t>
      </w:r>
      <w:r>
        <w:rPr>
          <w:iCs/>
          <w:szCs w:val="20"/>
        </w:rPr>
        <w:tab/>
        <w:t>For each SCED process, in addition to the binding Base Points</w:t>
      </w:r>
      <w:ins w:id="1375" w:author="ERCOT" w:date="2019-11-18T14:48:00Z">
        <w:r>
          <w:rPr>
            <w:iCs/>
            <w:szCs w:val="20"/>
          </w:rPr>
          <w:t xml:space="preserve">, </w:t>
        </w:r>
      </w:ins>
      <w:ins w:id="1376" w:author="ERCOT" w:date="2019-12-20T10:11:00Z">
        <w:r>
          <w:rPr>
            <w:iCs/>
            <w:szCs w:val="20"/>
          </w:rPr>
          <w:t>Ancillary Ser</w:t>
        </w:r>
      </w:ins>
      <w:ins w:id="1377" w:author="ERCOT" w:date="2020-03-02T12:53:00Z">
        <w:r>
          <w:rPr>
            <w:iCs/>
            <w:szCs w:val="20"/>
          </w:rPr>
          <w:t>v</w:t>
        </w:r>
      </w:ins>
      <w:ins w:id="1378" w:author="ERCOT" w:date="2019-12-20T10:11:00Z">
        <w:r>
          <w:rPr>
            <w:iCs/>
            <w:szCs w:val="20"/>
          </w:rPr>
          <w:t>ice a</w:t>
        </w:r>
      </w:ins>
      <w:ins w:id="1379" w:author="ERCOT" w:date="2019-11-18T14:48:00Z">
        <w:r>
          <w:rPr>
            <w:iCs/>
            <w:szCs w:val="20"/>
          </w:rPr>
          <w:t>wards, MCPCs,</w:t>
        </w:r>
      </w:ins>
      <w:r>
        <w:rPr>
          <w:iCs/>
          <w:szCs w:val="20"/>
        </w:rPr>
        <w:t xml:space="preserve"> and LMPs, ERCOT shall calculate a non-binding projection of the Base Points</w:t>
      </w:r>
      <w:ins w:id="1380" w:author="ERCOT" w:date="2019-11-18T14:49:00Z">
        <w:r>
          <w:rPr>
            <w:iCs/>
            <w:szCs w:val="20"/>
          </w:rPr>
          <w:t xml:space="preserve">, </w:t>
        </w:r>
      </w:ins>
      <w:ins w:id="1381" w:author="ERCOT" w:date="2019-12-20T10:12:00Z">
        <w:r>
          <w:rPr>
            <w:iCs/>
            <w:szCs w:val="20"/>
          </w:rPr>
          <w:t>Ancillary Service a</w:t>
        </w:r>
      </w:ins>
      <w:ins w:id="1382" w:author="ERCOT" w:date="2019-11-18T14:49:00Z">
        <w:r>
          <w:rPr>
            <w:iCs/>
            <w:szCs w:val="20"/>
          </w:rPr>
          <w:t>wards, MCPCs,</w:t>
        </w:r>
      </w:ins>
      <w:r>
        <w:rPr>
          <w:iCs/>
          <w:szCs w:val="20"/>
        </w:rPr>
        <w:t xml:space="preserve"> </w:t>
      </w:r>
      <w:del w:id="1383" w:author="ERCOT" w:date="2019-12-20T10:12:00Z">
        <w:r>
          <w:rPr>
            <w:iCs/>
            <w:szCs w:val="20"/>
          </w:rPr>
          <w:delText xml:space="preserve">and </w:delText>
        </w:r>
      </w:del>
      <w:r>
        <w:rPr>
          <w:iCs/>
          <w:szCs w:val="20"/>
        </w:rPr>
        <w:t xml:space="preserve">Resource Node LMPs, Real-Time Reliability Deployment Price Adders, </w:t>
      </w:r>
      <w:del w:id="1384" w:author="ERCOT" w:date="2019-11-18T14:49:00Z">
        <w:r>
          <w:rPr>
            <w:iCs/>
            <w:szCs w:val="20"/>
          </w:rPr>
          <w:delText xml:space="preserve">Real-Time </w:delText>
        </w:r>
        <w:r>
          <w:rPr>
            <w:szCs w:val="20"/>
          </w:rPr>
          <w:delText>On-Line Reserve Price</w:delText>
        </w:r>
        <w:r>
          <w:rPr>
            <w:iCs/>
            <w:szCs w:val="20"/>
          </w:rPr>
          <w:delText xml:space="preserve"> Adders, Real-Time </w:delText>
        </w:r>
        <w:r>
          <w:rPr>
            <w:szCs w:val="20"/>
          </w:rPr>
          <w:delText>Off-Line Reserve Price</w:delText>
        </w:r>
        <w:r>
          <w:rPr>
            <w:iCs/>
            <w:szCs w:val="20"/>
          </w:rPr>
          <w:delText xml:space="preserve"> Adders, </w:delText>
        </w:r>
      </w:del>
      <w:r>
        <w:rPr>
          <w:iCs/>
          <w:szCs w:val="20"/>
        </w:rPr>
        <w:t>Hub LMPs</w:t>
      </w:r>
      <w:ins w:id="1385" w:author="ERCOT" w:date="2020-02-11T11:03:00Z">
        <w:r>
          <w:rPr>
            <w:iCs/>
            <w:szCs w:val="20"/>
          </w:rPr>
          <w:t>,</w:t>
        </w:r>
      </w:ins>
      <w:r>
        <w:rPr>
          <w:iCs/>
          <w:szCs w:val="20"/>
        </w:rPr>
        <w:t xml:space="preserve">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Pr>
          <w:szCs w:val="20"/>
        </w:rPr>
        <w:t xml:space="preserve"> Determination of Real-Time </w:t>
      </w:r>
      <w:del w:id="1386" w:author="ERCOT" w:date="2020-02-26T15:38:00Z">
        <w:r>
          <w:rPr>
            <w:szCs w:val="20"/>
          </w:rPr>
          <w:delText xml:space="preserve">On-Line </w:delText>
        </w:r>
      </w:del>
      <w:r>
        <w:rPr>
          <w:szCs w:val="20"/>
        </w:rPr>
        <w:t>Reliability Deployment Price Adder</w:t>
      </w:r>
      <w:ins w:id="1387" w:author="ERCOT" w:date="2020-03-02T10:54:00Z">
        <w:r>
          <w:rPr>
            <w:szCs w:val="20"/>
          </w:rPr>
          <w:t>s</w:t>
        </w:r>
      </w:ins>
      <w:del w:id="1388" w:author="ERCOT" w:date="2020-03-02T12:54:00Z">
        <w:r>
          <w:rPr>
            <w:szCs w:val="20"/>
          </w:rPr>
          <w:delText xml:space="preserve"> </w:delText>
        </w:r>
      </w:del>
      <w:ins w:id="1389" w:author="ERCOT" w:date="2020-02-24T14:45:00Z">
        <w:del w:id="1390" w:author="ERCOT" w:date="2020-03-02T12:54:00Z">
          <w:r>
            <w:rPr>
              <w:szCs w:val="20"/>
            </w:rPr>
            <w:delText>for Energy</w:delText>
          </w:r>
        </w:del>
      </w:ins>
      <w:r>
        <w:rPr>
          <w:iCs/>
          <w:szCs w:val="20"/>
        </w:rPr>
        <w:t xml:space="preserve">, the non-binding projection of Real-Time Reliability Deployment Price Adders shall be estimated based on GTBD, </w:t>
      </w:r>
      <w:r>
        <w:rPr>
          <w:szCs w:val="20"/>
        </w:rPr>
        <w:t>reliability deployments MWs, and</w:t>
      </w:r>
      <w:r>
        <w:rPr>
          <w:iCs/>
          <w:szCs w:val="20"/>
        </w:rPr>
        <w:t xml:space="preserve"> aggregated offers.  The Energy Offer Curve </w:t>
      </w:r>
      <w:ins w:id="1391" w:author="ERCOT" w:date="2020-03-12T17:04:00Z">
        <w:r>
          <w:rPr>
            <w:iCs/>
            <w:szCs w:val="20"/>
          </w:rPr>
          <w:t xml:space="preserve">and Energy Bid/Offer Curves </w:t>
        </w:r>
      </w:ins>
      <w:r>
        <w:rPr>
          <w:iCs/>
          <w:szCs w:val="20"/>
        </w:rPr>
        <w:t>from SCED Step 2, the virtual offers for Load Resources deployed and the power balance penalty curve will be compared against the updated GTBD to get an estimate of the System Lambda from paragraph (2)(l) of Section 6.5.7.3.1.</w:t>
      </w:r>
      <w:r>
        <w:rPr>
          <w:szCs w:val="20"/>
        </w:rPr>
        <w:t xml:space="preserve">  </w:t>
      </w:r>
      <w:r>
        <w:rPr>
          <w:iCs/>
          <w:szCs w:val="20"/>
        </w:rPr>
        <w:t>ERCOT shall post the projected non-binding Base Points</w:t>
      </w:r>
      <w:ins w:id="1392" w:author="ERCOT" w:date="2019-11-18T14:50:00Z">
        <w:r>
          <w:rPr>
            <w:iCs/>
            <w:szCs w:val="20"/>
          </w:rPr>
          <w:t xml:space="preserve"> and </w:t>
        </w:r>
      </w:ins>
      <w:ins w:id="1393" w:author="ERCOT" w:date="2019-12-20T10:12:00Z">
        <w:r>
          <w:rPr>
            <w:iCs/>
            <w:szCs w:val="20"/>
          </w:rPr>
          <w:t>Ancillary Service a</w:t>
        </w:r>
      </w:ins>
      <w:ins w:id="1394" w:author="ERCOT" w:date="2019-11-18T14:50:00Z">
        <w:r>
          <w:rPr>
            <w:iCs/>
            <w:szCs w:val="20"/>
          </w:rPr>
          <w:t>wards</w:t>
        </w:r>
      </w:ins>
      <w:r>
        <w:rPr>
          <w:iCs/>
          <w:szCs w:val="20"/>
        </w:rPr>
        <w:t xml:space="preserve"> for each Resource for each interval study period on the MIS Certified Area and the projected non-binding LMPs for Resource Nodes, </w:t>
      </w:r>
      <w:ins w:id="1395" w:author="ERCOT" w:date="2019-12-20T10:13:00Z">
        <w:r>
          <w:rPr>
            <w:iCs/>
            <w:szCs w:val="20"/>
          </w:rPr>
          <w:t xml:space="preserve">MCPCs, </w:t>
        </w:r>
      </w:ins>
      <w:r>
        <w:rPr>
          <w:iCs/>
          <w:szCs w:val="20"/>
        </w:rPr>
        <w:t xml:space="preserve">Real-Time Reliability Deployment Price Adders, </w:t>
      </w:r>
      <w:del w:id="1396" w:author="ERCOT" w:date="2019-11-18T14:51:00Z">
        <w:r>
          <w:rPr>
            <w:iCs/>
            <w:szCs w:val="20"/>
          </w:rPr>
          <w:delText xml:space="preserve">Real-Time </w:delText>
        </w:r>
        <w:r>
          <w:rPr>
            <w:szCs w:val="20"/>
          </w:rPr>
          <w:delText>On-Line Reserve Price</w:delText>
        </w:r>
        <w:r>
          <w:rPr>
            <w:iCs/>
            <w:szCs w:val="20"/>
          </w:rPr>
          <w:delText xml:space="preserve"> Adders, Real-Time </w:delText>
        </w:r>
        <w:r>
          <w:rPr>
            <w:szCs w:val="20"/>
          </w:rPr>
          <w:delText>Off-Line Reserve Price</w:delText>
        </w:r>
        <w:r>
          <w:rPr>
            <w:iCs/>
            <w:szCs w:val="20"/>
          </w:rPr>
          <w:delText xml:space="preserve"> Adders, </w:delText>
        </w:r>
      </w:del>
      <w:r>
        <w:rPr>
          <w:iCs/>
          <w:szCs w:val="20"/>
        </w:rPr>
        <w:t>Hub LMPs and Load Zone LMPs on the MIS Public Area pursuant to Section 6.3.2, Activities for Real-Time Operations.</w:t>
      </w:r>
    </w:p>
    <w:p w:rsidR="007B0A16" w:rsidRDefault="007B0A16" w:rsidP="007B0A16">
      <w:pPr>
        <w:spacing w:after="240"/>
        <w:ind w:left="720" w:hanging="720"/>
        <w:rPr>
          <w:color w:val="000000"/>
          <w:szCs w:val="20"/>
        </w:rPr>
      </w:pPr>
      <w:r>
        <w:rPr>
          <w:color w:val="000000"/>
          <w:szCs w:val="20"/>
        </w:rPr>
        <w:t>(1</w:t>
      </w:r>
      <w:ins w:id="1397" w:author="ERCOT" w:date="2020-03-24T00:16:00Z">
        <w:r w:rsidR="00B339F8">
          <w:rPr>
            <w:color w:val="000000"/>
            <w:szCs w:val="20"/>
          </w:rPr>
          <w:t>4</w:t>
        </w:r>
      </w:ins>
      <w:del w:id="1398" w:author="ERCOT" w:date="2020-03-24T00:16:00Z">
        <w:r w:rsidDel="00B339F8">
          <w:rPr>
            <w:color w:val="000000"/>
            <w:szCs w:val="20"/>
          </w:rPr>
          <w:delText>2</w:delText>
        </w:r>
      </w:del>
      <w:r>
        <w:rPr>
          <w:color w:val="000000"/>
          <w:szCs w:val="20"/>
        </w:rPr>
        <w:t>)</w:t>
      </w:r>
      <w:r>
        <w:rPr>
          <w:color w:val="000000"/>
          <w:szCs w:val="20"/>
        </w:rPr>
        <w:tab/>
      </w:r>
      <w:r>
        <w:rPr>
          <w:iCs/>
          <w:szCs w:val="20"/>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rsidR="007B0A16" w:rsidRDefault="007B0A16" w:rsidP="007B0A16">
      <w:pPr>
        <w:spacing w:after="240"/>
        <w:ind w:left="720" w:hanging="720"/>
      </w:pPr>
      <w:r>
        <w:rPr>
          <w:color w:val="000000"/>
        </w:rPr>
        <w:t>(1</w:t>
      </w:r>
      <w:ins w:id="1399" w:author="ERCOT" w:date="2020-03-24T00:17:00Z">
        <w:r w:rsidR="00B339F8">
          <w:rPr>
            <w:color w:val="000000"/>
          </w:rPr>
          <w:t>5</w:t>
        </w:r>
      </w:ins>
      <w:del w:id="1400" w:author="ERCOT" w:date="2020-03-24T00:17:00Z">
        <w:r w:rsidDel="00B339F8">
          <w:rPr>
            <w:color w:val="000000"/>
          </w:rPr>
          <w:delText>3</w:delText>
        </w:r>
      </w:del>
      <w:r>
        <w:rPr>
          <w:color w:val="000000"/>
        </w:rPr>
        <w:t>)</w:t>
      </w:r>
      <w:r>
        <w:rPr>
          <w:color w:val="000000"/>
        </w:rPr>
        <w:tab/>
      </w:r>
      <w:r>
        <w:t>ERCOT shall determine the methodology for i</w:t>
      </w:r>
      <w:r>
        <w:rPr>
          <w:color w:val="000000"/>
        </w:rPr>
        <w:t xml:space="preserve">mplementing the ORDC to calculate the Real-Time On-Line Reserve Price Adder and Real-Time Off-Line Reserve Price Adder.  </w:t>
      </w:r>
      <w:r>
        <w:t>Following review by TAC, the ERCOT Board shall review the recommendation and approve a final methodology.</w:t>
      </w:r>
      <w:r>
        <w:rPr>
          <w:color w:val="000000"/>
        </w:rPr>
        <w:t xml:space="preserve">  </w:t>
      </w:r>
      <w:r>
        <w:t>Within two Business Days following approval by the ERCOT Board, ERCOT shall post the methodology on the MIS Public Area.</w:t>
      </w:r>
    </w:p>
    <w:p w:rsidR="007B0A16" w:rsidRDefault="007B0A16" w:rsidP="007B0A16">
      <w:pPr>
        <w:spacing w:after="240"/>
        <w:ind w:left="720" w:hanging="720"/>
        <w:rPr>
          <w:color w:val="000000"/>
          <w:szCs w:val="20"/>
        </w:rPr>
      </w:pPr>
      <w:r>
        <w:rPr>
          <w:color w:val="000000"/>
          <w:szCs w:val="20"/>
        </w:rPr>
        <w:t>(1</w:t>
      </w:r>
      <w:ins w:id="1401" w:author="ERCOT" w:date="2020-03-24T00:17:00Z">
        <w:r w:rsidR="00B339F8">
          <w:rPr>
            <w:color w:val="000000"/>
            <w:szCs w:val="20"/>
          </w:rPr>
          <w:t>6</w:t>
        </w:r>
      </w:ins>
      <w:del w:id="1402" w:author="ERCOT" w:date="2020-03-24T00:17:00Z">
        <w:r w:rsidDel="00B339F8">
          <w:rPr>
            <w:color w:val="000000"/>
            <w:szCs w:val="20"/>
          </w:rPr>
          <w:delText>4</w:delText>
        </w:r>
      </w:del>
      <w:r>
        <w:rPr>
          <w:color w:val="000000"/>
          <w:szCs w:val="20"/>
        </w:rPr>
        <w:t>)</w:t>
      </w:r>
      <w:r>
        <w:rPr>
          <w:color w:val="000000"/>
          <w:szCs w:val="20"/>
        </w:rPr>
        <w:tab/>
        <w:t>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MIS Public Area.</w:t>
      </w:r>
    </w:p>
    <w:p w:rsidR="007B0A16" w:rsidRDefault="007B0A16" w:rsidP="007B0A16">
      <w:pPr>
        <w:spacing w:after="240"/>
        <w:ind w:left="720" w:hanging="720"/>
        <w:rPr>
          <w:iCs/>
          <w:szCs w:val="20"/>
        </w:rPr>
      </w:pPr>
      <w:r>
        <w:rPr>
          <w:iCs/>
          <w:szCs w:val="20"/>
        </w:rPr>
        <w:t>(1</w:t>
      </w:r>
      <w:ins w:id="1403" w:author="ERCOT" w:date="2020-03-24T00:17:00Z">
        <w:r w:rsidR="00B339F8">
          <w:rPr>
            <w:iCs/>
            <w:szCs w:val="20"/>
          </w:rPr>
          <w:t>7</w:t>
        </w:r>
      </w:ins>
      <w:del w:id="1404" w:author="ERCOT" w:date="2020-03-24T00:17:00Z">
        <w:r w:rsidDel="00B339F8">
          <w:rPr>
            <w:iCs/>
            <w:szCs w:val="20"/>
          </w:rPr>
          <w:delText>5</w:delText>
        </w:r>
      </w:del>
      <w:r>
        <w:rPr>
          <w:iCs/>
          <w:szCs w:val="20"/>
        </w:rPr>
        <w:t>)</w:t>
      </w:r>
      <w:r>
        <w:rPr>
          <w:iCs/>
          <w:szCs w:val="20"/>
        </w:rPr>
        <w:tab/>
        <w:t>ERCOT may override one or more of a Controllable Load Resource’s parameters in SCED if ERCOT determines that the Controllable Load Resource’s participation is having an adverse impact on the reliability of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[NPRR986:  Insert paragraph (1</w:t>
            </w:r>
            <w:ins w:id="1405" w:author="ERCOT" w:date="2020-03-24T00:17:00Z">
              <w:r w:rsidR="00B339F8">
                <w:rPr>
                  <w:b/>
                  <w:i/>
                  <w:iCs/>
                </w:rPr>
                <w:t>8</w:t>
              </w:r>
            </w:ins>
            <w:del w:id="1406" w:author="ERCOT" w:date="2020-03-24T00:17:00Z">
              <w:r w:rsidDel="00B339F8">
                <w:rPr>
                  <w:b/>
                  <w:i/>
                  <w:iCs/>
                </w:rPr>
                <w:delText>6</w:delText>
              </w:r>
            </w:del>
            <w:r>
              <w:rPr>
                <w:b/>
                <w:i/>
                <w:iCs/>
              </w:rPr>
              <w:t>) below upon system implementation:]</w:t>
            </w:r>
          </w:p>
          <w:p w:rsidR="007B0A16" w:rsidRDefault="007B0A16" w:rsidP="004D1FAB">
            <w:pPr>
              <w:spacing w:after="240"/>
              <w:ind w:left="690" w:hanging="720"/>
              <w:rPr>
                <w:szCs w:val="20"/>
              </w:rPr>
            </w:pPr>
            <w:r>
              <w:rPr>
                <w:iCs/>
                <w:szCs w:val="20"/>
              </w:rPr>
              <w:t>(1</w:t>
            </w:r>
            <w:ins w:id="1407" w:author="ERCOT" w:date="2020-03-24T00:17:00Z">
              <w:r w:rsidR="00B339F8">
                <w:rPr>
                  <w:iCs/>
                  <w:szCs w:val="20"/>
                </w:rPr>
                <w:t>8</w:t>
              </w:r>
            </w:ins>
            <w:del w:id="1408" w:author="ERCOT" w:date="2020-03-24T00:17:00Z">
              <w:r w:rsidDel="00B339F8">
                <w:rPr>
                  <w:iCs/>
                  <w:szCs w:val="20"/>
                </w:rPr>
                <w:delText>6</w:delText>
              </w:r>
            </w:del>
            <w:r>
              <w:rPr>
                <w:iCs/>
                <w:szCs w:val="20"/>
              </w:rPr>
              <w:t>)</w:t>
            </w:r>
            <w:r>
              <w:rPr>
                <w:iCs/>
                <w:szCs w:val="20"/>
              </w:rPr>
              <w:tab/>
              <w:t>The QSE representing an ESR</w:t>
            </w:r>
            <w:del w:id="1409" w:author="ERCOT" w:date="2020-03-23T18:06:00Z">
              <w:r w:rsidDel="001F25B8">
                <w:rPr>
                  <w:iCs/>
                  <w:szCs w:val="20"/>
                </w:rPr>
                <w:delText>,</w:delText>
              </w:r>
            </w:del>
            <w:r>
              <w:rPr>
                <w:iCs/>
                <w:szCs w:val="20"/>
              </w:rPr>
              <w:t xml:space="preserve"> </w:t>
            </w:r>
            <w:del w:id="1410" w:author="ERCOT" w:date="2020-03-15T23:10:00Z">
              <w:r>
                <w:rPr>
                  <w:iCs/>
                  <w:szCs w:val="20"/>
                </w:rPr>
                <w:delText xml:space="preserve">in order to charge the ESR, must submit RTM Energy Bids, and the ESR </w:delText>
              </w:r>
            </w:del>
            <w:r>
              <w:rPr>
                <w:iCs/>
                <w:szCs w:val="20"/>
              </w:rPr>
              <w:t xml:space="preserve">may withdraw energy from the ERCOT System only when dispatched by SCED to do so.  </w:t>
            </w:r>
            <w:r>
              <w:rPr>
                <w:szCs w:val="20"/>
              </w:rPr>
              <w:t>An ESR may telemeter a status of OUT</w:t>
            </w:r>
            <w:del w:id="1411" w:author="ERCOT" w:date="2020-03-16T09:11:00Z">
              <w:r>
                <w:rPr>
                  <w:szCs w:val="20"/>
                </w:rPr>
                <w:delText>L</w:delText>
              </w:r>
            </w:del>
            <w:r>
              <w:rPr>
                <w:szCs w:val="20"/>
              </w:rPr>
              <w:t xml:space="preserve"> only if the ESR is in Outage status.</w:t>
            </w:r>
          </w:p>
        </w:tc>
      </w:tr>
    </w:tbl>
    <w:p w:rsidR="007B0A16" w:rsidRDefault="007B0A16" w:rsidP="007B0A16">
      <w:pPr>
        <w:keepNext/>
        <w:tabs>
          <w:tab w:val="left" w:pos="1620"/>
        </w:tabs>
        <w:spacing w:before="480" w:after="240"/>
        <w:ind w:left="1620" w:hanging="1620"/>
        <w:outlineLvl w:val="4"/>
        <w:rPr>
          <w:b/>
          <w:bCs/>
          <w:i/>
          <w:iCs/>
          <w:szCs w:val="26"/>
        </w:rPr>
      </w:pPr>
      <w:commentRangeStart w:id="1412"/>
      <w:commentRangeStart w:id="1413"/>
      <w:r>
        <w:rPr>
          <w:b/>
          <w:bCs/>
          <w:snapToGrid w:val="0"/>
          <w:szCs w:val="20"/>
        </w:rPr>
        <w:t>6.5.7.3.1</w:t>
      </w:r>
      <w:commentRangeEnd w:id="1412"/>
      <w:commentRangeEnd w:id="1413"/>
      <w:r w:rsidR="004A56C5">
        <w:rPr>
          <w:rStyle w:val="CommentReference"/>
        </w:rPr>
        <w:commentReference w:id="1412"/>
      </w:r>
      <w:r w:rsidR="00256A28">
        <w:rPr>
          <w:rStyle w:val="CommentReference"/>
        </w:rPr>
        <w:commentReference w:id="1413"/>
      </w:r>
      <w:r>
        <w:rPr>
          <w:b/>
          <w:bCs/>
          <w:i/>
          <w:iCs/>
          <w:szCs w:val="26"/>
        </w:rPr>
        <w:tab/>
      </w:r>
      <w:r>
        <w:rPr>
          <w:b/>
          <w:bCs/>
          <w:snapToGrid w:val="0"/>
          <w:szCs w:val="20"/>
        </w:rPr>
        <w:t>Determination of Real-Time On-Line Reliability Deployment Price Adder</w:t>
      </w:r>
    </w:p>
    <w:p w:rsidR="007B0A16" w:rsidRDefault="007B0A16" w:rsidP="007B0A16">
      <w:pPr>
        <w:spacing w:after="240"/>
        <w:ind w:left="720" w:hanging="720"/>
        <w:rPr>
          <w:szCs w:val="20"/>
        </w:rPr>
      </w:pPr>
      <w:r>
        <w:rPr>
          <w:szCs w:val="20"/>
        </w:rPr>
        <w:t>(1)</w:t>
      </w:r>
      <w:r>
        <w:rPr>
          <w:szCs w:val="20"/>
        </w:rPr>
        <w:tab/>
        <w:t>The following categories of reliability deployments are considered in the determination of the Real-Time On-Line Reliability Deployment Price Adder:</w:t>
      </w:r>
    </w:p>
    <w:p w:rsidR="007B0A16" w:rsidRDefault="007B0A16" w:rsidP="007B0A16">
      <w:pPr>
        <w:spacing w:after="240"/>
        <w:ind w:left="1440" w:hanging="720"/>
        <w:rPr>
          <w:szCs w:val="20"/>
        </w:rPr>
      </w:pPr>
      <w:r>
        <w:rPr>
          <w:szCs w:val="20"/>
        </w:rPr>
        <w:t>(a)</w:t>
      </w:r>
      <w:r>
        <w:rPr>
          <w:szCs w:val="20"/>
        </w:rPr>
        <w:tab/>
        <w:t>RUC-committed Resources, except for those whose QSEs have opted out of RUC Settlement in accordance with paragraph (12) of Section 5.5.2, Reliability Unit Commitment (RUC) Process;</w:t>
      </w:r>
    </w:p>
    <w:p w:rsidR="007B0A16" w:rsidRDefault="007B0A16" w:rsidP="007B0A16">
      <w:pPr>
        <w:spacing w:after="240"/>
        <w:ind w:left="1440" w:hanging="720"/>
        <w:rPr>
          <w:szCs w:val="20"/>
        </w:rPr>
      </w:pPr>
      <w:r>
        <w:rPr>
          <w:szCs w:val="20"/>
        </w:rPr>
        <w:t>(b)</w:t>
      </w:r>
      <w:r>
        <w:rPr>
          <w:szCs w:val="20"/>
        </w:rPr>
        <w:tab/>
        <w:t xml:space="preserve">RMR Resources that are On-Line, including capacity secured to prevent an Emergency Condition pursuant to paragraph (2) of Section 6.5.1.1, ERCOT Control Area Authority; </w:t>
      </w:r>
    </w:p>
    <w:p w:rsidR="007B0A16" w:rsidRDefault="007B0A16" w:rsidP="007B0A16">
      <w:pPr>
        <w:spacing w:after="240"/>
        <w:ind w:left="1440" w:hanging="720"/>
        <w:rPr>
          <w:szCs w:val="20"/>
        </w:rPr>
      </w:pPr>
      <w:r>
        <w:rPr>
          <w:szCs w:val="20"/>
        </w:rPr>
        <w:t>(c)</w:t>
      </w:r>
      <w:r>
        <w:rPr>
          <w:szCs w:val="20"/>
        </w:rPr>
        <w:tab/>
        <w:t>Deployed Load Resources other than Controllable Load Resources;</w:t>
      </w:r>
    </w:p>
    <w:p w:rsidR="007B0A16" w:rsidRDefault="007B0A16" w:rsidP="007B0A16">
      <w:pPr>
        <w:spacing w:after="240"/>
        <w:ind w:left="1440" w:hanging="720"/>
        <w:rPr>
          <w:szCs w:val="20"/>
        </w:rPr>
      </w:pPr>
      <w:r>
        <w:rPr>
          <w:szCs w:val="20"/>
        </w:rPr>
        <w:t>(d)</w:t>
      </w:r>
      <w:r>
        <w:rPr>
          <w:szCs w:val="20"/>
        </w:rPr>
        <w:tab/>
        <w:t>Deployed Emergency Response Service (ERS);</w:t>
      </w:r>
    </w:p>
    <w:p w:rsidR="007B0A16" w:rsidRDefault="007B0A16" w:rsidP="007B0A16">
      <w:pPr>
        <w:spacing w:after="240"/>
        <w:ind w:left="1440" w:hanging="720"/>
        <w:rPr>
          <w:szCs w:val="20"/>
        </w:rPr>
      </w:pPr>
      <w:r>
        <w:rPr>
          <w:szCs w:val="20"/>
        </w:rPr>
        <w:t>(e)</w:t>
      </w:r>
      <w:r>
        <w:rPr>
          <w:szCs w:val="20"/>
        </w:rPr>
        <w:tab/>
        <w:t xml:space="preserve">Real-Time DC Tie imports during an EEA where the total adjustment shall not exceed 1,250 MW in a single interval; </w:t>
      </w:r>
    </w:p>
    <w:p w:rsidR="007B0A16" w:rsidRDefault="007B0A16" w:rsidP="007B0A16">
      <w:pPr>
        <w:spacing w:after="240"/>
        <w:ind w:left="1440" w:hanging="720"/>
        <w:rPr>
          <w:szCs w:val="20"/>
        </w:rPr>
      </w:pPr>
      <w:r>
        <w:rPr>
          <w:szCs w:val="20"/>
        </w:rPr>
        <w:t>(f)</w:t>
      </w:r>
      <w:r>
        <w:rPr>
          <w:szCs w:val="20"/>
        </w:rPr>
        <w:tab/>
        <w:t xml:space="preserve">Real-Time DC Tie exports to address emergency conditions in the receiving electric grid;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[NPRR904:  Replace items (e) and (f) above with the following upon system implementation and renumber accordingly:]</w:t>
            </w:r>
          </w:p>
          <w:p w:rsidR="007B0A16" w:rsidRDefault="007B0A16">
            <w:pPr>
              <w:spacing w:after="240"/>
              <w:ind w:left="1440" w:hanging="720"/>
              <w:rPr>
                <w:szCs w:val="20"/>
              </w:rPr>
            </w:pPr>
            <w:r>
              <w:rPr>
                <w:szCs w:val="20"/>
              </w:rPr>
              <w:t>(e)</w:t>
            </w:r>
            <w:r>
              <w:rPr>
                <w:szCs w:val="20"/>
              </w:rPr>
              <w:tab/>
              <w:t xml:space="preserve">ERCOT-directed DC Tie imports during an EEA or transmission emergency where the total adjustment shall not exceed 1,250 MW in a single interval; </w:t>
            </w:r>
          </w:p>
          <w:p w:rsidR="007B0A16" w:rsidRDefault="007B0A16">
            <w:pPr>
              <w:spacing w:after="240"/>
              <w:ind w:left="1440" w:hanging="720"/>
              <w:rPr>
                <w:szCs w:val="20"/>
              </w:rPr>
            </w:pPr>
            <w:r>
              <w:rPr>
                <w:szCs w:val="20"/>
              </w:rPr>
              <w:t>(f)</w:t>
            </w:r>
            <w:r>
              <w:rPr>
                <w:szCs w:val="20"/>
              </w:rPr>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rsidR="007B0A16" w:rsidRDefault="007B0A16">
            <w:pPr>
              <w:spacing w:after="240"/>
              <w:ind w:left="1440" w:hanging="720"/>
              <w:rPr>
                <w:szCs w:val="20"/>
              </w:rPr>
            </w:pPr>
            <w:r>
              <w:rPr>
                <w:szCs w:val="20"/>
              </w:rPr>
              <w:t>(g)</w:t>
            </w:r>
            <w:r>
              <w:rPr>
                <w:szCs w:val="20"/>
              </w:rPr>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rsidR="007B0A16" w:rsidRDefault="007B0A16">
            <w:pPr>
              <w:spacing w:after="240"/>
              <w:ind w:left="1440" w:hanging="720"/>
              <w:rPr>
                <w:szCs w:val="20"/>
              </w:rPr>
            </w:pPr>
            <w:r>
              <w:rPr>
                <w:szCs w:val="20"/>
              </w:rPr>
              <w:t>(h)</w:t>
            </w:r>
            <w:r>
              <w:rPr>
                <w:szCs w:val="20"/>
              </w:rPr>
              <w:tab/>
              <w:t xml:space="preserve">ERCOT-directed DC Tie exports to address emergency conditions in the receiving electric grid where the total adjustment shall not exceed 1,250 MW in a single interval; </w:t>
            </w:r>
          </w:p>
          <w:p w:rsidR="007B0A16" w:rsidRDefault="007B0A16">
            <w:pPr>
              <w:spacing w:after="240"/>
              <w:ind w:left="1440" w:hanging="720"/>
              <w:rPr>
                <w:szCs w:val="20"/>
                <w:lang w:val="x-none" w:eastAsia="x-none"/>
              </w:rPr>
            </w:pPr>
            <w:r>
              <w:rPr>
                <w:szCs w:val="20"/>
                <w:lang w:val="x-none" w:eastAsia="x-none"/>
              </w:rPr>
              <w:t>(i)</w:t>
            </w:r>
            <w:r>
              <w:rPr>
                <w:szCs w:val="20"/>
                <w:lang w:val="x-none" w:eastAsia="x-none"/>
              </w:rPr>
              <w:tab/>
              <w:t xml:space="preserve">ERCOT-directed curtailment of DC Tie exports below the DC Tie advisory </w:t>
            </w:r>
            <w:r>
              <w:rPr>
                <w:szCs w:val="20"/>
                <w:lang w:eastAsia="x-none"/>
              </w:rPr>
              <w:t>export</w:t>
            </w:r>
            <w:r>
              <w:rPr>
                <w:szCs w:val="20"/>
                <w:lang w:val="x-none" w:eastAsia="x-none"/>
              </w:rPr>
              <w:t xml:space="preserve"> limit as of </w:t>
            </w:r>
            <w:r>
              <w:rPr>
                <w:szCs w:val="20"/>
                <w:lang w:eastAsia="x-none"/>
              </w:rPr>
              <w:t>06</w:t>
            </w:r>
            <w:r>
              <w:rPr>
                <w:szCs w:val="20"/>
                <w:lang w:val="x-none" w:eastAsia="x-none"/>
              </w:rPr>
              <w:t xml:space="preserve">00 in the Day-Ahead </w:t>
            </w:r>
            <w:r>
              <w:rPr>
                <w:szCs w:val="20"/>
                <w:lang w:eastAsia="x-none"/>
              </w:rPr>
              <w:t xml:space="preserve">or subsequent advisory export limit </w:t>
            </w:r>
            <w:r>
              <w:rPr>
                <w:szCs w:val="20"/>
                <w:lang w:val="x-none" w:eastAsia="x-none"/>
              </w:rPr>
              <w:t xml:space="preserve">during EEA, a transmission emergency, or to address local transmission system limitations where the total adjustment shall not exceed 1,250 MW in a single interval; </w:t>
            </w:r>
          </w:p>
        </w:tc>
      </w:tr>
    </w:tbl>
    <w:p w:rsidR="007B0A16" w:rsidRDefault="007B0A16" w:rsidP="007B0A16">
      <w:pPr>
        <w:spacing w:before="240" w:after="240"/>
        <w:ind w:left="1440" w:hanging="720"/>
        <w:rPr>
          <w:szCs w:val="20"/>
        </w:rPr>
      </w:pPr>
      <w:r>
        <w:rPr>
          <w:szCs w:val="20"/>
        </w:rPr>
        <w:t>(g)</w:t>
      </w:r>
      <w:r>
        <w:rPr>
          <w:szCs w:val="20"/>
        </w:rPr>
        <w:tab/>
        <w:t xml:space="preserve">Energy delivered to ERCOT through registered Block Load Transfers (BLTs) during an EEA; and </w:t>
      </w:r>
    </w:p>
    <w:p w:rsidR="007B0A16" w:rsidRDefault="007B0A16" w:rsidP="007B0A16">
      <w:pPr>
        <w:spacing w:after="240"/>
        <w:ind w:left="1440" w:hanging="720"/>
        <w:rPr>
          <w:szCs w:val="20"/>
        </w:rPr>
      </w:pPr>
      <w:r>
        <w:rPr>
          <w:szCs w:val="20"/>
        </w:rPr>
        <w:t>(h)</w:t>
      </w:r>
      <w:r>
        <w:rPr>
          <w:szCs w:val="20"/>
        </w:rPr>
        <w:tab/>
        <w:t>Energy delivered from ERCOT to another power pool through registered BLTs during emergency conditions in the receiving electric grid.</w:t>
      </w:r>
    </w:p>
    <w:p w:rsidR="007B0A16" w:rsidRDefault="007B0A16" w:rsidP="007B0A16">
      <w:pPr>
        <w:spacing w:after="240"/>
        <w:ind w:left="720" w:hanging="720"/>
        <w:rPr>
          <w:szCs w:val="20"/>
        </w:rPr>
      </w:pPr>
      <w:r>
        <w:rPr>
          <w:szCs w:val="20"/>
        </w:rPr>
        <w:t>(2)</w:t>
      </w:r>
      <w:r>
        <w:rPr>
          <w:szCs w:val="20"/>
        </w:rPr>
        <w:tab/>
        <w:t>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adder is determined as follows:</w:t>
      </w:r>
    </w:p>
    <w:p w:rsidR="007B0A16" w:rsidRDefault="00B339F8" w:rsidP="00B339F8">
      <w:pPr>
        <w:spacing w:after="240"/>
        <w:ind w:left="1440" w:hanging="720"/>
        <w:rPr>
          <w:szCs w:val="20"/>
        </w:rPr>
      </w:pPr>
      <w:r>
        <w:rPr>
          <w:szCs w:val="20"/>
        </w:rPr>
        <w:t>(</w:t>
      </w:r>
      <w:r w:rsidR="007B0A16">
        <w:rPr>
          <w:szCs w:val="20"/>
        </w:rPr>
        <w:t>a)</w:t>
      </w:r>
      <w:r w:rsidR="007B0A16">
        <w:rPr>
          <w:szCs w:val="20"/>
        </w:rPr>
        <w:tab/>
        <w:t>For RUC-committed Resources with a telemetered Resource Status of ONRUC and for RMR Resources that are On-Line, set the LSL, LASL, and LDL to zero.</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[NPRR884:  Insert paragraph (b) below upon system implementation and renumber accordingly:]</w:t>
            </w:r>
          </w:p>
          <w:p w:rsidR="007B0A16" w:rsidRDefault="007B0A16" w:rsidP="00B339F8">
            <w:pPr>
              <w:spacing w:before="240" w:after="240"/>
              <w:ind w:left="1440" w:hanging="720"/>
              <w:rPr>
                <w:szCs w:val="20"/>
              </w:rPr>
            </w:pPr>
            <w:r>
              <w:rPr>
                <w:szCs w:val="20"/>
              </w:rPr>
              <w:t>(b)</w:t>
            </w:r>
            <w:r>
              <w:rPr>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tc>
      </w:tr>
    </w:tbl>
    <w:p w:rsidR="007B0A16" w:rsidRDefault="007B0A16" w:rsidP="007B0A16">
      <w:pPr>
        <w:spacing w:before="240" w:after="240"/>
        <w:ind w:left="1440" w:hanging="720"/>
        <w:rPr>
          <w:szCs w:val="20"/>
        </w:rPr>
      </w:pPr>
      <w:r>
        <w:rPr>
          <w:szCs w:val="20"/>
        </w:rPr>
        <w:t xml:space="preserve">(b) </w:t>
      </w:r>
      <w:r>
        <w:rPr>
          <w:szCs w:val="20"/>
        </w:rPr>
        <w:tab/>
        <w:t>For all other Generation Resources excluding ones with a telemetered status of ONRUC, ONTEST, STARTUP, SHUTDOWN, and also excluding RMR Resources that are On-Line and excluding Generation Resources with a telemetered output less than 95% of LSL:</w:t>
      </w:r>
    </w:p>
    <w:p w:rsidR="007B0A16" w:rsidRDefault="007B0A16" w:rsidP="007B0A16">
      <w:pPr>
        <w:spacing w:after="240"/>
        <w:ind w:left="2160" w:hanging="720"/>
        <w:rPr>
          <w:szCs w:val="20"/>
        </w:rPr>
      </w:pPr>
      <w:r>
        <w:rPr>
          <w:szCs w:val="20"/>
        </w:rPr>
        <w:t xml:space="preserve">(i)  </w:t>
      </w:r>
      <w:r>
        <w:rPr>
          <w:szCs w:val="20"/>
        </w:rPr>
        <w:tab/>
        <w:t>Set LDL to the greater of Aggregated Resource Output - (60 minutes * SCED Down Ramp Rate), or LASL; and</w:t>
      </w:r>
    </w:p>
    <w:p w:rsidR="007B0A16" w:rsidRDefault="007B0A16" w:rsidP="007B0A16">
      <w:pPr>
        <w:spacing w:after="240"/>
        <w:ind w:left="2160" w:hanging="720"/>
        <w:rPr>
          <w:szCs w:val="20"/>
        </w:rPr>
      </w:pPr>
      <w:r>
        <w:rPr>
          <w:szCs w:val="20"/>
        </w:rPr>
        <w:t>(ii)       Set HDL to the lesser of Aggregated Resource Output + (60 minutes*SCED Up Ramp Rate), or HASL.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[NPRR904:  Replace paragraph (b) above with the following upon system implementation:]</w:t>
            </w:r>
          </w:p>
          <w:p w:rsidR="007B0A16" w:rsidRDefault="007B0A16">
            <w:pPr>
              <w:spacing w:before="240" w:after="240"/>
              <w:ind w:left="1440" w:hanging="720"/>
              <w:rPr>
                <w:szCs w:val="20"/>
                <w:lang w:val="x-none" w:eastAsia="x-none"/>
              </w:rPr>
            </w:pPr>
            <w:r>
              <w:rPr>
                <w:szCs w:val="20"/>
                <w:lang w:val="x-none" w:eastAsia="x-none"/>
              </w:rPr>
              <w:t xml:space="preserve">(b) </w:t>
            </w:r>
            <w:r>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rsidR="007B0A16" w:rsidRDefault="007B0A16">
            <w:pPr>
              <w:spacing w:after="240"/>
              <w:ind w:left="2160" w:hanging="720"/>
              <w:rPr>
                <w:szCs w:val="20"/>
              </w:rPr>
            </w:pPr>
            <w:r>
              <w:rPr>
                <w:szCs w:val="20"/>
              </w:rPr>
              <w:t>(i)</w:t>
            </w:r>
            <w:r>
              <w:rPr>
                <w:szCs w:val="20"/>
              </w:rPr>
              <w:tab/>
              <w:t>If the Generation Resource SCED Base Point is not at LDL, set LDL to the greater of Aggregated Resource Output - (60 minutes * SCED Down Ramp Rate), or LASL; and</w:t>
            </w:r>
          </w:p>
          <w:p w:rsidR="007B0A16" w:rsidRDefault="007B0A16">
            <w:pPr>
              <w:spacing w:after="240"/>
              <w:ind w:left="2160" w:hanging="720"/>
              <w:rPr>
                <w:szCs w:val="20"/>
              </w:rPr>
            </w:pPr>
            <w:r>
              <w:rPr>
                <w:szCs w:val="20"/>
              </w:rPr>
              <w:t xml:space="preserve">(ii) </w:t>
            </w:r>
            <w:r>
              <w:rPr>
                <w:szCs w:val="20"/>
              </w:rPr>
              <w:tab/>
              <w:t>If the Generation Resource SCED Base Point is not at HDL, set HDL to the lesser of Aggregated Resource Output + (60 minutes * SCED Up Ramp Rate), or HASL.</w:t>
            </w:r>
          </w:p>
        </w:tc>
      </w:tr>
    </w:tbl>
    <w:p w:rsidR="007B0A16" w:rsidRDefault="007B0A16" w:rsidP="007B0A16">
      <w:pPr>
        <w:spacing w:before="240" w:after="240"/>
        <w:ind w:left="1440" w:hanging="720"/>
        <w:rPr>
          <w:ins w:id="1414" w:author="ERCOT" w:date="2020-03-12T17:05:00Z"/>
          <w:szCs w:val="20"/>
        </w:rPr>
      </w:pPr>
      <w:ins w:id="1415" w:author="ERCOT" w:date="2020-03-12T17:05:00Z">
        <w:r>
          <w:rPr>
            <w:szCs w:val="20"/>
          </w:rPr>
          <w:t xml:space="preserve">(c) </w:t>
        </w:r>
        <w:r>
          <w:rPr>
            <w:szCs w:val="20"/>
          </w:rPr>
          <w:tab/>
          <w:t>For all On-Line ESRs:</w:t>
        </w:r>
      </w:ins>
    </w:p>
    <w:p w:rsidR="007B0A16" w:rsidRDefault="007B0A16" w:rsidP="007B0A16">
      <w:pPr>
        <w:spacing w:after="240"/>
        <w:ind w:left="2160" w:hanging="720"/>
        <w:rPr>
          <w:ins w:id="1416" w:author="ERCOT" w:date="2020-03-12T17:05:00Z"/>
          <w:szCs w:val="20"/>
        </w:rPr>
      </w:pPr>
      <w:ins w:id="1417" w:author="ERCOT" w:date="2020-03-12T17:05:00Z">
        <w:r>
          <w:rPr>
            <w:szCs w:val="20"/>
          </w:rPr>
          <w:t>(i)</w:t>
        </w:r>
        <w:r>
          <w:rPr>
            <w:szCs w:val="20"/>
          </w:rPr>
          <w:tab/>
          <w:t>If the ESR SCED Base Point is not at LDL, set LDL to the greater of Aggregated Resource Output - (60 minutes * Normal Down Ramp Rate), or LSL; and</w:t>
        </w:r>
      </w:ins>
    </w:p>
    <w:p w:rsidR="007B0A16" w:rsidRDefault="007B0A16" w:rsidP="007B0A16">
      <w:pPr>
        <w:spacing w:after="240"/>
        <w:ind w:left="2160" w:hanging="720"/>
        <w:rPr>
          <w:ins w:id="1418" w:author="ERCOT" w:date="2020-03-12T17:05:00Z"/>
          <w:szCs w:val="20"/>
        </w:rPr>
      </w:pPr>
      <w:ins w:id="1419" w:author="ERCOT" w:date="2020-03-12T17:05:00Z">
        <w:r>
          <w:rPr>
            <w:szCs w:val="20"/>
          </w:rPr>
          <w:t>(ii)</w:t>
        </w:r>
        <w:r>
          <w:rPr>
            <w:szCs w:val="20"/>
          </w:rPr>
          <w:tab/>
          <w:t>If the ESR SCED Base Point is not at HDL, set HDL to the lesser of Aggregated Resource Output + (60 minutes * Normal Up Ramp Rate), or HSL.</w:t>
        </w:r>
      </w:ins>
    </w:p>
    <w:p w:rsidR="007B0A16" w:rsidRDefault="007B0A16" w:rsidP="007B0A16">
      <w:pPr>
        <w:spacing w:before="240" w:after="240"/>
        <w:ind w:left="1440" w:hanging="720"/>
        <w:rPr>
          <w:szCs w:val="20"/>
        </w:rPr>
      </w:pPr>
      <w:r>
        <w:rPr>
          <w:szCs w:val="20"/>
        </w:rPr>
        <w:t>(</w:t>
      </w:r>
      <w:ins w:id="1420" w:author="ERCOT" w:date="2020-03-12T17:06:00Z">
        <w:r>
          <w:rPr>
            <w:szCs w:val="20"/>
          </w:rPr>
          <w:t>d</w:t>
        </w:r>
      </w:ins>
      <w:del w:id="1421" w:author="ERCOT" w:date="2020-03-12T17:06:00Z">
        <w:r>
          <w:rPr>
            <w:szCs w:val="20"/>
          </w:rPr>
          <w:delText>c</w:delText>
        </w:r>
      </w:del>
      <w:r>
        <w:rPr>
          <w:szCs w:val="20"/>
        </w:rPr>
        <w:t xml:space="preserve">) </w:t>
      </w:r>
      <w:r>
        <w:rPr>
          <w:szCs w:val="20"/>
        </w:rPr>
        <w:tab/>
        <w:t>For all Controllable Load Resources excluding ones with a telemetered status of OUTL:</w:t>
      </w:r>
    </w:p>
    <w:p w:rsidR="007B0A16" w:rsidRDefault="007B0A16" w:rsidP="007B0A16">
      <w:pPr>
        <w:spacing w:after="240"/>
        <w:ind w:left="2160" w:hanging="720"/>
        <w:rPr>
          <w:szCs w:val="20"/>
        </w:rPr>
      </w:pPr>
      <w:r>
        <w:rPr>
          <w:szCs w:val="20"/>
        </w:rPr>
        <w:t xml:space="preserve">(i)  </w:t>
      </w:r>
      <w:r>
        <w:rPr>
          <w:szCs w:val="20"/>
        </w:rPr>
        <w:tab/>
        <w:t>Set LDL to the greater of Aggregated Resource Output - (60 minutes * SCED Up Ramp Rate), or LASL; and</w:t>
      </w:r>
    </w:p>
    <w:p w:rsidR="007B0A16" w:rsidRDefault="007B0A16" w:rsidP="007B0A16">
      <w:pPr>
        <w:spacing w:after="240"/>
        <w:ind w:left="2160" w:hanging="720"/>
        <w:rPr>
          <w:szCs w:val="20"/>
        </w:rPr>
      </w:pPr>
      <w:r>
        <w:rPr>
          <w:szCs w:val="20"/>
        </w:rPr>
        <w:t>(ii)       Set HDL to the lesser of Aggregated Resource Output + (60 minutes*SCED Down Ramp Rate), or HASL.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[NPRR904:  Replace paragraph (</w:t>
            </w:r>
            <w:ins w:id="1422" w:author="ERCOT" w:date="2020-03-12T17:06:00Z">
              <w:r>
                <w:rPr>
                  <w:b/>
                  <w:i/>
                  <w:iCs/>
                </w:rPr>
                <w:t>d</w:t>
              </w:r>
            </w:ins>
            <w:del w:id="1423" w:author="ERCOT" w:date="2020-03-12T17:06:00Z">
              <w:r>
                <w:rPr>
                  <w:b/>
                  <w:i/>
                  <w:iCs/>
                </w:rPr>
                <w:delText>c</w:delText>
              </w:r>
            </w:del>
            <w:r>
              <w:rPr>
                <w:b/>
                <w:i/>
                <w:iCs/>
              </w:rPr>
              <w:t>) above with the following upon system implementation:]</w:t>
            </w:r>
          </w:p>
          <w:p w:rsidR="007B0A16" w:rsidRDefault="007B0A16">
            <w:pPr>
              <w:spacing w:after="240"/>
              <w:ind w:left="1440" w:hanging="720"/>
              <w:rPr>
                <w:szCs w:val="20"/>
              </w:rPr>
            </w:pPr>
            <w:r>
              <w:rPr>
                <w:szCs w:val="20"/>
              </w:rPr>
              <w:t>(</w:t>
            </w:r>
            <w:ins w:id="1424" w:author="ERCOT" w:date="2020-03-12T17:06:00Z">
              <w:r>
                <w:rPr>
                  <w:szCs w:val="20"/>
                </w:rPr>
                <w:t>d</w:t>
              </w:r>
            </w:ins>
            <w:del w:id="1425" w:author="ERCOT" w:date="2020-03-12T17:06:00Z">
              <w:r>
                <w:rPr>
                  <w:szCs w:val="20"/>
                </w:rPr>
                <w:delText>c</w:delText>
              </w:r>
            </w:del>
            <w:r>
              <w:rPr>
                <w:szCs w:val="20"/>
              </w:rPr>
              <w:t xml:space="preserve">) </w:t>
            </w:r>
            <w:r>
              <w:rPr>
                <w:szCs w:val="20"/>
              </w:rPr>
              <w:tab/>
              <w:t>For all Controllable Load Resources excluding ones with a telemetered status of OUTL:</w:t>
            </w:r>
          </w:p>
          <w:p w:rsidR="007B0A16" w:rsidRDefault="007B0A16">
            <w:pPr>
              <w:spacing w:after="240"/>
              <w:ind w:left="2160" w:hanging="720"/>
              <w:rPr>
                <w:szCs w:val="20"/>
              </w:rPr>
            </w:pPr>
            <w:r>
              <w:rPr>
                <w:szCs w:val="20"/>
              </w:rPr>
              <w:t>(i)</w:t>
            </w:r>
            <w:r>
              <w:rPr>
                <w:szCs w:val="20"/>
              </w:rPr>
              <w:tab/>
              <w:t>If the Controllable Load Resource SCED Base Point is not at LDL, set LDL to the greater of Aggregated Resource Output - (60 minutes * SCED Up Ramp Rate), or LASL; and</w:t>
            </w:r>
          </w:p>
          <w:p w:rsidR="007B0A16" w:rsidRDefault="007B0A16">
            <w:pPr>
              <w:spacing w:after="240"/>
              <w:ind w:left="2160" w:hanging="720"/>
              <w:rPr>
                <w:szCs w:val="20"/>
              </w:rPr>
            </w:pPr>
            <w:r>
              <w:rPr>
                <w:szCs w:val="20"/>
              </w:rPr>
              <w:t>(ii)</w:t>
            </w:r>
            <w:r>
              <w:rPr>
                <w:szCs w:val="20"/>
              </w:rPr>
              <w:tab/>
              <w:t>If the Controllable Load Resource SCED Base Point is not at HDL, set HDL to the lesser of Aggregated Resource Output + (60 minutes * SCED Down Ramp Rate), or HASL.</w:t>
            </w:r>
          </w:p>
        </w:tc>
      </w:tr>
    </w:tbl>
    <w:p w:rsidR="007B0A16" w:rsidRDefault="007B0A16" w:rsidP="007B0A16">
      <w:pPr>
        <w:spacing w:before="240" w:after="240"/>
        <w:ind w:left="1440" w:hanging="720"/>
        <w:rPr>
          <w:szCs w:val="20"/>
        </w:rPr>
      </w:pPr>
      <w:r>
        <w:rPr>
          <w:szCs w:val="20"/>
        </w:rPr>
        <w:t>(</w:t>
      </w:r>
      <w:ins w:id="1426" w:author="ERCOT" w:date="2020-03-12T17:06:00Z">
        <w:r>
          <w:rPr>
            <w:szCs w:val="20"/>
          </w:rPr>
          <w:t>e</w:t>
        </w:r>
      </w:ins>
      <w:del w:id="1427" w:author="ERCOT" w:date="2020-03-12T17:06:00Z">
        <w:r>
          <w:rPr>
            <w:szCs w:val="20"/>
          </w:rPr>
          <w:delText>d</w:delText>
        </w:r>
      </w:del>
      <w:r>
        <w:rPr>
          <w:szCs w:val="20"/>
        </w:rPr>
        <w:t>)</w:t>
      </w:r>
      <w:r>
        <w:rPr>
          <w:szCs w:val="20"/>
        </w:rPr>
        <w:tab/>
        <w:t xml:space="preserve">Add the deployed MW from Load Resources other than Controllable Load Resources to GTBD linearly ramped over the 10-minute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rsidR="007B0A16" w:rsidRDefault="007B0A16" w:rsidP="007B0A16">
      <w:pPr>
        <w:spacing w:after="240"/>
        <w:ind w:left="1440" w:hanging="720"/>
        <w:rPr>
          <w:szCs w:val="20"/>
        </w:rPr>
      </w:pPr>
      <w:r>
        <w:rPr>
          <w:szCs w:val="20"/>
        </w:rPr>
        <w:t>(</w:t>
      </w:r>
      <w:ins w:id="1428" w:author="ERCOT" w:date="2020-03-12T17:06:00Z">
        <w:r>
          <w:rPr>
            <w:szCs w:val="20"/>
          </w:rPr>
          <w:t>f</w:t>
        </w:r>
      </w:ins>
      <w:del w:id="1429" w:author="ERCOT" w:date="2020-03-12T17:06:00Z">
        <w:r>
          <w:rPr>
            <w:szCs w:val="20"/>
          </w:rPr>
          <w:delText>e</w:delText>
        </w:r>
      </w:del>
      <w:r>
        <w:rPr>
          <w:szCs w:val="20"/>
        </w:rPr>
        <w:t xml:space="preserve">) </w:t>
      </w:r>
      <w:r>
        <w:rPr>
          <w:szCs w:val="20"/>
        </w:rPr>
        <w:tab/>
        <w:t>Add the deployed MW from ERS to GTBD. The amount of deployed MW is determined from the XML messages and ERS contracts. After recall, an approximation of the amount of un-restored ERS shall be used. After ERCOT recalls each group, GTBD shall be adjusted to reflect the restoration of load using a linear curve over the ten hour restoration period. The restoration period shall be reviewed by TAC at least annually, and ERCOT may recommend a new restoration period to reflect observed historical restoration patterns.</w:t>
      </w:r>
    </w:p>
    <w:p w:rsidR="007B0A16" w:rsidRDefault="007B0A16" w:rsidP="007B0A16">
      <w:pPr>
        <w:spacing w:after="240"/>
        <w:ind w:left="1440" w:hanging="720"/>
        <w:rPr>
          <w:szCs w:val="20"/>
        </w:rPr>
      </w:pPr>
      <w:r>
        <w:rPr>
          <w:szCs w:val="20"/>
        </w:rPr>
        <w:t>(</w:t>
      </w:r>
      <w:ins w:id="1430" w:author="ERCOT" w:date="2020-03-12T17:06:00Z">
        <w:r>
          <w:rPr>
            <w:szCs w:val="20"/>
          </w:rPr>
          <w:t>g</w:t>
        </w:r>
      </w:ins>
      <w:del w:id="1431" w:author="ERCOT" w:date="2020-03-12T17:06:00Z">
        <w:r>
          <w:rPr>
            <w:szCs w:val="20"/>
          </w:rPr>
          <w:delText>f</w:delText>
        </w:r>
      </w:del>
      <w:r>
        <w:rPr>
          <w:szCs w:val="20"/>
        </w:rPr>
        <w:t>)</w:t>
      </w:r>
      <w:r>
        <w:rPr>
          <w:szCs w:val="20"/>
        </w:rPr>
        <w:tab/>
        <w:t>Add the MW from Real-Time DC Tie imports during an EEA to GTBD.  The amount of MW is determined from the Dispatch Instruction and should continue over the duration of time specified by the ERCOT Operator.</w:t>
      </w:r>
    </w:p>
    <w:p w:rsidR="007B0A16" w:rsidRDefault="007B0A16" w:rsidP="007B0A16">
      <w:pPr>
        <w:spacing w:after="240"/>
        <w:ind w:left="1440" w:hanging="720"/>
        <w:rPr>
          <w:szCs w:val="20"/>
        </w:rPr>
      </w:pPr>
      <w:r>
        <w:rPr>
          <w:szCs w:val="20"/>
        </w:rPr>
        <w:t>(</w:t>
      </w:r>
      <w:ins w:id="1432" w:author="ERCOT" w:date="2020-03-12T17:06:00Z">
        <w:r>
          <w:rPr>
            <w:szCs w:val="20"/>
          </w:rPr>
          <w:t>h</w:t>
        </w:r>
      </w:ins>
      <w:del w:id="1433" w:author="ERCOT" w:date="2020-03-12T17:06:00Z">
        <w:r>
          <w:rPr>
            <w:szCs w:val="20"/>
          </w:rPr>
          <w:delText>g</w:delText>
        </w:r>
      </w:del>
      <w:r>
        <w:rPr>
          <w:szCs w:val="20"/>
        </w:rPr>
        <w:t>)</w:t>
      </w:r>
      <w:r>
        <w:rPr>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[NPRR904:  Replace paragraphs (</w:t>
            </w:r>
            <w:ins w:id="1434" w:author="ERCOT" w:date="2020-03-12T17:06:00Z">
              <w:r>
                <w:rPr>
                  <w:b/>
                  <w:i/>
                  <w:iCs/>
                </w:rPr>
                <w:t>g</w:t>
              </w:r>
            </w:ins>
            <w:del w:id="1435" w:author="ERCOT" w:date="2020-03-12T17:06:00Z">
              <w:r>
                <w:rPr>
                  <w:b/>
                  <w:i/>
                  <w:iCs/>
                </w:rPr>
                <w:delText>f</w:delText>
              </w:r>
            </w:del>
            <w:r>
              <w:rPr>
                <w:b/>
                <w:i/>
                <w:iCs/>
              </w:rPr>
              <w:t>) and (</w:t>
            </w:r>
            <w:ins w:id="1436" w:author="ERCOT" w:date="2020-03-12T17:06:00Z">
              <w:r>
                <w:rPr>
                  <w:b/>
                  <w:i/>
                  <w:iCs/>
                </w:rPr>
                <w:t>h</w:t>
              </w:r>
            </w:ins>
            <w:del w:id="1437" w:author="ERCOT" w:date="2020-03-12T17:06:00Z">
              <w:r>
                <w:rPr>
                  <w:b/>
                  <w:i/>
                  <w:iCs/>
                </w:rPr>
                <w:delText>g</w:delText>
              </w:r>
            </w:del>
            <w:r>
              <w:rPr>
                <w:b/>
                <w:i/>
                <w:iCs/>
              </w:rPr>
              <w:t>) above with the following upon system implementation and renumber accordingly:]</w:t>
            </w:r>
          </w:p>
          <w:p w:rsidR="007B0A16" w:rsidRDefault="007B0A16">
            <w:pPr>
              <w:spacing w:after="240"/>
              <w:ind w:left="1440" w:hanging="720"/>
              <w:rPr>
                <w:szCs w:val="20"/>
              </w:rPr>
            </w:pPr>
            <w:r>
              <w:rPr>
                <w:szCs w:val="20"/>
              </w:rPr>
              <w:t>(</w:t>
            </w:r>
            <w:ins w:id="1438" w:author="ERCOT" w:date="2020-03-12T17:06:00Z">
              <w:r>
                <w:rPr>
                  <w:szCs w:val="20"/>
                </w:rPr>
                <w:t>g</w:t>
              </w:r>
            </w:ins>
            <w:del w:id="1439" w:author="ERCOT" w:date="2020-03-12T17:06:00Z">
              <w:r>
                <w:rPr>
                  <w:szCs w:val="20"/>
                </w:rPr>
                <w:delText>f</w:delText>
              </w:r>
            </w:del>
            <w:r>
              <w:rPr>
                <w:szCs w:val="20"/>
              </w:rPr>
              <w:t>)</w:t>
            </w:r>
            <w:r>
              <w:rPr>
                <w:szCs w:val="20"/>
              </w:rPr>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rsidR="007B0A16" w:rsidRDefault="007B0A16">
            <w:pPr>
              <w:spacing w:after="240"/>
              <w:ind w:left="1440" w:hanging="720"/>
              <w:rPr>
                <w:szCs w:val="20"/>
                <w:lang w:eastAsia="x-none"/>
              </w:rPr>
            </w:pPr>
            <w:r>
              <w:rPr>
                <w:szCs w:val="20"/>
                <w:lang w:val="x-none" w:eastAsia="x-none"/>
              </w:rPr>
              <w:t>(</w:t>
            </w:r>
            <w:ins w:id="1440" w:author="ERCOT" w:date="2020-03-12T17:06:00Z">
              <w:r>
                <w:rPr>
                  <w:szCs w:val="20"/>
                  <w:lang w:eastAsia="x-none"/>
                </w:rPr>
                <w:t>h</w:t>
              </w:r>
            </w:ins>
            <w:del w:id="1441" w:author="ERCOT" w:date="2020-03-12T17:06:00Z">
              <w:r>
                <w:rPr>
                  <w:szCs w:val="20"/>
                  <w:lang w:val="x-none" w:eastAsia="x-none"/>
                </w:rPr>
                <w:delText>g</w:delText>
              </w:r>
            </w:del>
            <w:r>
              <w:rPr>
                <w:szCs w:val="20"/>
                <w:lang w:val="x-none" w:eastAsia="x-none"/>
              </w:rPr>
              <w:t>)</w:t>
            </w:r>
            <w:r>
              <w:rPr>
                <w:szCs w:val="20"/>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Pr>
                <w:szCs w:val="20"/>
                <w:lang w:eastAsia="x-none"/>
              </w:rPr>
              <w:t xml:space="preserve">  The MW added to GTBD associated with any individual DC Tie shall not exceed the higher of DC Tie advisory limit for exports on that tie as of 06</w:t>
            </w:r>
            <w:r>
              <w:rPr>
                <w:szCs w:val="20"/>
                <w:lang w:val="x-none" w:eastAsia="x-none"/>
              </w:rPr>
              <w:t>00 in the Day-Ahead</w:t>
            </w:r>
            <w:r>
              <w:rPr>
                <w:szCs w:val="20"/>
                <w:lang w:eastAsia="x-none"/>
              </w:rPr>
              <w:t xml:space="preserve"> or subsequent advisory export limit minus the aggregate export on the DC Tie that remained scheduled following the Dispatch Instruction from the ERCOT Operator.</w:t>
            </w:r>
          </w:p>
          <w:p w:rsidR="007B0A16" w:rsidRDefault="007B0A16">
            <w:pPr>
              <w:spacing w:after="240"/>
              <w:ind w:left="1440" w:hanging="720"/>
              <w:rPr>
                <w:szCs w:val="20"/>
              </w:rPr>
            </w:pPr>
            <w:r>
              <w:rPr>
                <w:szCs w:val="20"/>
              </w:rPr>
              <w:t>(</w:t>
            </w:r>
            <w:ins w:id="1442" w:author="ERCOT" w:date="2020-03-12T17:07:00Z">
              <w:r>
                <w:rPr>
                  <w:szCs w:val="20"/>
                </w:rPr>
                <w:t>i</w:t>
              </w:r>
            </w:ins>
            <w:del w:id="1443" w:author="ERCOT" w:date="2020-03-12T17:07:00Z">
              <w:r>
                <w:rPr>
                  <w:szCs w:val="20"/>
                </w:rPr>
                <w:delText>h</w:delText>
              </w:r>
            </w:del>
            <w:r>
              <w:rPr>
                <w:szCs w:val="20"/>
              </w:rPr>
              <w:t>)</w:t>
            </w:r>
            <w:r>
              <w:rPr>
                <w:szCs w:val="20"/>
              </w:rPr>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rsidR="007B0A16" w:rsidRDefault="007B0A16">
            <w:pPr>
              <w:spacing w:after="240"/>
              <w:ind w:left="1440" w:hanging="720"/>
              <w:rPr>
                <w:szCs w:val="20"/>
              </w:rPr>
            </w:pPr>
            <w:r>
              <w:rPr>
                <w:szCs w:val="20"/>
              </w:rPr>
              <w:t>(</w:t>
            </w:r>
            <w:ins w:id="1444" w:author="ERCOT" w:date="2020-03-12T17:07:00Z">
              <w:r>
                <w:rPr>
                  <w:szCs w:val="20"/>
                </w:rPr>
                <w:t>j</w:t>
              </w:r>
            </w:ins>
            <w:del w:id="1445" w:author="ERCOT" w:date="2020-03-12T17:07:00Z">
              <w:r>
                <w:rPr>
                  <w:szCs w:val="20"/>
                </w:rPr>
                <w:delText>i</w:delText>
              </w:r>
            </w:del>
            <w:r>
              <w:rPr>
                <w:szCs w:val="20"/>
              </w:rPr>
              <w:t>)</w:t>
            </w:r>
            <w:r>
              <w:rPr>
                <w:szCs w:val="20"/>
              </w:rPr>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tc>
      </w:tr>
    </w:tbl>
    <w:p w:rsidR="007B0A16" w:rsidRDefault="007B0A16" w:rsidP="007B0A16">
      <w:pPr>
        <w:spacing w:before="240" w:after="240"/>
        <w:ind w:left="1440" w:hanging="720"/>
        <w:rPr>
          <w:szCs w:val="20"/>
        </w:rPr>
      </w:pPr>
      <w:r>
        <w:rPr>
          <w:szCs w:val="20"/>
        </w:rPr>
        <w:t>(</w:t>
      </w:r>
      <w:ins w:id="1446" w:author="ERCOT" w:date="2020-03-12T17:07:00Z">
        <w:r>
          <w:rPr>
            <w:szCs w:val="20"/>
          </w:rPr>
          <w:t>i</w:t>
        </w:r>
      </w:ins>
      <w:del w:id="1447" w:author="ERCOT" w:date="2020-03-12T17:07:00Z">
        <w:r>
          <w:rPr>
            <w:szCs w:val="20"/>
          </w:rPr>
          <w:delText>h</w:delText>
        </w:r>
      </w:del>
      <w:r>
        <w:rPr>
          <w:szCs w:val="20"/>
        </w:rPr>
        <w:t>)</w:t>
      </w:r>
      <w:r>
        <w:rPr>
          <w:szCs w:val="20"/>
        </w:rPr>
        <w:tab/>
        <w:t>Add the MW from energy delivered to ERCOT through registered BLTs during an EEA to GTBD.  The amount of MW is determined from the Dispatch Instruction and should continue over the duration of time specified by the ERCOT Operator.</w:t>
      </w:r>
    </w:p>
    <w:p w:rsidR="007B0A16" w:rsidRDefault="007B0A16" w:rsidP="007B0A16">
      <w:pPr>
        <w:spacing w:after="240"/>
        <w:ind w:left="1440" w:hanging="720"/>
        <w:rPr>
          <w:szCs w:val="20"/>
        </w:rPr>
      </w:pPr>
      <w:r>
        <w:rPr>
          <w:szCs w:val="20"/>
        </w:rPr>
        <w:t>(</w:t>
      </w:r>
      <w:ins w:id="1448" w:author="ERCOT" w:date="2020-03-12T17:07:00Z">
        <w:r>
          <w:rPr>
            <w:szCs w:val="20"/>
          </w:rPr>
          <w:t>j</w:t>
        </w:r>
      </w:ins>
      <w:del w:id="1449" w:author="ERCOT" w:date="2020-03-12T17:07:00Z">
        <w:r>
          <w:rPr>
            <w:szCs w:val="20"/>
          </w:rPr>
          <w:delText>i</w:delText>
        </w:r>
      </w:del>
      <w:r>
        <w:rPr>
          <w:szCs w:val="20"/>
        </w:rPr>
        <w:t>)</w:t>
      </w:r>
      <w:r>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rsidR="007B0A16" w:rsidRDefault="007B0A16" w:rsidP="007B0A16">
      <w:pPr>
        <w:spacing w:after="240"/>
        <w:ind w:left="1440" w:hanging="720"/>
        <w:rPr>
          <w:szCs w:val="20"/>
        </w:rPr>
      </w:pPr>
      <w:r>
        <w:rPr>
          <w:szCs w:val="20"/>
        </w:rPr>
        <w:t>(</w:t>
      </w:r>
      <w:del w:id="1450" w:author="ERCOT" w:date="2020-03-12T17:07:00Z">
        <w:r>
          <w:rPr>
            <w:szCs w:val="20"/>
          </w:rPr>
          <w:delText>j</w:delText>
        </w:r>
      </w:del>
      <w:ins w:id="1451" w:author="ERCOT" w:date="2020-03-12T17:07:00Z">
        <w:r>
          <w:rPr>
            <w:szCs w:val="20"/>
          </w:rPr>
          <w:t>k</w:t>
        </w:r>
      </w:ins>
      <w:r>
        <w:rPr>
          <w:szCs w:val="20"/>
        </w:rPr>
        <w:t>)</w:t>
      </w:r>
      <w:r>
        <w:rPr>
          <w:szCs w:val="20"/>
        </w:rPr>
        <w:tab/>
        <w:t>Perform a SCED with changes to the inputs in items (a) through (i) above, considering only Competitive Constraints and the non-mitigated Energy Offer Curves.</w:t>
      </w:r>
    </w:p>
    <w:p w:rsidR="007B0A16" w:rsidRDefault="007B0A16" w:rsidP="007B0A16">
      <w:pPr>
        <w:spacing w:after="240"/>
        <w:ind w:left="1440" w:hanging="720"/>
        <w:rPr>
          <w:szCs w:val="20"/>
        </w:rPr>
      </w:pPr>
      <w:r>
        <w:rPr>
          <w:szCs w:val="20"/>
        </w:rPr>
        <w:t>(</w:t>
      </w:r>
      <w:ins w:id="1452" w:author="ERCOT" w:date="2020-03-12T17:07:00Z">
        <w:r>
          <w:rPr>
            <w:szCs w:val="20"/>
          </w:rPr>
          <w:t>l</w:t>
        </w:r>
      </w:ins>
      <w:del w:id="1453" w:author="ERCOT" w:date="2020-03-12T17:07:00Z">
        <w:r>
          <w:rPr>
            <w:szCs w:val="20"/>
          </w:rPr>
          <w:delText>k</w:delText>
        </w:r>
      </w:del>
      <w:r>
        <w:rPr>
          <w:szCs w:val="20"/>
        </w:rPr>
        <w:t>)</w:t>
      </w:r>
      <w:r>
        <w:rPr>
          <w:szCs w:val="20"/>
        </w:rPr>
        <w:tab/>
        <w:t>Perform mitigation on the submitted Energy Offer Curves using the LMPs from the previous step as the reference LMP.</w:t>
      </w:r>
    </w:p>
    <w:p w:rsidR="007B0A16" w:rsidRDefault="007B0A16" w:rsidP="007B0A16">
      <w:pPr>
        <w:spacing w:after="240"/>
        <w:ind w:left="1440" w:hanging="720"/>
        <w:rPr>
          <w:szCs w:val="20"/>
        </w:rPr>
      </w:pPr>
      <w:r>
        <w:rPr>
          <w:szCs w:val="20"/>
        </w:rPr>
        <w:t>(</w:t>
      </w:r>
      <w:ins w:id="1454" w:author="ERCOT" w:date="2020-03-12T17:07:00Z">
        <w:r>
          <w:rPr>
            <w:szCs w:val="20"/>
          </w:rPr>
          <w:t>m</w:t>
        </w:r>
      </w:ins>
      <w:del w:id="1455" w:author="ERCOT" w:date="2020-03-12T17:07:00Z">
        <w:r>
          <w:rPr>
            <w:szCs w:val="20"/>
          </w:rPr>
          <w:delText>l</w:delText>
        </w:r>
      </w:del>
      <w:r>
        <w:rPr>
          <w:szCs w:val="20"/>
        </w:rPr>
        <w:t>)</w:t>
      </w:r>
      <w:r>
        <w:rPr>
          <w:szCs w:val="20"/>
        </w:rPr>
        <w:tab/>
        <w:t>Perform a SCED with the changes to the inputs in items (a) through (i) above, considering both Competitive and Non-Competitive Constraints and the mitigated Energy offer Curves.</w:t>
      </w:r>
    </w:p>
    <w:p w:rsidR="007B0A16" w:rsidRDefault="007B0A16" w:rsidP="007B0A16">
      <w:pPr>
        <w:spacing w:before="240" w:after="240"/>
        <w:ind w:left="1440" w:hanging="720"/>
        <w:rPr>
          <w:szCs w:val="20"/>
        </w:rPr>
      </w:pPr>
      <w:r>
        <w:rPr>
          <w:szCs w:val="20"/>
        </w:rPr>
        <w:t>(</w:t>
      </w:r>
      <w:ins w:id="1456" w:author="ERCOT" w:date="2020-03-12T17:07:00Z">
        <w:r>
          <w:rPr>
            <w:szCs w:val="20"/>
          </w:rPr>
          <w:t>n</w:t>
        </w:r>
      </w:ins>
      <w:del w:id="1457" w:author="ERCOT" w:date="2020-03-12T17:07:00Z">
        <w:r>
          <w:rPr>
            <w:szCs w:val="20"/>
          </w:rPr>
          <w:delText>m</w:delText>
        </w:r>
      </w:del>
      <w:r>
        <w:rPr>
          <w:szCs w:val="20"/>
        </w:rPr>
        <w:t>)</w:t>
      </w:r>
      <w:r>
        <w:rPr>
          <w:szCs w:val="20"/>
        </w:rPr>
        <w:tab/>
        <w:t>Determine the positive difference between the System Lambda from item (l) above and the System Lambda of the second step in the two-step SCED process described in paragraph (10)(b) of Section 6.5.7.3, Security Constrained Economic Dispatch.</w:t>
      </w:r>
    </w:p>
    <w:p w:rsidR="007B0A16" w:rsidRDefault="007B0A16" w:rsidP="007B0A16">
      <w:pPr>
        <w:spacing w:after="240"/>
        <w:ind w:left="1440" w:hanging="720"/>
        <w:rPr>
          <w:szCs w:val="20"/>
        </w:rPr>
      </w:pPr>
      <w:r>
        <w:rPr>
          <w:szCs w:val="20"/>
        </w:rPr>
        <w:t>(</w:t>
      </w:r>
      <w:ins w:id="1458" w:author="ERCOT" w:date="2020-03-12T17:07:00Z">
        <w:r>
          <w:rPr>
            <w:szCs w:val="20"/>
          </w:rPr>
          <w:t>o</w:t>
        </w:r>
      </w:ins>
      <w:del w:id="1459" w:author="ERCOT" w:date="2020-03-12T17:07:00Z">
        <w:r>
          <w:rPr>
            <w:szCs w:val="20"/>
          </w:rPr>
          <w:delText>n</w:delText>
        </w:r>
      </w:del>
      <w:r>
        <w:rPr>
          <w:szCs w:val="20"/>
        </w:rPr>
        <w:t>)</w:t>
      </w:r>
      <w:r>
        <w:rPr>
          <w:szCs w:val="20"/>
        </w:rPr>
        <w:tab/>
        <w:t>Determine the amount given by the Value of Lost Load (VOLL) minus the sum of the System Lambda of the second step in the two step SCED process described in paragraph (10)(b) of Section 6.5.7.3 and the Real-Time On-Line Reserve Price Adder.</w:t>
      </w:r>
    </w:p>
    <w:p w:rsidR="007B0A16" w:rsidRDefault="007B0A16" w:rsidP="007B0A16">
      <w:pPr>
        <w:spacing w:after="240"/>
        <w:ind w:left="1440" w:hanging="720"/>
        <w:rPr>
          <w:iCs/>
          <w:szCs w:val="20"/>
        </w:rPr>
      </w:pPr>
      <w:r>
        <w:rPr>
          <w:szCs w:val="20"/>
        </w:rPr>
        <w:t>(</w:t>
      </w:r>
      <w:ins w:id="1460" w:author="ERCOT" w:date="2020-03-24T00:20:00Z">
        <w:r w:rsidR="00B339F8">
          <w:rPr>
            <w:szCs w:val="20"/>
          </w:rPr>
          <w:t>p</w:t>
        </w:r>
      </w:ins>
      <w:del w:id="1461" w:author="ERCOT" w:date="2020-03-24T00:20:00Z">
        <w:r w:rsidDel="00B339F8">
          <w:rPr>
            <w:szCs w:val="20"/>
          </w:rPr>
          <w:delText>o</w:delText>
        </w:r>
      </w:del>
      <w:r>
        <w:rPr>
          <w:szCs w:val="20"/>
        </w:rPr>
        <w:t>)</w:t>
      </w:r>
      <w:r>
        <w:rPr>
          <w:szCs w:val="20"/>
        </w:rPr>
        <w:tab/>
        <w:t>The Real-Time On-Line Reliability Deployment Price Adder is the minimum of items (m) and (n) above.</w:t>
      </w:r>
    </w:p>
    <w:p w:rsidR="007B0A16" w:rsidRDefault="007B0A16" w:rsidP="007B0A16">
      <w:pPr>
        <w:keepNext/>
        <w:widowControl w:val="0"/>
        <w:tabs>
          <w:tab w:val="left" w:pos="1260"/>
        </w:tabs>
        <w:spacing w:before="480" w:after="240"/>
        <w:ind w:left="1267" w:hanging="1267"/>
        <w:outlineLvl w:val="3"/>
        <w:rPr>
          <w:b/>
          <w:bCs/>
          <w:snapToGrid w:val="0"/>
          <w:szCs w:val="20"/>
        </w:rPr>
      </w:pPr>
      <w:bookmarkStart w:id="1462" w:name="_Toc17798688"/>
      <w:bookmarkStart w:id="1463" w:name="_Toc496080017"/>
      <w:bookmarkStart w:id="1464" w:name="_Toc481502849"/>
      <w:bookmarkStart w:id="1465" w:name="_Toc468286803"/>
      <w:bookmarkStart w:id="1466" w:name="_Toc463262729"/>
      <w:bookmarkStart w:id="1467" w:name="_Toc459294236"/>
      <w:bookmarkStart w:id="1468" w:name="_Toc458770268"/>
      <w:bookmarkStart w:id="1469" w:name="_Toc448142432"/>
      <w:bookmarkStart w:id="1470" w:name="_Toc448142275"/>
      <w:bookmarkStart w:id="1471" w:name="_Toc440874720"/>
      <w:bookmarkStart w:id="1472" w:name="_Toc433093491"/>
      <w:bookmarkStart w:id="1473" w:name="_Toc433093333"/>
      <w:bookmarkStart w:id="1474" w:name="_Toc422486481"/>
      <w:bookmarkStart w:id="1475" w:name="_Toc402357101"/>
      <w:bookmarkStart w:id="1476" w:name="_Toc397504973"/>
      <w:bookmarkStart w:id="1477" w:name="_Toc74137328"/>
      <w:commentRangeStart w:id="1478"/>
      <w:commentRangeStart w:id="1479"/>
      <w:r>
        <w:rPr>
          <w:b/>
          <w:bCs/>
          <w:snapToGrid w:val="0"/>
          <w:szCs w:val="20"/>
        </w:rPr>
        <w:t>6.5.7.5</w:t>
      </w:r>
      <w:commentRangeEnd w:id="1478"/>
      <w:r w:rsidR="00256A28">
        <w:rPr>
          <w:rStyle w:val="CommentReference"/>
        </w:rPr>
        <w:commentReference w:id="1478"/>
      </w:r>
      <w:commentRangeEnd w:id="1479"/>
      <w:r w:rsidR="00AD569E">
        <w:rPr>
          <w:rStyle w:val="CommentReference"/>
        </w:rPr>
        <w:commentReference w:id="1479"/>
      </w:r>
      <w:r>
        <w:rPr>
          <w:b/>
          <w:bCs/>
          <w:snapToGrid w:val="0"/>
          <w:szCs w:val="20"/>
        </w:rPr>
        <w:tab/>
        <w:t>Ancillary Services Capacity Monitor</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rsidR="007B0A16" w:rsidRDefault="007B0A16" w:rsidP="007B0A16">
      <w:pPr>
        <w:spacing w:after="240"/>
        <w:ind w:left="720" w:hanging="720"/>
        <w:rPr>
          <w:szCs w:val="20"/>
        </w:rPr>
      </w:pPr>
      <w:r>
        <w:rPr>
          <w:szCs w:val="20"/>
        </w:rPr>
        <w:t>(1)</w:t>
      </w:r>
      <w:r>
        <w:rPr>
          <w:szCs w:val="20"/>
        </w:rPr>
        <w:tab/>
        <w:t>ERCOT shall calculate the following every ten seconds and provide Real-Time summaries to ERCOT Operators and all Market Participants using ICCP, giving updates of calculations every ten seconds, and posting on the MIS Public Area, giving updates of calculations every five minutes, which show the Real-Time total system amount of:</w:t>
      </w:r>
    </w:p>
    <w:p w:rsidR="007B0A16" w:rsidRDefault="007B0A16" w:rsidP="007B0A16">
      <w:pPr>
        <w:spacing w:after="240"/>
        <w:ind w:left="1440" w:hanging="720"/>
        <w:rPr>
          <w:szCs w:val="20"/>
        </w:rPr>
      </w:pPr>
      <w:r>
        <w:rPr>
          <w:szCs w:val="20"/>
        </w:rPr>
        <w:t>(a)</w:t>
      </w:r>
      <w:r>
        <w:rPr>
          <w:szCs w:val="20"/>
        </w:rPr>
        <w:tab/>
        <w:t xml:space="preserve">RRS capacity from: </w:t>
      </w:r>
    </w:p>
    <w:p w:rsidR="007B0A16" w:rsidRDefault="007B0A16" w:rsidP="007B0A16">
      <w:pPr>
        <w:spacing w:after="240"/>
        <w:ind w:left="2160" w:hanging="720"/>
        <w:rPr>
          <w:szCs w:val="20"/>
        </w:rPr>
      </w:pPr>
      <w:r>
        <w:rPr>
          <w:szCs w:val="20"/>
        </w:rPr>
        <w:t>(i)</w:t>
      </w:r>
      <w:r>
        <w:rPr>
          <w:szCs w:val="20"/>
        </w:rPr>
        <w:tab/>
        <w:t>Generation Resources</w:t>
      </w:r>
      <w:ins w:id="1480" w:author="ERCOT" w:date="2020-03-12T17:08:00Z">
        <w:r>
          <w:rPr>
            <w:szCs w:val="20"/>
          </w:rPr>
          <w:t xml:space="preserve"> and ESRs</w:t>
        </w:r>
      </w:ins>
      <w:ins w:id="1481" w:author="ERCOT" w:date="2020-02-26T12:48:00Z">
        <w:del w:id="1482" w:author="ERCOT" w:date="2020-03-12T17:08:00Z">
          <w:r>
            <w:rPr>
              <w:szCs w:val="20"/>
            </w:rPr>
            <w:delText>,</w:delText>
          </w:r>
        </w:del>
      </w:ins>
      <w:ins w:id="1483" w:author="ERCOT" w:date="2020-01-31T17:16:00Z">
        <w:r>
          <w:rPr>
            <w:szCs w:val="20"/>
          </w:rPr>
          <w:t xml:space="preserve"> </w:t>
        </w:r>
      </w:ins>
      <w:ins w:id="1484" w:author="ERCOT" w:date="2020-02-13T09:43:00Z">
        <w:r>
          <w:rPr>
            <w:szCs w:val="20"/>
          </w:rPr>
          <w:t xml:space="preserve">in the form of </w:t>
        </w:r>
      </w:ins>
      <w:ins w:id="1485" w:author="ERCOT" w:date="2020-01-31T17:16:00Z">
        <w:r>
          <w:rPr>
            <w:szCs w:val="20"/>
          </w:rPr>
          <w:t>PFR</w:t>
        </w:r>
      </w:ins>
      <w:r>
        <w:rPr>
          <w:szCs w:val="20"/>
        </w:rPr>
        <w:t>;</w:t>
      </w:r>
    </w:p>
    <w:p w:rsidR="007B0A16" w:rsidRDefault="007B0A16" w:rsidP="007B0A16">
      <w:pPr>
        <w:spacing w:after="240"/>
        <w:ind w:left="2160" w:hanging="720"/>
        <w:rPr>
          <w:szCs w:val="20"/>
        </w:rPr>
      </w:pPr>
      <w:r>
        <w:rPr>
          <w:szCs w:val="20"/>
        </w:rPr>
        <w:t>(ii)</w:t>
      </w:r>
      <w:r>
        <w:rPr>
          <w:szCs w:val="20"/>
        </w:rPr>
        <w:tab/>
        <w:t>Load Resources</w:t>
      </w:r>
      <w:ins w:id="1486" w:author="ERCOT" w:date="2020-02-13T09:43:00Z">
        <w:r>
          <w:rPr>
            <w:szCs w:val="20"/>
          </w:rPr>
          <w:t>,</w:t>
        </w:r>
      </w:ins>
      <w:r>
        <w:rPr>
          <w:szCs w:val="20"/>
        </w:rPr>
        <w:t xml:space="preserve"> excluding Controllable Load Resources;</w:t>
      </w:r>
    </w:p>
    <w:p w:rsidR="007B0A16" w:rsidRDefault="007B0A16" w:rsidP="007B0A16">
      <w:pPr>
        <w:spacing w:after="240"/>
        <w:ind w:left="2160" w:hanging="720"/>
        <w:rPr>
          <w:szCs w:val="20"/>
        </w:rPr>
      </w:pPr>
      <w:r>
        <w:rPr>
          <w:szCs w:val="20"/>
        </w:rPr>
        <w:t>(iii)</w:t>
      </w:r>
      <w:r>
        <w:rPr>
          <w:szCs w:val="20"/>
        </w:rPr>
        <w:tab/>
        <w:t>Controllable Load Resources; and</w:t>
      </w:r>
    </w:p>
    <w:p w:rsidR="007B0A16" w:rsidRDefault="007B0A16" w:rsidP="007B0A16">
      <w:pPr>
        <w:spacing w:after="240"/>
        <w:ind w:left="2160" w:hanging="720"/>
        <w:rPr>
          <w:szCs w:val="20"/>
        </w:rPr>
      </w:pPr>
      <w:r>
        <w:rPr>
          <w:szCs w:val="20"/>
        </w:rPr>
        <w:t>(iv)</w:t>
      </w:r>
      <w:r>
        <w:rPr>
          <w:szCs w:val="20"/>
        </w:rPr>
        <w:tab/>
        <w:t>Resources capable of Fast Frequency Response (FFR);</w:t>
      </w:r>
    </w:p>
    <w:p w:rsidR="007B0A16" w:rsidRDefault="007B0A16" w:rsidP="007B0A16">
      <w:pPr>
        <w:spacing w:before="240" w:after="240"/>
        <w:ind w:left="1440" w:hanging="720"/>
        <w:rPr>
          <w:szCs w:val="20"/>
        </w:rPr>
      </w:pPr>
      <w:r>
        <w:rPr>
          <w:szCs w:val="20"/>
        </w:rPr>
        <w:t>(b)</w:t>
      </w:r>
      <w:r>
        <w:rPr>
          <w:szCs w:val="20"/>
        </w:rPr>
        <w:tab/>
        <w:t xml:space="preserve">Ancillary Service Resource Responsibility for RRS from: </w:t>
      </w:r>
    </w:p>
    <w:p w:rsidR="007B0A16" w:rsidRDefault="007B0A16" w:rsidP="007B0A16">
      <w:pPr>
        <w:spacing w:after="240"/>
        <w:ind w:left="2160" w:hanging="720"/>
        <w:rPr>
          <w:szCs w:val="20"/>
        </w:rPr>
      </w:pPr>
      <w:r>
        <w:rPr>
          <w:szCs w:val="20"/>
        </w:rPr>
        <w:t>(i)</w:t>
      </w:r>
      <w:r>
        <w:rPr>
          <w:szCs w:val="20"/>
        </w:rPr>
        <w:tab/>
        <w:t>Generation Resources</w:t>
      </w:r>
      <w:ins w:id="1487" w:author="ERCOT" w:date="2020-03-12T17:08:00Z">
        <w:r>
          <w:rPr>
            <w:szCs w:val="20"/>
          </w:rPr>
          <w:t xml:space="preserve"> and ESRs</w:t>
        </w:r>
      </w:ins>
      <w:ins w:id="1488" w:author="ERCOT" w:date="2020-01-31T17:17:00Z">
        <w:r>
          <w:rPr>
            <w:szCs w:val="20"/>
          </w:rPr>
          <w:t xml:space="preserve"> </w:t>
        </w:r>
      </w:ins>
      <w:ins w:id="1489" w:author="ERCOT" w:date="2020-02-13T09:44:00Z">
        <w:r>
          <w:rPr>
            <w:szCs w:val="20"/>
          </w:rPr>
          <w:t xml:space="preserve">in the form of </w:t>
        </w:r>
      </w:ins>
      <w:ins w:id="1490" w:author="ERCOT" w:date="2020-01-31T17:17:00Z">
        <w:r>
          <w:rPr>
            <w:szCs w:val="20"/>
          </w:rPr>
          <w:t>PFR</w:t>
        </w:r>
      </w:ins>
      <w:r>
        <w:rPr>
          <w:szCs w:val="20"/>
        </w:rPr>
        <w:t>;</w:t>
      </w:r>
    </w:p>
    <w:p w:rsidR="007B0A16" w:rsidRDefault="007B0A16" w:rsidP="007B0A16">
      <w:pPr>
        <w:spacing w:after="240"/>
        <w:ind w:left="2160" w:hanging="720"/>
        <w:rPr>
          <w:szCs w:val="20"/>
        </w:rPr>
      </w:pPr>
      <w:r>
        <w:rPr>
          <w:szCs w:val="20"/>
        </w:rPr>
        <w:t>(ii)</w:t>
      </w:r>
      <w:r>
        <w:rPr>
          <w:szCs w:val="20"/>
        </w:rPr>
        <w:tab/>
        <w:t>Load Resources excluding Controllable Load Resources;</w:t>
      </w:r>
    </w:p>
    <w:p w:rsidR="007B0A16" w:rsidRDefault="007B0A16" w:rsidP="007B0A16">
      <w:pPr>
        <w:spacing w:after="240"/>
        <w:ind w:left="2160" w:hanging="720"/>
        <w:rPr>
          <w:szCs w:val="20"/>
        </w:rPr>
      </w:pPr>
      <w:r>
        <w:rPr>
          <w:szCs w:val="20"/>
        </w:rPr>
        <w:t>(iii)</w:t>
      </w:r>
      <w:r>
        <w:rPr>
          <w:szCs w:val="20"/>
        </w:rPr>
        <w:tab/>
        <w:t>Controllable Load Resources; and</w:t>
      </w:r>
    </w:p>
    <w:p w:rsidR="007B0A16" w:rsidRDefault="007B0A16" w:rsidP="007B0A16">
      <w:pPr>
        <w:spacing w:after="240"/>
        <w:ind w:left="2160" w:hanging="720"/>
        <w:rPr>
          <w:szCs w:val="20"/>
        </w:rPr>
      </w:pPr>
      <w:r>
        <w:rPr>
          <w:szCs w:val="20"/>
        </w:rPr>
        <w:t>(iv)</w:t>
      </w:r>
      <w:r>
        <w:rPr>
          <w:szCs w:val="20"/>
        </w:rPr>
        <w:tab/>
        <w:t>Resources capable of FFR;</w:t>
      </w:r>
    </w:p>
    <w:p w:rsidR="007B0A16" w:rsidRDefault="007B0A16" w:rsidP="007B0A16">
      <w:pPr>
        <w:spacing w:before="240" w:after="240"/>
        <w:ind w:left="1440" w:hanging="720"/>
        <w:rPr>
          <w:szCs w:val="20"/>
        </w:rPr>
      </w:pPr>
      <w:r>
        <w:rPr>
          <w:szCs w:val="20"/>
        </w:rPr>
        <w:t>(c)</w:t>
      </w:r>
      <w:r>
        <w:rPr>
          <w:szCs w:val="20"/>
        </w:rPr>
        <w:tab/>
        <w:t xml:space="preserve">RRS deployed to Generation and Controllable Load Resources;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Replace item (c) above with the following upon system implementation and renumber accordingly:]</w:t>
            </w:r>
          </w:p>
          <w:p w:rsidR="007B0A16" w:rsidRDefault="007B0A16">
            <w:pPr>
              <w:spacing w:after="240"/>
              <w:ind w:left="1440" w:hanging="720"/>
              <w:rPr>
                <w:szCs w:val="20"/>
              </w:rPr>
            </w:pPr>
            <w:r>
              <w:rPr>
                <w:szCs w:val="20"/>
              </w:rPr>
              <w:t>(c)</w:t>
            </w:r>
            <w:r>
              <w:rPr>
                <w:szCs w:val="20"/>
              </w:rPr>
              <w:tab/>
              <w:t xml:space="preserve">ECRS capacity from: </w:t>
            </w:r>
          </w:p>
          <w:p w:rsidR="007B0A16" w:rsidRDefault="007B0A16">
            <w:pPr>
              <w:spacing w:after="240"/>
              <w:ind w:left="2160" w:hanging="720"/>
              <w:rPr>
                <w:szCs w:val="20"/>
              </w:rPr>
            </w:pPr>
            <w:r>
              <w:rPr>
                <w:szCs w:val="20"/>
              </w:rPr>
              <w:t>(i)</w:t>
            </w:r>
            <w:r>
              <w:rPr>
                <w:szCs w:val="20"/>
              </w:rPr>
              <w:tab/>
              <w:t>Generation Resources;</w:t>
            </w:r>
          </w:p>
          <w:p w:rsidR="007B0A16" w:rsidRDefault="007B0A16">
            <w:pPr>
              <w:spacing w:after="240"/>
              <w:ind w:left="2160" w:hanging="720"/>
              <w:rPr>
                <w:szCs w:val="20"/>
              </w:rPr>
            </w:pPr>
            <w:r>
              <w:rPr>
                <w:szCs w:val="20"/>
              </w:rPr>
              <w:t>(ii)</w:t>
            </w:r>
            <w:r>
              <w:rPr>
                <w:szCs w:val="20"/>
              </w:rPr>
              <w:tab/>
              <w:t xml:space="preserve">Load Resources excluding Controllable Load Resources; </w:t>
            </w:r>
          </w:p>
          <w:p w:rsidR="007B0A16" w:rsidRDefault="007B0A16">
            <w:pPr>
              <w:spacing w:after="240"/>
              <w:ind w:left="2160" w:hanging="720"/>
              <w:rPr>
                <w:szCs w:val="20"/>
              </w:rPr>
            </w:pPr>
            <w:r>
              <w:rPr>
                <w:szCs w:val="20"/>
              </w:rPr>
              <w:t>(iii)</w:t>
            </w:r>
            <w:r>
              <w:rPr>
                <w:szCs w:val="20"/>
              </w:rPr>
              <w:tab/>
              <w:t>Controllable Load Resources;</w:t>
            </w:r>
            <w:del w:id="1491" w:author="ERCOT" w:date="2020-03-12T17:09:00Z">
              <w:r>
                <w:rPr>
                  <w:szCs w:val="20"/>
                </w:rPr>
                <w:delText xml:space="preserve"> and</w:delText>
              </w:r>
            </w:del>
          </w:p>
          <w:p w:rsidR="007B0A16" w:rsidRDefault="007B0A16">
            <w:pPr>
              <w:spacing w:after="240"/>
              <w:ind w:left="2160" w:hanging="720"/>
              <w:rPr>
                <w:ins w:id="1492" w:author="ERCOT" w:date="2020-03-12T17:09:00Z"/>
                <w:szCs w:val="20"/>
              </w:rPr>
            </w:pPr>
            <w:r>
              <w:rPr>
                <w:szCs w:val="20"/>
              </w:rPr>
              <w:t>(iv)</w:t>
            </w:r>
            <w:r>
              <w:rPr>
                <w:szCs w:val="20"/>
              </w:rPr>
              <w:tab/>
              <w:t>Quick Start Generation Resources (QSGRs);</w:t>
            </w:r>
            <w:ins w:id="1493" w:author="ERCOT" w:date="2020-03-12T17:09:00Z">
              <w:r>
                <w:rPr>
                  <w:szCs w:val="20"/>
                </w:rPr>
                <w:t xml:space="preserve"> and</w:t>
              </w:r>
            </w:ins>
          </w:p>
          <w:p w:rsidR="007B0A16" w:rsidRDefault="007B0A16">
            <w:pPr>
              <w:spacing w:after="240"/>
              <w:ind w:left="2160" w:hanging="720"/>
              <w:rPr>
                <w:szCs w:val="20"/>
              </w:rPr>
            </w:pPr>
            <w:ins w:id="1494" w:author="ERCOT" w:date="2020-03-12T17:09:00Z">
              <w:r>
                <w:rPr>
                  <w:szCs w:val="20"/>
                </w:rPr>
                <w:t xml:space="preserve">(v) </w:t>
              </w:r>
              <w:r>
                <w:rPr>
                  <w:szCs w:val="20"/>
                </w:rPr>
                <w:tab/>
                <w:t>ESRs.</w:t>
              </w:r>
            </w:ins>
          </w:p>
          <w:p w:rsidR="007B0A16" w:rsidRDefault="007B0A16">
            <w:pPr>
              <w:spacing w:after="240"/>
              <w:ind w:left="1440" w:hanging="720"/>
              <w:rPr>
                <w:szCs w:val="20"/>
              </w:rPr>
            </w:pPr>
            <w:r>
              <w:rPr>
                <w:szCs w:val="20"/>
              </w:rPr>
              <w:t>(d)</w:t>
            </w:r>
            <w:r>
              <w:rPr>
                <w:szCs w:val="20"/>
              </w:rPr>
              <w:tab/>
              <w:t xml:space="preserve">Ancillary Service Resource Responsibility for ECRS from: </w:t>
            </w:r>
          </w:p>
          <w:p w:rsidR="007B0A16" w:rsidRDefault="007B0A16">
            <w:pPr>
              <w:spacing w:after="240"/>
              <w:ind w:left="2160" w:hanging="720"/>
              <w:rPr>
                <w:szCs w:val="20"/>
              </w:rPr>
            </w:pPr>
            <w:r>
              <w:rPr>
                <w:szCs w:val="20"/>
              </w:rPr>
              <w:t>(i)</w:t>
            </w:r>
            <w:r>
              <w:rPr>
                <w:szCs w:val="20"/>
              </w:rPr>
              <w:tab/>
              <w:t>Generation Resources;</w:t>
            </w:r>
          </w:p>
          <w:p w:rsidR="007B0A16" w:rsidRDefault="007B0A16">
            <w:pPr>
              <w:spacing w:after="240"/>
              <w:ind w:left="2160" w:hanging="720"/>
              <w:rPr>
                <w:szCs w:val="20"/>
              </w:rPr>
            </w:pPr>
            <w:r>
              <w:rPr>
                <w:szCs w:val="20"/>
              </w:rPr>
              <w:t>(ii)</w:t>
            </w:r>
            <w:r>
              <w:rPr>
                <w:szCs w:val="20"/>
              </w:rPr>
              <w:tab/>
              <w:t>Load Resources excluding Controllable Load Resources; and</w:t>
            </w:r>
          </w:p>
          <w:p w:rsidR="007B0A16" w:rsidRDefault="007B0A16">
            <w:pPr>
              <w:spacing w:after="240"/>
              <w:ind w:left="2160" w:hanging="720"/>
              <w:rPr>
                <w:szCs w:val="20"/>
              </w:rPr>
            </w:pPr>
            <w:r>
              <w:rPr>
                <w:szCs w:val="20"/>
              </w:rPr>
              <w:t>(iii)</w:t>
            </w:r>
            <w:r>
              <w:rPr>
                <w:szCs w:val="20"/>
              </w:rPr>
              <w:tab/>
              <w:t>Controllable Load Resources;</w:t>
            </w:r>
            <w:del w:id="1495" w:author="ERCOT" w:date="2020-03-23T18:11:00Z">
              <w:r w:rsidDel="006E3922">
                <w:rPr>
                  <w:szCs w:val="20"/>
                </w:rPr>
                <w:delText xml:space="preserve"> and</w:delText>
              </w:r>
            </w:del>
          </w:p>
          <w:p w:rsidR="007B0A16" w:rsidRDefault="007B0A16">
            <w:pPr>
              <w:spacing w:after="240"/>
              <w:ind w:left="2160" w:hanging="720"/>
              <w:rPr>
                <w:ins w:id="1496" w:author="ERCOT" w:date="2020-03-12T17:09:00Z"/>
                <w:szCs w:val="20"/>
              </w:rPr>
            </w:pPr>
            <w:r>
              <w:rPr>
                <w:szCs w:val="20"/>
              </w:rPr>
              <w:t>(iv)</w:t>
            </w:r>
            <w:r>
              <w:rPr>
                <w:szCs w:val="20"/>
              </w:rPr>
              <w:tab/>
              <w:t>QSGRs;</w:t>
            </w:r>
            <w:ins w:id="1497" w:author="ERCOT" w:date="2020-03-12T17:09:00Z">
              <w:r>
                <w:rPr>
                  <w:szCs w:val="20"/>
                </w:rPr>
                <w:t xml:space="preserve"> and</w:t>
              </w:r>
            </w:ins>
          </w:p>
          <w:p w:rsidR="007B0A16" w:rsidRDefault="007B0A16">
            <w:pPr>
              <w:spacing w:after="240"/>
              <w:ind w:left="2160" w:hanging="720"/>
              <w:rPr>
                <w:szCs w:val="20"/>
              </w:rPr>
            </w:pPr>
            <w:ins w:id="1498" w:author="ERCOT" w:date="2020-03-12T17:09:00Z">
              <w:r>
                <w:rPr>
                  <w:szCs w:val="20"/>
                </w:rPr>
                <w:t xml:space="preserve">(v) </w:t>
              </w:r>
              <w:r>
                <w:rPr>
                  <w:szCs w:val="20"/>
                </w:rPr>
                <w:tab/>
                <w:t>ESRs.</w:t>
              </w:r>
            </w:ins>
          </w:p>
          <w:p w:rsidR="007B0A16" w:rsidRDefault="007B0A16">
            <w:pPr>
              <w:spacing w:after="240"/>
              <w:ind w:left="1440" w:hanging="720"/>
              <w:rPr>
                <w:szCs w:val="20"/>
              </w:rPr>
            </w:pPr>
            <w:r>
              <w:rPr>
                <w:szCs w:val="20"/>
              </w:rPr>
              <w:t>(e)</w:t>
            </w:r>
            <w:r>
              <w:rPr>
                <w:szCs w:val="20"/>
              </w:rPr>
              <w:tab/>
              <w:t xml:space="preserve">ECRS deployed to Generation and Load Resources; </w:t>
            </w:r>
          </w:p>
        </w:tc>
      </w:tr>
    </w:tbl>
    <w:p w:rsidR="007B0A16" w:rsidRDefault="007B0A16" w:rsidP="007B0A16">
      <w:pPr>
        <w:spacing w:before="240" w:after="240"/>
        <w:ind w:left="1440" w:hanging="720"/>
        <w:rPr>
          <w:szCs w:val="20"/>
        </w:rPr>
      </w:pPr>
      <w:r>
        <w:rPr>
          <w:szCs w:val="20"/>
        </w:rPr>
        <w:t>(d)</w:t>
      </w:r>
      <w:r>
        <w:rPr>
          <w:szCs w:val="20"/>
        </w:rPr>
        <w:tab/>
        <w:t xml:space="preserve">Non-Spin available from: </w:t>
      </w:r>
    </w:p>
    <w:p w:rsidR="007B0A16" w:rsidRDefault="007B0A16" w:rsidP="007B0A16">
      <w:pPr>
        <w:spacing w:after="240"/>
        <w:ind w:left="2160" w:hanging="720"/>
        <w:rPr>
          <w:szCs w:val="20"/>
        </w:rPr>
      </w:pPr>
      <w:r>
        <w:rPr>
          <w:szCs w:val="20"/>
        </w:rPr>
        <w:t>(i)</w:t>
      </w:r>
      <w:r>
        <w:rPr>
          <w:szCs w:val="20"/>
        </w:rPr>
        <w:tab/>
        <w:t>On-Line Generation Resources with Energy Offer Curves;</w:t>
      </w:r>
    </w:p>
    <w:p w:rsidR="007B0A16" w:rsidRDefault="007B0A16" w:rsidP="007B0A16">
      <w:pPr>
        <w:spacing w:after="240"/>
        <w:ind w:left="2160" w:hanging="720"/>
        <w:rPr>
          <w:szCs w:val="20"/>
        </w:rPr>
      </w:pPr>
      <w:r>
        <w:rPr>
          <w:szCs w:val="20"/>
        </w:rPr>
        <w:t>(ii)</w:t>
      </w:r>
      <w:r>
        <w:rPr>
          <w:szCs w:val="20"/>
        </w:rPr>
        <w:tab/>
        <w:t xml:space="preserve">Undeployed Load Resources; </w:t>
      </w:r>
    </w:p>
    <w:p w:rsidR="007B0A16" w:rsidRDefault="007B0A16" w:rsidP="007B0A16">
      <w:pPr>
        <w:spacing w:after="240"/>
        <w:ind w:left="2160" w:hanging="720"/>
        <w:rPr>
          <w:szCs w:val="20"/>
        </w:rPr>
      </w:pPr>
      <w:r>
        <w:rPr>
          <w:szCs w:val="20"/>
        </w:rPr>
        <w:t>(iii)</w:t>
      </w:r>
      <w:r>
        <w:rPr>
          <w:szCs w:val="20"/>
        </w:rPr>
        <w:tab/>
        <w:t>Off-Line Generation Resources;</w:t>
      </w:r>
      <w:del w:id="1499" w:author="ERCOT" w:date="2020-03-12T17:10:00Z">
        <w:r>
          <w:rPr>
            <w:szCs w:val="20"/>
          </w:rPr>
          <w:delText xml:space="preserve"> and</w:delText>
        </w:r>
      </w:del>
    </w:p>
    <w:p w:rsidR="007B0A16" w:rsidRDefault="007B0A16" w:rsidP="007B0A16">
      <w:pPr>
        <w:spacing w:after="240"/>
        <w:ind w:left="2160" w:hanging="720"/>
        <w:rPr>
          <w:ins w:id="1500" w:author="ERCOT" w:date="2020-03-12T17:10:00Z"/>
          <w:szCs w:val="20"/>
        </w:rPr>
      </w:pPr>
      <w:r>
        <w:rPr>
          <w:szCs w:val="20"/>
        </w:rPr>
        <w:t>(iv)</w:t>
      </w:r>
      <w:r>
        <w:rPr>
          <w:szCs w:val="20"/>
        </w:rPr>
        <w:tab/>
        <w:t>Resources with Output Schedules;</w:t>
      </w:r>
      <w:ins w:id="1501" w:author="ERCOT" w:date="2020-03-12T17:10:00Z">
        <w:r>
          <w:rPr>
            <w:szCs w:val="20"/>
          </w:rPr>
          <w:t xml:space="preserve"> and</w:t>
        </w:r>
      </w:ins>
    </w:p>
    <w:p w:rsidR="007B0A16" w:rsidRDefault="007B0A16" w:rsidP="007B0A16">
      <w:pPr>
        <w:spacing w:after="240"/>
        <w:ind w:left="2160" w:hanging="720"/>
        <w:rPr>
          <w:szCs w:val="20"/>
        </w:rPr>
      </w:pPr>
      <w:ins w:id="1502" w:author="ERCOT" w:date="2020-03-12T17:10:00Z">
        <w:r>
          <w:rPr>
            <w:szCs w:val="20"/>
          </w:rPr>
          <w:t>(v)</w:t>
        </w:r>
        <w:r>
          <w:rPr>
            <w:szCs w:val="20"/>
          </w:rPr>
          <w:tab/>
          <w:t>ESRs.</w:t>
        </w:r>
      </w:ins>
    </w:p>
    <w:p w:rsidR="007B0A16" w:rsidRDefault="007B0A16" w:rsidP="007B0A16">
      <w:pPr>
        <w:spacing w:after="240"/>
        <w:ind w:left="1440" w:hanging="720"/>
        <w:rPr>
          <w:szCs w:val="20"/>
        </w:rPr>
      </w:pPr>
      <w:r>
        <w:rPr>
          <w:szCs w:val="20"/>
        </w:rPr>
        <w:t>(e)</w:t>
      </w:r>
      <w:r>
        <w:rPr>
          <w:szCs w:val="20"/>
        </w:rPr>
        <w:tab/>
        <w:t>Ancillary Service Resource Responsibility for Non-Spin from:</w:t>
      </w:r>
    </w:p>
    <w:p w:rsidR="007B0A16" w:rsidRDefault="007B0A16" w:rsidP="007B0A16">
      <w:pPr>
        <w:spacing w:after="240"/>
        <w:ind w:left="2160" w:hanging="720"/>
        <w:rPr>
          <w:szCs w:val="20"/>
        </w:rPr>
      </w:pPr>
      <w:r>
        <w:rPr>
          <w:szCs w:val="20"/>
        </w:rPr>
        <w:t>(i)</w:t>
      </w:r>
      <w:r>
        <w:rPr>
          <w:szCs w:val="20"/>
        </w:rPr>
        <w:tab/>
        <w:t>On-Line Generation Resources with Energy Offer Curves;</w:t>
      </w:r>
    </w:p>
    <w:p w:rsidR="007B0A16" w:rsidRDefault="007B0A16" w:rsidP="007B0A16">
      <w:pPr>
        <w:spacing w:after="240"/>
        <w:ind w:left="2160" w:hanging="720"/>
        <w:rPr>
          <w:szCs w:val="20"/>
        </w:rPr>
      </w:pPr>
      <w:r>
        <w:rPr>
          <w:szCs w:val="20"/>
        </w:rPr>
        <w:t>(ii)</w:t>
      </w:r>
      <w:r>
        <w:rPr>
          <w:szCs w:val="20"/>
        </w:rPr>
        <w:tab/>
        <w:t>On-Line Generation Resources with Output Schedules;</w:t>
      </w:r>
    </w:p>
    <w:p w:rsidR="007B0A16" w:rsidRDefault="007B0A16" w:rsidP="007B0A16">
      <w:pPr>
        <w:spacing w:after="240"/>
        <w:ind w:left="2160" w:hanging="720"/>
        <w:rPr>
          <w:szCs w:val="20"/>
        </w:rPr>
      </w:pPr>
      <w:r>
        <w:rPr>
          <w:szCs w:val="20"/>
        </w:rPr>
        <w:t>(iii)</w:t>
      </w:r>
      <w:r>
        <w:rPr>
          <w:szCs w:val="20"/>
        </w:rPr>
        <w:tab/>
        <w:t xml:space="preserve">Load Resources; </w:t>
      </w:r>
    </w:p>
    <w:p w:rsidR="007B0A16" w:rsidRDefault="007B0A16" w:rsidP="007B0A16">
      <w:pPr>
        <w:spacing w:after="240"/>
        <w:ind w:left="2160" w:hanging="720"/>
        <w:rPr>
          <w:szCs w:val="20"/>
        </w:rPr>
      </w:pPr>
      <w:r>
        <w:rPr>
          <w:szCs w:val="20"/>
        </w:rPr>
        <w:t>(iv)</w:t>
      </w:r>
      <w:r>
        <w:rPr>
          <w:szCs w:val="20"/>
        </w:rPr>
        <w:tab/>
        <w:t>Off-Line Generation Resources excluding Quick Start Generation Resources (QSGRs);</w:t>
      </w:r>
      <w:del w:id="1503" w:author="ERCOT" w:date="2020-03-12T17:10:00Z">
        <w:r>
          <w:rPr>
            <w:szCs w:val="20"/>
          </w:rPr>
          <w:delText xml:space="preserve"> and</w:delText>
        </w:r>
      </w:del>
    </w:p>
    <w:p w:rsidR="007B0A16" w:rsidRDefault="007B0A16" w:rsidP="007B0A16">
      <w:pPr>
        <w:spacing w:after="240"/>
        <w:ind w:left="2160" w:hanging="720"/>
        <w:rPr>
          <w:ins w:id="1504" w:author="ERCOT" w:date="2020-03-12T17:10:00Z"/>
          <w:szCs w:val="20"/>
        </w:rPr>
      </w:pPr>
      <w:r>
        <w:rPr>
          <w:szCs w:val="20"/>
        </w:rPr>
        <w:t>(v)</w:t>
      </w:r>
      <w:r>
        <w:rPr>
          <w:szCs w:val="20"/>
        </w:rPr>
        <w:tab/>
        <w:t>QSGRs;</w:t>
      </w:r>
      <w:ins w:id="1505" w:author="ERCOT" w:date="2020-03-12T17:10:00Z">
        <w:r>
          <w:rPr>
            <w:szCs w:val="20"/>
          </w:rPr>
          <w:t xml:space="preserve"> and</w:t>
        </w:r>
      </w:ins>
    </w:p>
    <w:p w:rsidR="007B0A16" w:rsidRDefault="007B0A16" w:rsidP="007B0A16">
      <w:pPr>
        <w:spacing w:after="240"/>
        <w:ind w:left="2160" w:hanging="720"/>
        <w:rPr>
          <w:szCs w:val="20"/>
        </w:rPr>
      </w:pPr>
      <w:ins w:id="1506" w:author="ERCOT" w:date="2020-03-12T17:10:00Z">
        <w:r>
          <w:rPr>
            <w:szCs w:val="20"/>
          </w:rPr>
          <w:t>(vi)</w:t>
        </w:r>
        <w:r>
          <w:rPr>
            <w:szCs w:val="20"/>
          </w:rPr>
          <w:tab/>
          <w:t>ESRs.</w:t>
        </w:r>
      </w:ins>
    </w:p>
    <w:p w:rsidR="007B0A16" w:rsidRDefault="007B0A16" w:rsidP="007B0A16">
      <w:pPr>
        <w:spacing w:after="240"/>
        <w:ind w:left="1440" w:hanging="720"/>
        <w:rPr>
          <w:szCs w:val="20"/>
        </w:rPr>
      </w:pPr>
      <w:r>
        <w:rPr>
          <w:szCs w:val="20"/>
        </w:rPr>
        <w:t>(f)</w:t>
      </w:r>
      <w:r>
        <w:rPr>
          <w:szCs w:val="20"/>
        </w:rPr>
        <w:tab/>
        <w:t>Undeployed Reg-Up and Reg-Down;</w:t>
      </w:r>
    </w:p>
    <w:p w:rsidR="007B0A16" w:rsidRDefault="007B0A16" w:rsidP="007B0A16">
      <w:pPr>
        <w:spacing w:after="240"/>
        <w:ind w:left="1440" w:hanging="720"/>
        <w:rPr>
          <w:szCs w:val="20"/>
        </w:rPr>
      </w:pPr>
      <w:r>
        <w:rPr>
          <w:szCs w:val="20"/>
        </w:rPr>
        <w:t>(g)</w:t>
      </w:r>
      <w:r>
        <w:rPr>
          <w:szCs w:val="20"/>
        </w:rPr>
        <w:tab/>
        <w:t>Ancillary Service Resource Responsibility for Reg-Up and Reg-Down;</w:t>
      </w:r>
    </w:p>
    <w:p w:rsidR="007B0A16" w:rsidRDefault="007B0A16" w:rsidP="007B0A16">
      <w:pPr>
        <w:spacing w:after="240"/>
        <w:ind w:left="1440" w:hanging="720"/>
        <w:rPr>
          <w:szCs w:val="20"/>
        </w:rPr>
      </w:pPr>
      <w:r>
        <w:rPr>
          <w:szCs w:val="20"/>
        </w:rPr>
        <w:t>(h)</w:t>
      </w:r>
      <w:r>
        <w:rPr>
          <w:szCs w:val="20"/>
        </w:rPr>
        <w:tab/>
        <w:t>Deployed Reg-Up and Reg-Down;</w:t>
      </w:r>
    </w:p>
    <w:p w:rsidR="007B0A16" w:rsidRDefault="007B0A16" w:rsidP="007B0A16">
      <w:pPr>
        <w:spacing w:after="240"/>
        <w:ind w:left="1440" w:hanging="720"/>
        <w:rPr>
          <w:szCs w:val="20"/>
        </w:rPr>
      </w:pPr>
      <w:r>
        <w:rPr>
          <w:szCs w:val="20"/>
        </w:rPr>
        <w:t>(i)</w:t>
      </w:r>
      <w:r>
        <w:rPr>
          <w:szCs w:val="20"/>
        </w:rPr>
        <w:tab/>
        <w:t>Available capacity:</w:t>
      </w:r>
    </w:p>
    <w:p w:rsidR="007B0A16" w:rsidRDefault="007B0A16" w:rsidP="007B0A16">
      <w:pPr>
        <w:spacing w:after="240"/>
        <w:ind w:left="2160" w:hanging="720"/>
        <w:rPr>
          <w:szCs w:val="20"/>
        </w:rPr>
      </w:pPr>
      <w:r>
        <w:rPr>
          <w:szCs w:val="20"/>
        </w:rPr>
        <w:t>(i)</w:t>
      </w:r>
      <w:r>
        <w:rPr>
          <w:szCs w:val="20"/>
        </w:rPr>
        <w:tab/>
        <w:t>With Energy Offer Curves in the ERCOT System that can be used to increase Generation Resource Base Points in SCED;</w:t>
      </w:r>
    </w:p>
    <w:p w:rsidR="007B0A16" w:rsidRDefault="007B0A16" w:rsidP="007B0A16">
      <w:pPr>
        <w:spacing w:after="240"/>
        <w:ind w:left="2160" w:hanging="720"/>
        <w:rPr>
          <w:szCs w:val="20"/>
        </w:rPr>
      </w:pPr>
      <w:r>
        <w:rPr>
          <w:szCs w:val="20"/>
        </w:rPr>
        <w:t>(ii)</w:t>
      </w:r>
      <w:r>
        <w:rPr>
          <w:szCs w:val="20"/>
        </w:rPr>
        <w:tab/>
        <w:t xml:space="preserve">With Energy Offer Curves in the ERCOT System that can be used to decrease Generation Resource Base Points in SCED; </w:t>
      </w:r>
    </w:p>
    <w:p w:rsidR="007B0A16" w:rsidRDefault="007B0A16" w:rsidP="007B0A16">
      <w:pPr>
        <w:spacing w:after="240"/>
        <w:ind w:left="2160" w:hanging="720"/>
        <w:rPr>
          <w:szCs w:val="20"/>
        </w:rPr>
      </w:pPr>
      <w:r>
        <w:rPr>
          <w:szCs w:val="20"/>
        </w:rPr>
        <w:t>(iii)</w:t>
      </w:r>
      <w:r>
        <w:rPr>
          <w:szCs w:val="20"/>
        </w:rPr>
        <w:tab/>
        <w:t xml:space="preserve">Without Energy Offer Curves in the ERCOT System that can be used to increase Generation Resource Base Points in SCED; </w:t>
      </w:r>
    </w:p>
    <w:p w:rsidR="007B0A16" w:rsidRDefault="007B0A16" w:rsidP="007B0A16">
      <w:pPr>
        <w:spacing w:after="240"/>
        <w:ind w:left="2160" w:hanging="720"/>
        <w:rPr>
          <w:szCs w:val="20"/>
        </w:rPr>
      </w:pPr>
      <w:r>
        <w:rPr>
          <w:szCs w:val="20"/>
        </w:rPr>
        <w:t>(iv)</w:t>
      </w:r>
      <w:r>
        <w:rPr>
          <w:szCs w:val="20"/>
        </w:rPr>
        <w:tab/>
        <w:t xml:space="preserve">Without Energy Offer Curves in the ERCOT System that can be used to decrease Generation Resource Base Points in SCED; </w:t>
      </w:r>
    </w:p>
    <w:p w:rsidR="007B0A16" w:rsidRDefault="007B0A16" w:rsidP="007B0A16">
      <w:pPr>
        <w:spacing w:after="240"/>
        <w:ind w:left="2160" w:hanging="720"/>
        <w:rPr>
          <w:szCs w:val="20"/>
        </w:rPr>
      </w:pPr>
      <w:r>
        <w:rPr>
          <w:szCs w:val="20"/>
        </w:rPr>
        <w:t>(v)</w:t>
      </w:r>
      <w:r>
        <w:rPr>
          <w:szCs w:val="20"/>
        </w:rPr>
        <w:tab/>
        <w:t>With RTM Energy Bid curves from available Controllable Load Resources in the ERCOT System that can be used to decrease Base Points (energy consumption) in SCED;</w:t>
      </w:r>
    </w:p>
    <w:p w:rsidR="007B0A16" w:rsidRDefault="007B0A16" w:rsidP="007B0A16">
      <w:pPr>
        <w:spacing w:after="240"/>
        <w:ind w:left="2160" w:hanging="720"/>
        <w:rPr>
          <w:szCs w:val="20"/>
        </w:rPr>
      </w:pPr>
      <w:r>
        <w:rPr>
          <w:szCs w:val="20"/>
        </w:rPr>
        <w:t>(vi)</w:t>
      </w:r>
      <w:r>
        <w:rPr>
          <w:szCs w:val="20"/>
        </w:rPr>
        <w:tab/>
        <w:t xml:space="preserve">With RTM Energy Bid curves from available Controllable Load Resources in the ERCOT System that can be used to increase Base Points (energy consumption) in SCED; </w:t>
      </w:r>
    </w:p>
    <w:p w:rsidR="007B0A16" w:rsidRDefault="007B0A16" w:rsidP="007B0A16">
      <w:pPr>
        <w:spacing w:after="240"/>
        <w:ind w:left="2160" w:hanging="720"/>
        <w:rPr>
          <w:ins w:id="1507" w:author="ERCOT" w:date="2020-03-12T17:11:00Z"/>
          <w:szCs w:val="20"/>
        </w:rPr>
      </w:pPr>
      <w:ins w:id="1508" w:author="ERCOT" w:date="2020-03-12T17:11:00Z">
        <w:r>
          <w:rPr>
            <w:szCs w:val="20"/>
          </w:rPr>
          <w:t>(vii)</w:t>
        </w:r>
        <w:r>
          <w:rPr>
            <w:szCs w:val="20"/>
          </w:rPr>
          <w:tab/>
          <w:t xml:space="preserve">With Energy Bid/Offer Curves </w:t>
        </w:r>
      </w:ins>
      <w:ins w:id="1509" w:author="ERCOT" w:date="2020-03-23T21:59:00Z">
        <w:r w:rsidR="00FE52F2">
          <w:rPr>
            <w:szCs w:val="20"/>
          </w:rPr>
          <w:t xml:space="preserve">for ESRs </w:t>
        </w:r>
      </w:ins>
      <w:ins w:id="1510" w:author="ERCOT" w:date="2020-03-12T17:11:00Z">
        <w:r>
          <w:rPr>
            <w:szCs w:val="20"/>
          </w:rPr>
          <w:t>in the ERCOT System that can be used to increase ESR Base Points in SCED;</w:t>
        </w:r>
      </w:ins>
    </w:p>
    <w:p w:rsidR="007B0A16" w:rsidRDefault="007B0A16" w:rsidP="007B0A16">
      <w:pPr>
        <w:spacing w:after="240"/>
        <w:ind w:left="2160" w:hanging="720"/>
        <w:rPr>
          <w:ins w:id="1511" w:author="ERCOT" w:date="2020-03-12T17:11:00Z"/>
          <w:szCs w:val="20"/>
        </w:rPr>
      </w:pPr>
      <w:ins w:id="1512" w:author="ERCOT" w:date="2020-03-12T17:11:00Z">
        <w:r>
          <w:rPr>
            <w:szCs w:val="20"/>
          </w:rPr>
          <w:t>(viii)</w:t>
        </w:r>
        <w:r>
          <w:rPr>
            <w:szCs w:val="20"/>
          </w:rPr>
          <w:tab/>
          <w:t xml:space="preserve">With Energy Bid/Offer Curves </w:t>
        </w:r>
      </w:ins>
      <w:ins w:id="1513" w:author="ERCOT" w:date="2020-03-23T21:59:00Z">
        <w:r w:rsidR="00FE52F2">
          <w:rPr>
            <w:szCs w:val="20"/>
          </w:rPr>
          <w:t xml:space="preserve">for ESRs </w:t>
        </w:r>
      </w:ins>
      <w:ins w:id="1514" w:author="ERCOT" w:date="2020-03-12T17:11:00Z">
        <w:r>
          <w:rPr>
            <w:szCs w:val="20"/>
          </w:rPr>
          <w:t xml:space="preserve">in the ERCOT System that can be used to decrease ESR Base Points in SCED; </w:t>
        </w:r>
      </w:ins>
    </w:p>
    <w:p w:rsidR="007B0A16" w:rsidRDefault="007B0A16" w:rsidP="007B0A16">
      <w:pPr>
        <w:spacing w:after="240"/>
        <w:ind w:left="2160" w:hanging="720"/>
        <w:rPr>
          <w:ins w:id="1515" w:author="ERCOT" w:date="2020-03-12T17:11:00Z"/>
          <w:szCs w:val="20"/>
        </w:rPr>
      </w:pPr>
      <w:ins w:id="1516" w:author="ERCOT" w:date="2020-03-12T17:11:00Z">
        <w:r>
          <w:rPr>
            <w:szCs w:val="20"/>
          </w:rPr>
          <w:t>(ix)</w:t>
        </w:r>
        <w:r>
          <w:rPr>
            <w:szCs w:val="20"/>
          </w:rPr>
          <w:tab/>
          <w:t xml:space="preserve">Without Energy Bid/Offer Curves </w:t>
        </w:r>
      </w:ins>
      <w:ins w:id="1517" w:author="ERCOT" w:date="2020-03-23T21:59:00Z">
        <w:r w:rsidR="00FE52F2">
          <w:rPr>
            <w:szCs w:val="20"/>
          </w:rPr>
          <w:t xml:space="preserve">for ESRs </w:t>
        </w:r>
      </w:ins>
      <w:ins w:id="1518" w:author="ERCOT" w:date="2020-03-12T17:11:00Z">
        <w:r>
          <w:rPr>
            <w:szCs w:val="20"/>
          </w:rPr>
          <w:t xml:space="preserve">in the ERCOT System that can be used to increase ESR Base Points in SCED; </w:t>
        </w:r>
      </w:ins>
    </w:p>
    <w:p w:rsidR="007B0A16" w:rsidRDefault="007B0A16" w:rsidP="007B0A16">
      <w:pPr>
        <w:spacing w:after="240"/>
        <w:ind w:left="2160" w:hanging="720"/>
        <w:rPr>
          <w:ins w:id="1519" w:author="ERCOT" w:date="2020-03-12T17:11:00Z"/>
          <w:szCs w:val="20"/>
        </w:rPr>
      </w:pPr>
      <w:ins w:id="1520" w:author="ERCOT" w:date="2020-03-12T17:11:00Z">
        <w:r>
          <w:rPr>
            <w:szCs w:val="20"/>
          </w:rPr>
          <w:t>(x)</w:t>
        </w:r>
        <w:r>
          <w:rPr>
            <w:szCs w:val="20"/>
          </w:rPr>
          <w:tab/>
          <w:t xml:space="preserve">Without Energy Bid/Offer Curves </w:t>
        </w:r>
      </w:ins>
      <w:ins w:id="1521" w:author="ERCOT" w:date="2020-03-23T22:00:00Z">
        <w:r w:rsidR="00FE52F2">
          <w:rPr>
            <w:szCs w:val="20"/>
          </w:rPr>
          <w:t xml:space="preserve">for ESRs </w:t>
        </w:r>
      </w:ins>
      <w:ins w:id="1522" w:author="ERCOT" w:date="2020-03-12T17:11:00Z">
        <w:r>
          <w:rPr>
            <w:szCs w:val="20"/>
          </w:rPr>
          <w:t xml:space="preserve">in the ERCOT System that can be used to decrease ESR Base Points in SCED; </w:t>
        </w:r>
      </w:ins>
    </w:p>
    <w:p w:rsidR="007B0A16" w:rsidRDefault="007B0A16" w:rsidP="007B0A16">
      <w:pPr>
        <w:spacing w:after="240"/>
        <w:ind w:left="2160" w:hanging="720"/>
        <w:rPr>
          <w:szCs w:val="20"/>
        </w:rPr>
      </w:pPr>
      <w:r>
        <w:rPr>
          <w:szCs w:val="20"/>
        </w:rPr>
        <w:t>(</w:t>
      </w:r>
      <w:del w:id="1523" w:author="ERCOT" w:date="2020-03-12T17:11:00Z">
        <w:r>
          <w:rPr>
            <w:szCs w:val="20"/>
          </w:rPr>
          <w:delText>vi</w:delText>
        </w:r>
      </w:del>
      <w:ins w:id="1524" w:author="ERCOT" w:date="2020-03-12T17:11:00Z">
        <w:r>
          <w:rPr>
            <w:szCs w:val="20"/>
          </w:rPr>
          <w:t>x</w:t>
        </w:r>
      </w:ins>
      <w:r>
        <w:rPr>
          <w:szCs w:val="20"/>
        </w:rPr>
        <w:t>i)</w:t>
      </w:r>
      <w:r>
        <w:rPr>
          <w:szCs w:val="20"/>
        </w:rPr>
        <w:tab/>
        <w:t xml:space="preserve">From Resources participating in SCED plus the Reg-Up and RRS from Load Resources </w:t>
      </w:r>
      <w:r>
        <w:rPr>
          <w:bCs/>
          <w:szCs w:val="20"/>
        </w:rPr>
        <w:t>and the Net Power Consumption minus the Low Power Consumption from Load Resources with a validated Real-Time RRS Schedule</w:t>
      </w:r>
      <w:r>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Replace item (</w:t>
            </w:r>
            <w:del w:id="1525" w:author="ERCOT" w:date="2020-03-12T17:12:00Z">
              <w:r>
                <w:rPr>
                  <w:b/>
                  <w:i/>
                  <w:iCs/>
                </w:rPr>
                <w:delText>vi</w:delText>
              </w:r>
            </w:del>
            <w:ins w:id="1526" w:author="ERCOT" w:date="2020-03-12T17:12:00Z">
              <w:r>
                <w:rPr>
                  <w:b/>
                  <w:i/>
                  <w:iCs/>
                </w:rPr>
                <w:t>x</w:t>
              </w:r>
            </w:ins>
            <w:r>
              <w:rPr>
                <w:b/>
                <w:i/>
                <w:iCs/>
              </w:rPr>
              <w:t>i) above with the following upon system implementation:]</w:t>
            </w:r>
          </w:p>
          <w:p w:rsidR="007B0A16" w:rsidRDefault="007B0A16">
            <w:pPr>
              <w:spacing w:after="240"/>
              <w:ind w:left="2160" w:hanging="720"/>
              <w:rPr>
                <w:szCs w:val="20"/>
              </w:rPr>
            </w:pPr>
            <w:r>
              <w:rPr>
                <w:szCs w:val="20"/>
              </w:rPr>
              <w:t>(</w:t>
            </w:r>
            <w:del w:id="1527" w:author="ERCOT" w:date="2020-03-12T17:12:00Z">
              <w:r>
                <w:rPr>
                  <w:szCs w:val="20"/>
                </w:rPr>
                <w:delText>vi</w:delText>
              </w:r>
            </w:del>
            <w:ins w:id="1528" w:author="ERCOT" w:date="2020-03-12T17:12:00Z">
              <w:r>
                <w:rPr>
                  <w:szCs w:val="20"/>
                </w:rPr>
                <w:t>x</w:t>
              </w:r>
            </w:ins>
            <w:r>
              <w:rPr>
                <w:szCs w:val="20"/>
              </w:rPr>
              <w:t>i)</w:t>
            </w:r>
            <w:r>
              <w:rPr>
                <w:szCs w:val="20"/>
              </w:rPr>
              <w:tab/>
              <w:t xml:space="preserve">From Resources participating in SCED plus the Reg-Up, RRS, and ECRS from Load Resources </w:t>
            </w:r>
            <w:r>
              <w:rPr>
                <w:bCs/>
                <w:szCs w:val="20"/>
              </w:rPr>
              <w:t>and the Net Power Consumption minus the Low Power Consumption from Load Resources with a validated Real-Time RRS and ECRS Schedule</w:t>
            </w:r>
            <w:r>
              <w:rPr>
                <w:szCs w:val="20"/>
              </w:rPr>
              <w:t>;</w:t>
            </w:r>
          </w:p>
        </w:tc>
      </w:tr>
    </w:tbl>
    <w:p w:rsidR="007B0A16" w:rsidRDefault="007B0A16" w:rsidP="007B0A16">
      <w:pPr>
        <w:spacing w:before="240" w:after="240"/>
        <w:ind w:left="2160" w:hanging="720"/>
        <w:rPr>
          <w:szCs w:val="20"/>
        </w:rPr>
      </w:pPr>
      <w:r>
        <w:rPr>
          <w:szCs w:val="20"/>
        </w:rPr>
        <w:t>(</w:t>
      </w:r>
      <w:del w:id="1529" w:author="ERCOT" w:date="2020-03-12T17:12:00Z">
        <w:r>
          <w:rPr>
            <w:szCs w:val="20"/>
          </w:rPr>
          <w:delText>vi</w:delText>
        </w:r>
      </w:del>
      <w:ins w:id="1530" w:author="ERCOT" w:date="2020-03-12T17:12:00Z">
        <w:r>
          <w:rPr>
            <w:szCs w:val="20"/>
          </w:rPr>
          <w:t>x</w:t>
        </w:r>
      </w:ins>
      <w:r>
        <w:rPr>
          <w:szCs w:val="20"/>
        </w:rPr>
        <w:t>ii)</w:t>
      </w:r>
      <w:r>
        <w:rPr>
          <w:szCs w:val="20"/>
        </w:rPr>
        <w:tab/>
        <w:t>From Resources included in item (vii) above plus reserves from Resources that could be made available to SCED in 30 minutes;</w:t>
      </w:r>
    </w:p>
    <w:p w:rsidR="007B0A16" w:rsidRDefault="007B0A16" w:rsidP="007B0A16">
      <w:pPr>
        <w:spacing w:after="240"/>
        <w:ind w:left="2160" w:hanging="720"/>
        <w:rPr>
          <w:szCs w:val="20"/>
        </w:rPr>
      </w:pPr>
      <w:r>
        <w:rPr>
          <w:szCs w:val="20"/>
        </w:rPr>
        <w:t>(</w:t>
      </w:r>
      <w:del w:id="1531" w:author="ERCOT" w:date="2020-03-12T17:12:00Z">
        <w:r>
          <w:rPr>
            <w:szCs w:val="20"/>
          </w:rPr>
          <w:delText>i</w:delText>
        </w:r>
      </w:del>
      <w:r>
        <w:rPr>
          <w:szCs w:val="20"/>
        </w:rPr>
        <w:t>x</w:t>
      </w:r>
      <w:ins w:id="1532" w:author="ERCOT" w:date="2020-03-12T17:12:00Z">
        <w:r>
          <w:rPr>
            <w:szCs w:val="20"/>
          </w:rPr>
          <w:t>iii</w:t>
        </w:r>
      </w:ins>
      <w:r>
        <w:rPr>
          <w:szCs w:val="20"/>
        </w:rPr>
        <w:t xml:space="preserve">) </w:t>
      </w:r>
      <w:r>
        <w:rPr>
          <w:szCs w:val="20"/>
        </w:rPr>
        <w:tab/>
        <w:t>In the ERCOT System that can be used to increase Generation Resource Base Points in the next five minutes in SCED; and</w:t>
      </w:r>
    </w:p>
    <w:p w:rsidR="007B0A16" w:rsidRDefault="007B0A16" w:rsidP="007B0A16">
      <w:pPr>
        <w:spacing w:after="240"/>
        <w:ind w:left="2160" w:hanging="720"/>
        <w:rPr>
          <w:szCs w:val="20"/>
        </w:rPr>
      </w:pPr>
      <w:r>
        <w:rPr>
          <w:szCs w:val="20"/>
        </w:rPr>
        <w:t>(x</w:t>
      </w:r>
      <w:ins w:id="1533" w:author="ERCOT" w:date="2020-03-12T17:12:00Z">
        <w:r>
          <w:rPr>
            <w:szCs w:val="20"/>
          </w:rPr>
          <w:t>iv</w:t>
        </w:r>
      </w:ins>
      <w:r>
        <w:rPr>
          <w:szCs w:val="20"/>
        </w:rPr>
        <w:t>)</w:t>
      </w:r>
      <w:r>
        <w:rPr>
          <w:szCs w:val="20"/>
        </w:rPr>
        <w:tab/>
        <w:t>In the ERCOT System that can be used to decrease Generation Resource Base Points in the next five minutes in SCED;</w:t>
      </w:r>
    </w:p>
    <w:p w:rsidR="007B0A16" w:rsidRDefault="007B0A16" w:rsidP="007B0A16">
      <w:pPr>
        <w:spacing w:after="240"/>
        <w:ind w:left="1440" w:hanging="720"/>
        <w:rPr>
          <w:szCs w:val="20"/>
        </w:rPr>
      </w:pPr>
      <w:r>
        <w:rPr>
          <w:szCs w:val="20"/>
        </w:rPr>
        <w:t>(j)</w:t>
      </w:r>
      <w:r>
        <w:rPr>
          <w:szCs w:val="20"/>
        </w:rPr>
        <w:tab/>
        <w:t>Aggregate telemetered HSL capacity for Resources with a telemetered Resource Status of EMR;</w:t>
      </w:r>
    </w:p>
    <w:p w:rsidR="007B0A16" w:rsidRDefault="007B0A16" w:rsidP="007B0A16">
      <w:pPr>
        <w:spacing w:after="240"/>
        <w:ind w:left="1440" w:hanging="720"/>
        <w:rPr>
          <w:szCs w:val="20"/>
        </w:rPr>
      </w:pPr>
      <w:r>
        <w:rPr>
          <w:szCs w:val="20"/>
        </w:rPr>
        <w:t>(k)</w:t>
      </w:r>
      <w:r>
        <w:rPr>
          <w:szCs w:val="20"/>
        </w:rPr>
        <w:tab/>
        <w:t>Aggregate telemetered HSL capacity for Resources with a telemetered Resource Status of OUT;</w:t>
      </w:r>
    </w:p>
    <w:p w:rsidR="007B0A16" w:rsidRDefault="007B0A16" w:rsidP="007B0A16">
      <w:pPr>
        <w:spacing w:after="240"/>
        <w:ind w:left="1440" w:hanging="720"/>
        <w:rPr>
          <w:szCs w:val="20"/>
        </w:rPr>
      </w:pPr>
      <w:r>
        <w:rPr>
          <w:szCs w:val="20"/>
        </w:rPr>
        <w:t>(l)</w:t>
      </w:r>
      <w:r>
        <w:rPr>
          <w:szCs w:val="20"/>
        </w:rPr>
        <w:tab/>
        <w:t>Aggregate net telemetered consumption for Resources with a telemetered Resource Status of OUTL; and</w:t>
      </w:r>
    </w:p>
    <w:p w:rsidR="007B0A16" w:rsidRDefault="007B0A16" w:rsidP="007B0A16">
      <w:pPr>
        <w:spacing w:after="240"/>
        <w:ind w:left="1440" w:hanging="720"/>
        <w:rPr>
          <w:szCs w:val="20"/>
        </w:rPr>
      </w:pPr>
      <w:r>
        <w:rPr>
          <w:szCs w:val="20"/>
        </w:rPr>
        <w:t>(m)</w:t>
      </w:r>
      <w:r>
        <w:rPr>
          <w:szCs w:val="20"/>
        </w:rPr>
        <w:tab/>
        <w:t>The ERCOT-wide PRC calculated as follows:</w:t>
      </w:r>
    </w:p>
    <w:p w:rsidR="007B0A16" w:rsidRDefault="007B0A16" w:rsidP="007B0A16">
      <w:pPr>
        <w:rPr>
          <w:b/>
          <w:position w:val="30"/>
          <w:sz w:val="20"/>
          <w:szCs w:val="20"/>
        </w:rPr>
      </w:pPr>
    </w:p>
    <w:p w:rsidR="007B0A16" w:rsidRDefault="007B0A16" w:rsidP="007B0A16">
      <w:pPr>
        <w:rPr>
          <w:b/>
          <w:position w:val="30"/>
          <w:sz w:val="20"/>
          <w:szCs w:val="20"/>
        </w:rPr>
      </w:pPr>
    </w:p>
    <w:p w:rsidR="007B0A16" w:rsidRDefault="005059A1" w:rsidP="007B0A16">
      <w:pPr>
        <w:spacing w:after="240"/>
        <w:rPr>
          <w:b/>
          <w:position w:val="30"/>
          <w:sz w:val="20"/>
          <w:szCs w:val="20"/>
        </w:rPr>
      </w:pPr>
      <w:r>
        <w:rPr>
          <w:rFonts w:asciiTheme="minorHAnsi" w:eastAsiaTheme="minorHAnsi" w:hAnsiTheme="minorHAnsi" w:cstheme="minorBidi"/>
          <w:sz w:val="22"/>
          <w:szCs w:val="22"/>
        </w:rPr>
        <w:object w:dxaOrig="1440" w:dyaOrig="1440" w14:anchorId="5E03215E">
          <v:shape id="_x0000_s3178" type="#_x0000_t75" style="position:absolute;margin-left:33.75pt;margin-top:-42.55pt;width:67.75pt;height:109.9pt;z-index:251662336" fillcolor="red" strokecolor="red">
            <v:fill opacity="13107f" color2="fill darken(118)" o:opacity2="13107f" rotate="t" method="linear sigma" focus="100%" type="gradient"/>
            <v:imagedata r:id="rId27" o:title=""/>
          </v:shape>
          <o:OLEObject Type="Embed" ProgID="Equation.3" ShapeID="_x0000_s3178" DrawAspect="Content" ObjectID="_1652007667" r:id="rId28"/>
        </w:object>
      </w:r>
      <w:r w:rsidR="007B0A16">
        <w:rPr>
          <w:b/>
          <w:position w:val="30"/>
          <w:sz w:val="20"/>
          <w:szCs w:val="20"/>
        </w:rPr>
        <w:t>PRC</w:t>
      </w:r>
      <w:r w:rsidR="007B0A16">
        <w:rPr>
          <w:b/>
          <w:position w:val="30"/>
          <w:sz w:val="20"/>
          <w:szCs w:val="20"/>
          <w:vertAlign w:val="subscript"/>
        </w:rPr>
        <w:t>1</w:t>
      </w:r>
      <w:r w:rsidR="007B0A16">
        <w:rPr>
          <w:b/>
          <w:position w:val="30"/>
          <w:sz w:val="20"/>
          <w:szCs w:val="20"/>
        </w:rPr>
        <w:t xml:space="preserve"> =</w:t>
      </w:r>
      <w:r w:rsidR="007B0A16">
        <w:rPr>
          <w:b/>
          <w:position w:val="30"/>
          <w:sz w:val="20"/>
          <w:szCs w:val="20"/>
        </w:rPr>
        <w:tab/>
      </w:r>
      <w:r w:rsidR="007B0A16">
        <w:rPr>
          <w:b/>
          <w:position w:val="30"/>
          <w:sz w:val="20"/>
          <w:szCs w:val="20"/>
        </w:rPr>
        <w:tab/>
      </w:r>
      <w:r w:rsidR="007B0A16">
        <w:rPr>
          <w:b/>
          <w:position w:val="30"/>
          <w:sz w:val="20"/>
          <w:szCs w:val="20"/>
        </w:rPr>
        <w:tab/>
        <w:t>Min(Max((RDF*(HSL-NFRC) – Actual Net Telemetered Output)</w:t>
      </w:r>
      <w:r w:rsidR="007B0A16">
        <w:rPr>
          <w:b/>
          <w:position w:val="30"/>
          <w:sz w:val="20"/>
          <w:szCs w:val="20"/>
          <w:vertAlign w:val="subscript"/>
        </w:rPr>
        <w:t>i</w:t>
      </w:r>
      <w:r w:rsidR="007B0A16">
        <w:rPr>
          <w:b/>
          <w:position w:val="30"/>
          <w:sz w:val="20"/>
          <w:szCs w:val="20"/>
        </w:rPr>
        <w:t xml:space="preserve"> , 0.0) , </w:t>
      </w:r>
      <w:r w:rsidR="007B0A16">
        <w:rPr>
          <w:b/>
          <w:position w:val="30"/>
          <w:sz w:val="20"/>
          <w:szCs w:val="20"/>
        </w:rPr>
        <w:tab/>
      </w:r>
      <w:r w:rsidR="007B0A16">
        <w:rPr>
          <w:b/>
          <w:position w:val="30"/>
          <w:sz w:val="20"/>
          <w:szCs w:val="20"/>
        </w:rPr>
        <w:tab/>
      </w:r>
      <w:r w:rsidR="007B0A16">
        <w:rPr>
          <w:b/>
          <w:position w:val="30"/>
          <w:sz w:val="20"/>
          <w:szCs w:val="20"/>
        </w:rPr>
        <w:tab/>
      </w:r>
      <w:r w:rsidR="007B0A16">
        <w:rPr>
          <w:b/>
          <w:position w:val="30"/>
          <w:sz w:val="20"/>
          <w:szCs w:val="20"/>
        </w:rPr>
        <w:tab/>
      </w:r>
      <w:r w:rsidR="007B0A16">
        <w:rPr>
          <w:b/>
          <w:position w:val="30"/>
          <w:sz w:val="20"/>
          <w:szCs w:val="20"/>
        </w:rPr>
        <w:tab/>
        <w:t>0.2*RDF*(HSL-NFRC)</w:t>
      </w:r>
      <w:r w:rsidR="007B0A16">
        <w:rPr>
          <w:b/>
          <w:position w:val="30"/>
          <w:sz w:val="20"/>
          <w:szCs w:val="20"/>
          <w:vertAlign w:val="subscript"/>
        </w:rPr>
        <w:t>i</w:t>
      </w:r>
      <w:r w:rsidR="007B0A16">
        <w:rPr>
          <w:b/>
          <w:position w:val="30"/>
          <w:sz w:val="20"/>
          <w:szCs w:val="20"/>
        </w:rPr>
        <w:t>),</w:t>
      </w:r>
    </w:p>
    <w:p w:rsidR="007B0A16" w:rsidRDefault="007B0A16" w:rsidP="007B0A16">
      <w:pPr>
        <w:ind w:right="-1080"/>
        <w:rPr>
          <w:szCs w:val="20"/>
        </w:rPr>
      </w:pPr>
      <w:r>
        <w:rPr>
          <w:szCs w:val="20"/>
        </w:rPr>
        <w:t>where the included On-Line Generation Resources do not include WGRs, nuclear Generation</w:t>
      </w:r>
    </w:p>
    <w:p w:rsidR="007B0A16" w:rsidRDefault="007B0A16" w:rsidP="007B0A16">
      <w:pPr>
        <w:ind w:right="-1080"/>
        <w:rPr>
          <w:szCs w:val="20"/>
        </w:rPr>
      </w:pPr>
      <w:r>
        <w:rPr>
          <w:szCs w:val="20"/>
        </w:rPr>
        <w:t xml:space="preserve">Resources, or Generation Resources with an output less than or equal to 95% of telemetered LSL or </w:t>
      </w:r>
    </w:p>
    <w:p w:rsidR="007B0A16" w:rsidRDefault="007B0A16" w:rsidP="007B0A16">
      <w:pPr>
        <w:ind w:right="-1080"/>
        <w:rPr>
          <w:szCs w:val="20"/>
        </w:rPr>
      </w:pPr>
      <w:r>
        <w:rPr>
          <w:szCs w:val="20"/>
        </w:rPr>
        <w:t>with a telemetered status of ONTEST, STARTUP, or SHUTDOWN.</w:t>
      </w:r>
    </w:p>
    <w:p w:rsidR="007B0A16" w:rsidRDefault="007B0A16" w:rsidP="007B0A16">
      <w:pPr>
        <w:ind w:right="-1080"/>
        <w:rPr>
          <w:szCs w:val="20"/>
        </w:rPr>
      </w:pPr>
    </w:p>
    <w:p w:rsidR="007B0A16" w:rsidRDefault="007B0A16" w:rsidP="007B0A16">
      <w:pPr>
        <w:rPr>
          <w:b/>
          <w:position w:val="30"/>
          <w:sz w:val="20"/>
          <w:szCs w:val="20"/>
        </w:rPr>
      </w:pPr>
    </w:p>
    <w:p w:rsidR="007B0A16" w:rsidRDefault="007B0A16" w:rsidP="007B0A16">
      <w:pPr>
        <w:rPr>
          <w:b/>
          <w:position w:val="30"/>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1072" behindDoc="0" locked="0" layoutInCell="1" allowOverlap="1" wp14:anchorId="39240890" wp14:editId="366947FE">
                <wp:simplePos x="0" y="0"/>
                <wp:positionH relativeFrom="column">
                  <wp:posOffset>383540</wp:posOffset>
                </wp:positionH>
                <wp:positionV relativeFrom="paragraph">
                  <wp:posOffset>-640080</wp:posOffset>
                </wp:positionV>
                <wp:extent cx="2030103" cy="1652279"/>
                <wp:effectExtent l="0" t="0" r="0" b="0"/>
                <wp:wrapNone/>
                <wp:docPr id="2497" name="Group 2497"/>
                <wp:cNvGraphicFramePr/>
                <a:graphic xmlns:a="http://schemas.openxmlformats.org/drawingml/2006/main">
                  <a:graphicData uri="http://schemas.microsoft.com/office/word/2010/wordprocessingGroup">
                    <wpg:wgp>
                      <wpg:cNvGrpSpPr/>
                      <wpg:grpSpPr>
                        <a:xfrm>
                          <a:off x="0" y="0"/>
                          <a:ext cx="2030103" cy="1652279"/>
                          <a:chOff x="0" y="0"/>
                          <a:chExt cx="2030103" cy="1652279"/>
                        </a:xfrm>
                      </wpg:grpSpPr>
                      <wps:wsp>
                        <wps:cNvPr id="697" name="Rectangle 697"/>
                        <wps:cNvSpPr/>
                        <wps:spPr>
                          <a:xfrm>
                            <a:off x="1268738" y="257819"/>
                            <a:ext cx="761365" cy="1394460"/>
                          </a:xfrm>
                          <a:prstGeom prst="rect">
                            <a:avLst/>
                          </a:prstGeom>
                          <a:noFill/>
                        </wps:spPr>
                        <wps:bodyPr/>
                      </wps:wsp>
                      <wps:wsp>
                        <wps:cNvPr id="698" name="Rectangle 698"/>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sz w:val="20"/>
                                  <w:szCs w:val="20"/>
                                </w:rPr>
                              </w:pPr>
                              <w:r>
                                <w:rPr>
                                  <w:color w:val="000000"/>
                                  <w:sz w:val="20"/>
                                  <w:szCs w:val="20"/>
                                </w:rPr>
                                <w:sym w:font="Times New Roman" w:char="F0E5"/>
                              </w:r>
                            </w:p>
                          </w:txbxContent>
                        </wps:txbx>
                        <wps:bodyPr rot="0" vert="horz" wrap="square" lIns="0" tIns="0" rIns="0" bIns="0" anchor="t" anchorCtr="0" upright="1">
                          <a:noAutofit/>
                        </wps:bodyPr>
                      </wps:wsp>
                      <wps:wsp>
                        <wps:cNvPr id="699" name="Rectangle 699"/>
                        <wps:cNvSpPr>
                          <a:spLocks noChangeArrowheads="1"/>
                        </wps:cNvSpPr>
                        <wps:spPr bwMode="auto">
                          <a:xfrm>
                            <a:off x="60906" y="82553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sz w:val="20"/>
                                  <w:szCs w:val="20"/>
                                </w:rPr>
                              </w:pPr>
                              <w:r>
                                <w:rPr>
                                  <w:color w:val="000000"/>
                                  <w:sz w:val="20"/>
                                  <w:szCs w:val="20"/>
                                </w:rPr>
                                <w:sym w:font="Times New Roman" w:char="F03D"/>
                              </w:r>
                            </w:p>
                          </w:txbxContent>
                        </wps:txbx>
                        <wps:bodyPr rot="0" vert="horz" wrap="none" lIns="0" tIns="0" rIns="0" bIns="0" anchor="t" anchorCtr="0" upright="1">
                          <a:spAutoFit/>
                        </wps:bodyPr>
                      </wps:wsp>
                      <wps:wsp>
                        <wps:cNvPr id="700" name="Rectangle 700"/>
                        <wps:cNvSpPr>
                          <a:spLocks noChangeArrowheads="1"/>
                        </wps:cNvSpPr>
                        <wps:spPr bwMode="auto">
                          <a:xfrm>
                            <a:off x="11401" y="309903"/>
                            <a:ext cx="3689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sz w:val="20"/>
                                  <w:szCs w:val="20"/>
                                </w:rPr>
                              </w:pPr>
                              <w:r>
                                <w:rPr>
                                  <w:b/>
                                  <w:bCs/>
                                  <w:i/>
                                  <w:iCs/>
                                  <w:color w:val="000000"/>
                                  <w:sz w:val="20"/>
                                  <w:szCs w:val="20"/>
                                </w:rPr>
                                <w:t>WGRs</w:t>
                              </w:r>
                            </w:p>
                          </w:txbxContent>
                        </wps:txbx>
                        <wps:bodyPr rot="0" vert="horz" wrap="none" lIns="0" tIns="0" rIns="0" bIns="0" anchor="t" anchorCtr="0" upright="1">
                          <a:spAutoFit/>
                        </wps:bodyPr>
                      </wps:wsp>
                      <wps:wsp>
                        <wps:cNvPr id="701" name="Rectangle 701"/>
                        <wps:cNvSpPr>
                          <a:spLocks noChangeArrowheads="1"/>
                        </wps:cNvSpPr>
                        <wps:spPr bwMode="auto">
                          <a:xfrm>
                            <a:off x="0" y="154901"/>
                            <a:ext cx="3619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sz w:val="20"/>
                                  <w:szCs w:val="20"/>
                                </w:rPr>
                              </w:pPr>
                              <w:r>
                                <w:rPr>
                                  <w:b/>
                                  <w:bCs/>
                                  <w:i/>
                                  <w:iCs/>
                                  <w:color w:val="000000"/>
                                  <w:sz w:val="20"/>
                                  <w:szCs w:val="20"/>
                                </w:rPr>
                                <w:t>online</w:t>
                              </w:r>
                            </w:p>
                          </w:txbxContent>
                        </wps:txbx>
                        <wps:bodyPr rot="0" vert="horz" wrap="none" lIns="0" tIns="0" rIns="0" bIns="0" anchor="t" anchorCtr="0" upright="1">
                          <a:spAutoFit/>
                        </wps:bodyPr>
                      </wps:wsp>
                      <wps:wsp>
                        <wps:cNvPr id="702" name="Rectangle 702"/>
                        <wps:cNvSpPr>
                          <a:spLocks noChangeArrowheads="1"/>
                        </wps:cNvSpPr>
                        <wps:spPr bwMode="auto">
                          <a:xfrm>
                            <a:off x="45104" y="0"/>
                            <a:ext cx="1854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sz w:val="20"/>
                                  <w:szCs w:val="20"/>
                                </w:rPr>
                              </w:pPr>
                              <w:r>
                                <w:rPr>
                                  <w:b/>
                                  <w:bCs/>
                                  <w:i/>
                                  <w:iCs/>
                                  <w:color w:val="000000"/>
                                  <w:sz w:val="20"/>
                                  <w:szCs w:val="20"/>
                                </w:rPr>
                                <w:t>All</w:t>
                              </w:r>
                            </w:p>
                          </w:txbxContent>
                        </wps:txbx>
                        <wps:bodyPr rot="0" vert="horz" wrap="none" lIns="0" tIns="0" rIns="0" bIns="0" anchor="t" anchorCtr="0" upright="1">
                          <a:spAutoFit/>
                        </wps:bodyPr>
                      </wps:wsp>
                      <wps:wsp>
                        <wps:cNvPr id="703" name="Rectangle 703"/>
                        <wps:cNvSpPr>
                          <a:spLocks noChangeArrowheads="1"/>
                        </wps:cNvSpPr>
                        <wps:spPr bwMode="auto">
                          <a:xfrm>
                            <a:off x="11401" y="998218"/>
                            <a:ext cx="3194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sz w:val="20"/>
                                  <w:szCs w:val="20"/>
                                </w:rPr>
                              </w:pPr>
                              <w:r>
                                <w:rPr>
                                  <w:b/>
                                  <w:bCs/>
                                  <w:i/>
                                  <w:iCs/>
                                  <w:color w:val="000000"/>
                                  <w:sz w:val="20"/>
                                  <w:szCs w:val="20"/>
                                </w:rPr>
                                <w:t>WGR</w:t>
                              </w:r>
                            </w:p>
                          </w:txbxContent>
                        </wps:txbx>
                        <wps:bodyPr rot="0" vert="horz" wrap="none" lIns="0" tIns="0" rIns="0" bIns="0" anchor="t" anchorCtr="0" upright="1">
                          <a:spAutoFit/>
                        </wps:bodyPr>
                      </wps:wsp>
                      <wps:wsp>
                        <wps:cNvPr id="704" name="Rectangle 704"/>
                        <wps:cNvSpPr>
                          <a:spLocks noChangeArrowheads="1"/>
                        </wps:cNvSpPr>
                        <wps:spPr bwMode="auto">
                          <a:xfrm>
                            <a:off x="149908" y="843311"/>
                            <a:ext cx="3619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sz w:val="20"/>
                                  <w:szCs w:val="20"/>
                                </w:rPr>
                              </w:pPr>
                              <w:r>
                                <w:rPr>
                                  <w:b/>
                                  <w:bCs/>
                                  <w:i/>
                                  <w:iCs/>
                                  <w:color w:val="000000"/>
                                  <w:sz w:val="20"/>
                                  <w:szCs w:val="20"/>
                                </w:rPr>
                                <w:t>online</w:t>
                              </w:r>
                            </w:p>
                          </w:txbxContent>
                        </wps:txbx>
                        <wps:bodyPr rot="0" vert="horz" wrap="none" lIns="0" tIns="0" rIns="0" bIns="0" anchor="t" anchorCtr="0" upright="1">
                          <a:spAutoFit/>
                        </wps:bodyPr>
                      </wps:wsp>
                      <wps:wsp>
                        <wps:cNvPr id="705" name="Rectangle 705"/>
                        <wps:cNvSpPr>
                          <a:spLocks noChangeArrowheads="1"/>
                        </wps:cNvSpPr>
                        <wps:spPr bwMode="auto">
                          <a:xfrm>
                            <a:off x="2501" y="843311"/>
                            <a:ext cx="654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sz w:val="20"/>
                                  <w:szCs w:val="20"/>
                                </w:rPr>
                              </w:pPr>
                              <w:r>
                                <w:rPr>
                                  <w:b/>
                                  <w:bCs/>
                                  <w:i/>
                                  <w:iCs/>
                                  <w:color w:val="000000"/>
                                  <w:sz w:val="20"/>
                                  <w:szCs w:val="2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9240890" id="Group 2497" o:spid="_x0000_s1538" style="position:absolute;margin-left:30.2pt;margin-top:-50.4pt;width:159.85pt;height:130.1pt;z-index:251651072" coordsize="20301,1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">
                <v:rect id="Rectangle 697" o:spid="_x0000_s1539" style="position:absolute;left:12687;top:2578;width:7614;height:13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bhMYA&#10;AADcAAAADwAAAGRycy9kb3ducmV2LnhtbESPT2vCQBTE70K/w/KEXkrd2IN/UlcpgjSIIEbr+ZF9&#10;TYLZtzG7TeK3d4WCx2FmfsMsVr2pREuNKy0rGI8iEMSZ1SXnCk7HzfsMhPPIGivLpOBGDlbLl8EC&#10;Y207PlCb+lwECLsYFRTe17GULivIoBvZmjh4v7Yx6INscqkb7ALcVPIjiibSYMlhocCa1gVll/TP&#10;KOiyfXs+7r7l/u2cWL4m13X6s1Xqddh/fYLw1Ptn+L+daAWT+RQeZ8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tbhMYAAADcAAAADwAAAAAAAAAAAAAAAACYAgAAZHJz&#10;L2Rvd25yZXYueG1sUEsFBgAAAAAEAAQA9QAAAIsDAAAAAA==&#10;" filled="f" stroked="f"/>
                <v:rect id="Rectangle 698" o:spid="_x0000_s1540" style="position:absolute;left:1130;top:4851;width:1359;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BD08BF" w:rsidRDefault="00BD08BF" w:rsidP="007B0A16">
                        <w:pPr>
                          <w:rPr>
                            <w:sz w:val="20"/>
                            <w:szCs w:val="20"/>
                          </w:rPr>
                        </w:pPr>
                        <w:r>
                          <w:rPr>
                            <w:color w:val="000000"/>
                            <w:sz w:val="20"/>
                            <w:szCs w:val="20"/>
                          </w:rPr>
                          <w:sym w:font="Times New Roman" w:char="F0E5"/>
                        </w:r>
                      </w:p>
                    </w:txbxContent>
                  </v:textbox>
                </v:rect>
                <v:rect id="Rectangle 699" o:spid="_x0000_s1541" style="position:absolute;left:609;top:8255;width:99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FOkcEA&#10;AADcAAAADwAAAGRycy9kb3ducmV2LnhtbESPzYoCMRCE7wu+Q2jB25rRg+isUUQQVLw47gM0k54f&#10;TDpDEp3x7Y2wsMeiqr6i1tvBGvEkH1rHCmbTDARx6XTLtYLf2+F7CSJEZI3GMSl4UYDtZvS1xly7&#10;nq/0LGItEoRDjgqaGLtcylA2ZDFMXUecvMp5izFJX0vtsU9wa+Q8yxbSYstpocGO9g2V9+JhFchb&#10;ceiXhfGZO8+rizkdrxU5pSbjYfcDItIQ/8N/7aNWsFit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TpHBAAAA3AAAAA8AAAAAAAAAAAAAAAAAmAIAAGRycy9kb3du&#10;cmV2LnhtbFBLBQYAAAAABAAEAPUAAACGAwAAAAA=&#10;" filled="f" stroked="f">
                  <v:textbox style="mso-fit-shape-to-text:t" inset="0,0,0,0">
                    <w:txbxContent>
                      <w:p w:rsidR="00BD08BF" w:rsidRDefault="00BD08BF" w:rsidP="007B0A16">
                        <w:pPr>
                          <w:rPr>
                            <w:sz w:val="20"/>
                            <w:szCs w:val="20"/>
                          </w:rPr>
                        </w:pPr>
                        <w:r>
                          <w:rPr>
                            <w:color w:val="000000"/>
                            <w:sz w:val="20"/>
                            <w:szCs w:val="20"/>
                          </w:rPr>
                          <w:sym w:font="Times New Roman" w:char="F03D"/>
                        </w:r>
                      </w:p>
                    </w:txbxContent>
                  </v:textbox>
                </v:rect>
                <v:rect id="Rectangle 700" o:spid="_x0000_s1542" style="position:absolute;left:114;top:3099;width:368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B9Fr4A&#10;AADcAAAADwAAAGRycy9kb3ducmV2LnhtbERPy2oCMRTdC/5DuEJ3muiildEoIgi2uHH0Ay6TOw9M&#10;boYkOtO/bxZCl4fz3u5HZ8WLQuw8a1guFAjiypuOGw3322m+BhETskHrmTT8UoT9bjrZYmH8wFd6&#10;lakROYRjgRralPpCyli15DAufE+cudoHhynD0EgTcMjhzsqVUp/SYce5ocWeji1Vj/LpNMhbeRrW&#10;pQ3K/6zqi/0+X2vyWn/MxsMGRKIx/Yvf7rPR8KXy/HwmHwG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5QfRa+AAAA3AAAAA8AAAAAAAAAAAAAAAAAmAIAAGRycy9kb3ducmV2&#10;LnhtbFBLBQYAAAAABAAEAPUAAACDAwAAAAA=&#10;" filled="f" stroked="f">
                  <v:textbox style="mso-fit-shape-to-text:t" inset="0,0,0,0">
                    <w:txbxContent>
                      <w:p w:rsidR="00BD08BF" w:rsidRDefault="00BD08BF" w:rsidP="007B0A16">
                        <w:pPr>
                          <w:rPr>
                            <w:sz w:val="20"/>
                            <w:szCs w:val="20"/>
                          </w:rPr>
                        </w:pPr>
                        <w:r>
                          <w:rPr>
                            <w:b/>
                            <w:bCs/>
                            <w:i/>
                            <w:iCs/>
                            <w:color w:val="000000"/>
                            <w:sz w:val="20"/>
                            <w:szCs w:val="20"/>
                          </w:rPr>
                          <w:t>WGRs</w:t>
                        </w:r>
                      </w:p>
                    </w:txbxContent>
                  </v:textbox>
                </v:rect>
                <v:rect id="Rectangle 701" o:spid="_x0000_s1543" style="position:absolute;top:1549;width:361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zYjcIA&#10;AADcAAAADwAAAGRycy9kb3ducmV2LnhtbESPzWrDMBCE74G+g9hCb4nkHNLgRjEhEEhDL3HyAIu1&#10;/qHSykhq7L59VSj0OMzMN8yump0VDwpx8KyhWCkQxI03A3ca7rfTcgsiJmSD1jNp+KYI1f5pscPS&#10;+Imv9KhTJzKEY4ka+pTGUsrY9OQwrvxInL3WB4cpy9BJE3DKcGflWqmNdDhwXuhxpGNPzWf95TTI&#10;W32atrUNyl/W7Yd9P19b8lq/PM+HNxCJ5vQf/mufjYZXVcDvmXwE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NiNwgAAANwAAAAPAAAAAAAAAAAAAAAAAJgCAABkcnMvZG93&#10;bnJldi54bWxQSwUGAAAAAAQABAD1AAAAhwMAAAAA&#10;" filled="f" stroked="f">
                  <v:textbox style="mso-fit-shape-to-text:t" inset="0,0,0,0">
                    <w:txbxContent>
                      <w:p w:rsidR="00BD08BF" w:rsidRDefault="00BD08BF" w:rsidP="007B0A16">
                        <w:pPr>
                          <w:rPr>
                            <w:sz w:val="20"/>
                            <w:szCs w:val="20"/>
                          </w:rPr>
                        </w:pPr>
                        <w:r>
                          <w:rPr>
                            <w:b/>
                            <w:bCs/>
                            <w:i/>
                            <w:iCs/>
                            <w:color w:val="000000"/>
                            <w:sz w:val="20"/>
                            <w:szCs w:val="20"/>
                          </w:rPr>
                          <w:t>online</w:t>
                        </w:r>
                      </w:p>
                    </w:txbxContent>
                  </v:textbox>
                </v:rect>
                <v:rect id="Rectangle 702" o:spid="_x0000_s1544" style="position:absolute;left:451;width:185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5G+sIA&#10;AADcAAAADwAAAGRycy9kb3ducmV2LnhtbESP3WoCMRSE74W+QziF3mnSvVBZjSIFwUpvXH2Aw+bs&#10;DyYnS5K627dvCgUvh5n5htnuJ2fFg0LsPWt4XygQxLU3PbcabtfjfA0iJmSD1jNp+KEI+93LbIul&#10;8SNf6FGlVmQIxxI1dCkNpZSx7shhXPiBOHuNDw5TlqGVJuCY4c7KQqmldNhzXuhwoI+O6nv17TTI&#10;a3Uc15UNyp+L5st+ni4Nea3fXqfDBkSiKT3D/+2T0bBSB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kb6wgAAANwAAAAPAAAAAAAAAAAAAAAAAJgCAABkcnMvZG93&#10;bnJldi54bWxQSwUGAAAAAAQABAD1AAAAhwMAAAAA&#10;" filled="f" stroked="f">
                  <v:textbox style="mso-fit-shape-to-text:t" inset="0,0,0,0">
                    <w:txbxContent>
                      <w:p w:rsidR="00BD08BF" w:rsidRDefault="00BD08BF" w:rsidP="007B0A16">
                        <w:pPr>
                          <w:rPr>
                            <w:sz w:val="20"/>
                            <w:szCs w:val="20"/>
                          </w:rPr>
                        </w:pPr>
                        <w:r>
                          <w:rPr>
                            <w:b/>
                            <w:bCs/>
                            <w:i/>
                            <w:iCs/>
                            <w:color w:val="000000"/>
                            <w:sz w:val="20"/>
                            <w:szCs w:val="20"/>
                          </w:rPr>
                          <w:t>All</w:t>
                        </w:r>
                      </w:p>
                    </w:txbxContent>
                  </v:textbox>
                </v:rect>
                <v:rect id="Rectangle 703" o:spid="_x0000_s1545" style="position:absolute;left:114;top:9982;width:319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jYcIA&#10;AADcAAAADwAAAGRycy9kb3ducmV2LnhtbESP3WoCMRSE74W+QziF3mmiBS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uNhwgAAANwAAAAPAAAAAAAAAAAAAAAAAJgCAABkcnMvZG93&#10;bnJldi54bWxQSwUGAAAAAAQABAD1AAAAhwMAAAAA&#10;" filled="f" stroked="f">
                  <v:textbox style="mso-fit-shape-to-text:t" inset="0,0,0,0">
                    <w:txbxContent>
                      <w:p w:rsidR="00BD08BF" w:rsidRDefault="00BD08BF" w:rsidP="007B0A16">
                        <w:pPr>
                          <w:rPr>
                            <w:sz w:val="20"/>
                            <w:szCs w:val="20"/>
                          </w:rPr>
                        </w:pPr>
                        <w:r>
                          <w:rPr>
                            <w:b/>
                            <w:bCs/>
                            <w:i/>
                            <w:iCs/>
                            <w:color w:val="000000"/>
                            <w:sz w:val="20"/>
                            <w:szCs w:val="20"/>
                          </w:rPr>
                          <w:t>WGR</w:t>
                        </w:r>
                      </w:p>
                    </w:txbxContent>
                  </v:textbox>
                </v:rect>
                <v:rect id="Rectangle 704" o:spid="_x0000_s1546" style="position:absolute;left:1499;top:8433;width:361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7FcIA&#10;AADcAAAADwAAAGRycy9kb3ducmV2LnhtbESP3WoCMRSE74W+QziF3mmiFC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3sVwgAAANwAAAAPAAAAAAAAAAAAAAAAAJgCAABkcnMvZG93&#10;bnJldi54bWxQSwUGAAAAAAQABAD1AAAAhwMAAAAA&#10;" filled="f" stroked="f">
                  <v:textbox style="mso-fit-shape-to-text:t" inset="0,0,0,0">
                    <w:txbxContent>
                      <w:p w:rsidR="00BD08BF" w:rsidRDefault="00BD08BF" w:rsidP="007B0A16">
                        <w:pPr>
                          <w:rPr>
                            <w:sz w:val="20"/>
                            <w:szCs w:val="20"/>
                          </w:rPr>
                        </w:pPr>
                        <w:r>
                          <w:rPr>
                            <w:b/>
                            <w:bCs/>
                            <w:i/>
                            <w:iCs/>
                            <w:color w:val="000000"/>
                            <w:sz w:val="20"/>
                            <w:szCs w:val="20"/>
                          </w:rPr>
                          <w:t>online</w:t>
                        </w:r>
                      </w:p>
                    </w:txbxContent>
                  </v:textbox>
                </v:rect>
                <v:rect id="Rectangle 705" o:spid="_x0000_s1547" style="position:absolute;left:25;top:8433;width:65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fejsIA&#10;AADcAAAADwAAAGRycy9kb3ducmV2LnhtbESP3WoCMRSE74W+QziF3mmiUC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96OwgAAANwAAAAPAAAAAAAAAAAAAAAAAJgCAABkcnMvZG93&#10;bnJldi54bWxQSwUGAAAAAAQABAD1AAAAhwMAAAAA&#10;" filled="f" stroked="f">
                  <v:textbox style="mso-fit-shape-to-text:t" inset="0,0,0,0">
                    <w:txbxContent>
                      <w:p w:rsidR="00BD08BF" w:rsidRDefault="00BD08BF" w:rsidP="007B0A16">
                        <w:pPr>
                          <w:rPr>
                            <w:sz w:val="20"/>
                            <w:szCs w:val="20"/>
                          </w:rPr>
                        </w:pPr>
                        <w:r>
                          <w:rPr>
                            <w:b/>
                            <w:bCs/>
                            <w:i/>
                            <w:iCs/>
                            <w:color w:val="000000"/>
                            <w:sz w:val="20"/>
                            <w:szCs w:val="20"/>
                          </w:rPr>
                          <w:t>i</w:t>
                        </w:r>
                      </w:p>
                    </w:txbxContent>
                  </v:textbox>
                </v:rect>
              </v:group>
            </w:pict>
          </mc:Fallback>
        </mc:AlternateContent>
      </w:r>
      <w:r>
        <w:rPr>
          <w:b/>
          <w:position w:val="30"/>
          <w:sz w:val="20"/>
          <w:szCs w:val="20"/>
        </w:rPr>
        <w:t>PRC</w:t>
      </w:r>
      <w:r>
        <w:rPr>
          <w:b/>
          <w:position w:val="30"/>
          <w:sz w:val="20"/>
          <w:szCs w:val="20"/>
          <w:vertAlign w:val="subscript"/>
        </w:rPr>
        <w:t>2</w:t>
      </w:r>
      <w:r>
        <w:rPr>
          <w:b/>
          <w:position w:val="30"/>
          <w:sz w:val="20"/>
          <w:szCs w:val="20"/>
        </w:rPr>
        <w:t xml:space="preserve"> =</w:t>
      </w:r>
      <w:r>
        <w:rPr>
          <w:b/>
          <w:position w:val="30"/>
          <w:sz w:val="20"/>
          <w:szCs w:val="20"/>
        </w:rPr>
        <w:tab/>
      </w:r>
      <w:r>
        <w:rPr>
          <w:b/>
          <w:position w:val="30"/>
          <w:sz w:val="20"/>
          <w:szCs w:val="20"/>
        </w:rPr>
        <w:tab/>
      </w:r>
      <w:r>
        <w:rPr>
          <w:b/>
          <w:position w:val="30"/>
          <w:sz w:val="20"/>
          <w:szCs w:val="20"/>
        </w:rPr>
        <w:tab/>
        <w:t>Min(Max((RDF</w:t>
      </w:r>
      <w:r>
        <w:rPr>
          <w:b/>
          <w:position w:val="30"/>
          <w:sz w:val="20"/>
          <w:szCs w:val="20"/>
          <w:vertAlign w:val="subscript"/>
        </w:rPr>
        <w:t>W</w:t>
      </w:r>
      <w:r>
        <w:rPr>
          <w:b/>
          <w:position w:val="30"/>
          <w:sz w:val="20"/>
          <w:szCs w:val="20"/>
        </w:rPr>
        <w:t>*HSL – Actual Net Telemetered Output)</w:t>
      </w:r>
      <w:r>
        <w:rPr>
          <w:b/>
          <w:position w:val="30"/>
          <w:sz w:val="20"/>
          <w:szCs w:val="20"/>
          <w:vertAlign w:val="subscript"/>
        </w:rPr>
        <w:t>i</w:t>
      </w:r>
      <w:r>
        <w:rPr>
          <w:b/>
          <w:position w:val="30"/>
          <w:sz w:val="20"/>
          <w:szCs w:val="20"/>
        </w:rPr>
        <w:t xml:space="preserve"> , 0.0) , 0.2*RDF</w:t>
      </w:r>
      <w:r>
        <w:rPr>
          <w:b/>
          <w:position w:val="30"/>
          <w:sz w:val="20"/>
          <w:szCs w:val="20"/>
          <w:vertAlign w:val="subscript"/>
        </w:rPr>
        <w:t>W</w:t>
      </w:r>
      <w:r>
        <w:rPr>
          <w:b/>
          <w:position w:val="30"/>
          <w:sz w:val="20"/>
          <w:szCs w:val="20"/>
        </w:rPr>
        <w:t>*HSL</w:t>
      </w:r>
      <w:r>
        <w:rPr>
          <w:b/>
          <w:position w:val="30"/>
          <w:sz w:val="20"/>
          <w:szCs w:val="20"/>
          <w:vertAlign w:val="subscript"/>
        </w:rPr>
        <w:t>i</w:t>
      </w:r>
      <w:r>
        <w:rPr>
          <w:b/>
          <w:position w:val="30"/>
          <w:sz w:val="20"/>
          <w:szCs w:val="20"/>
        </w:rPr>
        <w:t>),</w:t>
      </w:r>
    </w:p>
    <w:p w:rsidR="007B0A16" w:rsidRDefault="007B0A16" w:rsidP="007B0A16">
      <w:pPr>
        <w:ind w:right="-1080" w:hanging="1080"/>
        <w:rPr>
          <w:b/>
          <w:position w:val="30"/>
          <w:szCs w:val="20"/>
        </w:rPr>
      </w:pPr>
    </w:p>
    <w:p w:rsidR="007B0A16" w:rsidRDefault="007B0A16" w:rsidP="007B0A16">
      <w:pPr>
        <w:spacing w:before="120"/>
        <w:ind w:right="-1080"/>
        <w:rPr>
          <w:szCs w:val="20"/>
        </w:rPr>
      </w:pPr>
      <w:r>
        <w:rPr>
          <w:szCs w:val="20"/>
        </w:rPr>
        <w:t>where the included On-Line WGRs only include WGRs that are Primary Frequency Response-capable.</w:t>
      </w:r>
    </w:p>
    <w:p w:rsidR="007B0A16" w:rsidRDefault="005059A1" w:rsidP="007B0A16">
      <w:pPr>
        <w:ind w:left="2160" w:hanging="2160"/>
        <w:rPr>
          <w:b/>
          <w:position w:val="30"/>
          <w:sz w:val="20"/>
          <w:szCs w:val="20"/>
        </w:rPr>
      </w:pPr>
      <w:r>
        <w:rPr>
          <w:rFonts w:asciiTheme="minorHAnsi" w:eastAsiaTheme="minorHAnsi" w:hAnsiTheme="minorHAnsi" w:cstheme="minorBidi"/>
          <w:sz w:val="22"/>
          <w:szCs w:val="22"/>
        </w:rPr>
        <w:object w:dxaOrig="1440" w:dyaOrig="1440" w14:anchorId="7FFBA047">
          <v:shape id="_x0000_s3179" type="#_x0000_t75" style="position:absolute;left:0;text-align:left;margin-left:35.65pt;margin-top:1.1pt;width:67.85pt;height:110.1pt;z-index:251663360" fillcolor="red" strokecolor="red">
            <v:fill opacity="13107f" color2="fill darken(118)" o:opacity2="13107f" rotate="t" method="linear sigma" focus="100%" type="gradient"/>
            <v:imagedata r:id="rId27" o:title=""/>
          </v:shape>
          <o:OLEObject Type="Embed" ProgID="Equation.3" ShapeID="_x0000_s3179" DrawAspect="Content" ObjectID="_1652007668" r:id="rId29"/>
        </w:object>
      </w:r>
    </w:p>
    <w:p w:rsidR="007B0A16" w:rsidRDefault="007B0A16" w:rsidP="007B0A16">
      <w:pPr>
        <w:ind w:left="2160" w:hanging="2160"/>
        <w:rPr>
          <w:b/>
          <w:position w:val="30"/>
          <w:sz w:val="20"/>
          <w:szCs w:val="20"/>
        </w:rPr>
      </w:pPr>
    </w:p>
    <w:p w:rsidR="007B0A16" w:rsidRDefault="007B0A16" w:rsidP="007B0A16">
      <w:pPr>
        <w:ind w:left="2160" w:hanging="2160"/>
        <w:rPr>
          <w:b/>
          <w:position w:val="30"/>
          <w:sz w:val="20"/>
          <w:szCs w:val="20"/>
        </w:rPr>
      </w:pPr>
      <w:r>
        <w:rPr>
          <w:b/>
          <w:position w:val="30"/>
          <w:sz w:val="20"/>
          <w:szCs w:val="20"/>
        </w:rPr>
        <w:t>PRC</w:t>
      </w:r>
      <w:r>
        <w:rPr>
          <w:b/>
          <w:position w:val="30"/>
          <w:sz w:val="20"/>
          <w:szCs w:val="20"/>
          <w:vertAlign w:val="subscript"/>
        </w:rPr>
        <w:t>3</w:t>
      </w:r>
      <w:r>
        <w:rPr>
          <w:b/>
          <w:position w:val="30"/>
          <w:sz w:val="20"/>
          <w:szCs w:val="20"/>
        </w:rPr>
        <w:t xml:space="preserve"> =</w:t>
      </w:r>
      <w:r>
        <w:rPr>
          <w:b/>
          <w:position w:val="30"/>
          <w:sz w:val="20"/>
          <w:szCs w:val="20"/>
        </w:rPr>
        <w:tab/>
        <w:t>((Hydro-synchronous condenser output)</w:t>
      </w:r>
      <w:r>
        <w:rPr>
          <w:b/>
          <w:position w:val="30"/>
          <w:sz w:val="20"/>
          <w:szCs w:val="20"/>
          <w:vertAlign w:val="subscript"/>
        </w:rPr>
        <w:t>i</w:t>
      </w:r>
      <w:r>
        <w:rPr>
          <w:b/>
          <w:position w:val="30"/>
          <w:sz w:val="20"/>
          <w:szCs w:val="20"/>
        </w:rPr>
        <w:t xml:space="preserve"> as qualified by item (8) of Operating Guide Section 2.3.1.2, Additional Operational Details for Responsive Reserve Providers))</w:t>
      </w:r>
    </w:p>
    <w:p w:rsidR="007B0A16" w:rsidRDefault="007B0A16" w:rsidP="007B0A16">
      <w:pPr>
        <w:ind w:right="-1080"/>
        <w:rPr>
          <w:b/>
          <w:position w:val="30"/>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tcPr>
          <w:p w:rsidR="007B0A16" w:rsidRDefault="007B0A16">
            <w:pPr>
              <w:spacing w:before="120" w:after="240"/>
              <w:rPr>
                <w:b/>
                <w:i/>
                <w:iCs/>
              </w:rPr>
            </w:pPr>
            <w:r>
              <w:rPr>
                <w:b/>
                <w:i/>
                <w:iCs/>
              </w:rPr>
              <w:t>[NPRR863:  Replace the formula “PRC</w:t>
            </w:r>
            <w:r>
              <w:rPr>
                <w:b/>
                <w:i/>
                <w:iCs/>
                <w:vertAlign w:val="subscript"/>
              </w:rPr>
              <w:t>3</w:t>
            </w:r>
            <w:r>
              <w:rPr>
                <w:b/>
                <w:i/>
                <w:iCs/>
              </w:rPr>
              <w:t>“ above with the following upon system implementation:]</w:t>
            </w:r>
          </w:p>
          <w:p w:rsidR="007B0A16" w:rsidRDefault="007B0A16">
            <w:pPr>
              <w:ind w:left="2160" w:hanging="2160"/>
              <w:rPr>
                <w:b/>
                <w:position w:val="30"/>
                <w:sz w:val="20"/>
                <w:szCs w:val="20"/>
              </w:rPr>
            </w:pPr>
            <w:r>
              <w:rPr>
                <w:b/>
                <w:position w:val="30"/>
                <w:sz w:val="20"/>
                <w:szCs w:val="20"/>
              </w:rPr>
              <w:t>PRC</w:t>
            </w:r>
            <w:r>
              <w:rPr>
                <w:b/>
                <w:position w:val="30"/>
                <w:sz w:val="20"/>
                <w:szCs w:val="20"/>
                <w:vertAlign w:val="subscript"/>
              </w:rPr>
              <w:t>3</w:t>
            </w:r>
            <w:r>
              <w:rPr>
                <w:b/>
                <w:position w:val="30"/>
                <w:sz w:val="20"/>
                <w:szCs w:val="20"/>
              </w:rPr>
              <w:t xml:space="preserve"> =</w:t>
            </w:r>
            <w:r>
              <w:rPr>
                <w:b/>
                <w:position w:val="30"/>
                <w:sz w:val="20"/>
                <w:szCs w:val="20"/>
              </w:rPr>
              <w:tab/>
              <w:t>((Synchronous condenser output)</w:t>
            </w:r>
            <w:r>
              <w:rPr>
                <w:b/>
                <w:position w:val="30"/>
                <w:sz w:val="20"/>
                <w:szCs w:val="20"/>
                <w:vertAlign w:val="subscript"/>
              </w:rPr>
              <w:t>i</w:t>
            </w:r>
            <w:r>
              <w:rPr>
                <w:b/>
                <w:position w:val="30"/>
                <w:sz w:val="20"/>
                <w:szCs w:val="20"/>
              </w:rPr>
              <w:t xml:space="preserve"> as qualified by item (8) of Operating Guide Section 2.3.1.2, Additional Operational Details for Responsive Reserve and ERCOT Contingency Reserve Service Providers))</w:t>
            </w:r>
          </w:p>
          <w:p w:rsidR="007B0A16" w:rsidRDefault="007B0A16">
            <w:pPr>
              <w:ind w:left="2160" w:hanging="2160"/>
              <w:rPr>
                <w:b/>
                <w:position w:val="30"/>
                <w:sz w:val="20"/>
                <w:szCs w:val="20"/>
              </w:rPr>
            </w:pPr>
          </w:p>
        </w:tc>
      </w:tr>
    </w:tbl>
    <w:p w:rsidR="007B0A16" w:rsidRDefault="005059A1" w:rsidP="007B0A16">
      <w:pPr>
        <w:tabs>
          <w:tab w:val="left" w:pos="2160"/>
        </w:tabs>
        <w:spacing w:before="480"/>
        <w:ind w:left="2160" w:hanging="2160"/>
        <w:rPr>
          <w:b/>
          <w:position w:val="30"/>
          <w:sz w:val="20"/>
          <w:szCs w:val="20"/>
          <w:vertAlign w:val="subscript"/>
        </w:rPr>
      </w:pPr>
      <w:r>
        <w:rPr>
          <w:rFonts w:asciiTheme="minorHAnsi" w:hAnsiTheme="minorHAnsi" w:cstheme="minorBidi"/>
          <w:sz w:val="22"/>
          <w:szCs w:val="22"/>
        </w:rPr>
        <w:object w:dxaOrig="1440" w:dyaOrig="1440" w14:anchorId="7340CF28">
          <v:shape id="_x0000_s1641" type="#_x0000_t75" style="position:absolute;left:0;text-align:left;margin-left:41.45pt;margin-top:-109.35pt;width:67.85pt;height:110.1pt;z-index:251664384;mso-position-horizontal-relative:text;mso-position-vertical-relative:text" fillcolor="red" strokecolor="red">
            <v:fill opacity="13107f" color2="fill darken(118)" o:opacity2="13107f" rotate="t" method="linear sigma" focus="100%" type="gradient"/>
            <v:imagedata r:id="rId27" o:title=""/>
          </v:shape>
          <o:OLEObject Type="Embed" ProgID="Equation.3" ShapeID="_x0000_s1641" DrawAspect="Content" ObjectID="_1652007669" r:id="rId30"/>
        </w:object>
      </w:r>
      <w:r w:rsidR="007B0A16">
        <w:rPr>
          <w:rFonts w:asciiTheme="minorHAnsi" w:hAnsiTheme="minorHAnsi" w:cstheme="minorBidi"/>
          <w:noProof/>
          <w:sz w:val="22"/>
          <w:szCs w:val="22"/>
        </w:rPr>
        <mc:AlternateContent>
          <mc:Choice Requires="wpg">
            <w:drawing>
              <wp:anchor distT="0" distB="0" distL="114300" distR="114300" simplePos="0" relativeHeight="251652096" behindDoc="0" locked="0" layoutInCell="1" allowOverlap="1" wp14:anchorId="18582C0B" wp14:editId="099E54E0">
                <wp:simplePos x="0" y="0"/>
                <wp:positionH relativeFrom="column">
                  <wp:posOffset>483870</wp:posOffset>
                </wp:positionH>
                <wp:positionV relativeFrom="paragraph">
                  <wp:posOffset>43815</wp:posOffset>
                </wp:positionV>
                <wp:extent cx="2087927" cy="6732931"/>
                <wp:effectExtent l="0" t="0" r="0" b="0"/>
                <wp:wrapNone/>
                <wp:docPr id="2461" name="Group 2461"/>
                <wp:cNvGraphicFramePr/>
                <a:graphic xmlns:a="http://schemas.openxmlformats.org/drawingml/2006/main">
                  <a:graphicData uri="http://schemas.microsoft.com/office/word/2010/wordprocessingGroup">
                    <wpg:wgp>
                      <wpg:cNvGrpSpPr/>
                      <wpg:grpSpPr>
                        <a:xfrm>
                          <a:off x="0" y="0"/>
                          <a:ext cx="2087927" cy="6732931"/>
                          <a:chOff x="0" y="0"/>
                          <a:chExt cx="2087927" cy="6732931"/>
                        </a:xfrm>
                      </wpg:grpSpPr>
                      <wps:wsp>
                        <wps:cNvPr id="685" name="Rectangle 685"/>
                        <wps:cNvSpPr/>
                        <wps:spPr>
                          <a:xfrm>
                            <a:off x="1366567" y="5294021"/>
                            <a:ext cx="721360" cy="1438910"/>
                          </a:xfrm>
                          <a:prstGeom prst="rect">
                            <a:avLst/>
                          </a:prstGeom>
                          <a:noFill/>
                        </wps:spPr>
                        <wps:bodyPr/>
                      </wps:wsp>
                      <wps:wsp>
                        <wps:cNvPr id="686" name="Rectangle 686"/>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87" name="Rectangle 687"/>
                        <wps:cNvSpPr>
                          <a:spLocks noChangeArrowheads="1"/>
                        </wps:cNvSpPr>
                        <wps:spPr bwMode="auto">
                          <a:xfrm>
                            <a:off x="69903" y="84897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Symbol" w:hAnsi="Symbol" w:cs="Symbol"/>
                                  <w:color w:val="000000"/>
                                </w:rPr>
                                <w:t></w:t>
                              </w:r>
                            </w:p>
                          </w:txbxContent>
                        </wps:txbx>
                        <wps:bodyPr rot="0" vert="horz" wrap="none" lIns="0" tIns="0" rIns="0" bIns="0" anchor="t" anchorCtr="0" upright="1">
                          <a:spAutoFit/>
                        </wps:bodyPr>
                      </wps:wsp>
                      <wps:wsp>
                        <wps:cNvPr id="688" name="Rectangle 688"/>
                        <wps:cNvSpPr>
                          <a:spLocks noChangeArrowheads="1"/>
                        </wps:cNvSpPr>
                        <wps:spPr bwMode="auto">
                          <a:xfrm>
                            <a:off x="3900" y="401979"/>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resources</w:t>
                              </w:r>
                            </w:p>
                          </w:txbxContent>
                        </wps:txbx>
                        <wps:bodyPr rot="0" vert="horz" wrap="none" lIns="0" tIns="0" rIns="0" bIns="0" anchor="t" anchorCtr="0" upright="1">
                          <a:spAutoFit/>
                        </wps:bodyPr>
                      </wps:wsp>
                      <wps:wsp>
                        <wps:cNvPr id="689" name="Rectangle 689"/>
                        <wps:cNvSpPr>
                          <a:spLocks noChangeArrowheads="1"/>
                        </wps:cNvSpPr>
                        <wps:spPr bwMode="auto">
                          <a:xfrm>
                            <a:off x="0" y="267988"/>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load</w:t>
                              </w:r>
                            </w:p>
                          </w:txbxContent>
                        </wps:txbx>
                        <wps:bodyPr rot="0" vert="horz" wrap="none" lIns="0" tIns="0" rIns="0" bIns="0" anchor="t" anchorCtr="0" upright="1">
                          <a:spAutoFit/>
                        </wps:bodyPr>
                      </wps:wsp>
                      <wps:wsp>
                        <wps:cNvPr id="690" name="Rectangle 690"/>
                        <wps:cNvSpPr>
                          <a:spLocks noChangeArrowheads="1"/>
                        </wps:cNvSpPr>
                        <wps:spPr bwMode="auto">
                          <a:xfrm>
                            <a:off x="2000" y="133991"/>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online</w:t>
                              </w:r>
                            </w:p>
                          </w:txbxContent>
                        </wps:txbx>
                        <wps:bodyPr rot="0" vert="horz" wrap="none" lIns="0" tIns="0" rIns="0" bIns="0" anchor="t" anchorCtr="0" upright="1">
                          <a:spAutoFit/>
                        </wps:bodyPr>
                      </wps:wsp>
                      <wps:wsp>
                        <wps:cNvPr id="691" name="Rectangle 691"/>
                        <wps:cNvSpPr>
                          <a:spLocks noChangeArrowheads="1"/>
                        </wps:cNvSpPr>
                        <wps:spPr bwMode="auto">
                          <a:xfrm>
                            <a:off x="14001"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All</w:t>
                              </w:r>
                            </w:p>
                          </w:txbxContent>
                        </wps:txbx>
                        <wps:bodyPr rot="0" vert="horz" wrap="square" lIns="0" tIns="0" rIns="0" bIns="0" anchor="t" anchorCtr="0" upright="1">
                          <a:spAutoFit/>
                        </wps:bodyPr>
                      </wps:wsp>
                      <wps:wsp>
                        <wps:cNvPr id="692" name="Rectangle 692"/>
                        <wps:cNvSpPr>
                          <a:spLocks noChangeArrowheads="1"/>
                        </wps:cNvSpPr>
                        <wps:spPr bwMode="auto">
                          <a:xfrm>
                            <a:off x="31197" y="1131547"/>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resource</w:t>
                              </w:r>
                            </w:p>
                          </w:txbxContent>
                        </wps:txbx>
                        <wps:bodyPr rot="0" vert="horz" wrap="none" lIns="0" tIns="0" rIns="0" bIns="0" anchor="t" anchorCtr="0" upright="1">
                          <a:spAutoFit/>
                        </wps:bodyPr>
                      </wps:wsp>
                      <wps:wsp>
                        <wps:cNvPr id="693" name="Rectangle 693"/>
                        <wps:cNvSpPr>
                          <a:spLocks noChangeArrowheads="1"/>
                        </wps:cNvSpPr>
                        <wps:spPr bwMode="auto">
                          <a:xfrm>
                            <a:off x="26697" y="997122"/>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load</w:t>
                              </w:r>
                            </w:p>
                          </w:txbxContent>
                        </wps:txbx>
                        <wps:bodyPr rot="0" vert="horz" wrap="none" lIns="0" tIns="0" rIns="0" bIns="0" anchor="t" anchorCtr="0" upright="1">
                          <a:spAutoFit/>
                        </wps:bodyPr>
                      </wps:wsp>
                      <wps:wsp>
                        <wps:cNvPr id="694" name="Rectangle 694"/>
                        <wps:cNvSpPr>
                          <a:spLocks noChangeArrowheads="1"/>
                        </wps:cNvSpPr>
                        <wps:spPr bwMode="auto">
                          <a:xfrm>
                            <a:off x="142897" y="863287"/>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online</w:t>
                              </w:r>
                            </w:p>
                          </w:txbxContent>
                        </wps:txbx>
                        <wps:bodyPr rot="0" vert="horz" wrap="none" lIns="0" tIns="0" rIns="0" bIns="0" anchor="t" anchorCtr="0" upright="1">
                          <a:spAutoFit/>
                        </wps:bodyPr>
                      </wps:wsp>
                      <wps:wsp>
                        <wps:cNvPr id="695" name="Rectangle 695"/>
                        <wps:cNvSpPr>
                          <a:spLocks noChangeArrowheads="1"/>
                        </wps:cNvSpPr>
                        <wps:spPr bwMode="auto">
                          <a:xfrm>
                            <a:off x="26697" y="863287"/>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8582C0B" id="Group 2461" o:spid="_x0000_s1548" style="position:absolute;left:0;text-align:left;margin-left:38.1pt;margin-top:3.45pt;width:164.4pt;height:530.15pt;z-index:251652096" coordsize="20879,6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">
                <v:rect id="Rectangle 685" o:spid="_x0000_s1549" style="position:absolute;left:13665;top:52940;width:7214;height:14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z2tcUA&#10;AADcAAAADwAAAGRycy9kb3ducmV2LnhtbESPQWvCQBSE7wX/w/IEL8VsFCqSZpUiiEEK0lg9P7Kv&#10;SWj2bcyuSfz33UKhx2FmvmHS7Wga0VPnassKFlEMgriwuuZSwed5P1+DcB5ZY2OZFDzIwXYzeUox&#10;0XbgD+pzX4oAYZeggsr7NpHSFRUZdJFtiYP3ZTuDPsiulLrDIcBNI5dxvJIGaw4LFba0q6j4zu9G&#10;wVCc+uv5/SBPz9fM8i277fLLUanZdHx7BeFp9P/hv3amFazWL/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Pa1xQAAANwAAAAPAAAAAAAAAAAAAAAAAJgCAABkcnMv&#10;ZG93bnJldi54bWxQSwUGAAAAAAQABAD1AAAAigMAAAAA&#10;" filled="f" stroked="f"/>
                <v:rect id="Rectangle 686" o:spid="_x0000_s1550" style="position:absolute;left:1429;top:5873;width:1454;height:24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MPsEA&#10;AADcAAAADwAAAGRycy9kb3ducmV2LnhtbESP3YrCMBSE7wXfIZwF7zRdL0rpGmVZEFS8se4DHJrT&#10;HzY5KUm09e2NIOzlMDPfMJvdZI24kw+9YwWfqwwEce10z62C3+t+WYAIEVmjcUwKHhRgt53PNlhq&#10;N/KF7lVsRYJwKFFBF+NQShnqjiyGlRuIk9c4bzEm6VupPY4Jbo1cZ1kuLfacFjoc6Kej+q+6WQXy&#10;Wu3HojI+c6d1czbHw6Uhp9TiY/r+AhFpiv/hd/ugFeRF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HTD7BAAAA3AAAAA8AAAAAAAAAAAAAAAAAmAIAAGRycy9kb3du&#10;cmV2LnhtbFBLBQYAAAAABAAEAPUAAACGAwAAAAA=&#10;" filled="f" stroked="f">
                  <v:textbox style="mso-fit-shape-to-text:t" inset="0,0,0,0">
                    <w:txbxContent>
                      <w:p w:rsidR="00BD08BF" w:rsidRDefault="00BD08BF" w:rsidP="007B0A16">
                        <w:pPr>
                          <w:rPr>
                            <w:sz w:val="32"/>
                            <w:szCs w:val="32"/>
                          </w:rPr>
                        </w:pPr>
                        <w:r>
                          <w:rPr>
                            <w:rFonts w:ascii="Symbol" w:hAnsi="Symbol" w:cs="Symbol"/>
                            <w:color w:val="000000"/>
                            <w:sz w:val="32"/>
                            <w:szCs w:val="32"/>
                          </w:rPr>
                          <w:t></w:t>
                        </w:r>
                      </w:p>
                    </w:txbxContent>
                  </v:textbox>
                </v:rect>
                <v:rect id="Rectangle 687" o:spid="_x0000_s1551" style="position:absolute;left:699;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ppcIA&#10;AADcAAAADwAAAGRycy9kb3ducmV2LnhtbESPzYoCMRCE7wu+Q2jB25rRgzuMRhFBcGUvjj5AM+n5&#10;waQzJNGZfXsjLOyxqKqvqM1utEY8yYfOsYLFPANBXDndcaPgdj1+5iBCRNZoHJOCXwqw204+Nlho&#10;N/CFnmVsRIJwKFBBG2NfSBmqliyGueuJk1c7bzEm6RupPQ4Jbo1cZtlKWuw4LbTY06Gl6l4+rAJ5&#10;LY9DXhqfufOy/jHfp0tNTqnZdNyvQUQa43/4r33SClb5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mlwgAAANwAAAAPAAAAAAAAAAAAAAAAAJgCAABkcnMvZG93&#10;bnJldi54bWxQSwUGAAAAAAQABAD1AAAAhwMAAAAA&#10;" filled="f" stroked="f">
                  <v:textbox style="mso-fit-shape-to-text:t" inset="0,0,0,0">
                    <w:txbxContent>
                      <w:p w:rsidR="00BD08BF" w:rsidRDefault="00BD08BF" w:rsidP="007B0A16">
                        <w:r>
                          <w:rPr>
                            <w:rFonts w:ascii="Symbol" w:hAnsi="Symbol" w:cs="Symbol"/>
                            <w:color w:val="000000"/>
                          </w:rPr>
                          <w:t></w:t>
                        </w:r>
                      </w:p>
                    </w:txbxContent>
                  </v:textbox>
                </v:rect>
                <v:rect id="Rectangle 688" o:spid="_x0000_s1552" style="position:absolute;left:39;top:4019;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9170A&#10;AADcAAAADwAAAGRycy9kb3ducmV2LnhtbERPy4rCMBTdD/gP4QruxlQXUqpRRBB0cGP1Ay7N7QOT&#10;m5JE2/l7sxBcHs57sxutES/yoXOsYDHPQBBXTnfcKLjfjr85iBCRNRrHpOCfAuy2k58NFtoNfKVX&#10;GRuRQjgUqKCNsS+kDFVLFsPc9cSJq523GBP0jdQehxRujVxm2Upa7Dg1tNjToaXqUT6tAnkrj0Ne&#10;Gp+5v2V9MefTtSan1Gw67tcgIo3xK/64T1rBKk9r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xR9170AAADcAAAADwAAAAAAAAAAAAAAAACYAgAAZHJzL2Rvd25yZXYu&#10;eG1sUEsFBgAAAAAEAAQA9QAAAIIDAAAAAA==&#10;" filled="f" stroked="f">
                  <v:textbox style="mso-fit-shape-to-text:t" inset="0,0,0,0">
                    <w:txbxContent>
                      <w:p w:rsidR="00BD08BF" w:rsidRDefault="00BD08BF" w:rsidP="007B0A16">
                        <w:pPr>
                          <w:rPr>
                            <w:b/>
                          </w:rPr>
                        </w:pPr>
                        <w:r>
                          <w:rPr>
                            <w:b/>
                            <w:i/>
                            <w:iCs/>
                            <w:color w:val="000000"/>
                          </w:rPr>
                          <w:t>resources</w:t>
                        </w:r>
                      </w:p>
                    </w:txbxContent>
                  </v:textbox>
                </v:rect>
                <v:rect id="Rectangle 689" o:spid="_x0000_s1553" style="position:absolute;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YTMIA&#10;AADcAAAADwAAAGRycy9kb3ducmV2LnhtbESPzYoCMRCE7wu+Q2jB25rRg8yORhFBcGUvjj5AM+n5&#10;waQzJNGZfXsjLOyxqKqvqM1utEY8yYfOsYLFPANBXDndcaPgdj1+5iBCRNZoHJOCXwqw204+Nlho&#10;N/CFnmVsRIJwKFBBG2NfSBmqliyGueuJk1c7bzEm6RupPQ4Jbo1cZtlKWuw4LbTY06Gl6l4+rAJ5&#10;LY9DXhqfufOy/jHfp0tNTqnZdNyvQUQa43/4r33SClb5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NhMwgAAANwAAAAPAAAAAAAAAAAAAAAAAJgCAABkcnMvZG93&#10;bnJldi54bWxQSwUGAAAAAAQABAD1AAAAhwMAAAAA&#10;" filled="f" stroked="f">
                  <v:textbox style="mso-fit-shape-to-text:t" inset="0,0,0,0">
                    <w:txbxContent>
                      <w:p w:rsidR="00BD08BF" w:rsidRDefault="00BD08BF" w:rsidP="007B0A16">
                        <w:pPr>
                          <w:rPr>
                            <w:b/>
                          </w:rPr>
                        </w:pPr>
                        <w:r>
                          <w:rPr>
                            <w:b/>
                            <w:i/>
                            <w:iCs/>
                            <w:color w:val="000000"/>
                          </w:rPr>
                          <w:t>load</w:t>
                        </w:r>
                      </w:p>
                    </w:txbxContent>
                  </v:textbox>
                </v:rect>
                <v:rect id="Rectangle 690" o:spid="_x0000_s1554" style="position:absolute;left:20;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nDMAA&#10;AADcAAAADwAAAGRycy9kb3ducmV2LnhtbERPS2rDMBDdF3IHMYHsGrlZBNe1HEohkIRsYvcAgzX+&#10;UGlkJCV2b18tAl0+3r88LNaIB/kwOlbwts1AELdOj9wr+G6OrzmIEJE1Gsek4JcCHKrVS4mFdjPf&#10;6FHHXqQQDgUqGGKcCilDO5DFsHUTceI65y3GBH0vtcc5hVsjd1m2lxZHTg0DTvQ1UPtT360C2dTH&#10;Oa+Nz9xl113N+XTryCm1WS+fHyAiLfFf/HSftIL9e5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vnDMAAAADcAAAADwAAAAAAAAAAAAAAAACYAgAAZHJzL2Rvd25y&#10;ZXYueG1sUEsFBgAAAAAEAAQA9QAAAIUDAAAAAA==&#10;" filled="f" stroked="f">
                  <v:textbox style="mso-fit-shape-to-text:t" inset="0,0,0,0">
                    <w:txbxContent>
                      <w:p w:rsidR="00BD08BF" w:rsidRDefault="00BD08BF" w:rsidP="007B0A16">
                        <w:pPr>
                          <w:rPr>
                            <w:b/>
                          </w:rPr>
                        </w:pPr>
                        <w:r>
                          <w:rPr>
                            <w:b/>
                            <w:i/>
                            <w:iCs/>
                            <w:color w:val="000000"/>
                          </w:rPr>
                          <w:t>online</w:t>
                        </w:r>
                      </w:p>
                    </w:txbxContent>
                  </v:textbox>
                </v:rect>
                <v:rect id="Rectangle 691" o:spid="_x0000_s1555" style="position:absolute;left:140;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P4MYA&#10;AADcAAAADwAAAGRycy9kb3ducmV2LnhtbESPQWvCQBSE7wX/w/IEL0U35hBi6ioiCD0IJbGHentk&#10;X7Nps29DdmvS/vpuoeBxmJlvmO1+sp240eBbxwrWqwQEce10y42C18tpmYPwAVlj55gUfJOH/W72&#10;sMVCu5FLulWhERHCvkAFJoS+kNLXhiz6leuJo/fuBoshyqGResAxwm0n0yTJpMWW44LBno6G6s/q&#10;yyo4vby1xD+yfNzko/uo02tlzr1Si/l0eAIRaAr38H/7WSvINmv4OxOP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cP4MYAAADcAAAADwAAAAAAAAAAAAAAAACYAgAAZHJz&#10;L2Rvd25yZXYueG1sUEsFBgAAAAAEAAQA9QAAAIsDAAAAAA==&#10;" filled="f" stroked="f">
                  <v:textbox style="mso-fit-shape-to-text:t" inset="0,0,0,0">
                    <w:txbxContent>
                      <w:p w:rsidR="00BD08BF" w:rsidRDefault="00BD08BF" w:rsidP="007B0A16">
                        <w:pPr>
                          <w:rPr>
                            <w:b/>
                          </w:rPr>
                        </w:pPr>
                        <w:r>
                          <w:rPr>
                            <w:b/>
                            <w:i/>
                            <w:iCs/>
                            <w:color w:val="000000"/>
                          </w:rPr>
                          <w:t>All</w:t>
                        </w:r>
                      </w:p>
                    </w:txbxContent>
                  </v:textbox>
                </v:rect>
                <v:rect id="Rectangle 692" o:spid="_x0000_s1556" style="position:absolute;left:311;top:11315;width:577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c4MIA&#10;AADcAAAADwAAAGRycy9kb3ducmV2LnhtbESPzYoCMRCE7wv7DqGFva0Z5yDuaBQRBBUvjj5AM+n5&#10;waQzJFlnfHuzIOyxqKqvqNVmtEY8yIfOsYLZNANBXDndcaPgdt1/L0CEiKzROCYFTwqwWX9+rLDQ&#10;buALPcrYiAThUKCCNsa+kDJULVkMU9cTJ6923mJM0jdSexwS3BqZZ9lcWuw4LbTY066l6l7+WgXy&#10;Wu6HRWl85k55fTbHw6Ump9TXZNwuQUQa43/43T5oBfOf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dzgwgAAANwAAAAPAAAAAAAAAAAAAAAAAJgCAABkcnMvZG93&#10;bnJldi54bWxQSwUGAAAAAAQABAD1AAAAhwMAAAAA&#10;" filled="f" stroked="f">
                  <v:textbox style="mso-fit-shape-to-text:t" inset="0,0,0,0">
                    <w:txbxContent>
                      <w:p w:rsidR="00BD08BF" w:rsidRDefault="00BD08BF" w:rsidP="007B0A16">
                        <w:pPr>
                          <w:rPr>
                            <w:b/>
                          </w:rPr>
                        </w:pPr>
                        <w:r>
                          <w:rPr>
                            <w:b/>
                            <w:i/>
                            <w:iCs/>
                            <w:color w:val="000000"/>
                          </w:rPr>
                          <w:t>resource</w:t>
                        </w:r>
                      </w:p>
                    </w:txbxContent>
                  </v:textbox>
                </v:rect>
                <v:rect id="Rectangle 693" o:spid="_x0000_s1557" style="position:absolute;left:266;top:9971;width:30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5e8IA&#10;AADcAAAADwAAAGRycy9kb3ducmV2LnhtbESPzYoCMRCE74LvEFrwphkVxB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Xl7wgAAANwAAAAPAAAAAAAAAAAAAAAAAJgCAABkcnMvZG93&#10;bnJldi54bWxQSwUGAAAAAAQABAD1AAAAhwMAAAAA&#10;" filled="f" stroked="f">
                  <v:textbox style="mso-fit-shape-to-text:t" inset="0,0,0,0">
                    <w:txbxContent>
                      <w:p w:rsidR="00BD08BF" w:rsidRDefault="00BD08BF" w:rsidP="007B0A16">
                        <w:pPr>
                          <w:rPr>
                            <w:b/>
                          </w:rPr>
                        </w:pPr>
                        <w:r>
                          <w:rPr>
                            <w:b/>
                            <w:i/>
                            <w:iCs/>
                            <w:color w:val="000000"/>
                          </w:rPr>
                          <w:t>load</w:t>
                        </w:r>
                      </w:p>
                    </w:txbxContent>
                  </v:textbox>
                </v:rect>
                <v:rect id="Rectangle 694" o:spid="_x0000_s1558" style="position:absolute;left:1428;top:8632;width:43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DhD8IA&#10;AADcAAAADwAAAGRycy9kb3ducmV2LnhtbESPzYoCMRCE74LvEFrwphlFxB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EPwgAAANwAAAAPAAAAAAAAAAAAAAAAAJgCAABkcnMvZG93&#10;bnJldi54bWxQSwUGAAAAAAQABAD1AAAAhwMAAAAA&#10;" filled="f" stroked="f">
                  <v:textbox style="mso-fit-shape-to-text:t" inset="0,0,0,0">
                    <w:txbxContent>
                      <w:p w:rsidR="00BD08BF" w:rsidRDefault="00BD08BF" w:rsidP="007B0A16">
                        <w:pPr>
                          <w:rPr>
                            <w:b/>
                          </w:rPr>
                        </w:pPr>
                        <w:r>
                          <w:rPr>
                            <w:b/>
                            <w:i/>
                            <w:iCs/>
                            <w:color w:val="000000"/>
                          </w:rPr>
                          <w:t>online</w:t>
                        </w:r>
                      </w:p>
                    </w:txbxContent>
                  </v:textbox>
                </v:rect>
                <v:rect id="Rectangle 695" o:spid="_x0000_s1559" style="position:absolute;left:266;top:8632;width:78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ElMIA&#10;AADcAAAADwAAAGRycy9kb3ducmV2LnhtbESPzYoCMRCE74LvEFrwphkFxR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ESUwgAAANwAAAAPAAAAAAAAAAAAAAAAAJgCAABkcnMvZG93&#10;bnJldi54bWxQSwUGAAAAAAQABAD1AAAAhwMAAAAA&#10;" filled="f" stroked="f">
                  <v:textbox style="mso-fit-shape-to-text:t" inset="0,0,0,0">
                    <w:txbxContent>
                      <w:p w:rsidR="00BD08BF" w:rsidRDefault="00BD08BF" w:rsidP="007B0A16">
                        <w:pPr>
                          <w:rPr>
                            <w:b/>
                          </w:rPr>
                        </w:pPr>
                        <w:r>
                          <w:rPr>
                            <w:b/>
                            <w:i/>
                            <w:iCs/>
                            <w:color w:val="000000"/>
                          </w:rPr>
                          <w:t>i</w:t>
                        </w:r>
                      </w:p>
                    </w:txbxContent>
                  </v:textbox>
                </v:rect>
              </v:group>
            </w:pict>
          </mc:Fallback>
        </mc:AlternateContent>
      </w:r>
      <w:r w:rsidR="007B0A16">
        <w:rPr>
          <w:b/>
          <w:position w:val="30"/>
          <w:sz w:val="20"/>
          <w:szCs w:val="20"/>
        </w:rPr>
        <w:t>PRC</w:t>
      </w:r>
      <w:r w:rsidR="007B0A16">
        <w:rPr>
          <w:b/>
          <w:position w:val="30"/>
          <w:sz w:val="20"/>
          <w:szCs w:val="20"/>
          <w:vertAlign w:val="subscript"/>
        </w:rPr>
        <w:t>4</w:t>
      </w:r>
      <w:r w:rsidR="007B0A16">
        <w:rPr>
          <w:b/>
          <w:position w:val="30"/>
          <w:sz w:val="20"/>
          <w:szCs w:val="20"/>
        </w:rPr>
        <w:t xml:space="preserve"> =</w:t>
      </w:r>
      <w:r w:rsidR="007B0A16">
        <w:rPr>
          <w:b/>
          <w:position w:val="30"/>
          <w:sz w:val="20"/>
          <w:szCs w:val="20"/>
        </w:rPr>
        <w:tab/>
        <w:t>(Min(Max((Actual Net Telemetered Consumption – LPC), 0.0), RRS Ancillary Service Resource Responsibility * 1.5) from all Load Resources controlled by high-set under frequency relays carrying RRS Ancillary Service Resource Responsibility)</w:t>
      </w:r>
      <w:r w:rsidR="007B0A16">
        <w:rPr>
          <w:b/>
          <w:position w:val="30"/>
          <w:sz w:val="20"/>
          <w:szCs w:val="20"/>
          <w:vertAlign w:val="subscript"/>
        </w:rPr>
        <w:t>i</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rFonts w:asciiTheme="minorHAnsi" w:eastAsiaTheme="minorHAnsi" w:hAnsiTheme="minorHAnsi" w:cstheme="minorBidi"/>
                <w:noProof/>
                <w:sz w:val="22"/>
                <w:szCs w:val="22"/>
              </w:rPr>
              <mc:AlternateContent>
                <mc:Choice Requires="wpg">
                  <w:drawing>
                    <wp:anchor distT="0" distB="0" distL="114300" distR="114300" simplePos="0" relativeHeight="251653120" behindDoc="0" locked="0" layoutInCell="1" allowOverlap="1" wp14:anchorId="1A2AD5AB" wp14:editId="7853AEC0">
                      <wp:simplePos x="0" y="0"/>
                      <wp:positionH relativeFrom="column">
                        <wp:posOffset>466090</wp:posOffset>
                      </wp:positionH>
                      <wp:positionV relativeFrom="paragraph">
                        <wp:posOffset>417195</wp:posOffset>
                      </wp:positionV>
                      <wp:extent cx="2146347" cy="8761854"/>
                      <wp:effectExtent l="0" t="0" r="0" b="0"/>
                      <wp:wrapNone/>
                      <wp:docPr id="3043" name="Group 3043"/>
                      <wp:cNvGraphicFramePr/>
                      <a:graphic xmlns:a="http://schemas.openxmlformats.org/drawingml/2006/main">
                        <a:graphicData uri="http://schemas.microsoft.com/office/word/2010/wordprocessingGroup">
                          <wpg:wgp>
                            <wpg:cNvGrpSpPr/>
                            <wpg:grpSpPr>
                              <a:xfrm>
                                <a:off x="0" y="0"/>
                                <a:ext cx="2146347" cy="8761854"/>
                                <a:chOff x="0" y="0"/>
                                <a:chExt cx="2146347" cy="8761854"/>
                              </a:xfrm>
                            </wpg:grpSpPr>
                            <wps:wsp>
                              <wps:cNvPr id="673" name="Rectangle 673"/>
                              <wps:cNvSpPr/>
                              <wps:spPr>
                                <a:xfrm>
                                  <a:off x="1424987" y="7306434"/>
                                  <a:ext cx="721360" cy="1455420"/>
                                </a:xfrm>
                                <a:prstGeom prst="rect">
                                  <a:avLst/>
                                </a:prstGeom>
                                <a:noFill/>
                              </wps:spPr>
                              <wps:bodyPr/>
                            </wps:wsp>
                            <wps:wsp>
                              <wps:cNvPr id="674" name="Rectangle 674"/>
                              <wps:cNvSpPr>
                                <a:spLocks noChangeArrowheads="1"/>
                              </wps:cNvSpPr>
                              <wps:spPr bwMode="auto">
                                <a:xfrm>
                                  <a:off x="142912" y="587426"/>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75" name="Rectangle 675"/>
                              <wps:cNvSpPr>
                                <a:spLocks noChangeArrowheads="1"/>
                              </wps:cNvSpPr>
                              <wps:spPr bwMode="auto">
                                <a:xfrm>
                                  <a:off x="69903" y="84902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Symbol" w:hAnsi="Symbol" w:cs="Symbol"/>
                                        <w:color w:val="000000"/>
                                      </w:rPr>
                                      <w:t></w:t>
                                    </w:r>
                                  </w:p>
                                </w:txbxContent>
                              </wps:txbx>
                              <wps:bodyPr rot="0" vert="horz" wrap="none" lIns="0" tIns="0" rIns="0" bIns="0" anchor="t" anchorCtr="0" upright="1">
                                <a:spAutoFit/>
                              </wps:bodyPr>
                            </wps:wsp>
                            <wps:wsp>
                              <wps:cNvPr id="676" name="Rectangle 676"/>
                              <wps:cNvSpPr>
                                <a:spLocks noChangeArrowheads="1"/>
                              </wps:cNvSpPr>
                              <wps:spPr bwMode="auto">
                                <a:xfrm>
                                  <a:off x="3900" y="402088"/>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resources</w:t>
                                    </w:r>
                                  </w:p>
                                </w:txbxContent>
                              </wps:txbx>
                              <wps:bodyPr rot="0" vert="horz" wrap="none" lIns="0" tIns="0" rIns="0" bIns="0" anchor="t" anchorCtr="0" upright="1">
                                <a:spAutoFit/>
                              </wps:bodyPr>
                            </wps:wsp>
                            <wps:wsp>
                              <wps:cNvPr id="677" name="Rectangle 677"/>
                              <wps:cNvSpPr>
                                <a:spLocks noChangeArrowheads="1"/>
                              </wps:cNvSpPr>
                              <wps:spPr bwMode="auto">
                                <a:xfrm>
                                  <a:off x="0" y="268092"/>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load</w:t>
                                    </w:r>
                                  </w:p>
                                </w:txbxContent>
                              </wps:txbx>
                              <wps:bodyPr rot="0" vert="horz" wrap="none" lIns="0" tIns="0" rIns="0" bIns="0" anchor="t" anchorCtr="0" upright="1">
                                <a:spAutoFit/>
                              </wps:bodyPr>
                            </wps:wsp>
                            <wps:wsp>
                              <wps:cNvPr id="678" name="Rectangle 678"/>
                              <wps:cNvSpPr>
                                <a:spLocks noChangeArrowheads="1"/>
                              </wps:cNvSpPr>
                              <wps:spPr bwMode="auto">
                                <a:xfrm>
                                  <a:off x="2000" y="134096"/>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online</w:t>
                                    </w:r>
                                  </w:p>
                                </w:txbxContent>
                              </wps:txbx>
                              <wps:bodyPr rot="0" vert="horz" wrap="none" lIns="0" tIns="0" rIns="0" bIns="0" anchor="t" anchorCtr="0" upright="1">
                                <a:spAutoFit/>
                              </wps:bodyPr>
                            </wps:wsp>
                            <wps:wsp>
                              <wps:cNvPr id="679" name="Rectangle 679"/>
                              <wps:cNvSpPr>
                                <a:spLocks noChangeArrowheads="1"/>
                              </wps:cNvSpPr>
                              <wps:spPr bwMode="auto">
                                <a:xfrm>
                                  <a:off x="14001"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All</w:t>
                                    </w:r>
                                  </w:p>
                                </w:txbxContent>
                              </wps:txbx>
                              <wps:bodyPr rot="0" vert="horz" wrap="square" lIns="0" tIns="0" rIns="0" bIns="0" anchor="t" anchorCtr="0" upright="1">
                                <a:spAutoFit/>
                              </wps:bodyPr>
                            </wps:wsp>
                            <wps:wsp>
                              <wps:cNvPr id="680" name="Rectangle 680"/>
                              <wps:cNvSpPr>
                                <a:spLocks noChangeArrowheads="1"/>
                              </wps:cNvSpPr>
                              <wps:spPr bwMode="auto">
                                <a:xfrm>
                                  <a:off x="31197" y="1131570"/>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resource</w:t>
                                    </w:r>
                                  </w:p>
                                </w:txbxContent>
                              </wps:txbx>
                              <wps:bodyPr rot="0" vert="horz" wrap="none" lIns="0" tIns="0" rIns="0" bIns="0" anchor="t" anchorCtr="0" upright="1">
                                <a:spAutoFit/>
                              </wps:bodyPr>
                            </wps:wsp>
                            <wps:wsp>
                              <wps:cNvPr id="681" name="Rectangle 681"/>
                              <wps:cNvSpPr>
                                <a:spLocks noChangeArrowheads="1"/>
                              </wps:cNvSpPr>
                              <wps:spPr bwMode="auto">
                                <a:xfrm>
                                  <a:off x="26697" y="99725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load</w:t>
                                    </w:r>
                                  </w:p>
                                </w:txbxContent>
                              </wps:txbx>
                              <wps:bodyPr rot="0" vert="horz" wrap="none" lIns="0" tIns="0" rIns="0" bIns="0" anchor="t" anchorCtr="0" upright="1">
                                <a:spAutoFit/>
                              </wps:bodyPr>
                            </wps:wsp>
                            <wps:wsp>
                              <wps:cNvPr id="682" name="Rectangle 682"/>
                              <wps:cNvSpPr>
                                <a:spLocks noChangeArrowheads="1"/>
                              </wps:cNvSpPr>
                              <wps:spPr bwMode="auto">
                                <a:xfrm>
                                  <a:off x="142897" y="863314"/>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online</w:t>
                                    </w:r>
                                  </w:p>
                                </w:txbxContent>
                              </wps:txbx>
                              <wps:bodyPr rot="0" vert="horz" wrap="none" lIns="0" tIns="0" rIns="0" bIns="0" anchor="t" anchorCtr="0" upright="1">
                                <a:spAutoFit/>
                              </wps:bodyPr>
                            </wps:wsp>
                            <wps:wsp>
                              <wps:cNvPr id="683" name="Rectangle 683"/>
                              <wps:cNvSpPr>
                                <a:spLocks noChangeArrowheads="1"/>
                              </wps:cNvSpPr>
                              <wps:spPr bwMode="auto">
                                <a:xfrm>
                                  <a:off x="26697" y="863314"/>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A2AD5AB" id="Group 3043" o:spid="_x0000_s1560" style="position:absolute;margin-left:36.7pt;margin-top:32.85pt;width:169pt;height:689.9pt;z-index:251653120" coordsize="21463,87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">
                      <v:rect id="Rectangle 673" o:spid="_x0000_s1561" style="position:absolute;left:14249;top:73064;width:7214;height:14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7fcUA&#10;AADcAAAADwAAAGRycy9kb3ducmV2LnhtbESPQWvCQBSE74X+h+UJvUjdWEEldZUiSIMIYrSeH9nX&#10;JJh9G7PbJP57VxB6HGbmG2ax6k0lWmpcaVnBeBSBIM6sLjlXcDpu3ucgnEfWWFkmBTdysFq+viww&#10;1rbjA7Wpz0WAsItRQeF9HUvpsoIMupGtiYP3axuDPsgml7rBLsBNJT+iaCoNlhwWCqxpXVB2Sf+M&#10;gi7bt+fj7lvuh+fE8jW5rtOfrVJvg/7rE4Sn3v+Hn+1EK5jOJ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Lt9xQAAANwAAAAPAAAAAAAAAAAAAAAAAJgCAABkcnMv&#10;ZG93bnJldi54bWxQSwUGAAAAAAQABAD1AAAAigMAAAAA&#10;" filled="f" stroked="f"/>
                      <v:rect id="Rectangle 674" o:spid="_x0000_s1562" style="position:absolute;left:1429;top:5874;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wH9cIA&#10;AADcAAAADwAAAGRycy9kb3ducmV2LnhtbESPzYoCMRCE74LvEFrYm2YUcW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Af1wgAAANwAAAAPAAAAAAAAAAAAAAAAAJgCAABkcnMvZG93&#10;bnJldi54bWxQSwUGAAAAAAQABAD1AAAAhwMAAAAA&#10;" filled="f" stroked="f">
                        <v:textbox style="mso-fit-shape-to-text:t" inset="0,0,0,0">
                          <w:txbxContent>
                            <w:p w:rsidR="00BD08BF" w:rsidRDefault="00BD08BF" w:rsidP="007B0A16">
                              <w:pPr>
                                <w:rPr>
                                  <w:sz w:val="32"/>
                                  <w:szCs w:val="32"/>
                                </w:rPr>
                              </w:pPr>
                              <w:r>
                                <w:rPr>
                                  <w:rFonts w:ascii="Symbol" w:hAnsi="Symbol" w:cs="Symbol"/>
                                  <w:color w:val="000000"/>
                                  <w:sz w:val="32"/>
                                  <w:szCs w:val="32"/>
                                </w:rPr>
                                <w:t></w:t>
                              </w:r>
                            </w:p>
                          </w:txbxContent>
                        </v:textbox>
                      </v:rect>
                      <v:rect id="Rectangle 675" o:spid="_x0000_s1563" style="position:absolute;left:699;top:8490;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CibsIA&#10;AADcAAAADwAAAGRycy9kb3ducmV2LnhtbESPzYoCMRCE74LvEFrYm2YUdG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KJuwgAAANwAAAAPAAAAAAAAAAAAAAAAAJgCAABkcnMvZG93&#10;bnJldi54bWxQSwUGAAAAAAQABAD1AAAAhwMAAAAA&#10;" filled="f" stroked="f">
                        <v:textbox style="mso-fit-shape-to-text:t" inset="0,0,0,0">
                          <w:txbxContent>
                            <w:p w:rsidR="00BD08BF" w:rsidRDefault="00BD08BF" w:rsidP="007B0A16">
                              <w:r>
                                <w:rPr>
                                  <w:rFonts w:ascii="Symbol" w:hAnsi="Symbol" w:cs="Symbol"/>
                                  <w:color w:val="000000"/>
                                </w:rPr>
                                <w:t></w:t>
                              </w:r>
                            </w:p>
                          </w:txbxContent>
                        </v:textbox>
                      </v:rect>
                      <v:rect id="Rectangle 676" o:spid="_x0000_s1564" style="position:absolute;left:39;top:4020;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8GcIA&#10;AADcAAAADwAAAGRycy9kb3ducmV2LnhtbESPzYoCMRCE78K+Q2hhb5rRw6yMRhFBcMWLow/QTHp+&#10;MOkMSdaZfXuzIOyxqKqvqM1utEY8yYfOsYLFPANBXDndcaPgfjvOViBCRNZoHJOCXwqw235MNlho&#10;N/CVnmVsRIJwKFBBG2NfSBmqliyGueuJk1c7bzEm6RupPQ4Jbo1cZlkuLXacFlrs6dBS9Sh/rAJ5&#10;K4/DqjQ+c+dlfTHfp2tNTqnP6bhfg4g0xv/wu33SCvKv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jwZwgAAANwAAAAPAAAAAAAAAAAAAAAAAJgCAABkcnMvZG93&#10;bnJldi54bWxQSwUGAAAAAAQABAD1AAAAhwMAAAAA&#10;" filled="f" stroked="f">
                        <v:textbox style="mso-fit-shape-to-text:t" inset="0,0,0,0">
                          <w:txbxContent>
                            <w:p w:rsidR="00BD08BF" w:rsidRDefault="00BD08BF" w:rsidP="007B0A16">
                              <w:pPr>
                                <w:rPr>
                                  <w:b/>
                                </w:rPr>
                              </w:pPr>
                              <w:r>
                                <w:rPr>
                                  <w:b/>
                                  <w:i/>
                                  <w:iCs/>
                                  <w:color w:val="000000"/>
                                </w:rPr>
                                <w:t>resources</w:t>
                              </w:r>
                            </w:p>
                          </w:txbxContent>
                        </v:textbox>
                      </v:rect>
                      <v:rect id="Rectangle 677" o:spid="_x0000_s1565" style="position:absolute;top:2680;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6ZgsEA&#10;AADcAAAADwAAAGRycy9kb3ducmV2LnhtbESPzYoCMRCE7wu+Q2jB25rRg8qsUUQQVLw47gM0k54f&#10;TDpDEp3x7Y2wsMeiqr6i1tvBGvEkH1rHCmbTDARx6XTLtYLf2+F7BSJEZI3GMSl4UYDtZvS1xly7&#10;nq/0LGItEoRDjgqaGLtcylA2ZDFMXUecvMp5izFJX0vtsU9wa+Q8yxbSYstpocGO9g2V9+JhFchb&#10;cehXhfGZO8+rizkdrxU5pSbjYfcDItIQ/8N/7aNWsFgu4X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emYLBAAAA3AAAAA8AAAAAAAAAAAAAAAAAmAIAAGRycy9kb3du&#10;cmV2LnhtbFBLBQYAAAAABAAEAPUAAACGAwAAAAA=&#10;" filled="f" stroked="f">
                        <v:textbox style="mso-fit-shape-to-text:t" inset="0,0,0,0">
                          <w:txbxContent>
                            <w:p w:rsidR="00BD08BF" w:rsidRDefault="00BD08BF" w:rsidP="007B0A16">
                              <w:pPr>
                                <w:rPr>
                                  <w:b/>
                                </w:rPr>
                              </w:pPr>
                              <w:r>
                                <w:rPr>
                                  <w:b/>
                                  <w:i/>
                                  <w:iCs/>
                                  <w:color w:val="000000"/>
                                </w:rPr>
                                <w:t>load</w:t>
                              </w:r>
                            </w:p>
                          </w:txbxContent>
                        </v:textbox>
                      </v:rect>
                      <v:rect id="Rectangle 678" o:spid="_x0000_s1566" style="position:absolute;left:20;top:1340;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N8MAA&#10;AADcAAAADwAAAGRycy9kb3ducmV2LnhtbERPS2rDMBDdF3IHMYHsGrlZpMa1HEohkIRsYvcAgzX+&#10;UGlkJCV2b18tAl0+3r88LNaIB/kwOlbwts1AELdOj9wr+G6OrzmIEJE1Gsek4JcCHKrVS4mFdjPf&#10;6FHHXqQQDgUqGGKcCilDO5DFsHUTceI65y3GBH0vtcc5hVsjd1m2lxZHTg0DTvQ1UPtT360C2dTH&#10;Oa+Nz9xl113N+XTryCm1WS+fHyAiLfFf/HSftIL9e1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EN8MAAAADcAAAADwAAAAAAAAAAAAAAAACYAgAAZHJzL2Rvd25y&#10;ZXYueG1sUEsFBgAAAAAEAAQA9QAAAIUDAAAAAA==&#10;" filled="f" stroked="f">
                        <v:textbox style="mso-fit-shape-to-text:t" inset="0,0,0,0">
                          <w:txbxContent>
                            <w:p w:rsidR="00BD08BF" w:rsidRDefault="00BD08BF" w:rsidP="007B0A16">
                              <w:pPr>
                                <w:rPr>
                                  <w:b/>
                                </w:rPr>
                              </w:pPr>
                              <w:r>
                                <w:rPr>
                                  <w:b/>
                                  <w:i/>
                                  <w:iCs/>
                                  <w:color w:val="000000"/>
                                </w:rPr>
                                <w:t>online</w:t>
                              </w:r>
                            </w:p>
                          </w:txbxContent>
                        </v:textbox>
                      </v:rect>
                      <v:rect id="Rectangle 679" o:spid="_x0000_s1567" style="position:absolute;left:140;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3lHMYA&#10;AADcAAAADwAAAGRycy9kb3ducmV2LnhtbESPT2vCQBTE74LfYXmCF9FNPfgnZiNSEHoQimkPentk&#10;X7Op2bchuzVpP323UPA4zMxvmGw/2EbcqfO1YwVPiwQEcel0zZWC97fjfAPCB2SNjWNS8E0e9vl4&#10;lGGqXc9nuhehEhHCPkUFJoQ2ldKXhiz6hWuJo/fhOoshyq6SusM+wm0jl0mykhZrjgsGW3o2VN6K&#10;L6vg+HqpiX/kebbd9O6zXF4Lc2qVmk6Gww5EoCE8wv/tF61gtd7C35l4BG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3lHMYAAADcAAAADwAAAAAAAAAAAAAAAACYAgAAZHJz&#10;L2Rvd25yZXYueG1sUEsFBgAAAAAEAAQA9QAAAIsDAAAAAA==&#10;" filled="f" stroked="f">
                        <v:textbox style="mso-fit-shape-to-text:t" inset="0,0,0,0">
                          <w:txbxContent>
                            <w:p w:rsidR="00BD08BF" w:rsidRDefault="00BD08BF" w:rsidP="007B0A16">
                              <w:pPr>
                                <w:rPr>
                                  <w:b/>
                                </w:rPr>
                              </w:pPr>
                              <w:r>
                                <w:rPr>
                                  <w:b/>
                                  <w:i/>
                                  <w:iCs/>
                                  <w:color w:val="000000"/>
                                </w:rPr>
                                <w:t>All</w:t>
                              </w:r>
                            </w:p>
                          </w:txbxContent>
                        </v:textbox>
                      </v:rect>
                      <v:rect id="Rectangle 680" o:spid="_x0000_s1568" style="position:absolute;left:311;top:11315;width:577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x0b0A&#10;AADcAAAADwAAAGRycy9kb3ducmV2LnhtbERPy4rCMBTdD/gP4QruxlQXUqpRRBB0cGP1Ay7N7QOT&#10;m5JE2/l7sxBcHs57sxutES/yoXOsYDHPQBBXTnfcKLjfjr85iBCRNRrHpOCfAuy2k58NFtoNfKVX&#10;GRuRQjgUqKCNsS+kDFVLFsPc9cSJq523GBP0jdQehxRujVxm2Upa7Dg1tNjToaXqUT6tAnkrj0Ne&#10;Gp+5v2V9MefTtSan1Gw67tcgIo3xK/64T1rBKk/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WJx0b0AAADcAAAADwAAAAAAAAAAAAAAAACYAgAAZHJzL2Rvd25yZXYu&#10;eG1sUEsFBgAAAAAEAAQA9QAAAIIDAAAAAA==&#10;" filled="f" stroked="f">
                        <v:textbox style="mso-fit-shape-to-text:t" inset="0,0,0,0">
                          <w:txbxContent>
                            <w:p w:rsidR="00BD08BF" w:rsidRDefault="00BD08BF" w:rsidP="007B0A16">
                              <w:pPr>
                                <w:rPr>
                                  <w:b/>
                                </w:rPr>
                              </w:pPr>
                              <w:r>
                                <w:rPr>
                                  <w:b/>
                                  <w:i/>
                                  <w:iCs/>
                                  <w:color w:val="000000"/>
                                </w:rPr>
                                <w:t>resource</w:t>
                              </w:r>
                            </w:p>
                          </w:txbxContent>
                        </v:textbox>
                      </v:rect>
                      <v:rect id="Rectangle 681" o:spid="_x0000_s1569" style="position:absolute;left:266;top:9972;width:30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USsEA&#10;AADcAAAADwAAAGRycy9kb3ducmV2LnhtbESPzYoCMRCE78K+Q2jBm2b0IMNoFBEEXbw47gM0k54f&#10;TDpDknXGt98Iwh6LqvqK2u5Ha8STfOgcK1guMhDEldMdNwp+7qd5DiJEZI3GMSl4UYD97muyxUK7&#10;gW/0LGMjEoRDgQraGPtCylC1ZDEsXE+cvNp5izFJ30jtcUhwa+Qqy9bSYsdpocWeji1Vj/LXKpD3&#10;8jTkpfGZ+17VV3M532pySs2m42EDItIY/8Of9lkrWOdL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u1ErBAAAA3AAAAA8AAAAAAAAAAAAAAAAAmAIAAGRycy9kb3du&#10;cmV2LnhtbFBLBQYAAAAABAAEAPUAAACGAwAAAAA=&#10;" filled="f" stroked="f">
                        <v:textbox style="mso-fit-shape-to-text:t" inset="0,0,0,0">
                          <w:txbxContent>
                            <w:p w:rsidR="00BD08BF" w:rsidRDefault="00BD08BF" w:rsidP="007B0A16">
                              <w:pPr>
                                <w:rPr>
                                  <w:b/>
                                </w:rPr>
                              </w:pPr>
                              <w:r>
                                <w:rPr>
                                  <w:b/>
                                  <w:i/>
                                  <w:iCs/>
                                  <w:color w:val="000000"/>
                                </w:rPr>
                                <w:t>load</w:t>
                              </w:r>
                            </w:p>
                          </w:txbxContent>
                        </v:textbox>
                      </v:rect>
                      <v:rect id="Rectangle 682" o:spid="_x0000_s1570" style="position:absolute;left:1428;top:8633;width:433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KPcEA&#10;AADcAAAADwAAAGRycy9kb3ducmV2LnhtbESP3YrCMBSE7wXfIZwF7zTdXkjpGmVZEFS8se4DHJrT&#10;HzY5KUm09e2NIOzlMDPfMJvdZI24kw+9YwWfqwwEce10z62C3+t+WYAIEVmjcUwKHhRgt53PNlhq&#10;N/KF7lVsRYJwKFFBF+NQShnqjiyGlRuIk9c4bzEm6VupPY4Jbo3Ms2wtLfacFjoc6Kej+q+6WQXy&#10;Wu3HojI+c6e8OZvj4dKQU2rxMX1/gYg0xf/wu33QCtZF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8Sj3BAAAA3AAAAA8AAAAAAAAAAAAAAAAAmAIAAGRycy9kb3du&#10;cmV2LnhtbFBLBQYAAAAABAAEAPUAAACGAwAAAAA=&#10;" filled="f" stroked="f">
                        <v:textbox style="mso-fit-shape-to-text:t" inset="0,0,0,0">
                          <w:txbxContent>
                            <w:p w:rsidR="00BD08BF" w:rsidRDefault="00BD08BF" w:rsidP="007B0A16">
                              <w:pPr>
                                <w:rPr>
                                  <w:b/>
                                </w:rPr>
                              </w:pPr>
                              <w:r>
                                <w:rPr>
                                  <w:b/>
                                  <w:i/>
                                  <w:iCs/>
                                  <w:color w:val="000000"/>
                                </w:rPr>
                                <w:t>online</w:t>
                              </w:r>
                            </w:p>
                          </w:txbxContent>
                        </v:textbox>
                      </v:rect>
                      <v:rect id="Rectangle 683" o:spid="_x0000_s1571" style="position:absolute;left:266;top:8633;width:78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vpsEA&#10;AADcAAAADwAAAGRycy9kb3ducmV2LnhtbESP3YrCMBSE7xd8h3AE79ZUB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w76bBAAAA3AAAAA8AAAAAAAAAAAAAAAAAmAIAAGRycy9kb3du&#10;cmV2LnhtbFBLBQYAAAAABAAEAPUAAACGAwAAAAA=&#10;" filled="f" stroked="f">
                        <v:textbox style="mso-fit-shape-to-text:t" inset="0,0,0,0">
                          <w:txbxContent>
                            <w:p w:rsidR="00BD08BF" w:rsidRDefault="00BD08BF" w:rsidP="007B0A16">
                              <w:pPr>
                                <w:rPr>
                                  <w:b/>
                                </w:rPr>
                              </w:pPr>
                              <w:r>
                                <w:rPr>
                                  <w:b/>
                                  <w:i/>
                                  <w:iCs/>
                                  <w:color w:val="000000"/>
                                </w:rPr>
                                <w:t>i</w:t>
                              </w:r>
                            </w:p>
                          </w:txbxContent>
                        </v:textbox>
                      </v:rect>
                    </v:group>
                  </w:pict>
                </mc:Fallback>
              </mc:AlternateContent>
            </w:r>
            <w:r>
              <w:rPr>
                <w:b/>
                <w:i/>
                <w:iCs/>
              </w:rPr>
              <w:t>[NPRR863:  Replace the formula “PRC</w:t>
            </w:r>
            <w:r>
              <w:rPr>
                <w:b/>
                <w:i/>
                <w:iCs/>
                <w:vertAlign w:val="subscript"/>
              </w:rPr>
              <w:t>4</w:t>
            </w:r>
            <w:r>
              <w:rPr>
                <w:b/>
                <w:i/>
                <w:iCs/>
              </w:rPr>
              <w:t>“ above with the following upon system implementation:]</w:t>
            </w:r>
          </w:p>
          <w:p w:rsidR="007B0A16" w:rsidRDefault="00B339F8">
            <w:pPr>
              <w:tabs>
                <w:tab w:val="left" w:pos="2160"/>
              </w:tabs>
              <w:ind w:left="2160" w:hanging="2160"/>
              <w:rPr>
                <w:b/>
                <w:position w:val="30"/>
                <w:sz w:val="20"/>
                <w:szCs w:val="20"/>
                <w:vertAlign w:val="subscript"/>
              </w:rPr>
            </w:pPr>
            <w:r>
              <w:rPr>
                <w:rFonts w:asciiTheme="minorHAnsi" w:hAnsiTheme="minorHAnsi" w:cstheme="minorBidi"/>
                <w:noProof/>
                <w:sz w:val="22"/>
                <w:szCs w:val="22"/>
              </w:rPr>
              <mc:AlternateContent>
                <mc:Choice Requires="wpg">
                  <w:drawing>
                    <wp:anchor distT="0" distB="0" distL="114300" distR="114300" simplePos="0" relativeHeight="251654144" behindDoc="0" locked="0" layoutInCell="1" allowOverlap="1" wp14:anchorId="3D63ED57" wp14:editId="3D950A88">
                      <wp:simplePos x="0" y="0"/>
                      <wp:positionH relativeFrom="column">
                        <wp:posOffset>435831</wp:posOffset>
                      </wp:positionH>
                      <wp:positionV relativeFrom="paragraph">
                        <wp:posOffset>1227674</wp:posOffset>
                      </wp:positionV>
                      <wp:extent cx="2187623" cy="2004085"/>
                      <wp:effectExtent l="0" t="0" r="0" b="0"/>
                      <wp:wrapNone/>
                      <wp:docPr id="2473" name="Group 2473"/>
                      <wp:cNvGraphicFramePr/>
                      <a:graphic xmlns:a="http://schemas.openxmlformats.org/drawingml/2006/main">
                        <a:graphicData uri="http://schemas.microsoft.com/office/word/2010/wordprocessingGroup">
                          <wpg:wgp>
                            <wpg:cNvGrpSpPr/>
                            <wpg:grpSpPr>
                              <a:xfrm>
                                <a:off x="0" y="0"/>
                                <a:ext cx="2187623" cy="2004085"/>
                                <a:chOff x="0" y="0"/>
                                <a:chExt cx="2187623" cy="2004085"/>
                              </a:xfrm>
                            </wpg:grpSpPr>
                            <wps:wsp>
                              <wps:cNvPr id="661" name="Rectangle 661"/>
                              <wps:cNvSpPr/>
                              <wps:spPr>
                                <a:xfrm>
                                  <a:off x="1450388" y="564540"/>
                                  <a:ext cx="737235" cy="1439545"/>
                                </a:xfrm>
                                <a:prstGeom prst="rect">
                                  <a:avLst/>
                                </a:prstGeom>
                                <a:noFill/>
                              </wps:spPr>
                              <wps:bodyPr/>
                            </wps:wsp>
                            <wps:wsp>
                              <wps:cNvPr id="662" name="Rectangle 662"/>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63" name="Rectangle 663"/>
                              <wps:cNvSpPr>
                                <a:spLocks noChangeArrowheads="1"/>
                              </wps:cNvSpPr>
                              <wps:spPr bwMode="auto">
                                <a:xfrm>
                                  <a:off x="69901" y="848992"/>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Symbol" w:hAnsi="Symbol" w:cs="Symbol"/>
                                        <w:color w:val="000000"/>
                                      </w:rPr>
                                      <w:t></w:t>
                                    </w:r>
                                  </w:p>
                                </w:txbxContent>
                              </wps:txbx>
                              <wps:bodyPr rot="0" vert="horz" wrap="none" lIns="0" tIns="0" rIns="0" bIns="0" anchor="t" anchorCtr="0" upright="1">
                                <a:spAutoFit/>
                              </wps:bodyPr>
                            </wps:wsp>
                            <wps:wsp>
                              <wps:cNvPr id="664" name="Rectangle 664"/>
                              <wps:cNvSpPr>
                                <a:spLocks noChangeArrowheads="1"/>
                              </wps:cNvSpPr>
                              <wps:spPr bwMode="auto">
                                <a:xfrm>
                                  <a:off x="3900" y="401977"/>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resources</w:t>
                                    </w:r>
                                  </w:p>
                                </w:txbxContent>
                              </wps:txbx>
                              <wps:bodyPr rot="0" vert="horz" wrap="none" lIns="0" tIns="0" rIns="0" bIns="0" anchor="t" anchorCtr="0" upright="1">
                                <a:spAutoFit/>
                              </wps:bodyPr>
                            </wps:wsp>
                            <wps:wsp>
                              <wps:cNvPr id="665" name="Rectangle 665"/>
                              <wps:cNvSpPr>
                                <a:spLocks noChangeArrowheads="1"/>
                              </wps:cNvSpPr>
                              <wps:spPr bwMode="auto">
                                <a:xfrm>
                                  <a:off x="0" y="26798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load</w:t>
                                    </w:r>
                                  </w:p>
                                </w:txbxContent>
                              </wps:txbx>
                              <wps:bodyPr rot="0" vert="horz" wrap="none" lIns="0" tIns="0" rIns="0" bIns="0" anchor="t" anchorCtr="0" upright="1">
                                <a:spAutoFit/>
                              </wps:bodyPr>
                            </wps:wsp>
                            <wps:wsp>
                              <wps:cNvPr id="666" name="Rectangle 666"/>
                              <wps:cNvSpPr>
                                <a:spLocks noChangeArrowheads="1"/>
                              </wps:cNvSpPr>
                              <wps:spPr bwMode="auto">
                                <a:xfrm>
                                  <a:off x="2000" y="133991"/>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online</w:t>
                                    </w:r>
                                  </w:p>
                                </w:txbxContent>
                              </wps:txbx>
                              <wps:bodyPr rot="0" vert="horz" wrap="none" lIns="0" tIns="0" rIns="0" bIns="0" anchor="t" anchorCtr="0" upright="1">
                                <a:spAutoFit/>
                              </wps:bodyPr>
                            </wps:wsp>
                            <wps:wsp>
                              <wps:cNvPr id="667" name="Rectangle 667"/>
                              <wps:cNvSpPr>
                                <a:spLocks noChangeArrowheads="1"/>
                              </wps:cNvSpPr>
                              <wps:spPr bwMode="auto">
                                <a:xfrm>
                                  <a:off x="1400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All</w:t>
                                    </w:r>
                                  </w:p>
                                </w:txbxContent>
                              </wps:txbx>
                              <wps:bodyPr rot="0" vert="horz" wrap="square" lIns="0" tIns="0" rIns="0" bIns="0" anchor="t" anchorCtr="0" upright="1">
                                <a:spAutoFit/>
                              </wps:bodyPr>
                            </wps:wsp>
                            <wps:wsp>
                              <wps:cNvPr id="668" name="Rectangle 668"/>
                              <wps:cNvSpPr>
                                <a:spLocks noChangeArrowheads="1"/>
                              </wps:cNvSpPr>
                              <wps:spPr bwMode="auto">
                                <a:xfrm>
                                  <a:off x="31196" y="1131534"/>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resource</w:t>
                                    </w:r>
                                  </w:p>
                                </w:txbxContent>
                              </wps:txbx>
                              <wps:bodyPr rot="0" vert="horz" wrap="none" lIns="0" tIns="0" rIns="0" bIns="0" anchor="t" anchorCtr="0" upright="1">
                                <a:spAutoFit/>
                              </wps:bodyPr>
                            </wps:wsp>
                            <wps:wsp>
                              <wps:cNvPr id="669" name="Rectangle 669"/>
                              <wps:cNvSpPr>
                                <a:spLocks noChangeArrowheads="1"/>
                              </wps:cNvSpPr>
                              <wps:spPr bwMode="auto">
                                <a:xfrm>
                                  <a:off x="26696" y="997538"/>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load</w:t>
                                    </w:r>
                                  </w:p>
                                </w:txbxContent>
                              </wps:txbx>
                              <wps:bodyPr rot="0" vert="horz" wrap="none" lIns="0" tIns="0" rIns="0" bIns="0" anchor="t" anchorCtr="0" upright="1">
                                <a:spAutoFit/>
                              </wps:bodyPr>
                            </wps:wsp>
                            <wps:wsp>
                              <wps:cNvPr id="670" name="Rectangle 670"/>
                              <wps:cNvSpPr>
                                <a:spLocks noChangeArrowheads="1"/>
                              </wps:cNvSpPr>
                              <wps:spPr bwMode="auto">
                                <a:xfrm>
                                  <a:off x="142891" y="863542"/>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online</w:t>
                                    </w:r>
                                  </w:p>
                                </w:txbxContent>
                              </wps:txbx>
                              <wps:bodyPr rot="0" vert="horz" wrap="none" lIns="0" tIns="0" rIns="0" bIns="0" anchor="t" anchorCtr="0" upright="1">
                                <a:spAutoFit/>
                              </wps:bodyPr>
                            </wps:wsp>
                            <wps:wsp>
                              <wps:cNvPr id="671" name="Rectangle 671"/>
                              <wps:cNvSpPr>
                                <a:spLocks noChangeArrowheads="1"/>
                              </wps:cNvSpPr>
                              <wps:spPr bwMode="auto">
                                <a:xfrm>
                                  <a:off x="26696" y="863542"/>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D63ED57" id="Group 2473" o:spid="_x0000_s1572" style="position:absolute;left:0;text-align:left;margin-left:34.3pt;margin-top:96.65pt;width:172.25pt;height:157.8pt;z-index:251654144" coordsize="21876,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">
                      <v:rect id="Rectangle 661" o:spid="_x0000_s1573" style="position:absolute;left:14503;top:5645;width:7373;height:1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WTMUA&#10;AADcAAAADwAAAGRycy9kb3ducmV2LnhtbESPT2vCQBTE7wW/w/IEL0U3eggluooIYpCCNP45P7LP&#10;JJh9G7Nrkn77bqHQ4zAzv2FWm8HUoqPWVZYVzGcRCOLc6ooLBZfzfvoBwnlkjbVlUvBNDjbr0dsK&#10;E217/qIu84UIEHYJKii9bxIpXV6SQTezDXHw7rY16INsC6lb7APc1HIRRbE0WHFYKLGhXUn5I3sZ&#10;BX1+6m7nz4M8vd9Sy8/0ucuuR6Um42G7BOFp8P/hv3aqFcTxH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xZMxQAAANwAAAAPAAAAAAAAAAAAAAAAAJgCAABkcnMv&#10;ZG93bnJldi54bWxQSwUGAAAAAAQABAD1AAAAigMAAAAA&#10;" filled="f" stroked="f"/>
                      <v:rect id="Rectangle 662" o:spid="_x0000_s1574" style="position:absolute;left:1397;top:6147;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Csx8EA&#10;AADcAAAADwAAAGRycy9kb3ducmV2LnhtbESP3YrCMBSE7xd8h3AWvFvT7UWRapRlQXDFG6sPcGhO&#10;fzA5KUm03bc3guDlMDPfMOvtZI24kw+9YwXfiwwEce10z62Cy3n3tQQRIrJG45gU/FOA7Wb2scZS&#10;u5FPdK9iKxKEQ4kKuhiHUspQd2QxLNxAnLzGeYsxSd9K7XFMcGtknmWFtNhzWuhwoN+O6mt1swrk&#10;udqNy8r4zB3y5mj+9qeGnFLzz+lnBSLSFN/hV3uvFRRFDs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wrMfBAAAA3AAAAA8AAAAAAAAAAAAAAAAAmAIAAGRycy9kb3du&#10;cmV2LnhtbFBLBQYAAAAABAAEAPUAAACGAwAAAAA=&#10;" filled="f" stroked="f">
                        <v:textbox style="mso-fit-shape-to-text:t" inset="0,0,0,0">
                          <w:txbxContent>
                            <w:p w:rsidR="00BD08BF" w:rsidRDefault="00BD08BF" w:rsidP="007B0A16">
                              <w:pPr>
                                <w:rPr>
                                  <w:sz w:val="32"/>
                                  <w:szCs w:val="32"/>
                                </w:rPr>
                              </w:pPr>
                              <w:r>
                                <w:rPr>
                                  <w:rFonts w:ascii="Symbol" w:hAnsi="Symbol" w:cs="Symbol"/>
                                  <w:color w:val="000000"/>
                                  <w:sz w:val="32"/>
                                  <w:szCs w:val="32"/>
                                </w:rPr>
                                <w:t></w:t>
                              </w:r>
                            </w:p>
                          </w:txbxContent>
                        </v:textbox>
                      </v:rect>
                      <v:rect id="Rectangle 663" o:spid="_x0000_s1575" style="position:absolute;left:699;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JXMEA&#10;AADcAAAADwAAAGRycy9kb3ducmV2LnhtbESP3YrCMBSE7xd8h3AE79ZUh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8CVzBAAAA3AAAAA8AAAAAAAAAAAAAAAAAmAIAAGRycy9kb3du&#10;cmV2LnhtbFBLBQYAAAAABAAEAPUAAACGAwAAAAA=&#10;" filled="f" stroked="f">
                        <v:textbox style="mso-fit-shape-to-text:t" inset="0,0,0,0">
                          <w:txbxContent>
                            <w:p w:rsidR="00BD08BF" w:rsidRDefault="00BD08BF" w:rsidP="007B0A16">
                              <w:r>
                                <w:rPr>
                                  <w:rFonts w:ascii="Symbol" w:hAnsi="Symbol" w:cs="Symbol"/>
                                  <w:color w:val="000000"/>
                                </w:rPr>
                                <w:t></w:t>
                              </w:r>
                            </w:p>
                          </w:txbxContent>
                        </v:textbox>
                      </v:rect>
                      <v:rect id="Rectangle 664" o:spid="_x0000_s1576" style="position:absolute;left:39;top:4019;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RKMEA&#10;AADcAAAADwAAAGRycy9kb3ducmV2LnhtbESP3YrCMBSE7xd8h3AE79ZUk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VkSjBAAAA3AAAAA8AAAAAAAAAAAAAAAAAmAIAAGRycy9kb3du&#10;cmV2LnhtbFBLBQYAAAAABAAEAPUAAACGAwAAAAA=&#10;" filled="f" stroked="f">
                        <v:textbox style="mso-fit-shape-to-text:t" inset="0,0,0,0">
                          <w:txbxContent>
                            <w:p w:rsidR="00BD08BF" w:rsidRDefault="00BD08BF" w:rsidP="007B0A16">
                              <w:pPr>
                                <w:rPr>
                                  <w:b/>
                                </w:rPr>
                              </w:pPr>
                              <w:r>
                                <w:rPr>
                                  <w:b/>
                                  <w:i/>
                                  <w:iCs/>
                                  <w:color w:val="000000"/>
                                </w:rPr>
                                <w:t>resources</w:t>
                              </w:r>
                            </w:p>
                          </w:txbxContent>
                        </v:textbox>
                      </v:rect>
                      <v:rect id="Rectangle 665" o:spid="_x0000_s1577" style="position:absolute;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0s8EA&#10;AADcAAAADwAAAGRycy9kb3ducmV2LnhtbESP3YrCMBSE7xd8h3AE79ZUw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NLPBAAAA3AAAAA8AAAAAAAAAAAAAAAAAmAIAAGRycy9kb3du&#10;cmV2LnhtbFBLBQYAAAAABAAEAPUAAACGAwAAAAA=&#10;" filled="f" stroked="f">
                        <v:textbox style="mso-fit-shape-to-text:t" inset="0,0,0,0">
                          <w:txbxContent>
                            <w:p w:rsidR="00BD08BF" w:rsidRDefault="00BD08BF" w:rsidP="007B0A16">
                              <w:pPr>
                                <w:rPr>
                                  <w:b/>
                                </w:rPr>
                              </w:pPr>
                              <w:r>
                                <w:rPr>
                                  <w:b/>
                                  <w:i/>
                                  <w:iCs/>
                                  <w:color w:val="000000"/>
                                </w:rPr>
                                <w:t>load</w:t>
                              </w:r>
                            </w:p>
                          </w:txbxContent>
                        </v:textbox>
                      </v:rect>
                      <v:rect id="Rectangle 666" o:spid="_x0000_s1578" style="position:absolute;left:20;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qxMEA&#10;AADcAAAADwAAAGRycy9kb3ducmV2LnhtbESPzYoCMRCE7wu+Q2jB25rRwyCzRhFBUPHiuA/QTHp+&#10;2KQzJNEZ394Iwh6LqvqKWm9Ha8SDfOgcK1jMMxDEldMdNwp+b4fvFYgQkTUax6TgSQG2m8nXGgvt&#10;Br7So4yNSBAOBSpoY+wLKUPVksUwdz1x8mrnLcYkfSO1xyHBrZHLLMulxY7TQos97Vuq/sq7VSBv&#10;5WFYlcZn7rysL+Z0vNbklJpNx90PiEhj/A9/2ketIM9zeJ9JR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LqsTBAAAA3AAAAA8AAAAAAAAAAAAAAAAAmAIAAGRycy9kb3du&#10;cmV2LnhtbFBLBQYAAAAABAAEAPUAAACGAwAAAAA=&#10;" filled="f" stroked="f">
                        <v:textbox style="mso-fit-shape-to-text:t" inset="0,0,0,0">
                          <w:txbxContent>
                            <w:p w:rsidR="00BD08BF" w:rsidRDefault="00BD08BF" w:rsidP="007B0A16">
                              <w:pPr>
                                <w:rPr>
                                  <w:b/>
                                </w:rPr>
                              </w:pPr>
                              <w:r>
                                <w:rPr>
                                  <w:b/>
                                  <w:i/>
                                  <w:iCs/>
                                  <w:color w:val="000000"/>
                                </w:rPr>
                                <w:t>online</w:t>
                              </w:r>
                            </w:p>
                          </w:txbxContent>
                        </v:textbox>
                      </v:rect>
                      <v:rect id="Rectangle 667" o:spid="_x0000_s1579" style="position:absolute;left:140;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CKMUA&#10;AADcAAAADwAAAGRycy9kb3ducmV2LnhtbESPQWvCQBSE70L/w/IKXqRu9BBt6ipFEDwIYuyhvT2y&#10;r9m02bchu5ror3cFweMwM98wi1Vva3Gm1leOFUzGCQjiwumKSwVfx83bHIQPyBprx6TgQh5Wy5fB&#10;AjPtOj7QOQ+liBD2GSowITSZlL4wZNGPXUMcvV/XWgxRtqXULXYRbms5TZJUWqw4LhhsaG2o+M9P&#10;VsFm/10RX+Vh9D7v3F8x/cnNrlFq+Np/foAI1Idn+NHeagVpOoP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0IoxQAAANwAAAAPAAAAAAAAAAAAAAAAAJgCAABkcnMv&#10;ZG93bnJldi54bWxQSwUGAAAAAAQABAD1AAAAigMAAAAA&#10;" filled="f" stroked="f">
                        <v:textbox style="mso-fit-shape-to-text:t" inset="0,0,0,0">
                          <w:txbxContent>
                            <w:p w:rsidR="00BD08BF" w:rsidRDefault="00BD08BF" w:rsidP="007B0A16">
                              <w:pPr>
                                <w:rPr>
                                  <w:b/>
                                </w:rPr>
                              </w:pPr>
                              <w:r>
                                <w:rPr>
                                  <w:b/>
                                  <w:i/>
                                  <w:iCs/>
                                  <w:color w:val="000000"/>
                                </w:rPr>
                                <w:t>All</w:t>
                              </w:r>
                            </w:p>
                          </w:txbxContent>
                        </v:textbox>
                      </v:rect>
                      <v:rect id="Rectangle 668" o:spid="_x0000_s1580" style="position:absolute;left:311;top:11315;width:577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bLb0A&#10;AADcAAAADwAAAGRycy9kb3ducmV2LnhtbERPy4rCMBTdD/gP4QruxlQXRapRRBBU3FjnAy7N7QOT&#10;m5JEW//eLIRZHs57sxutES/yoXOsYDHPQBBXTnfcKPi7H39XIEJE1mgck4I3BdhtJz8bLLQb+Eav&#10;MjYihXAoUEEbY19IGaqWLIa564kTVztvMSboG6k9DincGrnMslxa7Dg1tNjToaXqUT6tAnkvj8Oq&#10;ND5zl2V9NefTrSan1Gw67tcgIo3xX/x1n7SCPE9r05l0BO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xibLb0AAADcAAAADwAAAAAAAAAAAAAAAACYAgAAZHJzL2Rvd25yZXYu&#10;eG1sUEsFBgAAAAAEAAQA9QAAAIIDAAAAAA==&#10;" filled="f" stroked="f">
                        <v:textbox style="mso-fit-shape-to-text:t" inset="0,0,0,0">
                          <w:txbxContent>
                            <w:p w:rsidR="00BD08BF" w:rsidRDefault="00BD08BF" w:rsidP="007B0A16">
                              <w:pPr>
                                <w:rPr>
                                  <w:b/>
                                </w:rPr>
                              </w:pPr>
                              <w:r>
                                <w:rPr>
                                  <w:b/>
                                  <w:i/>
                                  <w:iCs/>
                                  <w:color w:val="000000"/>
                                </w:rPr>
                                <w:t>resource</w:t>
                              </w:r>
                            </w:p>
                          </w:txbxContent>
                        </v:textbox>
                      </v:rect>
                      <v:rect id="Rectangle 669" o:spid="_x0000_s1581" style="position:absolute;left:266;top:9975;width:306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Q+tsIA&#10;AADcAAAADwAAAGRycy9kb3ducmV2LnhtbESPzYoCMRCE7wv7DqGFva0ZPQzuaBQRBBUvjj5AM+n5&#10;waQzJFlnfHuzIOyxqKqvqNVmtEY8yIfOsYLZNANBXDndcaPgdt1/L0CEiKzROCYFTwqwWX9+rLDQ&#10;buALPcrYiAThUKCCNsa+kDJULVkMU9cTJ6923mJM0jdSexwS3Bo5z7JcWuw4LbTY066l6l7+WgXy&#10;Wu6HRWl85k7z+myOh0tNTqmvybhdgog0xv/wu33QCvL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D62wgAAANwAAAAPAAAAAAAAAAAAAAAAAJgCAABkcnMvZG93&#10;bnJldi54bWxQSwUGAAAAAAQABAD1AAAAhwMAAAAA&#10;" filled="f" stroked="f">
                        <v:textbox style="mso-fit-shape-to-text:t" inset="0,0,0,0">
                          <w:txbxContent>
                            <w:p w:rsidR="00BD08BF" w:rsidRDefault="00BD08BF" w:rsidP="007B0A16">
                              <w:pPr>
                                <w:rPr>
                                  <w:b/>
                                </w:rPr>
                              </w:pPr>
                              <w:r>
                                <w:rPr>
                                  <w:b/>
                                  <w:i/>
                                  <w:iCs/>
                                  <w:color w:val="000000"/>
                                </w:rPr>
                                <w:t>load</w:t>
                              </w:r>
                            </w:p>
                          </w:txbxContent>
                        </v:textbox>
                      </v:rect>
                      <v:rect id="Rectangle 670" o:spid="_x0000_s1582" style="position:absolute;left:1428;top:8635;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cB9sAA&#10;AADcAAAADwAAAGRycy9kb3ducmV2LnhtbERPS2rDMBDdF3IHMYHsGrlZpMa1HEohkIRsYvcAgzX+&#10;UGlkJCV2b18tAl0+3r88LNaIB/kwOlbwts1AELdOj9wr+G6OrzmIEJE1Gsek4JcCHKrVS4mFdjPf&#10;6FHHXqQQDgUqGGKcCilDO5DFsHUTceI65y3GBH0vtcc5hVsjd1m2lxZHTg0DTvQ1UPtT360C2dTH&#10;Oa+Nz9xl113N+XTryCm1WS+fHyAiLfFf/HSftIL9e5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cB9sAAAADcAAAADwAAAAAAAAAAAAAAAACYAgAAZHJzL2Rvd25y&#10;ZXYueG1sUEsFBgAAAAAEAAQA9QAAAIUDAAAAAA==&#10;" filled="f" stroked="f">
                        <v:textbox style="mso-fit-shape-to-text:t" inset="0,0,0,0">
                          <w:txbxContent>
                            <w:p w:rsidR="00BD08BF" w:rsidRDefault="00BD08BF" w:rsidP="007B0A16">
                              <w:pPr>
                                <w:rPr>
                                  <w:b/>
                                </w:rPr>
                              </w:pPr>
                              <w:r>
                                <w:rPr>
                                  <w:b/>
                                  <w:i/>
                                  <w:iCs/>
                                  <w:color w:val="000000"/>
                                </w:rPr>
                                <w:t>online</w:t>
                              </w:r>
                            </w:p>
                          </w:txbxContent>
                        </v:textbox>
                      </v:rect>
                      <v:rect id="Rectangle 671" o:spid="_x0000_s1583" style="position:absolute;left:266;top:8635;width:78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bcIA&#10;AADcAAAADwAAAGRycy9kb3ducmV2LnhtbESPzYoCMRCE78K+Q2jBm5PRgyuzRlkEQcWL4z5AM+n5&#10;YZPOkGSd8e2NIOyxqKqvqM1utEbcyYfOsYJFloMgrpzuuFHwczvM1yBCRNZoHJOCBwXYbT8mGyy0&#10;G/hK9zI2IkE4FKigjbEvpAxVSxZD5nri5NXOW4xJ+kZqj0OCWyOXeb6SFjtOCy32tG+p+i3/rAJ5&#10;Kw/DujQ+d+dlfTGn47Ump9RsOn5/gYg0xv/wu33UClaf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RtwgAAANwAAAAPAAAAAAAAAAAAAAAAAJgCAABkcnMvZG93&#10;bnJldi54bWxQSwUGAAAAAAQABAD1AAAAhwMAAAAA&#10;" filled="f" stroked="f">
                        <v:textbox style="mso-fit-shape-to-text:t" inset="0,0,0,0">
                          <w:txbxContent>
                            <w:p w:rsidR="00BD08BF" w:rsidRDefault="00BD08BF" w:rsidP="007B0A16">
                              <w:pPr>
                                <w:rPr>
                                  <w:b/>
                                </w:rPr>
                              </w:pPr>
                              <w:r>
                                <w:rPr>
                                  <w:b/>
                                  <w:i/>
                                  <w:iCs/>
                                  <w:color w:val="000000"/>
                                </w:rPr>
                                <w:t>i</w:t>
                              </w:r>
                            </w:p>
                          </w:txbxContent>
                        </v:textbox>
                      </v:rect>
                    </v:group>
                  </w:pict>
                </mc:Fallback>
              </mc:AlternateContent>
            </w:r>
            <w:r w:rsidR="007B0A16">
              <w:rPr>
                <w:b/>
                <w:position w:val="30"/>
                <w:sz w:val="20"/>
                <w:szCs w:val="20"/>
              </w:rPr>
              <w:t>PRC</w:t>
            </w:r>
            <w:r w:rsidR="007B0A16">
              <w:rPr>
                <w:b/>
                <w:position w:val="30"/>
                <w:sz w:val="20"/>
                <w:szCs w:val="20"/>
                <w:vertAlign w:val="subscript"/>
              </w:rPr>
              <w:t>4</w:t>
            </w:r>
            <w:r w:rsidR="007B0A16">
              <w:rPr>
                <w:b/>
                <w:position w:val="30"/>
                <w:sz w:val="20"/>
                <w:szCs w:val="20"/>
              </w:rPr>
              <w:t xml:space="preserve"> =</w:t>
            </w:r>
            <w:r w:rsidR="007B0A16">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007B0A16">
              <w:rPr>
                <w:b/>
                <w:position w:val="30"/>
                <w:sz w:val="20"/>
                <w:szCs w:val="20"/>
                <w:vertAlign w:val="subscript"/>
              </w:rPr>
              <w:t>i</w:t>
            </w:r>
          </w:p>
        </w:tc>
      </w:tr>
    </w:tbl>
    <w:p w:rsidR="007B0A16" w:rsidRDefault="007B0A16" w:rsidP="007B0A16">
      <w:pPr>
        <w:tabs>
          <w:tab w:val="left" w:pos="2160"/>
        </w:tabs>
        <w:spacing w:before="480"/>
        <w:ind w:left="2160" w:hanging="2160"/>
        <w:rPr>
          <w:b/>
          <w:position w:val="30"/>
          <w:sz w:val="20"/>
          <w:szCs w:val="20"/>
        </w:rPr>
      </w:pPr>
      <w:r>
        <w:rPr>
          <w:b/>
          <w:position w:val="30"/>
          <w:sz w:val="20"/>
          <w:szCs w:val="20"/>
        </w:rPr>
        <w:t>PRC</w:t>
      </w:r>
      <w:r>
        <w:rPr>
          <w:b/>
          <w:position w:val="30"/>
          <w:sz w:val="20"/>
          <w:szCs w:val="20"/>
          <w:vertAlign w:val="subscript"/>
        </w:rPr>
        <w:t>5</w:t>
      </w:r>
      <w:r>
        <w:rPr>
          <w:b/>
          <w:position w:val="30"/>
          <w:sz w:val="20"/>
          <w:szCs w:val="20"/>
        </w:rPr>
        <w:t xml:space="preserve"> =</w:t>
      </w:r>
      <w:r>
        <w:rPr>
          <w:b/>
          <w:position w:val="30"/>
          <w:sz w:val="20"/>
          <w:szCs w:val="20"/>
        </w:rPr>
        <w:tab/>
        <w:t>Min(Max((LRDF_1*Actual Net Telemetered Consumption – LPC)</w:t>
      </w:r>
      <w:r>
        <w:rPr>
          <w:b/>
          <w:position w:val="30"/>
          <w:sz w:val="20"/>
          <w:szCs w:val="20"/>
          <w:vertAlign w:val="subscript"/>
        </w:rPr>
        <w:t>i</w:t>
      </w:r>
      <w:r>
        <w:rPr>
          <w:b/>
          <w:position w:val="30"/>
          <w:sz w:val="20"/>
          <w:szCs w:val="20"/>
        </w:rPr>
        <w:t>, 0.0), (0.2 * LRDF_1 * Actual Net Telemetered Consumption)) from all Controllable Load Resources active in SCED and carrying Ancillary Service Resource Responsibility</w:t>
      </w:r>
    </w:p>
    <w:p w:rsidR="007B0A16" w:rsidRDefault="007B0A16" w:rsidP="007B0A16">
      <w:pPr>
        <w:tabs>
          <w:tab w:val="left" w:pos="2160"/>
        </w:tabs>
        <w:ind w:left="2160" w:hanging="2160"/>
        <w:rPr>
          <w:b/>
          <w:position w:val="30"/>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5168" behindDoc="0" locked="0" layoutInCell="1" allowOverlap="1" wp14:anchorId="19C1DAC6" wp14:editId="3CF2AFD4">
                <wp:simplePos x="0" y="0"/>
                <wp:positionH relativeFrom="column">
                  <wp:posOffset>522605</wp:posOffset>
                </wp:positionH>
                <wp:positionV relativeFrom="paragraph">
                  <wp:posOffset>116840</wp:posOffset>
                </wp:positionV>
                <wp:extent cx="2142490" cy="3684905"/>
                <wp:effectExtent l="0" t="0" r="0" b="0"/>
                <wp:wrapNone/>
                <wp:docPr id="2485" name="Group 2485"/>
                <wp:cNvGraphicFramePr/>
                <a:graphic xmlns:a="http://schemas.openxmlformats.org/drawingml/2006/main">
                  <a:graphicData uri="http://schemas.microsoft.com/office/word/2010/wordprocessingGroup">
                    <wpg:wgp>
                      <wpg:cNvGrpSpPr/>
                      <wpg:grpSpPr>
                        <a:xfrm>
                          <a:off x="0" y="0"/>
                          <a:ext cx="2142490" cy="3684905"/>
                          <a:chOff x="0" y="0"/>
                          <a:chExt cx="2142490" cy="3684905"/>
                        </a:xfrm>
                      </wpg:grpSpPr>
                      <wps:wsp>
                        <wps:cNvPr id="649" name="Rectangle 649"/>
                        <wps:cNvSpPr/>
                        <wps:spPr>
                          <a:xfrm>
                            <a:off x="1404620" y="2267585"/>
                            <a:ext cx="737870" cy="1417320"/>
                          </a:xfrm>
                          <a:prstGeom prst="rect">
                            <a:avLst/>
                          </a:prstGeom>
                          <a:noFill/>
                        </wps:spPr>
                        <wps:bodyPr/>
                      </wps:wsp>
                      <wps:wsp>
                        <wps:cNvPr id="650" name="Rectangle 650"/>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51" name="Rectangle 651"/>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Symbol" w:hAnsi="Symbol" w:cs="Symbol"/>
                                  <w:color w:val="000000"/>
                                </w:rPr>
                                <w:t></w:t>
                              </w:r>
                            </w:p>
                          </w:txbxContent>
                        </wps:txbx>
                        <wps:bodyPr rot="0" vert="horz" wrap="none" lIns="0" tIns="0" rIns="0" bIns="0" anchor="t" anchorCtr="0" upright="1">
                          <a:spAutoFit/>
                        </wps:bodyPr>
                      </wps:wsp>
                      <wps:wsp>
                        <wps:cNvPr id="652" name="Rectangle 652"/>
                        <wps:cNvSpPr>
                          <a:spLocks noChangeArrowheads="1"/>
                        </wps:cNvSpPr>
                        <wps:spPr bwMode="auto">
                          <a:xfrm>
                            <a:off x="3810" y="401955"/>
                            <a:ext cx="63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resources</w:t>
                              </w:r>
                            </w:p>
                          </w:txbxContent>
                        </wps:txbx>
                        <wps:bodyPr rot="0" vert="horz" wrap="none" lIns="0" tIns="0" rIns="0" bIns="0" anchor="t" anchorCtr="0" upright="1">
                          <a:spAutoFit/>
                        </wps:bodyPr>
                      </wps:wsp>
                      <wps:wsp>
                        <wps:cNvPr id="653" name="Rectangle 653"/>
                        <wps:cNvSpPr>
                          <a:spLocks noChangeArrowheads="1"/>
                        </wps:cNvSpPr>
                        <wps:spPr bwMode="auto">
                          <a:xfrm>
                            <a:off x="0" y="267970"/>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load</w:t>
                              </w:r>
                            </w:p>
                          </w:txbxContent>
                        </wps:txbx>
                        <wps:bodyPr rot="0" vert="horz" wrap="none" lIns="0" tIns="0" rIns="0" bIns="0" anchor="t" anchorCtr="0" upright="1">
                          <a:spAutoFit/>
                        </wps:bodyPr>
                      </wps:wsp>
                      <wps:wsp>
                        <wps:cNvPr id="654" name="Rectangle 654"/>
                        <wps:cNvSpPr>
                          <a:spLocks noChangeArrowheads="1"/>
                        </wps:cNvSpPr>
                        <wps:spPr bwMode="auto">
                          <a:xfrm>
                            <a:off x="1905" y="133985"/>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online</w:t>
                              </w:r>
                            </w:p>
                          </w:txbxContent>
                        </wps:txbx>
                        <wps:bodyPr rot="0" vert="horz" wrap="none" lIns="0" tIns="0" rIns="0" bIns="0" anchor="t" anchorCtr="0" upright="1">
                          <a:spAutoFit/>
                        </wps:bodyPr>
                      </wps:wsp>
                      <wps:wsp>
                        <wps:cNvPr id="655" name="Rectangle 655"/>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All</w:t>
                              </w:r>
                            </w:p>
                          </w:txbxContent>
                        </wps:txbx>
                        <wps:bodyPr rot="0" vert="horz" wrap="square" lIns="0" tIns="0" rIns="0" bIns="0" anchor="t" anchorCtr="0" upright="1">
                          <a:spAutoFit/>
                        </wps:bodyPr>
                      </wps:wsp>
                      <wps:wsp>
                        <wps:cNvPr id="656" name="Rectangle 656"/>
                        <wps:cNvSpPr>
                          <a:spLocks noChangeArrowheads="1"/>
                        </wps:cNvSpPr>
                        <wps:spPr bwMode="auto">
                          <a:xfrm>
                            <a:off x="31115" y="1131570"/>
                            <a:ext cx="5778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resource</w:t>
                              </w:r>
                            </w:p>
                          </w:txbxContent>
                        </wps:txbx>
                        <wps:bodyPr rot="0" vert="horz" wrap="none" lIns="0" tIns="0" rIns="0" bIns="0" anchor="t" anchorCtr="0" upright="1">
                          <a:spAutoFit/>
                        </wps:bodyPr>
                      </wps:wsp>
                      <wps:wsp>
                        <wps:cNvPr id="657" name="Rectangle 657"/>
                        <wps:cNvSpPr>
                          <a:spLocks noChangeArrowheads="1"/>
                        </wps:cNvSpPr>
                        <wps:spPr bwMode="auto">
                          <a:xfrm>
                            <a:off x="26670"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load</w:t>
                              </w:r>
                            </w:p>
                          </w:txbxContent>
                        </wps:txbx>
                        <wps:bodyPr rot="0" vert="horz" wrap="none" lIns="0" tIns="0" rIns="0" bIns="0" anchor="t" anchorCtr="0" upright="1">
                          <a:spAutoFit/>
                        </wps:bodyPr>
                      </wps:wsp>
                      <wps:wsp>
                        <wps:cNvPr id="658" name="Rectangle 658"/>
                        <wps:cNvSpPr>
                          <a:spLocks noChangeArrowheads="1"/>
                        </wps:cNvSpPr>
                        <wps:spPr bwMode="auto">
                          <a:xfrm>
                            <a:off x="142875" y="863600"/>
                            <a:ext cx="433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online</w:t>
                              </w:r>
                            </w:p>
                          </w:txbxContent>
                        </wps:txbx>
                        <wps:bodyPr rot="0" vert="horz" wrap="none" lIns="0" tIns="0" rIns="0" bIns="0" anchor="t" anchorCtr="0" upright="1">
                          <a:spAutoFit/>
                        </wps:bodyPr>
                      </wps:wsp>
                      <wps:wsp>
                        <wps:cNvPr id="659" name="Rectangle 659"/>
                        <wps:cNvSpPr>
                          <a:spLocks noChangeArrowheads="1"/>
                        </wps:cNvSpPr>
                        <wps:spPr bwMode="auto">
                          <a:xfrm>
                            <a:off x="26670" y="863600"/>
                            <a:ext cx="781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9C1DAC6" id="Group 2485" o:spid="_x0000_s1584" style="position:absolute;left:0;text-align:left;margin-left:41.15pt;margin-top:9.2pt;width:168.7pt;height:290.15pt;z-index:251655168" coordsize="21424,3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">
                <v:rect id="Rectangle 649" o:spid="_x0000_s1585" style="position:absolute;left:14046;top:22675;width:7378;height:14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hGKsUA&#10;AADcAAAADwAAAGRycy9kb3ducmV2LnhtbESPQWvCQBSE74X+h+UJvUjdWEQ0dZUiSIMIYrSeH9nX&#10;JJh9G7PbJP57VxB6HGbmG2ax6k0lWmpcaVnBeBSBIM6sLjlXcDpu3mcgnEfWWFkmBTdysFq+viww&#10;1rbjA7Wpz0WAsItRQeF9HUvpsoIMupGtiYP3axuDPsgml7rBLsBNJT+iaCoNlhwWCqxpXVB2Sf+M&#10;gi7bt+fj7lvuh+fE8jW5rtOfrVJvg/7rE4Sn3v+Hn+1EK5hO5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EYqxQAAANwAAAAPAAAAAAAAAAAAAAAAAJgCAABkcnMv&#10;ZG93bnJldi54bWxQSwUGAAAAAAQABAD1AAAAigMAAAAA&#10;" filled="f" stroked="f"/>
                <v:rect id="Rectangle 650" o:spid="_x0000_s1586" style="position:absolute;left:1479;top:6000;width:1454;height:2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dlsAA&#10;AADcAAAADwAAAGRycy9kb3ducmV2LnhtbERPS2rDMBDdF3IHMYHuGjmGBu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JdlsAAAADcAAAADwAAAAAAAAAAAAAAAACYAgAAZHJzL2Rvd25y&#10;ZXYueG1sUEsFBgAAAAAEAAQA9QAAAIUDAAAAAA==&#10;" filled="f" stroked="f">
                  <v:textbox style="mso-fit-shape-to-text:t" inset="0,0,0,0">
                    <w:txbxContent>
                      <w:p w:rsidR="00BD08BF" w:rsidRDefault="00BD08BF" w:rsidP="007B0A16">
                        <w:pPr>
                          <w:rPr>
                            <w:sz w:val="32"/>
                            <w:szCs w:val="32"/>
                          </w:rPr>
                        </w:pPr>
                        <w:r>
                          <w:rPr>
                            <w:rFonts w:ascii="Symbol" w:hAnsi="Symbol" w:cs="Symbol"/>
                            <w:color w:val="000000"/>
                            <w:sz w:val="32"/>
                            <w:szCs w:val="32"/>
                          </w:rPr>
                          <w:t></w:t>
                        </w:r>
                      </w:p>
                    </w:txbxContent>
                  </v:textbox>
                </v:rect>
                <v:rect id="Rectangle 651" o:spid="_x0000_s1587" style="position:absolute;left:698;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74DcEA&#10;AADcAAAADwAAAGRycy9kb3ducmV2LnhtbESPzYoCMRCE7wu+Q2jB25pRU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O+A3BAAAA3AAAAA8AAAAAAAAAAAAAAAAAmAIAAGRycy9kb3du&#10;cmV2LnhtbFBLBQYAAAAABAAEAPUAAACGAwAAAAA=&#10;" filled="f" stroked="f">
                  <v:textbox style="mso-fit-shape-to-text:t" inset="0,0,0,0">
                    <w:txbxContent>
                      <w:p w:rsidR="00BD08BF" w:rsidRDefault="00BD08BF" w:rsidP="007B0A16">
                        <w:r>
                          <w:rPr>
                            <w:rFonts w:ascii="Symbol" w:hAnsi="Symbol" w:cs="Symbol"/>
                            <w:color w:val="000000"/>
                          </w:rPr>
                          <w:t></w:t>
                        </w:r>
                      </w:p>
                    </w:txbxContent>
                  </v:textbox>
                </v:rect>
                <v:rect id="Rectangle 652" o:spid="_x0000_s1588" style="position:absolute;left:38;top:4019;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mesEA&#10;AADcAAAADwAAAGRycy9kb3ducmV2LnhtbESP3YrCMBSE7xd8h3AWvFvTLSh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cZnrBAAAA3AAAAA8AAAAAAAAAAAAAAAAAmAIAAGRycy9kb3du&#10;cmV2LnhtbFBLBQYAAAAABAAEAPUAAACGAwAAAAA=&#10;" filled="f" stroked="f">
                  <v:textbox style="mso-fit-shape-to-text:t" inset="0,0,0,0">
                    <w:txbxContent>
                      <w:p w:rsidR="00BD08BF" w:rsidRDefault="00BD08BF" w:rsidP="007B0A16">
                        <w:pPr>
                          <w:rPr>
                            <w:b/>
                          </w:rPr>
                        </w:pPr>
                        <w:r>
                          <w:rPr>
                            <w:b/>
                            <w:i/>
                            <w:iCs/>
                            <w:color w:val="000000"/>
                          </w:rPr>
                          <w:t>resources</w:t>
                        </w:r>
                      </w:p>
                    </w:txbxContent>
                  </v:textbox>
                </v:rect>
                <v:rect id="Rectangle 653" o:spid="_x0000_s1589" style="position:absolute;top:2679;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DD4cIA&#10;AADcAAAADwAAAGRycy9kb3ducmV2LnhtbESPzYoCMRCE74LvEFrwphmV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0MPhwgAAANwAAAAPAAAAAAAAAAAAAAAAAJgCAABkcnMvZG93&#10;bnJldi54bWxQSwUGAAAAAAQABAD1AAAAhwMAAAAA&#10;" filled="f" stroked="f">
                  <v:textbox style="mso-fit-shape-to-text:t" inset="0,0,0,0">
                    <w:txbxContent>
                      <w:p w:rsidR="00BD08BF" w:rsidRDefault="00BD08BF" w:rsidP="007B0A16">
                        <w:pPr>
                          <w:rPr>
                            <w:b/>
                          </w:rPr>
                        </w:pPr>
                        <w:r>
                          <w:rPr>
                            <w:b/>
                            <w:i/>
                            <w:iCs/>
                            <w:color w:val="000000"/>
                          </w:rPr>
                          <w:t>load</w:t>
                        </w:r>
                      </w:p>
                    </w:txbxContent>
                  </v:textbox>
                </v:rect>
                <v:rect id="Rectangle 654" o:spid="_x0000_s1590" style="position:absolute;left:19;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blcIA&#10;AADcAAAADwAAAGRycy9kb3ducmV2LnhtbESPzYoCMRCE74LvEFrwphnF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VuVwgAAANwAAAAPAAAAAAAAAAAAAAAAAJgCAABkcnMvZG93&#10;bnJldi54bWxQSwUGAAAAAAQABAD1AAAAhwMAAAAA&#10;" filled="f" stroked="f">
                  <v:textbox style="mso-fit-shape-to-text:t" inset="0,0,0,0">
                    <w:txbxContent>
                      <w:p w:rsidR="00BD08BF" w:rsidRDefault="00BD08BF" w:rsidP="007B0A16">
                        <w:pPr>
                          <w:rPr>
                            <w:b/>
                          </w:rPr>
                        </w:pPr>
                        <w:r>
                          <w:rPr>
                            <w:b/>
                            <w:i/>
                            <w:iCs/>
                            <w:color w:val="000000"/>
                          </w:rPr>
                          <w:t>online</w:t>
                        </w:r>
                      </w:p>
                    </w:txbxContent>
                  </v:textbox>
                </v:rect>
                <v:rect id="Rectangle 655" o:spid="_x0000_s1591" style="position:absolute;left:139;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ecUA&#10;AADcAAAADwAAAGRycy9kb3ducmV2LnhtbESPQWvCQBSE7wX/w/KEXkQ3FZSYuooIQg+CGD20t0f2&#10;NRvNvg3ZrYn++m5B6HGYmW+Y5bq3tbhR6yvHCt4mCQjiwumKSwXn026cgvABWWPtmBTcycN6NXhZ&#10;YqZdx0e65aEUEcI+QwUmhCaT0heGLPqJa4ij9+1aiyHKtpS6xS7CbS2nSTKXFiuOCwYb2hoqrvmP&#10;VbA7fFbED3kcLdLOXYrpV272jVKvw37zDiJQH/7Dz/aHVjCfzeD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9bN5xQAAANwAAAAPAAAAAAAAAAAAAAAAAJgCAABkcnMv&#10;ZG93bnJldi54bWxQSwUGAAAAAAQABAD1AAAAigMAAAAA&#10;" filled="f" stroked="f">
                  <v:textbox style="mso-fit-shape-to-text:t" inset="0,0,0,0">
                    <w:txbxContent>
                      <w:p w:rsidR="00BD08BF" w:rsidRDefault="00BD08BF" w:rsidP="007B0A16">
                        <w:pPr>
                          <w:rPr>
                            <w:b/>
                          </w:rPr>
                        </w:pPr>
                        <w:r>
                          <w:rPr>
                            <w:b/>
                            <w:i/>
                            <w:iCs/>
                            <w:color w:val="000000"/>
                          </w:rPr>
                          <w:t>All</w:t>
                        </w:r>
                      </w:p>
                    </w:txbxContent>
                  </v:textbox>
                </v:rect>
                <v:rect id="Rectangle 656" o:spid="_x0000_s1592" style="position:absolute;left:311;top:11315;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gecEA&#10;AADcAAAADwAAAGRycy9kb3ducmV2LnhtbESP3YrCMBSE7xd8h3AE79ZUw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nYHnBAAAA3AAAAA8AAAAAAAAAAAAAAAAAmAIAAGRycy9kb3du&#10;cmV2LnhtbFBLBQYAAAAABAAEAPUAAACGAwAAAAA=&#10;" filled="f" stroked="f">
                  <v:textbox style="mso-fit-shape-to-text:t" inset="0,0,0,0">
                    <w:txbxContent>
                      <w:p w:rsidR="00BD08BF" w:rsidRDefault="00BD08BF" w:rsidP="007B0A16">
                        <w:pPr>
                          <w:rPr>
                            <w:b/>
                          </w:rPr>
                        </w:pPr>
                        <w:r>
                          <w:rPr>
                            <w:b/>
                            <w:i/>
                            <w:iCs/>
                            <w:color w:val="000000"/>
                          </w:rPr>
                          <w:t>resource</w:t>
                        </w:r>
                      </w:p>
                    </w:txbxContent>
                  </v:textbox>
                </v:rect>
                <v:rect id="Rectangle 657" o:spid="_x0000_s1593" style="position:absolute;left:266;top:9975;width:30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F4sIA&#10;AADcAAAADwAAAGRycy9kb3ducmV2LnhtbESPzYoCMRCE74LvEFrYm2YUdG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68XiwgAAANwAAAAPAAAAAAAAAAAAAAAAAJgCAABkcnMvZG93&#10;bnJldi54bWxQSwUGAAAAAAQABAD1AAAAhwMAAAAA&#10;" filled="f" stroked="f">
                  <v:textbox style="mso-fit-shape-to-text:t" inset="0,0,0,0">
                    <w:txbxContent>
                      <w:p w:rsidR="00BD08BF" w:rsidRDefault="00BD08BF" w:rsidP="007B0A16">
                        <w:pPr>
                          <w:rPr>
                            <w:b/>
                          </w:rPr>
                        </w:pPr>
                        <w:r>
                          <w:rPr>
                            <w:b/>
                            <w:i/>
                            <w:iCs/>
                            <w:color w:val="000000"/>
                          </w:rPr>
                          <w:t>load</w:t>
                        </w:r>
                      </w:p>
                    </w:txbxContent>
                  </v:textbox>
                </v:rect>
                <v:rect id="Rectangle 658" o:spid="_x0000_s1594" style="position:absolute;left:1428;top:8636;width:433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RkMAA&#10;AADcAAAADwAAAGRycy9kb3ducmV2LnhtbERPS2rDMBDdF3IHMYHuGjmGBu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RRkMAAAADcAAAADwAAAAAAAAAAAAAAAACYAgAAZHJzL2Rvd25y&#10;ZXYueG1sUEsFBgAAAAAEAAQA9QAAAIUDAAAAAA==&#10;" filled="f" stroked="f">
                  <v:textbox style="mso-fit-shape-to-text:t" inset="0,0,0,0">
                    <w:txbxContent>
                      <w:p w:rsidR="00BD08BF" w:rsidRDefault="00BD08BF" w:rsidP="007B0A16">
                        <w:pPr>
                          <w:rPr>
                            <w:b/>
                          </w:rPr>
                        </w:pPr>
                        <w:r>
                          <w:rPr>
                            <w:b/>
                            <w:i/>
                            <w:iCs/>
                            <w:color w:val="000000"/>
                          </w:rPr>
                          <w:t>online</w:t>
                        </w:r>
                      </w:p>
                    </w:txbxContent>
                  </v:textbox>
                </v:rect>
                <v:rect id="Rectangle 659" o:spid="_x0000_s1595" style="position:absolute;left:266;top:8636;width:78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0C8IA&#10;AADcAAAADwAAAGRycy9kb3ducmV2LnhtbESPzYoCMRCE74LvEFrwphkFxR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PQLwgAAANwAAAAPAAAAAAAAAAAAAAAAAJgCAABkcnMvZG93&#10;bnJldi54bWxQSwUGAAAAAAQABAD1AAAAhwMAAAAA&#10;" filled="f" stroked="f">
                  <v:textbox style="mso-fit-shape-to-text:t" inset="0,0,0,0">
                    <w:txbxContent>
                      <w:p w:rsidR="00BD08BF" w:rsidRDefault="00BD08BF" w:rsidP="007B0A16">
                        <w:pPr>
                          <w:rPr>
                            <w:b/>
                          </w:rPr>
                        </w:pPr>
                        <w:r>
                          <w:rPr>
                            <w:b/>
                            <w:i/>
                            <w:iCs/>
                            <w:color w:val="000000"/>
                          </w:rPr>
                          <w:t>i</w:t>
                        </w:r>
                      </w:p>
                    </w:txbxContent>
                  </v:textbox>
                </v:rect>
              </v:group>
            </w:pict>
          </mc:Fallback>
        </mc:AlternateContent>
      </w:r>
    </w:p>
    <w:p w:rsidR="007B0A16" w:rsidRDefault="007B0A16" w:rsidP="007B0A16">
      <w:pPr>
        <w:tabs>
          <w:tab w:val="left" w:pos="2160"/>
        </w:tabs>
        <w:ind w:left="2160" w:hanging="2160"/>
        <w:rPr>
          <w:b/>
          <w:position w:val="30"/>
          <w:sz w:val="20"/>
          <w:szCs w:val="20"/>
        </w:rPr>
      </w:pPr>
      <w:r>
        <w:rPr>
          <w:b/>
          <w:position w:val="30"/>
          <w:sz w:val="20"/>
          <w:szCs w:val="20"/>
        </w:rPr>
        <w:t>PRC</w:t>
      </w:r>
      <w:r>
        <w:rPr>
          <w:b/>
          <w:position w:val="30"/>
          <w:sz w:val="20"/>
          <w:szCs w:val="20"/>
          <w:vertAlign w:val="subscript"/>
        </w:rPr>
        <w:t>6</w:t>
      </w:r>
      <w:r>
        <w:rPr>
          <w:b/>
          <w:position w:val="30"/>
          <w:sz w:val="20"/>
          <w:szCs w:val="20"/>
        </w:rPr>
        <w:t xml:space="preserve"> =</w:t>
      </w:r>
      <w:r>
        <w:rPr>
          <w:b/>
          <w:position w:val="30"/>
          <w:sz w:val="20"/>
          <w:szCs w:val="20"/>
        </w:rPr>
        <w:tab/>
        <w:t>Min(Max((LRDF_2 * Actual Net Telemetered Consumption – LPC)</w:t>
      </w:r>
      <w:r>
        <w:rPr>
          <w:b/>
          <w:position w:val="30"/>
          <w:sz w:val="20"/>
          <w:szCs w:val="20"/>
          <w:vertAlign w:val="subscript"/>
        </w:rPr>
        <w:t>i</w:t>
      </w:r>
      <w:r>
        <w:rPr>
          <w:b/>
          <w:position w:val="30"/>
          <w:sz w:val="20"/>
          <w:szCs w:val="20"/>
        </w:rPr>
        <w:t>, 0.0), (0.2 * LRDF_2 * Actual Net Telemetered Consumption)) from all Controllable Load Resources active in SCED and not carrying Ancillary Service Resource Responsibility</w:t>
      </w:r>
    </w:p>
    <w:p w:rsidR="007B0A16" w:rsidRDefault="007B0A16" w:rsidP="007B0A16">
      <w:pPr>
        <w:tabs>
          <w:tab w:val="left" w:pos="2160"/>
        </w:tabs>
        <w:ind w:left="2160" w:hanging="2160"/>
        <w:rPr>
          <w:b/>
          <w:position w:val="30"/>
          <w:sz w:val="20"/>
        </w:rPr>
      </w:pPr>
    </w:p>
    <w:p w:rsidR="007B0A16" w:rsidRDefault="007B0A16" w:rsidP="007B0A16">
      <w:pPr>
        <w:tabs>
          <w:tab w:val="left" w:pos="2160"/>
        </w:tabs>
        <w:ind w:left="2160" w:hanging="2160"/>
        <w:rPr>
          <w:b/>
          <w:position w:val="30"/>
          <w:sz w:val="20"/>
          <w:szCs w:val="20"/>
          <w:vertAlign w:val="subscript"/>
        </w:rPr>
      </w:pPr>
      <w:r>
        <w:rPr>
          <w:rFonts w:asciiTheme="minorHAnsi" w:eastAsiaTheme="minorHAnsi" w:hAnsiTheme="minorHAnsi" w:cstheme="minorBidi"/>
          <w:noProof/>
          <w:sz w:val="22"/>
          <w:szCs w:val="22"/>
        </w:rPr>
        <mc:AlternateContent>
          <mc:Choice Requires="wpg">
            <w:drawing>
              <wp:anchor distT="0" distB="0" distL="114300" distR="114300" simplePos="0" relativeHeight="251656192" behindDoc="0" locked="0" layoutInCell="1" allowOverlap="1" wp14:anchorId="45501FF2" wp14:editId="2DE66F24">
                <wp:simplePos x="0" y="0"/>
                <wp:positionH relativeFrom="column">
                  <wp:posOffset>556895</wp:posOffset>
                </wp:positionH>
                <wp:positionV relativeFrom="paragraph">
                  <wp:posOffset>-265430</wp:posOffset>
                </wp:positionV>
                <wp:extent cx="2176145" cy="9305290"/>
                <wp:effectExtent l="0" t="0" r="0" b="0"/>
                <wp:wrapNone/>
                <wp:docPr id="127" name="Group 127"/>
                <wp:cNvGraphicFramePr/>
                <a:graphic xmlns:a="http://schemas.openxmlformats.org/drawingml/2006/main">
                  <a:graphicData uri="http://schemas.microsoft.com/office/word/2010/wordprocessingGroup">
                    <wpg:wgp>
                      <wpg:cNvGrpSpPr/>
                      <wpg:grpSpPr>
                        <a:xfrm>
                          <a:off x="0" y="0"/>
                          <a:ext cx="2176145" cy="9305290"/>
                          <a:chOff x="0" y="0"/>
                          <a:chExt cx="2176193" cy="9305290"/>
                        </a:xfrm>
                      </wpg:grpSpPr>
                      <wps:wsp>
                        <wps:cNvPr id="637" name="Rectangle 637"/>
                        <wps:cNvSpPr/>
                        <wps:spPr>
                          <a:xfrm>
                            <a:off x="1438958" y="7966710"/>
                            <a:ext cx="737235" cy="1338580"/>
                          </a:xfrm>
                          <a:prstGeom prst="rect">
                            <a:avLst/>
                          </a:prstGeom>
                          <a:noFill/>
                        </wps:spPr>
                        <wps:bodyPr/>
                      </wps:wsp>
                      <wps:wsp>
                        <wps:cNvPr id="638" name="Rectangle 638"/>
                        <wps:cNvSpPr>
                          <a:spLocks noChangeArrowheads="1"/>
                        </wps:cNvSpPr>
                        <wps:spPr bwMode="auto">
                          <a:xfrm>
                            <a:off x="139705" y="469893"/>
                            <a:ext cx="24448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Symbol" w:hAnsi="Symbol" w:cs="Symbol"/>
                                  <w:color w:val="000000"/>
                                  <w:sz w:val="54"/>
                                  <w:szCs w:val="54"/>
                                </w:rPr>
                                <w:t></w:t>
                              </w:r>
                            </w:p>
                          </w:txbxContent>
                        </wps:txbx>
                        <wps:bodyPr rot="0" vert="horz" wrap="none" lIns="0" tIns="0" rIns="0" bIns="0" anchor="t" anchorCtr="0" upright="1">
                          <a:spAutoFit/>
                        </wps:bodyPr>
                      </wps:wsp>
                      <wps:wsp>
                        <wps:cNvPr id="639" name="Rectangle 639"/>
                        <wps:cNvSpPr>
                          <a:spLocks noChangeArrowheads="1"/>
                        </wps:cNvSpPr>
                        <wps:spPr bwMode="auto">
                          <a:xfrm>
                            <a:off x="69901" y="848987"/>
                            <a:ext cx="83822"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r>
                                <w:rPr>
                                  <w:rFonts w:ascii="Symbol" w:hAnsi="Symbol" w:cs="Symbol"/>
                                  <w:color w:val="000000"/>
                                </w:rPr>
                                <w:t></w:t>
                              </w:r>
                            </w:p>
                          </w:txbxContent>
                        </wps:txbx>
                        <wps:bodyPr rot="0" vert="horz" wrap="none" lIns="0" tIns="0" rIns="0" bIns="0" anchor="t" anchorCtr="0" upright="1">
                          <a:spAutoFit/>
                        </wps:bodyPr>
                      </wps:wsp>
                      <wps:wsp>
                        <wps:cNvPr id="640" name="Rectangle 640"/>
                        <wps:cNvSpPr>
                          <a:spLocks noChangeArrowheads="1"/>
                        </wps:cNvSpPr>
                        <wps:spPr bwMode="auto">
                          <a:xfrm>
                            <a:off x="3900" y="401994"/>
                            <a:ext cx="636919"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resources</w:t>
                              </w:r>
                            </w:p>
                          </w:txbxContent>
                        </wps:txbx>
                        <wps:bodyPr rot="0" vert="horz" wrap="none" lIns="0" tIns="0" rIns="0" bIns="0" anchor="t" anchorCtr="0" upright="1">
                          <a:spAutoFit/>
                        </wps:bodyPr>
                      </wps:wsp>
                      <wps:wsp>
                        <wps:cNvPr id="641" name="Rectangle 641"/>
                        <wps:cNvSpPr>
                          <a:spLocks noChangeArrowheads="1"/>
                        </wps:cNvSpPr>
                        <wps:spPr bwMode="auto">
                          <a:xfrm>
                            <a:off x="0" y="267996"/>
                            <a:ext cx="34100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FFR</w:t>
                              </w:r>
                            </w:p>
                          </w:txbxContent>
                        </wps:txbx>
                        <wps:bodyPr rot="0" vert="horz" wrap="none" lIns="0" tIns="0" rIns="0" bIns="0" anchor="t" anchorCtr="0" upright="1">
                          <a:spAutoFit/>
                        </wps:bodyPr>
                      </wps:wsp>
                      <wps:wsp>
                        <wps:cNvPr id="642" name="Rectangle 642"/>
                        <wps:cNvSpPr>
                          <a:spLocks noChangeArrowheads="1"/>
                        </wps:cNvSpPr>
                        <wps:spPr bwMode="auto">
                          <a:xfrm>
                            <a:off x="2000" y="133998"/>
                            <a:ext cx="433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online</w:t>
                              </w:r>
                            </w:p>
                          </w:txbxContent>
                        </wps:txbx>
                        <wps:bodyPr rot="0" vert="horz" wrap="none" lIns="0" tIns="0" rIns="0" bIns="0" anchor="t" anchorCtr="0" upright="1">
                          <a:spAutoFit/>
                        </wps:bodyPr>
                      </wps:wsp>
                      <wps:wsp>
                        <wps:cNvPr id="643" name="Rectangle 643"/>
                        <wps:cNvSpPr>
                          <a:spLocks noChangeArrowheads="1"/>
                        </wps:cNvSpPr>
                        <wps:spPr bwMode="auto">
                          <a:xfrm>
                            <a:off x="14000" y="0"/>
                            <a:ext cx="2178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All</w:t>
                              </w:r>
                            </w:p>
                          </w:txbxContent>
                        </wps:txbx>
                        <wps:bodyPr rot="0" vert="horz" wrap="square" lIns="0" tIns="0" rIns="0" bIns="0" anchor="t" anchorCtr="0" upright="1">
                          <a:spAutoFit/>
                        </wps:bodyPr>
                      </wps:wsp>
                      <wps:wsp>
                        <wps:cNvPr id="644" name="Rectangle 644"/>
                        <wps:cNvSpPr>
                          <a:spLocks noChangeArrowheads="1"/>
                        </wps:cNvSpPr>
                        <wps:spPr bwMode="auto">
                          <a:xfrm>
                            <a:off x="31200" y="1131583"/>
                            <a:ext cx="57786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resource</w:t>
                              </w:r>
                            </w:p>
                          </w:txbxContent>
                        </wps:txbx>
                        <wps:bodyPr rot="0" vert="horz" wrap="none" lIns="0" tIns="0" rIns="0" bIns="0" anchor="t" anchorCtr="0" upright="1">
                          <a:spAutoFit/>
                        </wps:bodyPr>
                      </wps:wsp>
                      <wps:wsp>
                        <wps:cNvPr id="645" name="Rectangle 645"/>
                        <wps:cNvSpPr>
                          <a:spLocks noChangeArrowheads="1"/>
                        </wps:cNvSpPr>
                        <wps:spPr bwMode="auto">
                          <a:xfrm>
                            <a:off x="26700" y="997585"/>
                            <a:ext cx="34100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FFR</w:t>
                              </w:r>
                            </w:p>
                          </w:txbxContent>
                        </wps:txbx>
                        <wps:bodyPr rot="0" vert="horz" wrap="none" lIns="0" tIns="0" rIns="0" bIns="0" anchor="t" anchorCtr="0" upright="1">
                          <a:spAutoFit/>
                        </wps:bodyPr>
                      </wps:wsp>
                      <wps:wsp>
                        <wps:cNvPr id="646" name="Rectangle 646"/>
                        <wps:cNvSpPr>
                          <a:spLocks noChangeArrowheads="1"/>
                        </wps:cNvSpPr>
                        <wps:spPr bwMode="auto">
                          <a:xfrm>
                            <a:off x="142903" y="863587"/>
                            <a:ext cx="433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online</w:t>
                              </w:r>
                            </w:p>
                          </w:txbxContent>
                        </wps:txbx>
                        <wps:bodyPr rot="0" vert="horz" wrap="none" lIns="0" tIns="0" rIns="0" bIns="0" anchor="t" anchorCtr="0" upright="1">
                          <a:spAutoFit/>
                        </wps:bodyPr>
                      </wps:wsp>
                      <wps:wsp>
                        <wps:cNvPr id="647" name="Rectangle 647"/>
                        <wps:cNvSpPr>
                          <a:spLocks noChangeArrowheads="1"/>
                        </wps:cNvSpPr>
                        <wps:spPr bwMode="auto">
                          <a:xfrm>
                            <a:off x="26700" y="863587"/>
                            <a:ext cx="78107"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8BF" w:rsidRDefault="00BD08BF"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5501FF2" id="Group 127" o:spid="_x0000_s1596" style="position:absolute;left:0;text-align:left;margin-left:43.85pt;margin-top:-20.9pt;width:171.35pt;height:732.7pt;z-index:251656192"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">
                <v:rect id="Rectangle 637" o:spid="_x0000_s1597" style="position:absolute;left:14389;top:79667;width:7372;height:1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0EvsUA&#10;AADcAAAADwAAAGRycy9kb3ducmV2LnhtbESPQWvCQBSE74X+h+UJvUjdWEEldZUiSIMIYrSeH9nX&#10;JJh9G7PbJP57VxB6HGbmG2ax6k0lWmpcaVnBeBSBIM6sLjlXcDpu3ucgnEfWWFkmBTdysFq+viww&#10;1rbjA7Wpz0WAsItRQeF9HUvpsoIMupGtiYP3axuDPsgml7rBLsBNJT+iaCoNlhwWCqxpXVB2Sf+M&#10;gi7bt+fj7lvuh+fE8jW5rtOfrVJvg/7rE4Sn3v+Hn+1EK5hOZ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QS+xQAAANwAAAAPAAAAAAAAAAAAAAAAAJgCAABkcnMv&#10;ZG93bnJldi54bWxQSwUGAAAAAAQABAD1AAAAigMAAAAA&#10;" filled="f" stroked="f"/>
                <v:rect id="Rectangle 638" o:spid="_x0000_s1598" style="position:absolute;left:1397;top:4698;width:2444;height:42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0MMAA&#10;AADcAAAADwAAAGRycy9kb3ducmV2LnhtbERPS2rDMBDdF3IHMYHuGjkuBO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u0MMAAAADcAAAADwAAAAAAAAAAAAAAAACYAgAAZHJzL2Rvd25y&#10;ZXYueG1sUEsFBgAAAAAEAAQA9QAAAIUDAAAAAA==&#10;" filled="f" stroked="f">
                  <v:textbox style="mso-fit-shape-to-text:t" inset="0,0,0,0">
                    <w:txbxContent>
                      <w:p w:rsidR="00BD08BF" w:rsidRDefault="00BD08BF" w:rsidP="007B0A16">
                        <w:r>
                          <w:rPr>
                            <w:rFonts w:ascii="Symbol" w:hAnsi="Symbol" w:cs="Symbol"/>
                            <w:color w:val="000000"/>
                            <w:sz w:val="54"/>
                            <w:szCs w:val="54"/>
                          </w:rPr>
                          <w:t></w:t>
                        </w:r>
                      </w:p>
                    </w:txbxContent>
                  </v:textbox>
                </v:rect>
                <v:rect id="Rectangle 639" o:spid="_x0000_s1599" style="position:absolute;left:699;top:8489;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q8IA&#10;AADcAAAADwAAAGRycy9kb3ducmV2LnhtbESPzYoCMRCE74LvEFrwphkVxB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5xGrwgAAANwAAAAPAAAAAAAAAAAAAAAAAJgCAABkcnMvZG93&#10;bnJldi54bWxQSwUGAAAAAAQABAD1AAAAhwMAAAAA&#10;" filled="f" stroked="f">
                  <v:textbox style="mso-fit-shape-to-text:t" inset="0,0,0,0">
                    <w:txbxContent>
                      <w:p w:rsidR="00BD08BF" w:rsidRDefault="00BD08BF" w:rsidP="007B0A16">
                        <w:r>
                          <w:rPr>
                            <w:rFonts w:ascii="Symbol" w:hAnsi="Symbol" w:cs="Symbol"/>
                            <w:color w:val="000000"/>
                          </w:rPr>
                          <w:t></w:t>
                        </w:r>
                      </w:p>
                    </w:txbxContent>
                  </v:textbox>
                </v:rect>
                <v:rect id="Rectangle 640" o:spid="_x0000_s1600" style="position:absolute;left:39;top:4019;width:63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LS8AA&#10;AADcAAAADwAAAGRycy9kb3ducmV2LnhtbERPS2rDMBDdF3IHMYHuGjmmBO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LS8AAAADcAAAADwAAAAAAAAAAAAAAAACYAgAAZHJzL2Rvd25y&#10;ZXYueG1sUEsFBgAAAAAEAAQA9QAAAIUDAAAAAA==&#10;" filled="f" stroked="f">
                  <v:textbox style="mso-fit-shape-to-text:t" inset="0,0,0,0">
                    <w:txbxContent>
                      <w:p w:rsidR="00BD08BF" w:rsidRDefault="00BD08BF" w:rsidP="007B0A16">
                        <w:pPr>
                          <w:rPr>
                            <w:b/>
                          </w:rPr>
                        </w:pPr>
                        <w:r>
                          <w:rPr>
                            <w:b/>
                            <w:i/>
                            <w:iCs/>
                            <w:color w:val="000000"/>
                          </w:rPr>
                          <w:t>resources</w:t>
                        </w:r>
                      </w:p>
                    </w:txbxContent>
                  </v:textbox>
                </v:rect>
                <v:rect id="Rectangle 641" o:spid="_x0000_s1601" style="position:absolute;top:2679;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u0MEA&#10;AADcAAAADwAAAGRycy9kb3ducmV2LnhtbESPzYoCMRCE7wu+Q2jB25pRR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XbtDBAAAA3AAAAA8AAAAAAAAAAAAAAAAAmAIAAGRycy9kb3du&#10;cmV2LnhtbFBLBQYAAAAABAAEAPUAAACGAwAAAAA=&#10;" filled="f" stroked="f">
                  <v:textbox style="mso-fit-shape-to-text:t" inset="0,0,0,0">
                    <w:txbxContent>
                      <w:p w:rsidR="00BD08BF" w:rsidRDefault="00BD08BF" w:rsidP="007B0A16">
                        <w:pPr>
                          <w:rPr>
                            <w:b/>
                          </w:rPr>
                        </w:pPr>
                        <w:r>
                          <w:rPr>
                            <w:b/>
                            <w:i/>
                            <w:iCs/>
                            <w:color w:val="000000"/>
                          </w:rPr>
                          <w:t>FFR</w:t>
                        </w:r>
                      </w:p>
                    </w:txbxContent>
                  </v:textbox>
                </v:rect>
                <v:rect id="Rectangle 642" o:spid="_x0000_s1602" style="position:absolute;left:20;top:1339;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wp8EA&#10;AADcAAAADwAAAGRycy9kb3ducmV2LnhtbESP3YrCMBSE7xd8h3AWvFvTLSJ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8KfBAAAA3AAAAA8AAAAAAAAAAAAAAAAAmAIAAGRycy9kb3du&#10;cmV2LnhtbFBLBQYAAAAABAAEAPUAAACGAwAAAAA=&#10;" filled="f" stroked="f">
                  <v:textbox style="mso-fit-shape-to-text:t" inset="0,0,0,0">
                    <w:txbxContent>
                      <w:p w:rsidR="00BD08BF" w:rsidRDefault="00BD08BF" w:rsidP="007B0A16">
                        <w:pPr>
                          <w:rPr>
                            <w:b/>
                          </w:rPr>
                        </w:pPr>
                        <w:r>
                          <w:rPr>
                            <w:b/>
                            <w:i/>
                            <w:iCs/>
                            <w:color w:val="000000"/>
                          </w:rPr>
                          <w:t>online</w:t>
                        </w:r>
                      </w:p>
                    </w:txbxContent>
                  </v:textbox>
                </v:rect>
                <v:rect id="Rectangle 643" o:spid="_x0000_s1603" style="position:absolute;left:140;width:2178;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YS8YA&#10;AADcAAAADwAAAGRycy9kb3ducmV2LnhtbESPT2vCQBTE74V+h+UVeim68Q+i0VWKIPQgiLGHentk&#10;n9nY7NuQ3ZrUT+8KgsdhZn7DLFadrcSFGl86VjDoJyCIc6dLLhR8Hza9KQgfkDVWjknBP3lYLV9f&#10;Fphq1/KeLlkoRISwT1GBCaFOpfS5IYu+72ri6J1cYzFE2RRSN9hGuK3kMEkm0mLJccFgTWtD+W/2&#10;ZxVsdj8l8VXuP2bT1p3z4TEz21qp97fucw4iUBee4Uf7SyuYjEd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kYS8YAAADcAAAADwAAAAAAAAAAAAAAAACYAgAAZHJz&#10;L2Rvd25yZXYueG1sUEsFBgAAAAAEAAQA9QAAAIsDAAAAAA==&#10;" filled="f" stroked="f">
                  <v:textbox style="mso-fit-shape-to-text:t" inset="0,0,0,0">
                    <w:txbxContent>
                      <w:p w:rsidR="00BD08BF" w:rsidRDefault="00BD08BF" w:rsidP="007B0A16">
                        <w:pPr>
                          <w:rPr>
                            <w:b/>
                          </w:rPr>
                        </w:pPr>
                        <w:r>
                          <w:rPr>
                            <w:b/>
                            <w:i/>
                            <w:iCs/>
                            <w:color w:val="000000"/>
                          </w:rPr>
                          <w:t>All</w:t>
                        </w:r>
                      </w:p>
                    </w:txbxContent>
                  </v:textbox>
                </v:rect>
                <v:rect id="Rectangle 644" o:spid="_x0000_s1604" style="position:absolute;left:312;top:11315;width:577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NSMEA&#10;AADcAAAADwAAAGRycy9kb3ducmV2LnhtbESPzYoCMRCE7wu+Q2jB25pRRG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gzUjBAAAA3AAAAA8AAAAAAAAAAAAAAAAAmAIAAGRycy9kb3du&#10;cmV2LnhtbFBLBQYAAAAABAAEAPUAAACGAwAAAAA=&#10;" filled="f" stroked="f">
                  <v:textbox style="mso-fit-shape-to-text:t" inset="0,0,0,0">
                    <w:txbxContent>
                      <w:p w:rsidR="00BD08BF" w:rsidRDefault="00BD08BF" w:rsidP="007B0A16">
                        <w:pPr>
                          <w:rPr>
                            <w:b/>
                          </w:rPr>
                        </w:pPr>
                        <w:r>
                          <w:rPr>
                            <w:b/>
                            <w:i/>
                            <w:iCs/>
                            <w:color w:val="000000"/>
                          </w:rPr>
                          <w:t>resource</w:t>
                        </w:r>
                      </w:p>
                    </w:txbxContent>
                  </v:textbox>
                </v:rect>
                <v:rect id="Rectangle 645" o:spid="_x0000_s1605" style="position:absolute;left:267;top:9975;width:341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o08IA&#10;AADcAAAADwAAAGRycy9kb3ducmV2LnhtbESPzYoCMRCE74LvEFrwphnFF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GjTwgAAANwAAAAPAAAAAAAAAAAAAAAAAJgCAABkcnMvZG93&#10;bnJldi54bWxQSwUGAAAAAAQABAD1AAAAhwMAAAAA&#10;" filled="f" stroked="f">
                  <v:textbox style="mso-fit-shape-to-text:t" inset="0,0,0,0">
                    <w:txbxContent>
                      <w:p w:rsidR="00BD08BF" w:rsidRDefault="00BD08BF" w:rsidP="007B0A16">
                        <w:pPr>
                          <w:rPr>
                            <w:b/>
                          </w:rPr>
                        </w:pPr>
                        <w:r>
                          <w:rPr>
                            <w:b/>
                            <w:i/>
                            <w:iCs/>
                            <w:color w:val="000000"/>
                          </w:rPr>
                          <w:t>FFR</w:t>
                        </w:r>
                      </w:p>
                    </w:txbxContent>
                  </v:textbox>
                </v:rect>
                <v:rect id="Rectangle 646" o:spid="_x0000_s1606" style="position:absolute;left:1429;top:8635;width:433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72pMEA&#10;AADcAAAADwAAAGRycy9kb3ducmV2LnhtbESP3YrCMBSE7xd8h3AE79ZUk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9qTBAAAA3AAAAA8AAAAAAAAAAAAAAAAAmAIAAGRycy9kb3du&#10;cmV2LnhtbFBLBQYAAAAABAAEAPUAAACGAwAAAAA=&#10;" filled="f" stroked="f">
                  <v:textbox style="mso-fit-shape-to-text:t" inset="0,0,0,0">
                    <w:txbxContent>
                      <w:p w:rsidR="00BD08BF" w:rsidRDefault="00BD08BF" w:rsidP="007B0A16">
                        <w:pPr>
                          <w:rPr>
                            <w:b/>
                          </w:rPr>
                        </w:pPr>
                        <w:r>
                          <w:rPr>
                            <w:b/>
                            <w:i/>
                            <w:iCs/>
                            <w:color w:val="000000"/>
                          </w:rPr>
                          <w:t>online</w:t>
                        </w:r>
                      </w:p>
                    </w:txbxContent>
                  </v:textbox>
                </v:rect>
                <v:rect id="Rectangle 647" o:spid="_x0000_s1607" style="position:absolute;left:267;top:8635;width:78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TP8IA&#10;AADcAAAADwAAAGRycy9kb3ducmV2LnhtbESPzYoCMRCE74LvEFrYm2YUcW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lM/wgAAANwAAAAPAAAAAAAAAAAAAAAAAJgCAABkcnMvZG93&#10;bnJldi54bWxQSwUGAAAAAAQABAD1AAAAhwMAAAAA&#10;" filled="f" stroked="f">
                  <v:textbox style="mso-fit-shape-to-text:t" inset="0,0,0,0">
                    <w:txbxContent>
                      <w:p w:rsidR="00BD08BF" w:rsidRDefault="00BD08BF" w:rsidP="007B0A16">
                        <w:pPr>
                          <w:rPr>
                            <w:b/>
                          </w:rPr>
                        </w:pPr>
                        <w:r>
                          <w:rPr>
                            <w:b/>
                            <w:i/>
                            <w:iCs/>
                            <w:color w:val="000000"/>
                          </w:rPr>
                          <w:t>i</w:t>
                        </w:r>
                      </w:p>
                    </w:txbxContent>
                  </v:textbox>
                </v:rect>
              </v:group>
            </w:pict>
          </mc:Fallback>
        </mc:AlternateContent>
      </w: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rsidR="007B0A16" w:rsidRDefault="007B0A16" w:rsidP="007B0A16">
      <w:pPr>
        <w:spacing w:before="480"/>
        <w:ind w:left="720" w:hanging="720"/>
        <w:rPr>
          <w:b/>
          <w:position w:val="30"/>
          <w:sz w:val="20"/>
          <w:szCs w:val="20"/>
        </w:rPr>
      </w:pPr>
    </w:p>
    <w:p w:rsidR="007B0A16" w:rsidRDefault="007B0A16" w:rsidP="007B0A16">
      <w:pPr>
        <w:spacing w:before="480"/>
        <w:ind w:left="720" w:hanging="720"/>
        <w:rPr>
          <w:b/>
          <w:position w:val="30"/>
          <w:sz w:val="20"/>
          <w:szCs w:val="20"/>
        </w:rPr>
      </w:pPr>
      <w:r>
        <w:rPr>
          <w:b/>
          <w:position w:val="30"/>
          <w:sz w:val="20"/>
          <w:szCs w:val="20"/>
        </w:rPr>
        <w:t>PRC =</w:t>
      </w:r>
      <w:r>
        <w:rPr>
          <w:b/>
          <w:position w:val="30"/>
          <w:sz w:val="20"/>
          <w:szCs w:val="20"/>
        </w:rPr>
        <w:tab/>
        <w:t>PRC</w:t>
      </w:r>
      <w:r>
        <w:rPr>
          <w:b/>
          <w:position w:val="30"/>
          <w:sz w:val="20"/>
          <w:szCs w:val="20"/>
          <w:vertAlign w:val="subscript"/>
        </w:rPr>
        <w:t>1</w:t>
      </w:r>
      <w:r>
        <w:rPr>
          <w:b/>
          <w:position w:val="30"/>
          <w:sz w:val="20"/>
          <w:szCs w:val="20"/>
        </w:rPr>
        <w:t xml:space="preserve"> + PRC</w:t>
      </w:r>
      <w:r>
        <w:rPr>
          <w:b/>
          <w:position w:val="30"/>
          <w:sz w:val="20"/>
          <w:szCs w:val="20"/>
          <w:vertAlign w:val="subscript"/>
        </w:rPr>
        <w:t>2</w:t>
      </w:r>
      <w:r>
        <w:rPr>
          <w:b/>
          <w:position w:val="30"/>
          <w:sz w:val="20"/>
          <w:szCs w:val="20"/>
        </w:rPr>
        <w:t xml:space="preserve"> + PRC</w:t>
      </w:r>
      <w:r>
        <w:rPr>
          <w:b/>
          <w:position w:val="30"/>
          <w:sz w:val="20"/>
          <w:szCs w:val="20"/>
          <w:vertAlign w:val="subscript"/>
        </w:rPr>
        <w:t>3</w:t>
      </w:r>
      <w:r>
        <w:rPr>
          <w:b/>
          <w:position w:val="30"/>
          <w:sz w:val="20"/>
          <w:szCs w:val="20"/>
        </w:rPr>
        <w:t>+ PRC</w:t>
      </w:r>
      <w:r>
        <w:rPr>
          <w:b/>
          <w:position w:val="30"/>
          <w:sz w:val="20"/>
          <w:szCs w:val="20"/>
          <w:vertAlign w:val="subscript"/>
        </w:rPr>
        <w:t>4</w:t>
      </w:r>
      <w:r>
        <w:rPr>
          <w:b/>
          <w:position w:val="30"/>
          <w:sz w:val="20"/>
          <w:szCs w:val="20"/>
        </w:rPr>
        <w:t xml:space="preserve"> + PRC</w:t>
      </w:r>
      <w:r>
        <w:rPr>
          <w:b/>
          <w:position w:val="30"/>
          <w:sz w:val="20"/>
          <w:szCs w:val="20"/>
          <w:vertAlign w:val="subscript"/>
        </w:rPr>
        <w:t>5</w:t>
      </w:r>
      <w:r>
        <w:rPr>
          <w:b/>
          <w:position w:val="30"/>
          <w:sz w:val="20"/>
          <w:szCs w:val="20"/>
        </w:rPr>
        <w:t xml:space="preserve"> + PRC</w:t>
      </w:r>
      <w:r>
        <w:rPr>
          <w:b/>
          <w:position w:val="30"/>
          <w:sz w:val="20"/>
          <w:szCs w:val="20"/>
          <w:vertAlign w:val="subscript"/>
        </w:rPr>
        <w:t>6</w:t>
      </w:r>
      <w:r>
        <w:rPr>
          <w:b/>
          <w:position w:val="30"/>
          <w:sz w:val="20"/>
          <w:szCs w:val="20"/>
        </w:rPr>
        <w:t xml:space="preserve"> + PRC</w:t>
      </w:r>
      <w:r>
        <w:rPr>
          <w:b/>
          <w:position w:val="30"/>
          <w:sz w:val="20"/>
          <w:szCs w:val="20"/>
          <w:vertAlign w:val="subscript"/>
        </w:rPr>
        <w:t>7</w:t>
      </w:r>
    </w:p>
    <w:p w:rsidR="007B0A16" w:rsidRDefault="007B0A16" w:rsidP="007B0A16">
      <w:pPr>
        <w:rPr>
          <w:szCs w:val="20"/>
        </w:rPr>
      </w:pPr>
      <w:r>
        <w:rPr>
          <w:szCs w:val="20"/>
        </w:rPr>
        <w:t>The above variables are defined as follows: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79"/>
        <w:gridCol w:w="1277"/>
        <w:gridCol w:w="7164"/>
      </w:tblGrid>
      <w:tr w:rsidR="007B0A16" w:rsidTr="007B0A16">
        <w:tc>
          <w:tcPr>
            <w:tcW w:w="1879"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1277"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Unit</w:t>
            </w:r>
          </w:p>
        </w:tc>
        <w:tc>
          <w:tcPr>
            <w:tcW w:w="7164"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rsidTr="007B0A16">
        <w:tc>
          <w:tcPr>
            <w:tcW w:w="18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PRC</w:t>
            </w:r>
            <w:r>
              <w:rPr>
                <w:iCs/>
                <w:sz w:val="20"/>
                <w:szCs w:val="20"/>
                <w:vertAlign w:val="subscript"/>
              </w:rPr>
              <w:t>1</w:t>
            </w:r>
          </w:p>
        </w:tc>
        <w:tc>
          <w:tcPr>
            <w:tcW w:w="1277"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Generation On-Line greater than 0 MW</w:t>
            </w:r>
          </w:p>
        </w:tc>
      </w:tr>
      <w:tr w:rsidR="007B0A16" w:rsidTr="007B0A16">
        <w:tc>
          <w:tcPr>
            <w:tcW w:w="18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PRC</w:t>
            </w:r>
            <w:r>
              <w:rPr>
                <w:iCs/>
                <w:sz w:val="20"/>
                <w:szCs w:val="20"/>
                <w:vertAlign w:val="subscript"/>
              </w:rPr>
              <w:t>2</w:t>
            </w:r>
          </w:p>
        </w:tc>
        <w:tc>
          <w:tcPr>
            <w:tcW w:w="1277"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WGRs On-Line greater than 0 MW</w:t>
            </w:r>
          </w:p>
        </w:tc>
      </w:tr>
      <w:tr w:rsidR="007B0A16" w:rsidTr="007B0A16">
        <w:tc>
          <w:tcPr>
            <w:tcW w:w="18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PRC</w:t>
            </w:r>
            <w:r>
              <w:rPr>
                <w:iCs/>
                <w:sz w:val="20"/>
                <w:szCs w:val="20"/>
                <w:vertAlign w:val="subscript"/>
              </w:rPr>
              <w:t>3</w:t>
            </w:r>
          </w:p>
        </w:tc>
        <w:tc>
          <w:tcPr>
            <w:tcW w:w="1277"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Hydro-synchronous condenser output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24"/>
            </w:tblGrid>
            <w:tr w:rsid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Replace the description above with the following upon system implementation:]</w:t>
                  </w:r>
                </w:p>
                <w:p w:rsidR="007B0A16" w:rsidRDefault="007B0A16">
                  <w:pPr>
                    <w:spacing w:after="60"/>
                    <w:rPr>
                      <w:b/>
                      <w:i/>
                      <w:iCs/>
                      <w:sz w:val="20"/>
                      <w:szCs w:val="20"/>
                    </w:rPr>
                  </w:pPr>
                  <w:r>
                    <w:rPr>
                      <w:iCs/>
                      <w:sz w:val="20"/>
                      <w:szCs w:val="20"/>
                    </w:rPr>
                    <w:t>Synchronous condenser output</w:t>
                  </w:r>
                </w:p>
              </w:tc>
            </w:tr>
          </w:tbl>
          <w:p w:rsidR="007B0A16" w:rsidRDefault="007B0A16">
            <w:pPr>
              <w:spacing w:after="60"/>
              <w:rPr>
                <w:iCs/>
                <w:sz w:val="20"/>
                <w:szCs w:val="20"/>
              </w:rPr>
            </w:pPr>
          </w:p>
        </w:tc>
      </w:tr>
      <w:tr w:rsidR="007B0A16" w:rsidTr="007B0A16">
        <w:tc>
          <w:tcPr>
            <w:tcW w:w="18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PRC</w:t>
            </w:r>
            <w:r>
              <w:rPr>
                <w:iCs/>
                <w:sz w:val="20"/>
                <w:szCs w:val="20"/>
                <w:vertAlign w:val="subscript"/>
              </w:rPr>
              <w:t>4</w:t>
            </w:r>
          </w:p>
        </w:tc>
        <w:tc>
          <w:tcPr>
            <w:tcW w:w="1277"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rsidR="007B0A16" w:rsidRDefault="007B0A16">
            <w:pPr>
              <w:tabs>
                <w:tab w:val="left" w:pos="1080"/>
              </w:tabs>
              <w:spacing w:after="60"/>
              <w:rPr>
                <w:iCs/>
                <w:sz w:val="20"/>
                <w:szCs w:val="20"/>
              </w:rPr>
            </w:pPr>
            <w:r>
              <w:rPr>
                <w:iCs/>
                <w:sz w:val="20"/>
                <w:szCs w:val="20"/>
              </w:rPr>
              <w:t>Capacity from Load Resources controlled by high-set under-frequency relays carrying RRS Ancillary Service Resource Responsibility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24"/>
            </w:tblGrid>
            <w:tr w:rsid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[NPRR863:  Replace the description above with the following upon system implementation:]</w:t>
                  </w:r>
                </w:p>
                <w:p w:rsidR="007B0A16" w:rsidRDefault="007B0A16">
                  <w:pPr>
                    <w:spacing w:after="60"/>
                    <w:rPr>
                      <w:b/>
                      <w:i/>
                      <w:iCs/>
                      <w:sz w:val="20"/>
                      <w:szCs w:val="20"/>
                    </w:rPr>
                  </w:pPr>
                  <w:r>
                    <w:rPr>
                      <w:sz w:val="20"/>
                      <w:szCs w:val="20"/>
                    </w:rPr>
                    <w:t>Capacity from Load Resources carrying ECRS Ancillary Service Resource Responsibility</w:t>
                  </w:r>
                </w:p>
              </w:tc>
            </w:tr>
          </w:tbl>
          <w:p w:rsidR="007B0A16" w:rsidRDefault="007B0A16">
            <w:pPr>
              <w:tabs>
                <w:tab w:val="left" w:pos="1080"/>
              </w:tabs>
              <w:spacing w:after="60"/>
              <w:rPr>
                <w:iCs/>
                <w:sz w:val="20"/>
                <w:szCs w:val="20"/>
              </w:rPr>
            </w:pPr>
          </w:p>
        </w:tc>
      </w:tr>
      <w:tr w:rsidR="007B0A16" w:rsidTr="007B0A16">
        <w:tc>
          <w:tcPr>
            <w:tcW w:w="18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PRC</w:t>
            </w:r>
            <w:r>
              <w:rPr>
                <w:iCs/>
                <w:sz w:val="20"/>
                <w:szCs w:val="20"/>
                <w:vertAlign w:val="subscript"/>
              </w:rPr>
              <w:t>5</w:t>
            </w:r>
          </w:p>
        </w:tc>
        <w:tc>
          <w:tcPr>
            <w:tcW w:w="1277"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rsidR="007B0A16" w:rsidRDefault="007B0A16">
            <w:pPr>
              <w:tabs>
                <w:tab w:val="left" w:pos="1080"/>
              </w:tabs>
              <w:spacing w:after="60"/>
              <w:rPr>
                <w:iCs/>
                <w:sz w:val="20"/>
                <w:szCs w:val="20"/>
              </w:rPr>
            </w:pPr>
            <w:r>
              <w:rPr>
                <w:iCs/>
                <w:sz w:val="20"/>
                <w:szCs w:val="20"/>
              </w:rPr>
              <w:t>Capacity from Controllable Load Resources active in SCED and carrying Ancillary Service Resource Responsibility</w:t>
            </w:r>
          </w:p>
        </w:tc>
      </w:tr>
      <w:tr w:rsidR="007B0A16" w:rsidTr="007B0A16">
        <w:tc>
          <w:tcPr>
            <w:tcW w:w="18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PRC</w:t>
            </w:r>
            <w:r>
              <w:rPr>
                <w:iCs/>
                <w:sz w:val="20"/>
                <w:szCs w:val="20"/>
                <w:vertAlign w:val="subscript"/>
              </w:rPr>
              <w:t>6</w:t>
            </w:r>
          </w:p>
        </w:tc>
        <w:tc>
          <w:tcPr>
            <w:tcW w:w="1277"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rsidR="007B0A16" w:rsidRDefault="007B0A16">
            <w:pPr>
              <w:tabs>
                <w:tab w:val="left" w:pos="1080"/>
              </w:tabs>
              <w:spacing w:after="60"/>
              <w:rPr>
                <w:iCs/>
                <w:sz w:val="20"/>
                <w:szCs w:val="20"/>
              </w:rPr>
            </w:pPr>
            <w:r>
              <w:rPr>
                <w:iCs/>
                <w:sz w:val="20"/>
                <w:szCs w:val="20"/>
              </w:rPr>
              <w:t>Capacity from Controllable Load Resources active in SCED and not carrying Ancillary Service Resource Responsibility</w:t>
            </w:r>
          </w:p>
        </w:tc>
      </w:tr>
      <w:tr w:rsidR="007B0A16" w:rsidTr="007B0A16">
        <w:tc>
          <w:tcPr>
            <w:tcW w:w="18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PRC</w:t>
            </w:r>
            <w:r>
              <w:rPr>
                <w:iCs/>
                <w:sz w:val="20"/>
                <w:szCs w:val="20"/>
                <w:vertAlign w:val="subscript"/>
              </w:rPr>
              <w:t>7</w:t>
            </w:r>
          </w:p>
        </w:tc>
        <w:tc>
          <w:tcPr>
            <w:tcW w:w="1277"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rsidR="007B0A16" w:rsidRDefault="007B0A16">
            <w:pPr>
              <w:tabs>
                <w:tab w:val="left" w:pos="1080"/>
              </w:tabs>
              <w:spacing w:after="60"/>
              <w:rPr>
                <w:iCs/>
                <w:sz w:val="20"/>
                <w:szCs w:val="20"/>
              </w:rPr>
            </w:pPr>
            <w:r>
              <w:rPr>
                <w:iCs/>
                <w:sz w:val="20"/>
                <w:szCs w:val="20"/>
              </w:rPr>
              <w:t>Capacity from Resources capable of providing FFR</w:t>
            </w:r>
          </w:p>
        </w:tc>
      </w:tr>
      <w:tr w:rsidR="007B0A16" w:rsidTr="007B0A16">
        <w:tc>
          <w:tcPr>
            <w:tcW w:w="18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PRC</w:t>
            </w:r>
          </w:p>
        </w:tc>
        <w:tc>
          <w:tcPr>
            <w:tcW w:w="1277"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rsidR="007B0A16" w:rsidRDefault="007B0A16">
            <w:pPr>
              <w:tabs>
                <w:tab w:val="left" w:pos="1080"/>
              </w:tabs>
              <w:spacing w:after="60"/>
              <w:rPr>
                <w:iCs/>
                <w:sz w:val="20"/>
                <w:szCs w:val="20"/>
              </w:rPr>
            </w:pPr>
            <w:r>
              <w:rPr>
                <w:iCs/>
                <w:sz w:val="20"/>
                <w:szCs w:val="20"/>
              </w:rPr>
              <w:t>Physical Responsive Capability</w:t>
            </w:r>
          </w:p>
        </w:tc>
      </w:tr>
      <w:tr w:rsidR="007B0A16" w:rsidTr="007B0A16">
        <w:tc>
          <w:tcPr>
            <w:tcW w:w="18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RDF</w:t>
            </w:r>
          </w:p>
        </w:tc>
        <w:tc>
          <w:tcPr>
            <w:tcW w:w="1277" w:type="dxa"/>
            <w:tcBorders>
              <w:top w:val="single" w:sz="4" w:space="0" w:color="auto"/>
              <w:left w:val="single" w:sz="4" w:space="0" w:color="auto"/>
              <w:bottom w:val="single" w:sz="4" w:space="0" w:color="auto"/>
              <w:right w:val="single" w:sz="4" w:space="0" w:color="auto"/>
            </w:tcBorders>
          </w:tcPr>
          <w:p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The currently approved</w:t>
            </w:r>
            <w:r>
              <w:rPr>
                <w:rFonts w:ascii="Times New Roman Bold" w:hAnsi="Times New Roman Bold"/>
                <w:iCs/>
                <w:sz w:val="20"/>
                <w:szCs w:val="20"/>
              </w:rPr>
              <w:t xml:space="preserve"> </w:t>
            </w:r>
            <w:r>
              <w:rPr>
                <w:iCs/>
                <w:sz w:val="20"/>
                <w:szCs w:val="20"/>
              </w:rPr>
              <w:t>Reserve Discount Factor</w:t>
            </w:r>
            <w:r>
              <w:rPr>
                <w:iCs/>
                <w:sz w:val="20"/>
                <w:szCs w:val="20"/>
              </w:rPr>
              <w:tab/>
            </w:r>
          </w:p>
        </w:tc>
      </w:tr>
      <w:tr w:rsidR="007B0A16" w:rsidTr="007B0A16">
        <w:tc>
          <w:tcPr>
            <w:tcW w:w="18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RDF</w:t>
            </w:r>
            <w:r>
              <w:rPr>
                <w:iCs/>
                <w:sz w:val="20"/>
                <w:szCs w:val="20"/>
                <w:vertAlign w:val="subscript"/>
              </w:rPr>
              <w:t>W</w:t>
            </w:r>
          </w:p>
        </w:tc>
        <w:tc>
          <w:tcPr>
            <w:tcW w:w="1277" w:type="dxa"/>
            <w:tcBorders>
              <w:top w:val="single" w:sz="4" w:space="0" w:color="auto"/>
              <w:left w:val="single" w:sz="4" w:space="0" w:color="auto"/>
              <w:bottom w:val="single" w:sz="4" w:space="0" w:color="auto"/>
              <w:right w:val="single" w:sz="4" w:space="0" w:color="auto"/>
            </w:tcBorders>
          </w:tcPr>
          <w:p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The currently approved Reserve Discount Factor for WGRs</w:t>
            </w:r>
          </w:p>
        </w:tc>
      </w:tr>
      <w:tr w:rsidR="007B0A16" w:rsidTr="007B0A16">
        <w:tc>
          <w:tcPr>
            <w:tcW w:w="18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LRDF_1</w:t>
            </w:r>
          </w:p>
        </w:tc>
        <w:tc>
          <w:tcPr>
            <w:tcW w:w="1277" w:type="dxa"/>
            <w:tcBorders>
              <w:top w:val="single" w:sz="4" w:space="0" w:color="auto"/>
              <w:left w:val="single" w:sz="4" w:space="0" w:color="auto"/>
              <w:bottom w:val="single" w:sz="4" w:space="0" w:color="auto"/>
              <w:right w:val="single" w:sz="4" w:space="0" w:color="auto"/>
            </w:tcBorders>
          </w:tcPr>
          <w:p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The currently approved Load Resource</w:t>
            </w:r>
            <w:r>
              <w:rPr>
                <w:rFonts w:ascii="Times New Roman Bold" w:hAnsi="Times New Roman Bold"/>
                <w:iCs/>
                <w:sz w:val="20"/>
                <w:szCs w:val="20"/>
              </w:rPr>
              <w:t xml:space="preserve"> </w:t>
            </w:r>
            <w:r>
              <w:rPr>
                <w:iCs/>
                <w:sz w:val="20"/>
                <w:szCs w:val="20"/>
              </w:rPr>
              <w:t>Reserve Discount Factor for Controllable Load Resources carrying Ancillary Service Resource Responsibility</w:t>
            </w:r>
          </w:p>
        </w:tc>
      </w:tr>
      <w:tr w:rsidR="007B0A16" w:rsidTr="007B0A16">
        <w:tc>
          <w:tcPr>
            <w:tcW w:w="18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LRDF_2</w:t>
            </w:r>
          </w:p>
        </w:tc>
        <w:tc>
          <w:tcPr>
            <w:tcW w:w="1277" w:type="dxa"/>
            <w:tcBorders>
              <w:top w:val="single" w:sz="4" w:space="0" w:color="auto"/>
              <w:left w:val="single" w:sz="4" w:space="0" w:color="auto"/>
              <w:bottom w:val="single" w:sz="4" w:space="0" w:color="auto"/>
              <w:right w:val="single" w:sz="4" w:space="0" w:color="auto"/>
            </w:tcBorders>
          </w:tcPr>
          <w:p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The currently approved Load Resource</w:t>
            </w:r>
            <w:r>
              <w:rPr>
                <w:rFonts w:ascii="Times New Roman Bold" w:hAnsi="Times New Roman Bold"/>
                <w:iCs/>
                <w:sz w:val="20"/>
                <w:szCs w:val="20"/>
              </w:rPr>
              <w:t xml:space="preserve"> </w:t>
            </w:r>
            <w:r>
              <w:rPr>
                <w:iCs/>
                <w:sz w:val="20"/>
                <w:szCs w:val="20"/>
              </w:rPr>
              <w:t>Reserve Discount Factor for Controllable Load Resources not carrying Ancillary Service Resource Responsibility</w:t>
            </w:r>
          </w:p>
        </w:tc>
      </w:tr>
      <w:tr w:rsidR="007B0A16" w:rsidTr="007B0A16">
        <w:tc>
          <w:tcPr>
            <w:tcW w:w="187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NFRC</w:t>
            </w:r>
          </w:p>
        </w:tc>
        <w:tc>
          <w:tcPr>
            <w:tcW w:w="1277"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Non-Frequency Responsive Capacity</w:t>
            </w:r>
          </w:p>
        </w:tc>
      </w:tr>
    </w:tbl>
    <w:p w:rsidR="007B0A16" w:rsidRDefault="007B0A16" w:rsidP="007B0A16">
      <w:pPr>
        <w:spacing w:before="240" w:after="240"/>
        <w:ind w:left="720" w:hanging="720"/>
        <w:rPr>
          <w:szCs w:val="20"/>
        </w:rPr>
      </w:pPr>
      <w:r>
        <w:rPr>
          <w:szCs w:val="20"/>
        </w:rPr>
        <w:t>(2)</w:t>
      </w:r>
      <w:r>
        <w:rPr>
          <w:szCs w:val="20"/>
        </w:rP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rsidR="007B0A16" w:rsidRDefault="007B0A16" w:rsidP="00B339F8">
      <w:pPr>
        <w:spacing w:after="240"/>
        <w:ind w:left="720" w:hanging="720"/>
        <w:rPr>
          <w:szCs w:val="20"/>
        </w:rPr>
      </w:pPr>
      <w:r>
        <w:rPr>
          <w:szCs w:val="20"/>
        </w:rPr>
        <w:t>(3)</w:t>
      </w:r>
      <w:r>
        <w:rPr>
          <w:szCs w:val="20"/>
        </w:rPr>
        <w:tab/>
        <w:t>The Load Resource</w:t>
      </w:r>
      <w:r>
        <w:rPr>
          <w:rFonts w:ascii="Times New Roman Bold" w:hAnsi="Times New Roman Bold"/>
          <w:szCs w:val="20"/>
        </w:rPr>
        <w:t xml:space="preserve"> </w:t>
      </w:r>
      <w:r>
        <w:rPr>
          <w:szCs w:val="20"/>
        </w:rPr>
        <w:t>Reserve Discount Factors (RDFs) for Controllable Load Resources (LRDF_1 and LRDF_2) shall be subject to review and approval by TAC.</w:t>
      </w:r>
    </w:p>
    <w:p w:rsidR="007B0A16" w:rsidRDefault="007B0A16" w:rsidP="007B0A16">
      <w:pPr>
        <w:ind w:left="720" w:hanging="720"/>
        <w:rPr>
          <w:szCs w:val="20"/>
        </w:rPr>
      </w:pPr>
      <w:r>
        <w:rPr>
          <w:szCs w:val="20"/>
        </w:rPr>
        <w:t xml:space="preserve">(4) </w:t>
      </w:r>
      <w:r>
        <w:rPr>
          <w:szCs w:val="20"/>
        </w:rPr>
        <w:tab/>
        <w:t>The RDFs used in the PRC calculation shall be posted to the MIS Public Area no later than three Business Days after approval.</w:t>
      </w:r>
    </w:p>
    <w:bookmarkEnd w:id="1477"/>
    <w:p w:rsidR="007B0A16" w:rsidRDefault="007B0A16" w:rsidP="007B0A16">
      <w:pPr>
        <w:keepNext/>
        <w:widowControl w:val="0"/>
        <w:tabs>
          <w:tab w:val="left" w:pos="1260"/>
        </w:tabs>
        <w:spacing w:before="480" w:after="240"/>
        <w:ind w:left="1267" w:hanging="1267"/>
        <w:outlineLvl w:val="3"/>
        <w:rPr>
          <w:b/>
          <w:bCs/>
          <w:snapToGrid w:val="0"/>
          <w:szCs w:val="20"/>
        </w:rPr>
      </w:pPr>
      <w:commentRangeStart w:id="1534"/>
      <w:commentRangeStart w:id="1535"/>
      <w:r>
        <w:rPr>
          <w:b/>
          <w:bCs/>
          <w:snapToGrid w:val="0"/>
          <w:szCs w:val="20"/>
        </w:rPr>
        <w:t>6.6.3.1</w:t>
      </w:r>
      <w:commentRangeEnd w:id="1534"/>
      <w:commentRangeEnd w:id="1535"/>
      <w:r w:rsidR="00C852DC">
        <w:rPr>
          <w:rStyle w:val="CommentReference"/>
        </w:rPr>
        <w:commentReference w:id="1534"/>
      </w:r>
      <w:r w:rsidR="00901A4A">
        <w:rPr>
          <w:rStyle w:val="CommentReference"/>
        </w:rPr>
        <w:commentReference w:id="1535"/>
      </w:r>
      <w:r>
        <w:rPr>
          <w:b/>
          <w:bCs/>
          <w:snapToGrid w:val="0"/>
          <w:szCs w:val="20"/>
        </w:rPr>
        <w:tab/>
        <w:t>Real-Time Energy Imbalance Payment or Charge at a Resource Node</w:t>
      </w:r>
    </w:p>
    <w:p w:rsidR="007B0A16" w:rsidRDefault="007B0A16" w:rsidP="007B0A16">
      <w:pPr>
        <w:spacing w:after="240"/>
        <w:ind w:left="720" w:hanging="720"/>
        <w:rPr>
          <w:szCs w:val="20"/>
        </w:rPr>
      </w:pPr>
      <w:bookmarkStart w:id="1536" w:name="_Toc109009390"/>
      <w:bookmarkStart w:id="1537" w:name="_Toc87951786"/>
      <w:bookmarkStart w:id="1538" w:name="_Toc119180742"/>
      <w:bookmarkStart w:id="1539" w:name="_Toc118908571"/>
      <w:bookmarkStart w:id="1540" w:name="_Toc118200328"/>
      <w:bookmarkStart w:id="1541" w:name="_Toc118199816"/>
      <w:r>
        <w:rPr>
          <w:szCs w:val="20"/>
        </w:rPr>
        <w:t>(1)</w:t>
      </w:r>
      <w:r>
        <w:rPr>
          <w:szCs w:val="20"/>
        </w:rPr>
        <w:tab/>
        <w:t>The payment or charge to each QSE for Energy Imbalance Service is calculated based on the Real-Time Settlement Point Price for the following amounts at a particular Resource Node Settlement Point:</w:t>
      </w:r>
    </w:p>
    <w:p w:rsidR="007B0A16" w:rsidRDefault="007B0A16" w:rsidP="007B0A16">
      <w:pPr>
        <w:spacing w:after="240"/>
        <w:ind w:left="1440" w:hanging="720"/>
        <w:rPr>
          <w:szCs w:val="20"/>
        </w:rPr>
      </w:pPr>
      <w:r>
        <w:rPr>
          <w:szCs w:val="20"/>
        </w:rPr>
        <w:t>(a)</w:t>
      </w:r>
      <w:r>
        <w:rPr>
          <w:szCs w:val="20"/>
        </w:rPr>
        <w:tab/>
        <w:t>The energy produced by all its Generation Resources or consumed as WSL at the Settlement Point; plus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[NPRR986:  Replace item (a) above with the following upon system implementation:]</w:t>
            </w:r>
          </w:p>
          <w:p w:rsidR="007B0A16" w:rsidRDefault="007B0A16">
            <w:pPr>
              <w:spacing w:after="240"/>
              <w:ind w:left="1440" w:hanging="720"/>
            </w:pPr>
            <w:r>
              <w:t>(a)</w:t>
            </w:r>
            <w:r>
              <w:tab/>
              <w:t xml:space="preserve">The </w:t>
            </w:r>
            <w:r>
              <w:rPr>
                <w:szCs w:val="20"/>
              </w:rPr>
              <w:t>energy</w:t>
            </w:r>
            <w:r>
              <w:t xml:space="preserve"> produced by all its Generation Resources or withdrawn by all its Energy Storage Resources (ESRs) at the Settlement Point; plus</w:t>
            </w:r>
          </w:p>
        </w:tc>
      </w:tr>
    </w:tbl>
    <w:p w:rsidR="007B0A16" w:rsidRDefault="007B0A16" w:rsidP="007B0A16">
      <w:pPr>
        <w:spacing w:before="240" w:after="240"/>
        <w:ind w:left="1440" w:hanging="720"/>
        <w:rPr>
          <w:szCs w:val="20"/>
        </w:rPr>
      </w:pPr>
      <w:r>
        <w:rPr>
          <w:szCs w:val="20"/>
        </w:rPr>
        <w:t>(b)</w:t>
      </w:r>
      <w:r>
        <w:rPr>
          <w:szCs w:val="20"/>
        </w:rPr>
        <w:tab/>
        <w:t>The amount of its Self-Schedules with sink specified at the Settlement Point; plus</w:t>
      </w:r>
    </w:p>
    <w:p w:rsidR="007B0A16" w:rsidRDefault="007B0A16" w:rsidP="007B0A16">
      <w:pPr>
        <w:spacing w:after="240"/>
        <w:ind w:left="1440" w:hanging="720"/>
        <w:rPr>
          <w:szCs w:val="20"/>
        </w:rPr>
      </w:pPr>
      <w:r>
        <w:rPr>
          <w:szCs w:val="20"/>
        </w:rPr>
        <w:t>(c)</w:t>
      </w:r>
      <w:r>
        <w:rPr>
          <w:szCs w:val="20"/>
        </w:rPr>
        <w:tab/>
        <w:t>The amount of its Day-Ahead Market (DAM) Energy Bids cleared in the DAM at the Settlement Point; plus</w:t>
      </w:r>
    </w:p>
    <w:p w:rsidR="007B0A16" w:rsidRDefault="007B0A16" w:rsidP="007B0A16">
      <w:pPr>
        <w:spacing w:after="240"/>
        <w:ind w:left="1440" w:hanging="720"/>
        <w:rPr>
          <w:szCs w:val="20"/>
        </w:rPr>
      </w:pPr>
      <w:r>
        <w:rPr>
          <w:szCs w:val="20"/>
        </w:rPr>
        <w:t>(d)</w:t>
      </w:r>
      <w:r>
        <w:rPr>
          <w:szCs w:val="20"/>
        </w:rPr>
        <w:tab/>
        <w:t>The amount of its Energy Trades at the Settlement Point where the QSE is the buyer; minus</w:t>
      </w:r>
    </w:p>
    <w:p w:rsidR="007B0A16" w:rsidRDefault="007B0A16" w:rsidP="007B0A16">
      <w:pPr>
        <w:spacing w:after="240"/>
        <w:ind w:left="1440" w:hanging="720"/>
        <w:rPr>
          <w:szCs w:val="20"/>
        </w:rPr>
      </w:pPr>
      <w:r>
        <w:rPr>
          <w:szCs w:val="20"/>
        </w:rPr>
        <w:t>(e)</w:t>
      </w:r>
      <w:r>
        <w:rPr>
          <w:szCs w:val="20"/>
        </w:rPr>
        <w:tab/>
        <w:t>The amount of its Self-Schedules with source specified at the Settlement Point; minus</w:t>
      </w:r>
    </w:p>
    <w:p w:rsidR="007B0A16" w:rsidRDefault="007B0A16" w:rsidP="007B0A16">
      <w:pPr>
        <w:spacing w:after="240"/>
        <w:ind w:left="1440" w:hanging="720"/>
        <w:rPr>
          <w:szCs w:val="20"/>
        </w:rPr>
      </w:pPr>
      <w:r>
        <w:rPr>
          <w:szCs w:val="20"/>
        </w:rPr>
        <w:t>(f)</w:t>
      </w:r>
      <w:r>
        <w:rPr>
          <w:szCs w:val="20"/>
        </w:rPr>
        <w:tab/>
        <w:t xml:space="preserve">The amount of its energy offers cleared in the DAM at the Settlement Point; minus </w:t>
      </w:r>
    </w:p>
    <w:p w:rsidR="007B0A16" w:rsidRDefault="007B0A16" w:rsidP="007B0A16">
      <w:pPr>
        <w:spacing w:after="240"/>
        <w:ind w:left="1440" w:hanging="720"/>
        <w:rPr>
          <w:szCs w:val="20"/>
        </w:rPr>
      </w:pPr>
      <w:r>
        <w:rPr>
          <w:szCs w:val="20"/>
        </w:rPr>
        <w:t>(g)</w:t>
      </w:r>
      <w:r>
        <w:rPr>
          <w:szCs w:val="20"/>
        </w:rPr>
        <w:tab/>
        <w:t xml:space="preserve">The amount of its Energy Trades at the Settlement Point where the QSE is the seller. </w:t>
      </w:r>
    </w:p>
    <w:p w:rsidR="007B0A16" w:rsidRDefault="007B0A16" w:rsidP="007B0A16">
      <w:pPr>
        <w:spacing w:after="240"/>
        <w:ind w:left="720" w:hanging="720"/>
        <w:rPr>
          <w:iCs/>
          <w:szCs w:val="20"/>
        </w:rPr>
      </w:pPr>
      <w:r>
        <w:rPr>
          <w:iCs/>
          <w:szCs w:val="20"/>
        </w:rPr>
        <w:t>(2)</w:t>
      </w:r>
      <w:r>
        <w:rPr>
          <w:iCs/>
          <w:szCs w:val="20"/>
        </w:rPr>
        <w:tab/>
        <w:t>The payment or charge to each QSE for Energy Imbalance Service at a Resource Node Settlement Point for a given 15-minute Settlement Interval is calculated as follows:</w:t>
      </w:r>
    </w:p>
    <w:p w:rsidR="007B0A16" w:rsidRDefault="007B0A16" w:rsidP="007B0A16">
      <w:pPr>
        <w:tabs>
          <w:tab w:val="left" w:pos="2250"/>
          <w:tab w:val="left" w:pos="3150"/>
          <w:tab w:val="left" w:pos="3960"/>
        </w:tabs>
        <w:spacing w:after="240"/>
        <w:ind w:left="3150" w:hanging="2430"/>
        <w:rPr>
          <w:b/>
          <w:bCs/>
          <w:sz w:val="32"/>
        </w:rPr>
      </w:pPr>
      <w:r>
        <w:rPr>
          <w:b/>
          <w:bCs/>
        </w:rPr>
        <w:t xml:space="preserve">RTEIAMT </w:t>
      </w:r>
      <w:r>
        <w:rPr>
          <w:b/>
          <w:bCs/>
          <w:i/>
          <w:vertAlign w:val="subscript"/>
        </w:rPr>
        <w:t>q, p</w:t>
      </w:r>
      <w:r>
        <w:rPr>
          <w:b/>
          <w:bCs/>
        </w:rPr>
        <w:tab/>
      </w:r>
      <w:r>
        <w:rPr>
          <w:b/>
          <w:bCs/>
        </w:rPr>
        <w:tab/>
        <w:t>= (-1) * {</w:t>
      </w:r>
      <w:r>
        <w:rPr>
          <w:b/>
          <w:bCs/>
          <w:position w:val="-22"/>
        </w:rPr>
        <w:object w:dxaOrig="240" w:dyaOrig="345" w14:anchorId="7C4284F4">
          <v:shape id="_x0000_i1028" type="#_x0000_t75" style="width:14.25pt;height:21.75pt" o:ole="">
            <v:imagedata r:id="rId31" o:title=""/>
          </v:shape>
          <o:OLEObject Type="Embed" ProgID="Equation.3" ShapeID="_x0000_i1028" DrawAspect="Content" ObjectID="_1652007616" r:id="rId32"/>
        </w:object>
      </w:r>
      <w:r>
        <w:rPr>
          <w:rFonts w:ascii="Times New Roman Bold" w:hAnsi="Times New Roman Bold"/>
          <w:b/>
          <w:bCs/>
        </w:rPr>
        <w:t>(</w:t>
      </w:r>
      <w:r>
        <w:rPr>
          <w:b/>
          <w:bCs/>
          <w:position w:val="-18"/>
        </w:rPr>
        <w:object w:dxaOrig="255" w:dyaOrig="495" w14:anchorId="1EF36C6B">
          <v:shape id="_x0000_i1029" type="#_x0000_t75" style="width:14.25pt;height:29.25pt" o:ole="">
            <v:imagedata r:id="rId33" o:title=""/>
          </v:shape>
          <o:OLEObject Type="Embed" ProgID="Equation.3" ShapeID="_x0000_i1029" DrawAspect="Content" ObjectID="_1652007617" r:id="rId34"/>
        </w:object>
      </w:r>
      <w:r>
        <w:rPr>
          <w:b/>
          <w:bCs/>
        </w:rPr>
        <w:t>(RESREV</w:t>
      </w:r>
      <w:r>
        <w:rPr>
          <w:bCs/>
          <w:i/>
          <w:vertAlign w:val="subscript"/>
        </w:rPr>
        <w:t xml:space="preserve"> q</w:t>
      </w:r>
      <w:r>
        <w:rPr>
          <w:b/>
          <w:bCs/>
          <w:i/>
          <w:vertAlign w:val="subscript"/>
        </w:rPr>
        <w:t>, r, gsc, p</w:t>
      </w:r>
      <w:r>
        <w:rPr>
          <w:b/>
          <w:bCs/>
        </w:rPr>
        <w:t>)) + (</w:t>
      </w:r>
      <w:r>
        <w:rPr>
          <w:b/>
          <w:bCs/>
          <w:position w:val="-18"/>
        </w:rPr>
        <w:object w:dxaOrig="255" w:dyaOrig="495" w14:anchorId="7B930E5F">
          <v:shape id="_x0000_i1030" type="#_x0000_t75" style="width:14.25pt;height:29.25pt" o:ole="">
            <v:imagedata r:id="rId33" o:title=""/>
          </v:shape>
          <o:OLEObject Type="Embed" ProgID="Equation.3" ShapeID="_x0000_i1030" DrawAspect="Content" ObjectID="_1652007618" r:id="rId35"/>
        </w:object>
      </w:r>
      <w:r>
        <w:rPr>
          <w:b/>
          <w:bCs/>
        </w:rPr>
        <w:t>WSLAMTTOT</w:t>
      </w:r>
      <w:r>
        <w:rPr>
          <w:b/>
          <w:bCs/>
          <w:i/>
          <w:sz w:val="28"/>
          <w:szCs w:val="28"/>
          <w:vertAlign w:val="subscript"/>
        </w:rPr>
        <w:t xml:space="preserve"> </w:t>
      </w:r>
      <w:r>
        <w:rPr>
          <w:b/>
          <w:bCs/>
          <w:i/>
          <w:vertAlign w:val="subscript"/>
        </w:rPr>
        <w:t>q, r, p</w:t>
      </w:r>
      <w:r>
        <w:rPr>
          <w:b/>
          <w:bCs/>
        </w:rPr>
        <w:t xml:space="preserve">) + RTSPP </w:t>
      </w:r>
      <w:r>
        <w:rPr>
          <w:b/>
          <w:bCs/>
          <w:i/>
          <w:vertAlign w:val="subscript"/>
        </w:rPr>
        <w:t>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r>
        <w:rPr>
          <w:b/>
          <w:bCs/>
          <w:sz w:val="32"/>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 xml:space="preserve">[NPRR986:  Replace the formula “RTEIAMT </w:t>
            </w:r>
            <w:r>
              <w:rPr>
                <w:b/>
                <w:i/>
                <w:iCs/>
                <w:vertAlign w:val="subscript"/>
              </w:rPr>
              <w:t>q, p</w:t>
            </w:r>
            <w:r>
              <w:rPr>
                <w:b/>
                <w:i/>
                <w:iCs/>
              </w:rPr>
              <w:t>” above with the following upon system implementation:]</w:t>
            </w:r>
          </w:p>
          <w:p w:rsidR="007B0A16" w:rsidRDefault="007B0A16">
            <w:pPr>
              <w:tabs>
                <w:tab w:val="left" w:pos="2340"/>
                <w:tab w:val="left" w:pos="3420"/>
              </w:tabs>
              <w:spacing w:before="240" w:after="240"/>
              <w:ind w:left="3150" w:hanging="2430"/>
              <w:rPr>
                <w:b/>
                <w:bCs/>
                <w:sz w:val="32"/>
              </w:rPr>
            </w:pPr>
            <w:r>
              <w:rPr>
                <w:b/>
                <w:bCs/>
              </w:rPr>
              <w:t xml:space="preserve">RTEIAMT </w:t>
            </w:r>
            <w:r>
              <w:rPr>
                <w:b/>
                <w:bCs/>
                <w:i/>
                <w:vertAlign w:val="subscript"/>
              </w:rPr>
              <w:t>q, p</w:t>
            </w:r>
            <w:r>
              <w:rPr>
                <w:b/>
                <w:bCs/>
              </w:rPr>
              <w:tab/>
            </w:r>
            <w:r>
              <w:rPr>
                <w:b/>
                <w:bCs/>
              </w:rPr>
              <w:tab/>
              <w:t>= (-1) * {</w:t>
            </w:r>
            <w:r>
              <w:rPr>
                <w:b/>
                <w:bCs/>
                <w:position w:val="-22"/>
              </w:rPr>
              <w:object w:dxaOrig="255" w:dyaOrig="495" w14:anchorId="539B59FB">
                <v:shape id="_x0000_i1031" type="#_x0000_t75" style="width:14.25pt;height:29.25pt" o:ole="">
                  <v:imagedata r:id="rId31" o:title=""/>
                </v:shape>
                <o:OLEObject Type="Embed" ProgID="Equation.3" ShapeID="_x0000_i1031" DrawAspect="Content" ObjectID="_1652007619" r:id="rId36"/>
              </w:object>
            </w:r>
            <w:r>
              <w:rPr>
                <w:rFonts w:ascii="Times New Roman Bold" w:hAnsi="Times New Roman Bold"/>
                <w:b/>
                <w:bCs/>
              </w:rPr>
              <w:t>(</w:t>
            </w:r>
            <w:r>
              <w:rPr>
                <w:b/>
                <w:bCs/>
                <w:position w:val="-18"/>
              </w:rPr>
              <w:object w:dxaOrig="255" w:dyaOrig="495" w14:anchorId="09D7DB9D">
                <v:shape id="_x0000_i1032" type="#_x0000_t75" style="width:14.25pt;height:29.25pt" o:ole="">
                  <v:imagedata r:id="rId33" o:title=""/>
                </v:shape>
                <o:OLEObject Type="Embed" ProgID="Equation.3" ShapeID="_x0000_i1032" DrawAspect="Content" ObjectID="_1652007620" r:id="rId37"/>
              </w:object>
            </w:r>
            <w:r>
              <w:rPr>
                <w:b/>
                <w:bCs/>
              </w:rPr>
              <w:t>(RESREV</w:t>
            </w:r>
            <w:r>
              <w:rPr>
                <w:b/>
                <w:bCs/>
                <w:i/>
                <w:vertAlign w:val="subscript"/>
              </w:rPr>
              <w:t xml:space="preserve"> q, r, gsc, p</w:t>
            </w:r>
            <w:r>
              <w:rPr>
                <w:b/>
                <w:bCs/>
              </w:rPr>
              <w:t>)) + (</w:t>
            </w:r>
            <w:r>
              <w:rPr>
                <w:b/>
                <w:bCs/>
                <w:position w:val="-18"/>
              </w:rPr>
              <w:object w:dxaOrig="255" w:dyaOrig="495" w14:anchorId="3910B8F4">
                <v:shape id="_x0000_i1033" type="#_x0000_t75" style="width:14.25pt;height:29.25pt" o:ole="">
                  <v:imagedata r:id="rId33" o:title=""/>
                </v:shape>
                <o:OLEObject Type="Embed" ProgID="Equation.3" ShapeID="_x0000_i1033" DrawAspect="Content" ObjectID="_1652007621" r:id="rId38"/>
              </w:object>
            </w:r>
            <w:r>
              <w:rPr>
                <w:b/>
                <w:bCs/>
              </w:rPr>
              <w:t>WSLAMTTOT</w:t>
            </w:r>
            <w:r>
              <w:rPr>
                <w:b/>
                <w:bCs/>
                <w:i/>
                <w:sz w:val="28"/>
                <w:szCs w:val="28"/>
                <w:vertAlign w:val="subscript"/>
              </w:rPr>
              <w:t xml:space="preserve"> </w:t>
            </w:r>
            <w:r>
              <w:rPr>
                <w:b/>
                <w:bCs/>
                <w:i/>
                <w:vertAlign w:val="subscript"/>
              </w:rPr>
              <w:t>q, r, p</w:t>
            </w:r>
            <w:r>
              <w:rPr>
                <w:b/>
                <w:bCs/>
              </w:rPr>
              <w:t>) + (</w:t>
            </w:r>
            <w:r>
              <w:rPr>
                <w:b/>
                <w:bCs/>
                <w:position w:val="-18"/>
              </w:rPr>
              <w:object w:dxaOrig="255" w:dyaOrig="495" w14:anchorId="519434D8">
                <v:shape id="_x0000_i1034" type="#_x0000_t75" style="width:14.25pt;height:29.25pt" o:ole="">
                  <v:imagedata r:id="rId33" o:title=""/>
                </v:shape>
                <o:OLEObject Type="Embed" ProgID="Equation.3" ShapeID="_x0000_i1034" DrawAspect="Content" ObjectID="_1652007622" r:id="rId39"/>
              </w:object>
            </w:r>
            <w:r>
              <w:rPr>
                <w:b/>
                <w:bCs/>
              </w:rPr>
              <w:t>ESRNWSLAMTTOT</w:t>
            </w:r>
            <w:r>
              <w:rPr>
                <w:b/>
                <w:bCs/>
                <w:i/>
                <w:sz w:val="28"/>
                <w:szCs w:val="28"/>
                <w:vertAlign w:val="subscript"/>
              </w:rPr>
              <w:t xml:space="preserve"> </w:t>
            </w:r>
            <w:r>
              <w:rPr>
                <w:b/>
                <w:bCs/>
                <w:i/>
                <w:vertAlign w:val="subscript"/>
              </w:rPr>
              <w:t>q, r, p</w:t>
            </w:r>
            <w:r>
              <w:rPr>
                <w:b/>
                <w:bCs/>
              </w:rPr>
              <w:t xml:space="preserve">) + RTSPP </w:t>
            </w:r>
            <w:r>
              <w:rPr>
                <w:b/>
                <w:bCs/>
                <w:i/>
                <w:vertAlign w:val="subscript"/>
              </w:rPr>
              <w:t>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r>
              <w:rPr>
                <w:b/>
                <w:bCs/>
                <w:sz w:val="32"/>
              </w:rPr>
              <w:t>}</w:t>
            </w:r>
          </w:p>
        </w:tc>
      </w:tr>
    </w:tbl>
    <w:p w:rsidR="007B0A16" w:rsidRDefault="007B0A16" w:rsidP="007B0A16">
      <w:pPr>
        <w:tabs>
          <w:tab w:val="left" w:pos="2250"/>
          <w:tab w:val="left" w:pos="3150"/>
          <w:tab w:val="left" w:pos="3960"/>
        </w:tabs>
        <w:spacing w:before="240" w:after="240"/>
        <w:ind w:left="3960" w:hanging="3240"/>
        <w:rPr>
          <w:bCs/>
        </w:rPr>
      </w:pPr>
      <w:r>
        <w:rPr>
          <w:bCs/>
        </w:rPr>
        <w:t>Where:</w:t>
      </w:r>
    </w:p>
    <w:p w:rsidR="007B0A16" w:rsidRDefault="007B0A16" w:rsidP="007B0A16">
      <w:pPr>
        <w:tabs>
          <w:tab w:val="left" w:pos="2250"/>
          <w:tab w:val="left" w:pos="3150"/>
          <w:tab w:val="left" w:pos="3960"/>
        </w:tabs>
        <w:spacing w:after="240"/>
        <w:ind w:left="3150" w:hanging="2430"/>
        <w:rPr>
          <w:b/>
          <w:bCs/>
          <w:i/>
          <w:sz w:val="28"/>
          <w:szCs w:val="28"/>
          <w:vertAlign w:val="subscript"/>
        </w:rPr>
      </w:pPr>
      <w:r>
        <w:rPr>
          <w:b/>
          <w:bCs/>
        </w:rPr>
        <w:t>RESREV</w:t>
      </w:r>
      <w:r>
        <w:rPr>
          <w:bCs/>
          <w:i/>
          <w:vertAlign w:val="subscript"/>
        </w:rPr>
        <w:t xml:space="preserve"> q</w:t>
      </w:r>
      <w:r>
        <w:rPr>
          <w:b/>
          <w:bCs/>
          <w:i/>
          <w:vertAlign w:val="subscript"/>
        </w:rPr>
        <w:t>, r, gsc, p</w:t>
      </w:r>
      <w:r>
        <w:rPr>
          <w:b/>
          <w:bCs/>
        </w:rPr>
        <w:tab/>
        <w:t xml:space="preserve">= GSPLITPER </w:t>
      </w:r>
      <w:r>
        <w:rPr>
          <w:bCs/>
          <w:i/>
          <w:vertAlign w:val="subscript"/>
        </w:rPr>
        <w:t>q</w:t>
      </w:r>
      <w:r>
        <w:rPr>
          <w:b/>
          <w:bCs/>
          <w:i/>
          <w:vertAlign w:val="subscript"/>
        </w:rPr>
        <w:t>, r, gsc, p</w:t>
      </w:r>
      <w:r>
        <w:rPr>
          <w:b/>
          <w:bCs/>
        </w:rPr>
        <w:t xml:space="preserve"> * NMSAMTTOT </w:t>
      </w:r>
      <w:r>
        <w:rPr>
          <w:b/>
          <w:bCs/>
          <w:i/>
          <w:szCs w:val="28"/>
          <w:vertAlign w:val="subscript"/>
        </w:rPr>
        <w:t>gsc</w:t>
      </w:r>
    </w:p>
    <w:p w:rsidR="007B0A16" w:rsidRDefault="007B0A16" w:rsidP="007B0A16">
      <w:pPr>
        <w:tabs>
          <w:tab w:val="left" w:pos="2250"/>
          <w:tab w:val="left" w:pos="3150"/>
          <w:tab w:val="left" w:pos="3960"/>
        </w:tabs>
        <w:spacing w:after="240"/>
        <w:ind w:left="3150" w:hanging="2430"/>
        <w:rPr>
          <w:b/>
          <w:bCs/>
          <w:i/>
          <w:vertAlign w:val="subscript"/>
        </w:rPr>
      </w:pPr>
      <w:r>
        <w:rPr>
          <w:b/>
          <w:bCs/>
        </w:rPr>
        <w:t>RESMEB</w:t>
      </w:r>
      <w:r>
        <w:rPr>
          <w:bCs/>
          <w:i/>
          <w:vertAlign w:val="subscript"/>
        </w:rPr>
        <w:t xml:space="preserve"> q</w:t>
      </w:r>
      <w:r>
        <w:rPr>
          <w:b/>
          <w:bCs/>
          <w:i/>
          <w:vertAlign w:val="subscript"/>
        </w:rPr>
        <w:t>, r, gsc, p</w:t>
      </w:r>
      <w:r>
        <w:rPr>
          <w:b/>
          <w:bCs/>
          <w:i/>
          <w:vertAlign w:val="subscript"/>
        </w:rPr>
        <w:tab/>
      </w:r>
      <w:r>
        <w:rPr>
          <w:b/>
          <w:bCs/>
        </w:rPr>
        <w:t xml:space="preserve">= GSPLITPER </w:t>
      </w:r>
      <w:r>
        <w:rPr>
          <w:bCs/>
          <w:i/>
          <w:vertAlign w:val="subscript"/>
        </w:rPr>
        <w:t>q</w:t>
      </w:r>
      <w:r>
        <w:rPr>
          <w:b/>
          <w:bCs/>
          <w:i/>
          <w:vertAlign w:val="subscript"/>
        </w:rPr>
        <w:t>, r, gsc, p</w:t>
      </w:r>
      <w:r>
        <w:rPr>
          <w:b/>
          <w:bCs/>
        </w:rPr>
        <w:t xml:space="preserve"> * NMRTETOT</w:t>
      </w:r>
      <w:r>
        <w:rPr>
          <w:b/>
          <w:bCs/>
          <w:i/>
          <w:vertAlign w:val="subscript"/>
        </w:rPr>
        <w:t xml:space="preserve"> gsc</w:t>
      </w:r>
    </w:p>
    <w:p w:rsidR="007B0A16" w:rsidRDefault="007B0A16" w:rsidP="007B0A16">
      <w:pPr>
        <w:tabs>
          <w:tab w:val="left" w:pos="2250"/>
          <w:tab w:val="left" w:pos="3150"/>
          <w:tab w:val="left" w:pos="3960"/>
        </w:tabs>
        <w:spacing w:after="240"/>
        <w:ind w:left="3150" w:hanging="2430"/>
        <w:rPr>
          <w:i/>
        </w:rPr>
      </w:pPr>
      <w:r>
        <w:rPr>
          <w:b/>
        </w:rPr>
        <w:t>WSLTOT</w:t>
      </w:r>
      <w:r>
        <w:rPr>
          <w:b/>
          <w:i/>
          <w:vertAlign w:val="subscript"/>
        </w:rPr>
        <w:t xml:space="preserve"> q, p</w:t>
      </w:r>
      <w:r>
        <w:rPr>
          <w:b/>
          <w:bCs/>
          <w:i/>
          <w:vertAlign w:val="subscript"/>
        </w:rPr>
        <w:tab/>
      </w:r>
      <w:r>
        <w:rPr>
          <w:b/>
          <w:bCs/>
          <w:vertAlign w:val="subscript"/>
        </w:rPr>
        <w:tab/>
      </w:r>
      <w:r>
        <w:t xml:space="preserve">= </w:t>
      </w:r>
      <w:r>
        <w:rPr>
          <w:b/>
          <w:bCs/>
          <w:position w:val="-18"/>
        </w:rPr>
        <w:object w:dxaOrig="255" w:dyaOrig="495" w14:anchorId="3DBC11E5">
          <v:shape id="_x0000_i1035" type="#_x0000_t75" style="width:14.25pt;height:29.25pt" o:ole="">
            <v:imagedata r:id="rId33" o:title=""/>
          </v:shape>
          <o:OLEObject Type="Embed" ProgID="Equation.3" ShapeID="_x0000_i1035" DrawAspect="Content" ObjectID="_1652007623" r:id="rId40"/>
        </w:object>
      </w:r>
      <w:r>
        <w:rPr>
          <w:b/>
          <w:bCs/>
          <w:position w:val="-22"/>
        </w:rPr>
        <w:t xml:space="preserve"> </w:t>
      </w:r>
      <w:r>
        <w:rPr>
          <w:rFonts w:ascii="Times New Roman Bold" w:hAnsi="Times New Roman Bold"/>
          <w:b/>
          <w:bCs/>
        </w:rPr>
        <w:t>(</w:t>
      </w:r>
      <w:r>
        <w:rPr>
          <w:b/>
          <w:bCs/>
          <w:position w:val="-20"/>
        </w:rPr>
        <w:object w:dxaOrig="255" w:dyaOrig="495" w14:anchorId="73074658">
          <v:shape id="_x0000_i1036" type="#_x0000_t75" style="width:14.25pt;height:29.25pt" o:ole="">
            <v:imagedata r:id="rId41" o:title=""/>
          </v:shape>
          <o:OLEObject Type="Embed" ProgID="Equation.3" ShapeID="_x0000_i1036" DrawAspect="Content" ObjectID="_1652007624" r:id="rId42"/>
        </w:object>
      </w:r>
      <w:r>
        <w:t xml:space="preserve"> </w:t>
      </w:r>
      <w:r>
        <w:rPr>
          <w:b/>
          <w:bCs/>
        </w:rPr>
        <w:t>MEBL</w:t>
      </w:r>
      <w:r>
        <w:t xml:space="preserve"> </w:t>
      </w:r>
      <w:r>
        <w:rPr>
          <w:i/>
          <w:vertAlign w:val="subscript"/>
        </w:rPr>
        <w:t>q,r,b</w:t>
      </w:r>
      <w:r>
        <w:rPr>
          <w:b/>
          <w:bCs/>
        </w:rPr>
        <w:t>)</w:t>
      </w:r>
    </w:p>
    <w:p w:rsidR="007B0A16" w:rsidRDefault="007B0A16" w:rsidP="007B0A16">
      <w:pPr>
        <w:tabs>
          <w:tab w:val="left" w:pos="2250"/>
          <w:tab w:val="left" w:pos="3150"/>
        </w:tabs>
        <w:spacing w:after="240"/>
        <w:ind w:left="3150" w:hanging="2430"/>
        <w:rPr>
          <w:b/>
          <w:bCs/>
          <w:sz w:val="32"/>
        </w:rPr>
      </w:pPr>
      <w:r>
        <w:rPr>
          <w:b/>
          <w:bCs/>
        </w:rPr>
        <w:t>RNIMBAL</w:t>
      </w:r>
      <w:r>
        <w:rPr>
          <w:b/>
          <w:bCs/>
          <w:i/>
          <w:vertAlign w:val="subscript"/>
        </w:rPr>
        <w:t xml:space="preserve"> q, p</w:t>
      </w:r>
      <w:r>
        <w:rPr>
          <w:b/>
          <w:bCs/>
          <w:i/>
          <w:vertAlign w:val="subscript"/>
        </w:rPr>
        <w:tab/>
      </w:r>
      <w:r>
        <w:rPr>
          <w:b/>
          <w:bCs/>
          <w:i/>
          <w:vertAlign w:val="subscript"/>
        </w:rPr>
        <w:tab/>
      </w:r>
      <w:r>
        <w:rPr>
          <w:b/>
          <w:bCs/>
          <w:i/>
        </w:rPr>
        <w:t xml:space="preserve">= </w:t>
      </w:r>
      <w:r>
        <w:rPr>
          <w:b/>
          <w:bCs/>
          <w:position w:val="-22"/>
        </w:rPr>
        <w:object w:dxaOrig="240" w:dyaOrig="345" w14:anchorId="79229B19">
          <v:shape id="_x0000_i1037" type="#_x0000_t75" style="width:14.25pt;height:21.75pt" o:ole="">
            <v:imagedata r:id="rId31" o:title=""/>
          </v:shape>
          <o:OLEObject Type="Embed" ProgID="Equation.3" ShapeID="_x0000_i1037" DrawAspect="Content" ObjectID="_1652007625" r:id="rId43"/>
        </w:object>
      </w:r>
      <w:r>
        <w:rPr>
          <w:rFonts w:ascii="Times New Roman Bold" w:hAnsi="Times New Roman Bold"/>
          <w:b/>
          <w:bCs/>
        </w:rPr>
        <w:t>(</w:t>
      </w:r>
      <w:r>
        <w:rPr>
          <w:b/>
          <w:bCs/>
          <w:position w:val="-18"/>
        </w:rPr>
        <w:object w:dxaOrig="255" w:dyaOrig="495" w14:anchorId="3FA4F51C">
          <v:shape id="_x0000_i1038" type="#_x0000_t75" style="width:14.25pt;height:29.25pt" o:ole="">
            <v:imagedata r:id="rId33" o:title=""/>
          </v:shape>
          <o:OLEObject Type="Embed" ProgID="Equation.3" ShapeID="_x0000_i1038" DrawAspect="Content" ObjectID="_1652007626" r:id="rId44"/>
        </w:object>
      </w:r>
      <w:r>
        <w:rPr>
          <w:b/>
          <w:bCs/>
        </w:rPr>
        <w:t>RESMEB</w:t>
      </w:r>
      <w:r>
        <w:rPr>
          <w:bCs/>
          <w:i/>
          <w:vertAlign w:val="subscript"/>
        </w:rPr>
        <w:t xml:space="preserve"> q</w:t>
      </w:r>
      <w:r>
        <w:rPr>
          <w:b/>
          <w:bCs/>
          <w:i/>
          <w:vertAlign w:val="subscript"/>
        </w:rPr>
        <w:t>, r, gsc, p</w:t>
      </w:r>
      <w:r>
        <w:rPr>
          <w:b/>
          <w:bCs/>
        </w:rPr>
        <w:t>) + WSLTOT</w:t>
      </w:r>
      <w:r>
        <w:rPr>
          <w:b/>
          <w:bCs/>
          <w:i/>
          <w:vertAlign w:val="subscript"/>
        </w:rPr>
        <w:t xml:space="preserve"> q, 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[NPRR986:  Replace the formula “RNIMBAL</w:t>
            </w:r>
            <w:r>
              <w:rPr>
                <w:b/>
                <w:i/>
                <w:iCs/>
                <w:vertAlign w:val="subscript"/>
              </w:rPr>
              <w:t xml:space="preserve"> q, p</w:t>
            </w:r>
            <w:r>
              <w:rPr>
                <w:b/>
                <w:i/>
                <w:iCs/>
              </w:rPr>
              <w:t>” above with the following upon system implementation:]</w:t>
            </w:r>
          </w:p>
          <w:p w:rsidR="007B0A16" w:rsidRDefault="007B0A16">
            <w:pPr>
              <w:tabs>
                <w:tab w:val="left" w:pos="2340"/>
                <w:tab w:val="left" w:pos="3420"/>
              </w:tabs>
              <w:spacing w:before="240" w:after="240"/>
              <w:ind w:left="3420" w:hanging="2700"/>
              <w:rPr>
                <w:b/>
                <w:bCs/>
                <w:i/>
              </w:rPr>
            </w:pPr>
            <w:r>
              <w:rPr>
                <w:b/>
                <w:bCs/>
              </w:rPr>
              <w:t>ESRNWSLTOT</w:t>
            </w:r>
            <w:r>
              <w:rPr>
                <w:b/>
                <w:bCs/>
                <w:i/>
                <w:vertAlign w:val="subscript"/>
              </w:rPr>
              <w:t xml:space="preserve"> q, p</w:t>
            </w:r>
            <w:r>
              <w:rPr>
                <w:b/>
                <w:bCs/>
                <w:i/>
                <w:vertAlign w:val="subscript"/>
              </w:rPr>
              <w:tab/>
            </w:r>
            <w:r>
              <w:rPr>
                <w:b/>
                <w:bCs/>
              </w:rPr>
              <w:t xml:space="preserve">= </w:t>
            </w:r>
            <w:r>
              <w:rPr>
                <w:b/>
                <w:bCs/>
                <w:position w:val="-18"/>
              </w:rPr>
              <w:object w:dxaOrig="255" w:dyaOrig="495" w14:anchorId="365C03B9">
                <v:shape id="_x0000_i1039" type="#_x0000_t75" style="width:14.25pt;height:29.25pt" o:ole="">
                  <v:imagedata r:id="rId33" o:title=""/>
                </v:shape>
                <o:OLEObject Type="Embed" ProgID="Equation.3" ShapeID="_x0000_i1039" DrawAspect="Content" ObjectID="_1652007627" r:id="rId45"/>
              </w:object>
            </w:r>
            <w:r>
              <w:rPr>
                <w:b/>
                <w:bCs/>
                <w:position w:val="-22"/>
              </w:rPr>
              <w:t xml:space="preserve"> </w:t>
            </w:r>
            <w:r>
              <w:rPr>
                <w:rFonts w:ascii="Times New Roman Bold" w:hAnsi="Times New Roman Bold"/>
                <w:b/>
                <w:bCs/>
              </w:rPr>
              <w:t>(</w:t>
            </w:r>
            <w:r>
              <w:rPr>
                <w:b/>
                <w:bCs/>
                <w:position w:val="-20"/>
              </w:rPr>
              <w:object w:dxaOrig="255" w:dyaOrig="495" w14:anchorId="03078DCD">
                <v:shape id="_x0000_i1040" type="#_x0000_t75" style="width:14.25pt;height:29.25pt" o:ole="">
                  <v:imagedata r:id="rId41" o:title=""/>
                </v:shape>
                <o:OLEObject Type="Embed" ProgID="Equation.3" ShapeID="_x0000_i1040" DrawAspect="Content" ObjectID="_1652007628" r:id="rId46"/>
              </w:object>
            </w:r>
            <w:r>
              <w:rPr>
                <w:b/>
                <w:bCs/>
              </w:rPr>
              <w:t xml:space="preserve"> MEBR </w:t>
            </w:r>
            <w:r>
              <w:rPr>
                <w:b/>
                <w:bCs/>
                <w:i/>
                <w:vertAlign w:val="subscript"/>
              </w:rPr>
              <w:t>q, r, b</w:t>
            </w:r>
            <w:r>
              <w:rPr>
                <w:b/>
                <w:bCs/>
              </w:rPr>
              <w:t>)</w:t>
            </w:r>
          </w:p>
          <w:p w:rsidR="007B0A16" w:rsidRDefault="007B0A16">
            <w:pPr>
              <w:tabs>
                <w:tab w:val="left" w:pos="2340"/>
                <w:tab w:val="left" w:pos="3420"/>
              </w:tabs>
              <w:spacing w:before="240" w:after="240"/>
              <w:ind w:left="3420" w:hanging="2700"/>
              <w:rPr>
                <w:b/>
                <w:bCs/>
                <w:sz w:val="32"/>
              </w:rPr>
            </w:pPr>
            <w:r>
              <w:rPr>
                <w:b/>
                <w:bCs/>
              </w:rPr>
              <w:t>RNIMBAL</w:t>
            </w:r>
            <w:r>
              <w:rPr>
                <w:b/>
                <w:bCs/>
                <w:i/>
                <w:vertAlign w:val="subscript"/>
              </w:rPr>
              <w:t xml:space="preserve"> q, p</w:t>
            </w:r>
            <w:r>
              <w:rPr>
                <w:b/>
                <w:bCs/>
                <w:i/>
                <w:vertAlign w:val="subscript"/>
              </w:rPr>
              <w:tab/>
            </w:r>
            <w:r>
              <w:rPr>
                <w:b/>
                <w:bCs/>
                <w:i/>
                <w:vertAlign w:val="subscript"/>
              </w:rPr>
              <w:tab/>
            </w:r>
            <w:r>
              <w:rPr>
                <w:b/>
                <w:bCs/>
                <w:i/>
              </w:rPr>
              <w:t xml:space="preserve">= </w:t>
            </w:r>
            <w:r>
              <w:rPr>
                <w:b/>
                <w:bCs/>
                <w:position w:val="-22"/>
              </w:rPr>
              <w:object w:dxaOrig="255" w:dyaOrig="495" w14:anchorId="53D7B0C9">
                <v:shape id="_x0000_i1041" type="#_x0000_t75" style="width:14.25pt;height:29.25pt" o:ole="">
                  <v:imagedata r:id="rId31" o:title=""/>
                </v:shape>
                <o:OLEObject Type="Embed" ProgID="Equation.3" ShapeID="_x0000_i1041" DrawAspect="Content" ObjectID="_1652007629" r:id="rId47"/>
              </w:object>
            </w:r>
            <w:r>
              <w:rPr>
                <w:rFonts w:ascii="Times New Roman Bold" w:hAnsi="Times New Roman Bold"/>
                <w:b/>
                <w:bCs/>
              </w:rPr>
              <w:t>(</w:t>
            </w:r>
            <w:r>
              <w:rPr>
                <w:b/>
                <w:bCs/>
                <w:position w:val="-18"/>
              </w:rPr>
              <w:object w:dxaOrig="255" w:dyaOrig="495" w14:anchorId="14A5FB85">
                <v:shape id="_x0000_i1042" type="#_x0000_t75" style="width:14.25pt;height:29.25pt" o:ole="">
                  <v:imagedata r:id="rId33" o:title=""/>
                </v:shape>
                <o:OLEObject Type="Embed" ProgID="Equation.3" ShapeID="_x0000_i1042" DrawAspect="Content" ObjectID="_1652007630" r:id="rId48"/>
              </w:object>
            </w:r>
            <w:r>
              <w:rPr>
                <w:b/>
                <w:bCs/>
              </w:rPr>
              <w:t>RESMEB</w:t>
            </w:r>
            <w:r>
              <w:rPr>
                <w:b/>
                <w:bCs/>
                <w:i/>
                <w:vertAlign w:val="subscript"/>
              </w:rPr>
              <w:t xml:space="preserve"> q, r, gsc, p</w:t>
            </w:r>
            <w:r>
              <w:rPr>
                <w:b/>
                <w:bCs/>
              </w:rPr>
              <w:t>) + WSLTOT</w:t>
            </w:r>
            <w:r>
              <w:rPr>
                <w:b/>
                <w:bCs/>
                <w:i/>
                <w:vertAlign w:val="subscript"/>
              </w:rPr>
              <w:t xml:space="preserve"> q, p</w:t>
            </w:r>
            <w:r>
              <w:rPr>
                <w:b/>
                <w:bCs/>
              </w:rPr>
              <w:t xml:space="preserve"> + ESRNWSLTOT</w:t>
            </w:r>
            <w:r>
              <w:rPr>
                <w:b/>
                <w:bCs/>
                <w:i/>
                <w:vertAlign w:val="subscript"/>
              </w:rPr>
              <w:t xml:space="preserve"> q, 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p>
        </w:tc>
      </w:tr>
    </w:tbl>
    <w:p w:rsidR="007B0A16" w:rsidRDefault="007B0A16" w:rsidP="007B0A16">
      <w:pPr>
        <w:spacing w:before="240"/>
        <w:rPr>
          <w:szCs w:val="20"/>
        </w:rPr>
      </w:pPr>
      <w:r>
        <w:rPr>
          <w:szCs w:val="20"/>
        </w:rPr>
        <w:t>The above variables are defined as follows: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67"/>
        <w:gridCol w:w="853"/>
        <w:gridCol w:w="7101"/>
      </w:tblGrid>
      <w:tr w:rsidR="007B0A16" w:rsidTr="007B0A16">
        <w:trPr>
          <w:cantSplit/>
          <w:tblHeader/>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Unit</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RTEIAMT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Real-Time Energy Imbalance Amount per QSE per Settlement Point</w:t>
            </w:r>
            <w:r>
              <w:rPr>
                <w:iCs/>
                <w:sz w:val="20"/>
                <w:szCs w:val="20"/>
              </w:rPr>
              <w:t xml:space="preserve">—The payment or charge to QSE </w:t>
            </w:r>
            <w:r>
              <w:rPr>
                <w:i/>
                <w:iCs/>
                <w:sz w:val="20"/>
                <w:szCs w:val="20"/>
              </w:rPr>
              <w:t>q</w:t>
            </w:r>
            <w:r>
              <w:rPr>
                <w:iCs/>
                <w:sz w:val="20"/>
                <w:szCs w:val="20"/>
              </w:rPr>
              <w:t xml:space="preserve"> for Real-Time Energy Imbalance Service at Settlement Point </w:t>
            </w:r>
            <w:r>
              <w:rPr>
                <w:i/>
                <w:iCs/>
                <w:sz w:val="20"/>
                <w:szCs w:val="20"/>
              </w:rPr>
              <w:t>p</w:t>
            </w:r>
            <w:r>
              <w:rPr>
                <w:iCs/>
                <w:sz w:val="20"/>
                <w:szCs w:val="20"/>
              </w:rPr>
              <w:t>, for the 15-minute Settlement Interval.</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RNIMBAL</w:t>
            </w:r>
            <w:r>
              <w:rPr>
                <w:i/>
                <w:iCs/>
                <w:sz w:val="20"/>
                <w:szCs w:val="20"/>
                <w:vertAlign w:val="subscript"/>
              </w:rPr>
              <w:t xml:space="preserve"> q, p</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Resource Node Energy Imbalance per QSE per Settlement Point</w:t>
            </w:r>
            <w:r>
              <w:rPr>
                <w:iCs/>
                <w:sz w:val="20"/>
                <w:szCs w:val="20"/>
              </w:rPr>
              <w:t xml:space="preserve">—The Resource Node volumetric imbalance for QSE </w:t>
            </w:r>
            <w:r>
              <w:rPr>
                <w:i/>
                <w:iCs/>
                <w:sz w:val="20"/>
                <w:szCs w:val="20"/>
              </w:rPr>
              <w:t>q</w:t>
            </w:r>
            <w:r>
              <w:rPr>
                <w:iCs/>
                <w:sz w:val="20"/>
                <w:szCs w:val="20"/>
              </w:rPr>
              <w:t xml:space="preserve"> for Real-Time Energy Imbalance Service at Settlement Point </w:t>
            </w:r>
            <w:r>
              <w:rPr>
                <w:i/>
                <w:iCs/>
                <w:sz w:val="20"/>
                <w:szCs w:val="20"/>
              </w:rPr>
              <w:t>p</w:t>
            </w:r>
            <w:r>
              <w:rPr>
                <w:iCs/>
                <w:sz w:val="20"/>
                <w:szCs w:val="20"/>
              </w:rPr>
              <w:t>, for the 15-minute Settlement Interval.</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RTSPP </w:t>
            </w:r>
            <w:r>
              <w:rPr>
                <w:i/>
                <w:iCs/>
                <w:sz w:val="20"/>
                <w:szCs w:val="20"/>
                <w:vertAlign w:val="subscript"/>
              </w:rPr>
              <w:t>p</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Real-Time Settlement Point Price per Settlement Point</w:t>
            </w:r>
            <w:r>
              <w:rPr>
                <w:iCs/>
                <w:sz w:val="20"/>
                <w:szCs w:val="20"/>
              </w:rPr>
              <w:t xml:space="preserve">—The Real-Time Settlement Point Price at Settlement Point </w:t>
            </w:r>
            <w:r>
              <w:rPr>
                <w:i/>
                <w:iCs/>
                <w:sz w:val="20"/>
                <w:szCs w:val="20"/>
              </w:rPr>
              <w:t>p</w:t>
            </w:r>
            <w:r>
              <w:rPr>
                <w:iCs/>
                <w:sz w:val="20"/>
                <w:szCs w:val="20"/>
              </w:rPr>
              <w:t>, for the 15-minute Settlement Interval.</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SSSK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Self-Schedule with Sink at Settlement Point per QSE per Settlement Point</w:t>
            </w:r>
            <w:r>
              <w:rPr>
                <w:iCs/>
                <w:sz w:val="20"/>
                <w:szCs w:val="20"/>
              </w:rPr>
              <w:t xml:space="preserve">—The QSE </w:t>
            </w:r>
            <w:r>
              <w:rPr>
                <w:i/>
                <w:iCs/>
                <w:sz w:val="20"/>
                <w:szCs w:val="20"/>
              </w:rPr>
              <w:t>q</w:t>
            </w:r>
            <w:r>
              <w:rPr>
                <w:iCs/>
                <w:sz w:val="20"/>
                <w:szCs w:val="20"/>
              </w:rPr>
              <w:t xml:space="preserve">’s Self-Schedule with sink at Settlement Point </w:t>
            </w:r>
            <w:r>
              <w:rPr>
                <w:i/>
                <w:iCs/>
                <w:sz w:val="20"/>
                <w:szCs w:val="20"/>
              </w:rPr>
              <w:t>p</w:t>
            </w:r>
            <w:r>
              <w:rPr>
                <w:iCs/>
                <w:sz w:val="20"/>
                <w:szCs w:val="20"/>
              </w:rPr>
              <w:t>, for the 15-minute Settlement Interval.</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DAEP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Day-Ahead Energy Purchase per QSE per Settlement Point</w:t>
            </w:r>
            <w:r>
              <w:rPr>
                <w:iCs/>
                <w:sz w:val="20"/>
                <w:szCs w:val="20"/>
              </w:rPr>
              <w:t xml:space="preserve">—The QSE </w:t>
            </w:r>
            <w:r>
              <w:rPr>
                <w:i/>
                <w:iCs/>
                <w:sz w:val="20"/>
                <w:szCs w:val="20"/>
              </w:rPr>
              <w:t>q</w:t>
            </w:r>
            <w:r>
              <w:rPr>
                <w:iCs/>
                <w:sz w:val="20"/>
                <w:szCs w:val="20"/>
              </w:rPr>
              <w:t xml:space="preserve">’s DAM Energy Bids at Settlement Point </w:t>
            </w:r>
            <w:r>
              <w:rPr>
                <w:i/>
                <w:iCs/>
                <w:sz w:val="20"/>
                <w:szCs w:val="20"/>
              </w:rPr>
              <w:t>p</w:t>
            </w:r>
            <w:r>
              <w:rPr>
                <w:iCs/>
                <w:sz w:val="20"/>
                <w:szCs w:val="20"/>
              </w:rPr>
              <w:t xml:space="preserve"> cleared in the DAM, for the hour that includes the 15-minute Settlement Interval.</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RTQQEP </w:t>
            </w:r>
            <w:r>
              <w:rPr>
                <w:i/>
                <w:iCs/>
                <w:sz w:val="20"/>
                <w:szCs w:val="20"/>
                <w:vertAlign w:val="subscript"/>
              </w:rPr>
              <w:t>q, p</w:t>
            </w:r>
            <w:r>
              <w:rPr>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Real-Time QSE-to-QSE Energy Purchase per QSE per Settlement Point</w:t>
            </w:r>
            <w:r>
              <w:rPr>
                <w:iCs/>
                <w:sz w:val="20"/>
                <w:szCs w:val="20"/>
              </w:rPr>
              <w:sym w:font="Symbol" w:char="F0BE"/>
            </w:r>
            <w:r>
              <w:rPr>
                <w:iCs/>
                <w:sz w:val="20"/>
                <w:szCs w:val="20"/>
              </w:rPr>
              <w:t xml:space="preserve">The amount of MW bought by QSE </w:t>
            </w:r>
            <w:r>
              <w:rPr>
                <w:i/>
                <w:iCs/>
                <w:sz w:val="20"/>
                <w:szCs w:val="20"/>
              </w:rPr>
              <w:t>q</w:t>
            </w:r>
            <w:r>
              <w:rPr>
                <w:iCs/>
                <w:sz w:val="20"/>
                <w:szCs w:val="20"/>
              </w:rPr>
              <w:t xml:space="preserve"> through Energy Trades at Settlement Point </w:t>
            </w:r>
            <w:r>
              <w:rPr>
                <w:i/>
                <w:iCs/>
                <w:sz w:val="20"/>
                <w:szCs w:val="20"/>
              </w:rPr>
              <w:t>p</w:t>
            </w:r>
            <w:r>
              <w:rPr>
                <w:iCs/>
                <w:sz w:val="20"/>
                <w:szCs w:val="20"/>
              </w:rPr>
              <w:t>, for the 15-minute Settlement Interval.</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SSSR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Self-Schedule with Source at Settlement Point per QSE per Settlement Point</w:t>
            </w:r>
            <w:r>
              <w:rPr>
                <w:iCs/>
                <w:sz w:val="20"/>
                <w:szCs w:val="20"/>
              </w:rPr>
              <w:t xml:space="preserve">—The QSE </w:t>
            </w:r>
            <w:r>
              <w:rPr>
                <w:i/>
                <w:iCs/>
                <w:sz w:val="20"/>
                <w:szCs w:val="20"/>
              </w:rPr>
              <w:t>q</w:t>
            </w:r>
            <w:r>
              <w:rPr>
                <w:iCs/>
                <w:sz w:val="20"/>
                <w:szCs w:val="20"/>
              </w:rPr>
              <w:t xml:space="preserve">’s Self-Schedule with source at Settlement Point </w:t>
            </w:r>
            <w:r>
              <w:rPr>
                <w:i/>
                <w:iCs/>
                <w:sz w:val="20"/>
                <w:szCs w:val="20"/>
              </w:rPr>
              <w:t>p</w:t>
            </w:r>
            <w:r>
              <w:rPr>
                <w:iCs/>
                <w:sz w:val="20"/>
                <w:szCs w:val="20"/>
              </w:rPr>
              <w:t>, for the 15-minute Settlement Interval.</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DAES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Day-Ahead Energy Sale per QSE per Settlement Point</w:t>
            </w:r>
            <w:r>
              <w:rPr>
                <w:iCs/>
                <w:sz w:val="20"/>
                <w:szCs w:val="20"/>
              </w:rPr>
              <w:t xml:space="preserve">—The QSE </w:t>
            </w:r>
            <w:r>
              <w:rPr>
                <w:i/>
                <w:iCs/>
                <w:sz w:val="20"/>
                <w:szCs w:val="20"/>
              </w:rPr>
              <w:t>q</w:t>
            </w:r>
            <w:r>
              <w:rPr>
                <w:iCs/>
                <w:sz w:val="20"/>
                <w:szCs w:val="20"/>
              </w:rPr>
              <w:t xml:space="preserve">’s energy offers at Settlement Point </w:t>
            </w:r>
            <w:r>
              <w:rPr>
                <w:i/>
                <w:iCs/>
                <w:sz w:val="20"/>
                <w:szCs w:val="20"/>
              </w:rPr>
              <w:t>p</w:t>
            </w:r>
            <w:r>
              <w:rPr>
                <w:iCs/>
                <w:sz w:val="20"/>
                <w:szCs w:val="20"/>
              </w:rPr>
              <w:t xml:space="preserve"> cleared in the DAM, for the hour that includes the 15-minute Settlement Interval.</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RTQQES </w:t>
            </w:r>
            <w:r>
              <w:rPr>
                <w:i/>
                <w:iCs/>
                <w:sz w:val="20"/>
                <w:szCs w:val="20"/>
                <w:vertAlign w:val="subscript"/>
              </w:rPr>
              <w:t>q, p</w:t>
            </w:r>
            <w:r>
              <w:rPr>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Real-Time QSE-to-QSE Energy Sale per QSE per Settlement Point</w:t>
            </w:r>
            <w:r>
              <w:rPr>
                <w:iCs/>
                <w:sz w:val="20"/>
                <w:szCs w:val="20"/>
              </w:rPr>
              <w:sym w:font="Symbol" w:char="F0BE"/>
            </w:r>
            <w:r>
              <w:rPr>
                <w:iCs/>
                <w:sz w:val="20"/>
                <w:szCs w:val="20"/>
              </w:rPr>
              <w:t xml:space="preserve">The amount of MW sold by QSE </w:t>
            </w:r>
            <w:r>
              <w:rPr>
                <w:i/>
                <w:iCs/>
                <w:sz w:val="20"/>
                <w:szCs w:val="20"/>
              </w:rPr>
              <w:t>q</w:t>
            </w:r>
            <w:r>
              <w:rPr>
                <w:iCs/>
                <w:sz w:val="20"/>
                <w:szCs w:val="20"/>
              </w:rPr>
              <w:t xml:space="preserve"> through Energy Trades at Settlement Point </w:t>
            </w:r>
            <w:r>
              <w:rPr>
                <w:i/>
                <w:iCs/>
                <w:sz w:val="20"/>
                <w:szCs w:val="20"/>
              </w:rPr>
              <w:t>p</w:t>
            </w:r>
            <w:r>
              <w:rPr>
                <w:iCs/>
                <w:sz w:val="20"/>
                <w:szCs w:val="20"/>
              </w:rPr>
              <w:t>, for the 15-minute Settlement Interval.</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RESREV </w:t>
            </w:r>
            <w:r>
              <w:rPr>
                <w:i/>
                <w:iCs/>
                <w:sz w:val="20"/>
                <w:szCs w:val="20"/>
                <w:vertAlign w:val="subscript"/>
              </w:rPr>
              <w:t>q, r, gsc, p</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Resource Share Revenue Settlement Payment</w:t>
            </w:r>
            <w:r>
              <w:rPr>
                <w:iCs/>
                <w:sz w:val="20"/>
                <w:szCs w:val="20"/>
              </w:rPr>
              <w:t xml:space="preserve">—The Resource share of the total payment to the entire Facility with a net metering arrangement attributed to Resource </w:t>
            </w:r>
            <w:r>
              <w:rPr>
                <w:i/>
                <w:iCs/>
                <w:sz w:val="20"/>
                <w:szCs w:val="20"/>
              </w:rPr>
              <w:t>r</w:t>
            </w:r>
            <w:r>
              <w:rPr>
                <w:iCs/>
                <w:sz w:val="20"/>
                <w:szCs w:val="20"/>
              </w:rPr>
              <w:t xml:space="preserve"> that is part of a generation site code </w:t>
            </w:r>
            <w:r>
              <w:rPr>
                <w:i/>
                <w:iCs/>
                <w:sz w:val="20"/>
                <w:szCs w:val="20"/>
              </w:rPr>
              <w:t>gsc</w:t>
            </w:r>
            <w:r>
              <w:rPr>
                <w:iCs/>
                <w:sz w:val="20"/>
                <w:szCs w:val="20"/>
              </w:rPr>
              <w:t xml:space="preserve"> for the QSE </w:t>
            </w:r>
            <w:r>
              <w:rPr>
                <w:i/>
                <w:iCs/>
                <w:sz w:val="20"/>
                <w:szCs w:val="20"/>
              </w:rPr>
              <w:t>q</w:t>
            </w:r>
            <w:r>
              <w:rPr>
                <w:iCs/>
                <w:sz w:val="20"/>
                <w:szCs w:val="20"/>
              </w:rPr>
              <w:t xml:space="preserve"> at Settlement Point </w:t>
            </w:r>
            <w:r>
              <w:rPr>
                <w:i/>
                <w:iCs/>
                <w:sz w:val="20"/>
                <w:szCs w:val="20"/>
              </w:rPr>
              <w:t>p</w:t>
            </w:r>
            <w:r>
              <w:rPr>
                <w:iCs/>
                <w:sz w:val="20"/>
                <w:szCs w:val="20"/>
              </w:rPr>
              <w:t>.</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RESMEB </w:t>
            </w:r>
            <w:r>
              <w:rPr>
                <w:i/>
                <w:iCs/>
                <w:sz w:val="20"/>
                <w:szCs w:val="20"/>
                <w:vertAlign w:val="subscript"/>
              </w:rPr>
              <w:t>q, r, gsc, p</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Resource Share Net Meter Real-Time Energy Total</w:t>
            </w:r>
            <w:r>
              <w:rPr>
                <w:iCs/>
                <w:sz w:val="20"/>
                <w:szCs w:val="20"/>
              </w:rPr>
              <w:t xml:space="preserve">—The Resource share of the net sum for all Settlement Meters attributed to Resource </w:t>
            </w:r>
            <w:r>
              <w:rPr>
                <w:i/>
                <w:iCs/>
                <w:sz w:val="20"/>
                <w:szCs w:val="20"/>
              </w:rPr>
              <w:t>r</w:t>
            </w:r>
            <w:r>
              <w:rPr>
                <w:iCs/>
                <w:sz w:val="20"/>
                <w:szCs w:val="20"/>
              </w:rPr>
              <w:t xml:space="preserve"> that is part of a generation site code </w:t>
            </w:r>
            <w:r>
              <w:rPr>
                <w:i/>
                <w:iCs/>
                <w:sz w:val="20"/>
                <w:szCs w:val="20"/>
              </w:rPr>
              <w:t>gsc</w:t>
            </w:r>
            <w:r>
              <w:rPr>
                <w:iCs/>
                <w:sz w:val="20"/>
                <w:szCs w:val="20"/>
              </w:rPr>
              <w:t xml:space="preserve"> for the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WSLTOT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WSL Total</w:t>
            </w:r>
            <w:r>
              <w:rPr>
                <w:iCs/>
                <w:sz w:val="20"/>
                <w:szCs w:val="20"/>
              </w:rPr>
              <w:t xml:space="preserve">—The total WSL energy metered by the Settlement Meters which measure WSL for the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r w:rsidR="007B0A16" w:rsidTr="007B0A16">
        <w:trPr>
          <w:cantSplit/>
        </w:trPr>
        <w:tc>
          <w:tcPr>
            <w:tcW w:w="10320"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 xml:space="preserve">[NPRR986:  Insert the variable “ESRNWSLTOT </w:t>
                  </w:r>
                  <w:r>
                    <w:rPr>
                      <w:b/>
                      <w:i/>
                      <w:iCs/>
                      <w:vertAlign w:val="subscript"/>
                    </w:rPr>
                    <w:t>q, p</w:t>
                  </w:r>
                  <w:r>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ESRNWSLTOT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ESR Non-WSL Total</w:t>
                        </w:r>
                        <w:r>
                          <w:rPr>
                            <w:iCs/>
                            <w:sz w:val="20"/>
                            <w:szCs w:val="20"/>
                          </w:rPr>
                          <w:t>—The total energy metered by the Settlement Meters which measure</w:t>
                        </w:r>
                        <w:del w:id="1542" w:author="ERCOT" w:date="2020-03-23T22:08:00Z">
                          <w:r w:rsidDel="003446A6">
                            <w:rPr>
                              <w:iCs/>
                              <w:sz w:val="20"/>
                              <w:szCs w:val="20"/>
                            </w:rPr>
                            <w:delText>s</w:delText>
                          </w:r>
                        </w:del>
                        <w:r>
                          <w:rPr>
                            <w:iCs/>
                            <w:sz w:val="20"/>
                            <w:szCs w:val="20"/>
                          </w:rPr>
                          <w:t xml:space="preserve"> ESR Load that is not WSL for the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bl>
                <w:p w:rsidR="007B0A16" w:rsidRDefault="007B0A16">
                  <w:pPr>
                    <w:rPr>
                      <w:rFonts w:asciiTheme="minorHAnsi" w:eastAsiaTheme="minorHAnsi" w:hAnsiTheme="minorHAnsi" w:cstheme="minorBidi"/>
                      <w:sz w:val="22"/>
                      <w:szCs w:val="22"/>
                    </w:rPr>
                  </w:pPr>
                </w:p>
              </w:tc>
            </w:tr>
          </w:tbl>
          <w:p w:rsidR="007B0A16" w:rsidRDefault="007B0A16">
            <w:pPr>
              <w:spacing w:after="60"/>
              <w:rPr>
                <w:i/>
                <w:iCs/>
                <w:sz w:val="20"/>
                <w:szCs w:val="20"/>
              </w:rPr>
            </w:pP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bCs/>
                <w:iCs/>
                <w:sz w:val="20"/>
                <w:szCs w:val="20"/>
              </w:rPr>
              <w:t xml:space="preserve">MEBL </w:t>
            </w:r>
            <w:r>
              <w:rPr>
                <w:bCs/>
                <w:i/>
                <w:iCs/>
                <w:sz w:val="20"/>
                <w:szCs w:val="20"/>
                <w:vertAlign w:val="subscript"/>
              </w:rPr>
              <w:t>q,r,b</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Metered Energy for Wholesale Storage Load at bus</w:t>
            </w:r>
            <w:r>
              <w:rPr>
                <w:iCs/>
                <w:sz w:val="20"/>
                <w:szCs w:val="20"/>
              </w:rPr>
              <w:sym w:font="Symbol" w:char="F0BE"/>
            </w:r>
            <w:r>
              <w:rPr>
                <w:iCs/>
                <w:sz w:val="20"/>
                <w:szCs w:val="20"/>
              </w:rPr>
              <w:t xml:space="preserve">The WSL energy metered by the Settlement Meter which measures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p>
        </w:tc>
      </w:tr>
      <w:tr w:rsidR="007B0A16" w:rsidTr="007B0A16">
        <w:trPr>
          <w:cantSplit/>
        </w:trPr>
        <w:tc>
          <w:tcPr>
            <w:tcW w:w="10320"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 xml:space="preserve">[NPRR986:  Insert the variable “MEBR </w:t>
                  </w:r>
                  <w:r>
                    <w:rPr>
                      <w:b/>
                      <w:i/>
                      <w:iCs/>
                      <w:vertAlign w:val="subscript"/>
                    </w:rPr>
                    <w:t>q, r, b</w:t>
                  </w:r>
                  <w:r>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MEBR </w:t>
                        </w:r>
                        <w:r>
                          <w:rPr>
                            <w:i/>
                            <w:iCs/>
                            <w:sz w:val="20"/>
                            <w:szCs w:val="20"/>
                            <w:vertAlign w:val="subscript"/>
                          </w:rPr>
                          <w:t>q, r, b</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 xml:space="preserve">Metered Energy for Energy Storage Resource Load at Bus </w:t>
                        </w:r>
                        <w:r>
                          <w:rPr>
                            <w:iCs/>
                            <w:sz w:val="20"/>
                            <w:szCs w:val="20"/>
                          </w:rPr>
                          <w:t xml:space="preserve">- The energy metered by the Settlement Meter which measures ESR Load that is not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r>
                          <w:rPr>
                            <w:i/>
                            <w:iCs/>
                            <w:sz w:val="20"/>
                            <w:szCs w:val="20"/>
                          </w:rPr>
                          <w:t xml:space="preserve"> </w:t>
                        </w:r>
                      </w:p>
                    </w:tc>
                  </w:tr>
                </w:tbl>
                <w:p w:rsidR="007B0A16" w:rsidRDefault="007B0A16">
                  <w:pPr>
                    <w:rPr>
                      <w:rFonts w:asciiTheme="minorHAnsi" w:eastAsiaTheme="minorHAnsi" w:hAnsiTheme="minorHAnsi" w:cstheme="minorBidi"/>
                      <w:sz w:val="22"/>
                      <w:szCs w:val="22"/>
                    </w:rPr>
                  </w:pPr>
                </w:p>
              </w:tc>
            </w:tr>
          </w:tbl>
          <w:p w:rsidR="007B0A16" w:rsidRDefault="007B0A16">
            <w:pPr>
              <w:spacing w:after="60"/>
              <w:rPr>
                <w:i/>
                <w:iCs/>
                <w:sz w:val="20"/>
                <w:szCs w:val="20"/>
              </w:rPr>
            </w:pP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NMSAMTTOT </w:t>
            </w:r>
            <w:r>
              <w:rPr>
                <w:i/>
                <w:iCs/>
                <w:sz w:val="20"/>
                <w:szCs w:val="20"/>
                <w:vertAlign w:val="subscript"/>
              </w:rPr>
              <w:t>gsc</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Net Metering Settlement</w:t>
            </w:r>
            <w:r>
              <w:rPr>
                <w:iCs/>
                <w:sz w:val="20"/>
                <w:szCs w:val="20"/>
              </w:rPr>
              <w:t>—The total payment or charge to a generation site with a net metering arrangement.</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WSLAMTTOT</w:t>
            </w:r>
            <w:r>
              <w:rPr>
                <w:iCs/>
                <w:sz w:val="20"/>
                <w:szCs w:val="20"/>
                <w:vertAlign w:val="subscript"/>
              </w:rPr>
              <w:t xml:space="preserve"> </w:t>
            </w:r>
            <w:r>
              <w:rPr>
                <w:i/>
                <w:iCs/>
                <w:sz w:val="20"/>
                <w:szCs w:val="20"/>
                <w:vertAlign w:val="subscript"/>
              </w:rPr>
              <w:t>q, r, p</w:t>
            </w:r>
            <w:r>
              <w:rPr>
                <w:iCs/>
                <w:sz w:val="20"/>
                <w:szCs w:val="20"/>
                <w:vertAlign w:val="subscript"/>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Wholesale Storage Load Settlement</w:t>
            </w:r>
            <w:r>
              <w:rPr>
                <w:iCs/>
                <w:sz w:val="20"/>
                <w:szCs w:val="20"/>
              </w:rPr>
              <w:t>—</w:t>
            </w:r>
            <w:r>
              <w:rPr>
                <w:sz w:val="20"/>
                <w:szCs w:val="20"/>
              </w:rPr>
              <w:t xml:space="preserve">The total payment or charge to QSE </w:t>
            </w:r>
            <w:r>
              <w:rPr>
                <w:i/>
                <w:sz w:val="20"/>
                <w:szCs w:val="20"/>
              </w:rPr>
              <w:t>q</w:t>
            </w:r>
            <w:r>
              <w:rPr>
                <w:sz w:val="20"/>
                <w:szCs w:val="20"/>
              </w:rPr>
              <w:t xml:space="preserve">, Resource </w:t>
            </w:r>
            <w:r>
              <w:rPr>
                <w:i/>
                <w:sz w:val="20"/>
                <w:szCs w:val="20"/>
              </w:rPr>
              <w:t>r</w:t>
            </w:r>
            <w:r>
              <w:rPr>
                <w:sz w:val="20"/>
                <w:szCs w:val="20"/>
              </w:rPr>
              <w:t xml:space="preserve">, at Settlement Point </w:t>
            </w:r>
            <w:r>
              <w:rPr>
                <w:i/>
                <w:sz w:val="20"/>
                <w:szCs w:val="20"/>
              </w:rPr>
              <w:t>p</w:t>
            </w:r>
            <w:r>
              <w:rPr>
                <w:sz w:val="20"/>
                <w:szCs w:val="20"/>
              </w:rPr>
              <w:t xml:space="preserve">, </w:t>
            </w:r>
            <w:r>
              <w:rPr>
                <w:iCs/>
                <w:sz w:val="20"/>
                <w:szCs w:val="20"/>
              </w:rPr>
              <w:t xml:space="preserve">for WSL </w:t>
            </w:r>
            <w:r>
              <w:rPr>
                <w:sz w:val="20"/>
                <w:szCs w:val="20"/>
              </w:rPr>
              <w:t>for each 15-minute Settlement Interval.</w:t>
            </w:r>
          </w:p>
        </w:tc>
      </w:tr>
      <w:tr w:rsidR="007B0A16" w:rsidTr="007B0A16">
        <w:trPr>
          <w:cantSplit/>
        </w:trPr>
        <w:tc>
          <w:tcPr>
            <w:tcW w:w="10320"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[NPRR986:  Insert the variable “ESRNWSLAMTTOT</w:t>
                  </w:r>
                  <w:r>
                    <w:rPr>
                      <w:b/>
                      <w:i/>
                      <w:iCs/>
                      <w:vertAlign w:val="subscript"/>
                    </w:rPr>
                    <w:t xml:space="preserve"> q, r, p</w:t>
                  </w:r>
                  <w:r>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330"/>
                    <w:gridCol w:w="7091"/>
                  </w:tblGrid>
                  <w:tr w:rsid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ESRNWSLAMTTOT</w:t>
                        </w:r>
                        <w:r>
                          <w:rPr>
                            <w:iCs/>
                            <w:sz w:val="20"/>
                            <w:szCs w:val="20"/>
                            <w:vertAlign w:val="subscript"/>
                          </w:rPr>
                          <w:t xml:space="preserve"> </w:t>
                        </w:r>
                        <w:r>
                          <w:rPr>
                            <w:i/>
                            <w:iCs/>
                            <w:sz w:val="20"/>
                            <w:szCs w:val="20"/>
                            <w:vertAlign w:val="subscript"/>
                          </w:rPr>
                          <w:t>q, r, p</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Energy Storage Resource Non-WSL Settlement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for ESR Load that is not WSL for each 15-minute Settlement Interval.</w:t>
                        </w:r>
                      </w:p>
                    </w:tc>
                  </w:tr>
                </w:tbl>
                <w:p w:rsidR="007B0A16" w:rsidRDefault="007B0A16">
                  <w:pPr>
                    <w:rPr>
                      <w:rFonts w:asciiTheme="minorHAnsi" w:eastAsiaTheme="minorHAnsi" w:hAnsiTheme="minorHAnsi" w:cstheme="minorBidi"/>
                      <w:sz w:val="22"/>
                      <w:szCs w:val="22"/>
                    </w:rPr>
                  </w:pPr>
                </w:p>
              </w:tc>
            </w:tr>
          </w:tbl>
          <w:p w:rsidR="007B0A16" w:rsidRDefault="007B0A16">
            <w:pPr>
              <w:spacing w:after="60"/>
              <w:rPr>
                <w:i/>
                <w:iCs/>
                <w:sz w:val="20"/>
                <w:szCs w:val="20"/>
              </w:rPr>
            </w:pP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NMRTETOT </w:t>
            </w:r>
            <w:r>
              <w:rPr>
                <w:i/>
                <w:iCs/>
                <w:sz w:val="20"/>
                <w:szCs w:val="20"/>
                <w:vertAlign w:val="subscript"/>
              </w:rPr>
              <w:t>gsc</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Net Meter Real-Time Energy Total</w:t>
            </w:r>
            <w:r>
              <w:rPr>
                <w:iCs/>
                <w:sz w:val="20"/>
                <w:szCs w:val="20"/>
              </w:rPr>
              <w:t xml:space="preserve">—The net sum for all Settlement Meters included in generation site code </w:t>
            </w:r>
            <w:r>
              <w:rPr>
                <w:i/>
                <w:iCs/>
                <w:sz w:val="20"/>
                <w:szCs w:val="20"/>
              </w:rPr>
              <w:t>gsc</w:t>
            </w:r>
            <w:r>
              <w:rPr>
                <w:iCs/>
                <w:sz w:val="20"/>
                <w:szCs w:val="20"/>
              </w:rPr>
              <w:t>.  A positive value indicates an injection of power to the ERCOT System.</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GSPLITPER </w:t>
            </w:r>
            <w:r>
              <w:rPr>
                <w:i/>
                <w:iCs/>
                <w:sz w:val="20"/>
                <w:szCs w:val="20"/>
                <w:vertAlign w:val="subscript"/>
              </w:rPr>
              <w:t>q, r, gsc, p</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Generation Resource SCADA Splitting Percentage</w:t>
            </w:r>
            <w:r>
              <w:rPr>
                <w:iCs/>
                <w:sz w:val="20"/>
                <w:szCs w:val="20"/>
              </w:rPr>
              <w:t xml:space="preserve">—The generation allocation percentage for Resource </w:t>
            </w:r>
            <w:r>
              <w:rPr>
                <w:i/>
                <w:iCs/>
                <w:sz w:val="20"/>
                <w:szCs w:val="20"/>
              </w:rPr>
              <w:t>r</w:t>
            </w:r>
            <w:r>
              <w:rPr>
                <w:iCs/>
                <w:sz w:val="20"/>
                <w:szCs w:val="20"/>
              </w:rPr>
              <w:t xml:space="preserve"> that is part of a net metering arrangement.  GSPLITPER is calculated by taking the Supervisory Control and Data Acquisition (SCADA) values (GSSPLITSCA) for a particular Generation Resource</w:t>
            </w:r>
            <w:ins w:id="1543" w:author="ERCOT" w:date="2020-03-13T10:59:00Z">
              <w:r>
                <w:rPr>
                  <w:iCs/>
                  <w:sz w:val="20"/>
                  <w:szCs w:val="20"/>
                </w:rPr>
                <w:t xml:space="preserve"> or ESR</w:t>
              </w:r>
            </w:ins>
            <w:r>
              <w:rPr>
                <w:iCs/>
                <w:sz w:val="20"/>
                <w:szCs w:val="20"/>
              </w:rPr>
              <w:t xml:space="preserve"> </w:t>
            </w:r>
            <w:r>
              <w:rPr>
                <w:i/>
                <w:iCs/>
                <w:sz w:val="20"/>
                <w:szCs w:val="20"/>
              </w:rPr>
              <w:t>r</w:t>
            </w:r>
            <w:r>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Pr>
                <w:i/>
                <w:iCs/>
                <w:sz w:val="20"/>
                <w:szCs w:val="20"/>
              </w:rPr>
              <w:t xml:space="preserve">r </w:t>
            </w:r>
            <w:r>
              <w:rPr>
                <w:iCs/>
                <w:sz w:val="20"/>
                <w:szCs w:val="20"/>
              </w:rPr>
              <w:t>is the Combined Cycle Train.</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q</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QSE.</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Resource Node Settlement Point.</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r</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A Generation Resource or </w:t>
            </w:r>
            <w:del w:id="1544" w:author="ERCOT" w:date="2020-03-13T10:45:00Z">
              <w:r>
                <w:rPr>
                  <w:iCs/>
                  <w:sz w:val="20"/>
                  <w:szCs w:val="20"/>
                </w:rPr>
                <w:delText>an e</w:delText>
              </w:r>
            </w:del>
            <w:ins w:id="1545" w:author="ERCOT" w:date="2020-03-13T10:45:00Z">
              <w:r>
                <w:rPr>
                  <w:iCs/>
                  <w:sz w:val="20"/>
                  <w:szCs w:val="20"/>
                </w:rPr>
                <w:t>E</w:t>
              </w:r>
            </w:ins>
            <w:r>
              <w:rPr>
                <w:iCs/>
                <w:sz w:val="20"/>
                <w:szCs w:val="20"/>
              </w:rPr>
              <w:t xml:space="preserve">nergy </w:t>
            </w:r>
            <w:del w:id="1546" w:author="ERCOT" w:date="2020-03-13T10:45:00Z">
              <w:r>
                <w:rPr>
                  <w:iCs/>
                  <w:sz w:val="20"/>
                  <w:szCs w:val="20"/>
                </w:rPr>
                <w:delText>s</w:delText>
              </w:r>
            </w:del>
            <w:ins w:id="1547" w:author="ERCOT" w:date="2020-03-13T10:45:00Z">
              <w:r>
                <w:rPr>
                  <w:iCs/>
                  <w:sz w:val="20"/>
                  <w:szCs w:val="20"/>
                </w:rPr>
                <w:t>S</w:t>
              </w:r>
            </w:ins>
            <w:r>
              <w:rPr>
                <w:iCs/>
                <w:sz w:val="20"/>
                <w:szCs w:val="20"/>
              </w:rPr>
              <w:t xml:space="preserve">torage </w:t>
            </w:r>
            <w:del w:id="1548" w:author="ERCOT" w:date="2020-03-13T10:45:00Z">
              <w:r>
                <w:rPr>
                  <w:iCs/>
                  <w:sz w:val="20"/>
                  <w:szCs w:val="20"/>
                </w:rPr>
                <w:delText xml:space="preserve">Load </w:delText>
              </w:r>
            </w:del>
            <w:r>
              <w:rPr>
                <w:iCs/>
                <w:sz w:val="20"/>
                <w:szCs w:val="20"/>
              </w:rPr>
              <w:t>Resource that is located at the Facility with net metering.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861"/>
            </w:tblGrid>
            <w:tr w:rsid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[NPRR986:  Replace the Description above with the following upon system implementation:]</w:t>
                  </w:r>
                </w:p>
                <w:p w:rsidR="007B0A16" w:rsidRDefault="007B0A16">
                  <w:pPr>
                    <w:spacing w:after="60"/>
                    <w:rPr>
                      <w:iCs/>
                      <w:sz w:val="32"/>
                      <w:szCs w:val="20"/>
                    </w:rPr>
                  </w:pPr>
                  <w:r>
                    <w:rPr>
                      <w:iCs/>
                      <w:sz w:val="20"/>
                      <w:szCs w:val="20"/>
                    </w:rPr>
                    <w:t xml:space="preserve">A Generation Resource or </w:t>
                  </w:r>
                  <w:del w:id="1549" w:author="ERCOT" w:date="2020-03-13T10:45:00Z">
                    <w:r>
                      <w:rPr>
                        <w:iCs/>
                        <w:sz w:val="20"/>
                        <w:szCs w:val="20"/>
                      </w:rPr>
                      <w:delText xml:space="preserve">a Controllable Load </w:delText>
                    </w:r>
                  </w:del>
                  <w:ins w:id="1550" w:author="ERCOT" w:date="2020-03-13T10:45:00Z">
                    <w:r>
                      <w:rPr>
                        <w:iCs/>
                        <w:sz w:val="20"/>
                        <w:szCs w:val="20"/>
                      </w:rPr>
                      <w:t xml:space="preserve">Energy Storage </w:t>
                    </w:r>
                  </w:ins>
                  <w:r>
                    <w:rPr>
                      <w:iCs/>
                      <w:sz w:val="20"/>
                      <w:szCs w:val="20"/>
                    </w:rPr>
                    <w:t xml:space="preserve">Resource </w:t>
                  </w:r>
                  <w:del w:id="1551" w:author="ERCOT" w:date="2020-03-13T10:46:00Z">
                    <w:r>
                      <w:rPr>
                        <w:iCs/>
                        <w:sz w:val="20"/>
                        <w:szCs w:val="20"/>
                      </w:rPr>
                      <w:delText xml:space="preserve">that is part of an ESR </w:delText>
                    </w:r>
                  </w:del>
                  <w:r>
                    <w:rPr>
                      <w:iCs/>
                      <w:sz w:val="20"/>
                      <w:szCs w:val="20"/>
                    </w:rPr>
                    <w:t>that is located at the Facility with net metering.</w:t>
                  </w:r>
                </w:p>
              </w:tc>
            </w:tr>
          </w:tbl>
          <w:p w:rsidR="007B0A16" w:rsidRDefault="007B0A16">
            <w:pPr>
              <w:spacing w:after="60"/>
              <w:rPr>
                <w:iCs/>
                <w:sz w:val="20"/>
                <w:szCs w:val="20"/>
              </w:rPr>
            </w:pP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gsc</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generation site code.</w:t>
            </w:r>
          </w:p>
        </w:tc>
      </w:tr>
      <w:tr w:rsidR="007B0A16" w:rsidTr="007B0A16">
        <w:trPr>
          <w:cantSplit/>
        </w:trPr>
        <w:tc>
          <w:tcPr>
            <w:tcW w:w="2419"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b</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An Electrical Bus.</w:t>
            </w:r>
          </w:p>
        </w:tc>
      </w:tr>
    </w:tbl>
    <w:p w:rsidR="007B0A16" w:rsidRDefault="007B0A16" w:rsidP="007B0A16">
      <w:pPr>
        <w:spacing w:before="240" w:after="240"/>
        <w:ind w:left="720" w:hanging="720"/>
        <w:rPr>
          <w:b/>
          <w:i/>
          <w:iCs/>
          <w:szCs w:val="20"/>
        </w:rPr>
      </w:pPr>
      <w:r>
        <w:rPr>
          <w:szCs w:val="20"/>
        </w:rPr>
        <w:t>(3)</w:t>
      </w:r>
      <w:r>
        <w:rPr>
          <w:szCs w:val="20"/>
        </w:rPr>
        <w:tab/>
        <w:t>For a facility with Settlement Meters that measure WSL, t</w:t>
      </w:r>
      <w:r>
        <w:rPr>
          <w:iCs/>
          <w:szCs w:val="20"/>
        </w:rPr>
        <w:t xml:space="preserve">he total payment or charge </w:t>
      </w:r>
      <w:r>
        <w:rPr>
          <w:szCs w:val="20"/>
        </w:rPr>
        <w:t xml:space="preserve">for WSL is </w:t>
      </w:r>
      <w:r>
        <w:rPr>
          <w:iCs/>
          <w:szCs w:val="20"/>
        </w:rPr>
        <w:t xml:space="preserve">calculated for a QSE, </w:t>
      </w:r>
      <w:del w:id="1552" w:author="ERCOT" w:date="2020-03-13T10:46:00Z">
        <w:r>
          <w:rPr>
            <w:iCs/>
            <w:szCs w:val="20"/>
          </w:rPr>
          <w:delText>e</w:delText>
        </w:r>
      </w:del>
      <w:ins w:id="1553" w:author="ERCOT" w:date="2020-03-13T10:46:00Z">
        <w:r>
          <w:rPr>
            <w:iCs/>
            <w:szCs w:val="20"/>
          </w:rPr>
          <w:t>E</w:t>
        </w:r>
      </w:ins>
      <w:r>
        <w:rPr>
          <w:iCs/>
          <w:szCs w:val="20"/>
        </w:rPr>
        <w:t xml:space="preserve">nergy </w:t>
      </w:r>
      <w:del w:id="1554" w:author="ERCOT" w:date="2020-03-13T10:46:00Z">
        <w:r>
          <w:rPr>
            <w:iCs/>
            <w:szCs w:val="20"/>
          </w:rPr>
          <w:delText>s</w:delText>
        </w:r>
      </w:del>
      <w:ins w:id="1555" w:author="ERCOT" w:date="2020-03-13T10:46:00Z">
        <w:r>
          <w:rPr>
            <w:iCs/>
            <w:szCs w:val="20"/>
          </w:rPr>
          <w:t>S</w:t>
        </w:r>
      </w:ins>
      <w:r>
        <w:rPr>
          <w:iCs/>
          <w:szCs w:val="20"/>
        </w:rPr>
        <w:t xml:space="preserve">torage </w:t>
      </w:r>
      <w:del w:id="1556" w:author="ERCOT" w:date="2020-03-13T10:46:00Z">
        <w:r>
          <w:rPr>
            <w:iCs/>
            <w:szCs w:val="20"/>
          </w:rPr>
          <w:delText xml:space="preserve">Load </w:delText>
        </w:r>
      </w:del>
      <w:r>
        <w:rPr>
          <w:iCs/>
          <w:szCs w:val="20"/>
        </w:rPr>
        <w:t>Resource, and Settlement Point for each 15-minute Settlement Interval.</w:t>
      </w:r>
    </w:p>
    <w:p w:rsidR="007B0A16" w:rsidRDefault="007B0A16" w:rsidP="007B0A16">
      <w:pPr>
        <w:spacing w:after="240"/>
        <w:ind w:left="720"/>
        <w:rPr>
          <w:iCs/>
          <w:szCs w:val="20"/>
        </w:rPr>
      </w:pPr>
      <w:r>
        <w:rPr>
          <w:iCs/>
          <w:szCs w:val="20"/>
        </w:rPr>
        <w:t xml:space="preserve">The WSL is settled as follows: </w:t>
      </w:r>
    </w:p>
    <w:p w:rsidR="007B0A16" w:rsidRDefault="007B0A16" w:rsidP="007B0A16">
      <w:pPr>
        <w:tabs>
          <w:tab w:val="left" w:pos="2340"/>
          <w:tab w:val="left" w:pos="2880"/>
        </w:tabs>
        <w:spacing w:after="240"/>
        <w:ind w:left="2880" w:hanging="2160"/>
        <w:rPr>
          <w:b/>
          <w:bCs/>
          <w:szCs w:val="20"/>
        </w:rPr>
      </w:pPr>
      <w:r>
        <w:rPr>
          <w:b/>
          <w:bCs/>
          <w:szCs w:val="20"/>
        </w:rPr>
        <w:t xml:space="preserve">WSLAMTTOT </w:t>
      </w:r>
      <w:r>
        <w:rPr>
          <w:b/>
          <w:bCs/>
          <w:i/>
          <w:szCs w:val="20"/>
          <w:vertAlign w:val="subscript"/>
        </w:rPr>
        <w:t>q, r, p</w:t>
      </w:r>
      <w:r>
        <w:rPr>
          <w:b/>
          <w:bCs/>
          <w:i/>
          <w:iCs/>
          <w:szCs w:val="20"/>
          <w:vertAlign w:val="subscript"/>
          <w:lang w:val="es-ES"/>
        </w:rPr>
        <w:tab/>
      </w:r>
      <w:r>
        <w:rPr>
          <w:b/>
          <w:bCs/>
          <w:szCs w:val="20"/>
          <w:lang w:val="es-ES"/>
        </w:rPr>
        <w:t xml:space="preserve">= </w:t>
      </w:r>
      <w:r>
        <w:rPr>
          <w:position w:val="-20"/>
          <w:szCs w:val="20"/>
        </w:rPr>
        <w:object w:dxaOrig="255" w:dyaOrig="495" w14:anchorId="3EAEE865">
          <v:shape id="_x0000_i1043" type="#_x0000_t75" style="width:14.25pt;height:29.25pt" o:ole="">
            <v:imagedata r:id="rId49" o:title=""/>
          </v:shape>
          <o:OLEObject Type="Embed" ProgID="Equation.3" ShapeID="_x0000_i1043" DrawAspect="Content" ObjectID="_1652007631" r:id="rId50"/>
        </w:object>
      </w:r>
      <w:r>
        <w:rPr>
          <w:b/>
          <w:bCs/>
          <w:szCs w:val="20"/>
        </w:rPr>
        <w:t xml:space="preserve"> (RTRMPRWSL</w:t>
      </w:r>
      <w:r>
        <w:rPr>
          <w:b/>
          <w:bCs/>
          <w:i/>
          <w:szCs w:val="20"/>
          <w:vertAlign w:val="subscript"/>
        </w:rPr>
        <w:t xml:space="preserve"> b </w:t>
      </w:r>
      <w:r>
        <w:rPr>
          <w:b/>
          <w:bCs/>
          <w:szCs w:val="20"/>
        </w:rPr>
        <w:t>* MEBL</w:t>
      </w:r>
      <w:r>
        <w:rPr>
          <w:bCs/>
          <w:szCs w:val="20"/>
        </w:rPr>
        <w:t xml:space="preserve"> </w:t>
      </w:r>
      <w:r>
        <w:rPr>
          <w:b/>
          <w:bCs/>
          <w:i/>
          <w:szCs w:val="20"/>
          <w:vertAlign w:val="subscript"/>
        </w:rPr>
        <w:t>q, r, b</w:t>
      </w:r>
      <w:r>
        <w:rPr>
          <w:b/>
          <w:bCs/>
          <w:szCs w:val="20"/>
        </w:rPr>
        <w:t>)</w:t>
      </w:r>
    </w:p>
    <w:p w:rsidR="007B0A16" w:rsidRDefault="007B0A16" w:rsidP="007B0A16">
      <w:pPr>
        <w:tabs>
          <w:tab w:val="left" w:pos="2340"/>
          <w:tab w:val="left" w:pos="3420"/>
        </w:tabs>
        <w:spacing w:after="240"/>
        <w:ind w:left="3420" w:hanging="2700"/>
        <w:rPr>
          <w:b/>
          <w:bCs/>
          <w:szCs w:val="20"/>
        </w:rPr>
      </w:pPr>
      <w:r>
        <w:fldChar w:fldCharType="begin"/>
      </w:r>
      <w:r>
        <w:fldChar w:fldCharType="end"/>
      </w:r>
      <w:r>
        <w:rPr>
          <w:bCs/>
          <w:szCs w:val="20"/>
        </w:rPr>
        <w:t>Where</w:t>
      </w:r>
      <w:r>
        <w:rPr>
          <w:bCs/>
          <w:iCs/>
          <w:szCs w:val="20"/>
        </w:rPr>
        <w:t xml:space="preserve"> the price for Settlement Meter is determined as follows:</w:t>
      </w:r>
    </w:p>
    <w:p w:rsidR="007B0A16" w:rsidRDefault="007B0A16" w:rsidP="007B0A16">
      <w:pPr>
        <w:spacing w:after="240"/>
        <w:ind w:left="2880" w:hanging="2160"/>
        <w:rPr>
          <w:b/>
          <w:szCs w:val="20"/>
          <w:lang w:val="es-ES"/>
        </w:rPr>
      </w:pPr>
      <w:r>
        <w:rPr>
          <w:b/>
          <w:szCs w:val="20"/>
          <w:lang w:val="es-ES"/>
        </w:rPr>
        <w:t>RTRMPRWSL</w:t>
      </w:r>
      <w:r>
        <w:rPr>
          <w:b/>
          <w:i/>
          <w:iCs/>
          <w:szCs w:val="20"/>
          <w:vertAlign w:val="subscript"/>
          <w:lang w:val="es-ES"/>
        </w:rPr>
        <w:t xml:space="preserve"> b</w:t>
      </w:r>
      <w:r>
        <w:rPr>
          <w:b/>
          <w:szCs w:val="20"/>
          <w:lang w:val="es-ES"/>
        </w:rPr>
        <w:t xml:space="preserve"> </w:t>
      </w:r>
      <w:r>
        <w:rPr>
          <w:b/>
          <w:szCs w:val="20"/>
          <w:lang w:val="es-ES"/>
        </w:rPr>
        <w:tab/>
        <w:t xml:space="preserve">= </w:t>
      </w:r>
      <w:r>
        <w:rPr>
          <w:b/>
          <w:szCs w:val="20"/>
        </w:rPr>
        <w:t>Max [-$251, (</w:t>
      </w:r>
      <w:r>
        <w:rPr>
          <w:rFonts w:ascii="Times New Roman Bold" w:hAnsi="Times New Roman Bold"/>
          <w:b/>
          <w:noProof/>
          <w:position w:val="-18"/>
          <w:szCs w:val="20"/>
        </w:rPr>
        <w:drawing>
          <wp:inline distT="0" distB="0" distL="0" distR="0" wp14:anchorId="571644AE" wp14:editId="0C55A6D3">
            <wp:extent cx="142875" cy="294005"/>
            <wp:effectExtent l="0" t="0" r="9525" b="0"/>
            <wp:docPr id="126" name="Picture 12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image0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(RNWFL </w:t>
      </w:r>
      <w:r>
        <w:rPr>
          <w:b/>
          <w:i/>
          <w:iCs/>
          <w:szCs w:val="20"/>
          <w:vertAlign w:val="subscript"/>
          <w:lang w:val="es-ES"/>
        </w:rPr>
        <w:t xml:space="preserve">b, y </w:t>
      </w:r>
      <w:r>
        <w:rPr>
          <w:b/>
          <w:szCs w:val="20"/>
          <w:lang w:val="es-ES"/>
        </w:rPr>
        <w:t xml:space="preserve">* RTLMP </w:t>
      </w:r>
      <w:r>
        <w:rPr>
          <w:b/>
          <w:i/>
          <w:szCs w:val="20"/>
          <w:vertAlign w:val="subscript"/>
          <w:lang w:val="es-ES"/>
        </w:rPr>
        <w:t>b</w:t>
      </w:r>
      <w:r>
        <w:rPr>
          <w:b/>
          <w:i/>
          <w:iCs/>
          <w:szCs w:val="20"/>
          <w:vertAlign w:val="subscript"/>
          <w:lang w:val="es-ES"/>
        </w:rPr>
        <w:t>, y</w:t>
      </w:r>
      <w:r>
        <w:rPr>
          <w:b/>
          <w:szCs w:val="20"/>
          <w:lang w:val="es-ES"/>
        </w:rPr>
        <w:t xml:space="preserve">) </w:t>
      </w:r>
      <w:r>
        <w:rPr>
          <w:b/>
          <w:szCs w:val="20"/>
        </w:rPr>
        <w:t>+ RTRSVPOR + RTRDP)]</w:t>
      </w:r>
    </w:p>
    <w:p w:rsidR="007B0A16" w:rsidRDefault="007B0A16" w:rsidP="007B0A16">
      <w:pPr>
        <w:spacing w:after="240"/>
        <w:ind w:firstLine="720"/>
        <w:rPr>
          <w:szCs w:val="20"/>
        </w:rPr>
      </w:pPr>
      <w:r>
        <w:rPr>
          <w:szCs w:val="20"/>
        </w:rPr>
        <w:t>Where the weighting factor for the Electrical Bus associated with the meter is:</w:t>
      </w:r>
    </w:p>
    <w:p w:rsidR="007B0A16" w:rsidRDefault="007B0A16" w:rsidP="007B0A16">
      <w:pPr>
        <w:spacing w:after="240"/>
        <w:ind w:firstLine="720"/>
        <w:rPr>
          <w:b/>
          <w:szCs w:val="20"/>
          <w:lang w:val="es-ES"/>
        </w:rPr>
      </w:pPr>
      <w:r>
        <w:rPr>
          <w:b/>
          <w:szCs w:val="20"/>
          <w:lang w:val="es-ES"/>
        </w:rPr>
        <w:t xml:space="preserve">RNWFL </w:t>
      </w:r>
      <w:r>
        <w:rPr>
          <w:b/>
          <w:i/>
          <w:iCs/>
          <w:szCs w:val="20"/>
          <w:vertAlign w:val="subscript"/>
          <w:lang w:val="es-ES"/>
        </w:rPr>
        <w:t xml:space="preserve">b, y </w:t>
      </w:r>
      <w:r>
        <w:rPr>
          <w:b/>
          <w:i/>
          <w:iCs/>
          <w:szCs w:val="20"/>
          <w:vertAlign w:val="subscript"/>
          <w:lang w:val="es-ES"/>
        </w:rPr>
        <w:tab/>
      </w:r>
      <w:r>
        <w:rPr>
          <w:b/>
          <w:i/>
          <w:iCs/>
          <w:szCs w:val="20"/>
          <w:vertAlign w:val="subscript"/>
          <w:lang w:val="es-ES"/>
        </w:rPr>
        <w:tab/>
      </w:r>
      <w:r>
        <w:rPr>
          <w:b/>
          <w:szCs w:val="20"/>
          <w:lang w:val="es-ES"/>
        </w:rPr>
        <w:t xml:space="preserve">= [Max (0.001, </w:t>
      </w:r>
      <w:r>
        <w:rPr>
          <w:noProof/>
          <w:position w:val="-18"/>
          <w:szCs w:val="20"/>
        </w:rPr>
        <w:drawing>
          <wp:inline distT="0" distB="0" distL="0" distR="0" wp14:anchorId="4CED9770" wp14:editId="51D772A9">
            <wp:extent cx="142875" cy="270510"/>
            <wp:effectExtent l="0" t="0" r="9525" b="0"/>
            <wp:docPr id="125" name="Picture 12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image00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Pr>
          <w:b/>
          <w:szCs w:val="20"/>
          <w:lang w:val="es-ES"/>
        </w:rPr>
        <w:t>TL</w:t>
      </w:r>
      <w:r>
        <w:rPr>
          <w:b/>
          <w:bCs/>
          <w:i/>
          <w:iCs/>
          <w:szCs w:val="20"/>
          <w:vertAlign w:val="subscript"/>
          <w:lang w:val="es-ES"/>
        </w:rPr>
        <w:t xml:space="preserve"> r,</w:t>
      </w:r>
      <w:r>
        <w:rPr>
          <w:b/>
          <w:i/>
          <w:iCs/>
          <w:szCs w:val="20"/>
          <w:vertAlign w:val="subscript"/>
          <w:lang w:val="es-ES"/>
        </w:rPr>
        <w:t xml:space="preserve"> y</w:t>
      </w:r>
      <w:r>
        <w:rPr>
          <w:b/>
          <w:szCs w:val="20"/>
          <w:lang w:val="es-ES"/>
        </w:rPr>
        <w:t xml:space="preserve">)) * TLMP </w:t>
      </w:r>
      <w:r>
        <w:rPr>
          <w:b/>
          <w:i/>
          <w:iCs/>
          <w:szCs w:val="20"/>
          <w:vertAlign w:val="subscript"/>
          <w:lang w:val="es-ES"/>
        </w:rPr>
        <w:t>y</w:t>
      </w:r>
      <w:r>
        <w:rPr>
          <w:b/>
          <w:szCs w:val="20"/>
          <w:lang w:val="es-ES"/>
        </w:rPr>
        <w:t xml:space="preserve">] / </w:t>
      </w:r>
    </w:p>
    <w:p w:rsidR="007B0A16" w:rsidRDefault="007B0A16" w:rsidP="007B0A16">
      <w:pPr>
        <w:spacing w:after="240"/>
        <w:ind w:firstLine="720"/>
        <w:rPr>
          <w:b/>
          <w:szCs w:val="20"/>
          <w:lang w:val="es-ES"/>
        </w:rPr>
      </w:pPr>
      <w:r>
        <w:rPr>
          <w:b/>
          <w:szCs w:val="20"/>
          <w:lang w:val="es-ES"/>
        </w:rPr>
        <w:tab/>
      </w:r>
      <w:r>
        <w:rPr>
          <w:b/>
          <w:szCs w:val="20"/>
          <w:lang w:val="es-ES"/>
        </w:rPr>
        <w:tab/>
      </w:r>
      <w:r>
        <w:rPr>
          <w:b/>
          <w:szCs w:val="20"/>
          <w:lang w:val="es-ES"/>
        </w:rPr>
        <w:tab/>
        <w:t>[</w:t>
      </w:r>
      <w:r>
        <w:rPr>
          <w:rFonts w:ascii="Times New Roman Bold" w:hAnsi="Times New Roman Bold"/>
          <w:b/>
          <w:noProof/>
          <w:position w:val="-18"/>
          <w:szCs w:val="20"/>
        </w:rPr>
        <w:drawing>
          <wp:inline distT="0" distB="0" distL="0" distR="0" wp14:anchorId="5156A877" wp14:editId="0489CCBA">
            <wp:extent cx="142875" cy="294005"/>
            <wp:effectExtent l="0" t="0" r="9525" b="0"/>
            <wp:docPr id="124" name="Picture 12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image0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Max (0.001, </w:t>
      </w:r>
      <w:r>
        <w:rPr>
          <w:noProof/>
          <w:position w:val="-18"/>
          <w:szCs w:val="20"/>
        </w:rPr>
        <w:drawing>
          <wp:inline distT="0" distB="0" distL="0" distR="0" wp14:anchorId="357FB9D6" wp14:editId="00091E6A">
            <wp:extent cx="142875" cy="270510"/>
            <wp:effectExtent l="0" t="0" r="9525" b="0"/>
            <wp:docPr id="123" name="Picture 12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image00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Pr>
          <w:b/>
          <w:szCs w:val="20"/>
          <w:lang w:val="es-ES"/>
        </w:rPr>
        <w:t>TL</w:t>
      </w:r>
      <w:r>
        <w:rPr>
          <w:b/>
          <w:i/>
          <w:iCs/>
          <w:szCs w:val="20"/>
          <w:vertAlign w:val="subscript"/>
          <w:lang w:val="es-ES"/>
        </w:rPr>
        <w:t xml:space="preserve"> </w:t>
      </w:r>
      <w:r>
        <w:rPr>
          <w:b/>
          <w:bCs/>
          <w:i/>
          <w:iCs/>
          <w:szCs w:val="20"/>
          <w:vertAlign w:val="subscript"/>
          <w:lang w:val="es-ES"/>
        </w:rPr>
        <w:t>r,</w:t>
      </w:r>
      <w:r>
        <w:rPr>
          <w:b/>
          <w:i/>
          <w:iCs/>
          <w:szCs w:val="20"/>
          <w:vertAlign w:val="subscript"/>
          <w:lang w:val="es-ES"/>
        </w:rPr>
        <w:t xml:space="preserve"> y</w:t>
      </w:r>
      <w:r>
        <w:rPr>
          <w:b/>
          <w:szCs w:val="20"/>
          <w:lang w:val="es-ES"/>
        </w:rPr>
        <w:t xml:space="preserve">)) * TLMP </w:t>
      </w:r>
      <w:r>
        <w:rPr>
          <w:b/>
          <w:i/>
          <w:iCs/>
          <w:szCs w:val="20"/>
          <w:vertAlign w:val="subscript"/>
          <w:lang w:val="es-ES"/>
        </w:rPr>
        <w:t>y</w:t>
      </w:r>
      <w:r>
        <w:rPr>
          <w:b/>
          <w:szCs w:val="20"/>
          <w:lang w:val="es-ES"/>
        </w:rPr>
        <w:t>]</w:t>
      </w:r>
    </w:p>
    <w:p w:rsidR="007B0A16" w:rsidRDefault="007B0A16" w:rsidP="007B0A16">
      <w:pPr>
        <w:spacing w:after="240"/>
        <w:rPr>
          <w:szCs w:val="20"/>
        </w:rPr>
      </w:pPr>
      <w:r>
        <w:rPr>
          <w:szCs w:val="20"/>
        </w:rPr>
        <w:t>Where:</w:t>
      </w:r>
    </w:p>
    <w:p w:rsidR="007B0A16" w:rsidRDefault="007B0A16" w:rsidP="007B0A16">
      <w:pPr>
        <w:spacing w:after="240"/>
        <w:ind w:left="720"/>
        <w:rPr>
          <w:szCs w:val="20"/>
        </w:rPr>
      </w:pPr>
      <w:r>
        <w:rPr>
          <w:szCs w:val="20"/>
        </w:rPr>
        <w:t>RTRSVPOR =</w:t>
      </w:r>
      <w:r>
        <w:rPr>
          <w:szCs w:val="20"/>
        </w:rPr>
        <w:tab/>
      </w:r>
      <w:r>
        <w:rPr>
          <w:szCs w:val="20"/>
        </w:rPr>
        <w:tab/>
      </w:r>
      <w:r>
        <w:rPr>
          <w:rFonts w:ascii="Times New Roman Bold" w:hAnsi="Times New Roman Bold"/>
          <w:noProof/>
          <w:position w:val="-18"/>
          <w:szCs w:val="20"/>
        </w:rPr>
        <w:drawing>
          <wp:inline distT="0" distB="0" distL="0" distR="0" wp14:anchorId="78E0698C" wp14:editId="543E2409">
            <wp:extent cx="142875" cy="294005"/>
            <wp:effectExtent l="0" t="0" r="9525" b="0"/>
            <wp:docPr id="122" name="Picture 12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image0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szCs w:val="20"/>
        </w:rPr>
        <w:t xml:space="preserve">(RNWF </w:t>
      </w:r>
      <w:r>
        <w:rPr>
          <w:i/>
          <w:iCs/>
          <w:szCs w:val="20"/>
          <w:vertAlign w:val="subscript"/>
        </w:rPr>
        <w:t xml:space="preserve"> y </w:t>
      </w:r>
      <w:r>
        <w:rPr>
          <w:szCs w:val="20"/>
        </w:rPr>
        <w:t>* RTORPA</w:t>
      </w:r>
      <w:r>
        <w:rPr>
          <w:i/>
          <w:iCs/>
          <w:szCs w:val="20"/>
          <w:vertAlign w:val="subscript"/>
        </w:rPr>
        <w:t xml:space="preserve"> y</w:t>
      </w:r>
      <w:r>
        <w:rPr>
          <w:szCs w:val="20"/>
        </w:rPr>
        <w:t>)</w:t>
      </w:r>
    </w:p>
    <w:p w:rsidR="007B0A16" w:rsidRDefault="007B0A16" w:rsidP="007B0A16">
      <w:pPr>
        <w:spacing w:after="240"/>
        <w:ind w:left="720"/>
        <w:rPr>
          <w:szCs w:val="20"/>
        </w:rPr>
      </w:pPr>
      <w:r>
        <w:rPr>
          <w:szCs w:val="20"/>
        </w:rPr>
        <w:t>RTRDP =</w:t>
      </w:r>
      <w:r>
        <w:rPr>
          <w:szCs w:val="20"/>
        </w:rPr>
        <w:tab/>
      </w:r>
      <w:r>
        <w:rPr>
          <w:szCs w:val="20"/>
        </w:rPr>
        <w:tab/>
      </w:r>
      <w:r>
        <w:rPr>
          <w:position w:val="-22"/>
          <w:szCs w:val="20"/>
        </w:rPr>
        <w:object w:dxaOrig="255" w:dyaOrig="360" w14:anchorId="6EF93E6A">
          <v:shape id="_x0000_i1044" type="#_x0000_t75" style="width:14.25pt;height:21.75pt" o:ole="">
            <v:imagedata r:id="rId53" o:title=""/>
          </v:shape>
          <o:OLEObject Type="Embed" ProgID="Equation.3" ShapeID="_x0000_i1044" DrawAspect="Content" ObjectID="_1652007632" r:id="rId54"/>
        </w:object>
      </w:r>
      <w:r>
        <w:rPr>
          <w:szCs w:val="20"/>
        </w:rPr>
        <w:t xml:space="preserve">(RNWF </w:t>
      </w:r>
      <w:r>
        <w:rPr>
          <w:i/>
          <w:iCs/>
          <w:szCs w:val="20"/>
          <w:vertAlign w:val="subscript"/>
        </w:rPr>
        <w:t xml:space="preserve"> y </w:t>
      </w:r>
      <w:r>
        <w:rPr>
          <w:szCs w:val="20"/>
        </w:rPr>
        <w:t>* RTORDPA</w:t>
      </w:r>
      <w:r>
        <w:rPr>
          <w:i/>
          <w:iCs/>
          <w:szCs w:val="20"/>
          <w:vertAlign w:val="subscript"/>
        </w:rPr>
        <w:t xml:space="preserve"> y</w:t>
      </w:r>
      <w:r>
        <w:rPr>
          <w:szCs w:val="20"/>
        </w:rPr>
        <w:t>)</w:t>
      </w:r>
    </w:p>
    <w:p w:rsidR="007B0A16" w:rsidRDefault="007B0A16" w:rsidP="007B0A16">
      <w:pPr>
        <w:spacing w:after="240"/>
        <w:ind w:firstLine="720"/>
        <w:rPr>
          <w:szCs w:val="20"/>
        </w:rPr>
      </w:pPr>
      <w:r>
        <w:rPr>
          <w:szCs w:val="20"/>
        </w:rPr>
        <w:t xml:space="preserve">RNWF </w:t>
      </w:r>
      <w:r>
        <w:rPr>
          <w:i/>
          <w:szCs w:val="20"/>
          <w:vertAlign w:val="subscript"/>
        </w:rPr>
        <w:t xml:space="preserve">y </w:t>
      </w:r>
      <w:r>
        <w:rPr>
          <w:szCs w:val="20"/>
        </w:rPr>
        <w:t>=</w:t>
      </w:r>
      <w:r>
        <w:rPr>
          <w:szCs w:val="20"/>
        </w:rPr>
        <w:tab/>
      </w:r>
      <w:r>
        <w:rPr>
          <w:szCs w:val="20"/>
        </w:rPr>
        <w:tab/>
        <w:t xml:space="preserve">TLMP </w:t>
      </w:r>
      <w:r>
        <w:rPr>
          <w:i/>
          <w:szCs w:val="20"/>
          <w:vertAlign w:val="subscript"/>
        </w:rPr>
        <w:t>y</w:t>
      </w:r>
      <w:r>
        <w:rPr>
          <w:szCs w:val="20"/>
        </w:rPr>
        <w:t xml:space="preserve"> </w:t>
      </w:r>
      <w:r>
        <w:rPr>
          <w:color w:val="000000"/>
          <w:sz w:val="32"/>
          <w:szCs w:val="32"/>
        </w:rPr>
        <w:t>/</w:t>
      </w:r>
      <w:r>
        <w:rPr>
          <w:color w:val="000000"/>
          <w:szCs w:val="20"/>
        </w:rPr>
        <w:t xml:space="preserve"> </w:t>
      </w:r>
      <w:r>
        <w:rPr>
          <w:position w:val="-22"/>
          <w:szCs w:val="20"/>
        </w:rPr>
        <w:object w:dxaOrig="255" w:dyaOrig="360" w14:anchorId="6ADC5DD8">
          <v:shape id="_x0000_i1045" type="#_x0000_t75" style="width:14.25pt;height:21.75pt" o:ole="">
            <v:imagedata r:id="rId53" o:title=""/>
          </v:shape>
          <o:OLEObject Type="Embed" ProgID="Equation.3" ShapeID="_x0000_i1045" DrawAspect="Content" ObjectID="_1652007633" r:id="rId55"/>
        </w:object>
      </w:r>
      <w:r>
        <w:rPr>
          <w:szCs w:val="20"/>
        </w:rPr>
        <w:t xml:space="preserve">TLMP </w:t>
      </w:r>
      <w:r>
        <w:rPr>
          <w:i/>
          <w:szCs w:val="20"/>
          <w:vertAlign w:val="subscript"/>
        </w:rPr>
        <w:t>y</w:t>
      </w:r>
    </w:p>
    <w:p w:rsidR="007B0A16" w:rsidRDefault="007B0A16" w:rsidP="007B0A16">
      <w:pPr>
        <w:spacing w:before="120" w:after="240"/>
        <w:ind w:left="720"/>
        <w:rPr>
          <w:szCs w:val="20"/>
        </w:rPr>
      </w:pPr>
      <w:r>
        <w:rPr>
          <w:szCs w:val="20"/>
        </w:rPr>
        <w:t xml:space="preserve">The summation is over all WSL </w:t>
      </w:r>
      <w:r>
        <w:rPr>
          <w:i/>
          <w:iCs/>
          <w:szCs w:val="20"/>
        </w:rPr>
        <w:t>r</w:t>
      </w:r>
      <w:r>
        <w:rPr>
          <w:szCs w:val="20"/>
        </w:rPr>
        <w:t xml:space="preserve"> associated to the individual meter.  The determination of which Resources are associated to an individual meter is static and based on the normal system configuration of the generation site code, </w:t>
      </w:r>
      <w:r>
        <w:rPr>
          <w:i/>
          <w:szCs w:val="20"/>
        </w:rPr>
        <w:t>gsc</w:t>
      </w:r>
      <w:r>
        <w:rPr>
          <w:szCs w:val="20"/>
        </w:rPr>
        <w:t>.</w:t>
      </w:r>
    </w:p>
    <w:p w:rsidR="007B0A16" w:rsidRDefault="007B0A16" w:rsidP="007B0A16">
      <w:pPr>
        <w:rPr>
          <w:szCs w:val="20"/>
        </w:rPr>
      </w:pPr>
      <w:r>
        <w:rPr>
          <w:szCs w:val="20"/>
        </w:rPr>
        <w:t>The above variables are defined as follows:</w:t>
      </w:r>
    </w:p>
    <w:tbl>
      <w:tblPr>
        <w:tblW w:w="495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20"/>
        <w:gridCol w:w="1256"/>
        <w:gridCol w:w="5884"/>
      </w:tblGrid>
      <w:tr w:rsidR="007B0A16" w:rsidTr="007B0A16">
        <w:trPr>
          <w:cantSplit/>
          <w:tblHeader/>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Unit</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 xml:space="preserve">RTLMP </w:t>
            </w:r>
            <w:r>
              <w:rPr>
                <w:i/>
                <w:sz w:val="20"/>
                <w:szCs w:val="20"/>
                <w:vertAlign w:val="subscript"/>
              </w:rPr>
              <w:t>b, y</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i/>
                <w:sz w:val="20"/>
                <w:szCs w:val="20"/>
              </w:rPr>
              <w:t>Real-Time Locational Marginal Price at bus per interval</w:t>
            </w:r>
            <w:r>
              <w:rPr>
                <w:sz w:val="20"/>
                <w:szCs w:val="20"/>
              </w:rPr>
              <w:sym w:font="Symbol" w:char="F0BE"/>
            </w:r>
            <w:r>
              <w:rPr>
                <w:sz w:val="20"/>
                <w:szCs w:val="20"/>
              </w:rPr>
              <w:t xml:space="preserve">The Real-Time LMP for the meter at Electrical Bus </w:t>
            </w:r>
            <w:r>
              <w:rPr>
                <w:i/>
                <w:sz w:val="20"/>
                <w:szCs w:val="20"/>
              </w:rPr>
              <w:t>b</w:t>
            </w:r>
            <w:r>
              <w:rPr>
                <w:sz w:val="20"/>
                <w:szCs w:val="20"/>
              </w:rPr>
              <w:t xml:space="preserve">, for the SCED interval </w:t>
            </w:r>
            <w:r>
              <w:rPr>
                <w:i/>
                <w:sz w:val="20"/>
                <w:szCs w:val="20"/>
              </w:rPr>
              <w:t>y</w:t>
            </w:r>
            <w:r>
              <w:rPr>
                <w:sz w:val="20"/>
                <w:szCs w:val="20"/>
              </w:rPr>
              <w:t>.</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 xml:space="preserve">TLMP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sz w:val="20"/>
                <w:szCs w:val="20"/>
              </w:rPr>
              <w:t>second</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i/>
                <w:iCs/>
                <w:sz w:val="20"/>
                <w:szCs w:val="20"/>
              </w:rPr>
              <w:t xml:space="preserve">Duration of </w:t>
            </w:r>
            <w:r>
              <w:rPr>
                <w:i/>
                <w:sz w:val="20"/>
                <w:szCs w:val="20"/>
              </w:rPr>
              <w:t>SCED</w:t>
            </w:r>
            <w:r>
              <w:rPr>
                <w:i/>
                <w:iCs/>
                <w:sz w:val="20"/>
                <w:szCs w:val="20"/>
              </w:rPr>
              <w:t xml:space="preserve"> interval per interval</w:t>
            </w:r>
            <w:r>
              <w:rPr>
                <w:sz w:val="20"/>
                <w:szCs w:val="20"/>
              </w:rPr>
              <w:sym w:font="Symbol" w:char="F0BE"/>
            </w:r>
            <w:r>
              <w:rPr>
                <w:sz w:val="20"/>
                <w:szCs w:val="20"/>
              </w:rPr>
              <w:t xml:space="preserve">The duration of the SCED interval </w:t>
            </w:r>
            <w:r>
              <w:rPr>
                <w:i/>
                <w:iCs/>
                <w:sz w:val="20"/>
                <w:szCs w:val="20"/>
              </w:rPr>
              <w:t>y</w:t>
            </w:r>
            <w:r>
              <w:rPr>
                <w:sz w:val="20"/>
                <w:szCs w:val="20"/>
              </w:rPr>
              <w:t>.</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RTRSVPOR</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Real-Time Reserve Price for On-Line Reserves</w:t>
            </w:r>
            <w:r>
              <w:rPr>
                <w:sz w:val="20"/>
                <w:szCs w:val="20"/>
              </w:rPr>
              <w:sym w:font="Symbol" w:char="F0BE"/>
            </w:r>
            <w:r>
              <w:rPr>
                <w:sz w:val="20"/>
                <w:szCs w:val="20"/>
              </w:rPr>
              <w:t>The Real-Time Reserve Price for On-Line Reserves for the 15-minute Settlement Interval.</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RTORPA</w:t>
            </w:r>
            <w:r>
              <w:rPr>
                <w:sz w:val="20"/>
                <w:szCs w:val="20"/>
                <w:vertAlign w:val="subscript"/>
              </w:rPr>
              <w:t xml:space="preserve">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Real-Time On-Line Reserve Price Adder per interval</w:t>
            </w:r>
            <w:r>
              <w:rPr>
                <w:sz w:val="20"/>
                <w:szCs w:val="20"/>
              </w:rPr>
              <w:sym w:font="Symbol" w:char="F0BE"/>
            </w:r>
            <w:r>
              <w:rPr>
                <w:sz w:val="20"/>
                <w:szCs w:val="20"/>
              </w:rPr>
              <w:t xml:space="preserve">The Real-Time On-Line Reserve Price Adder for the SCED interval </w:t>
            </w:r>
            <w:r>
              <w:rPr>
                <w:i/>
                <w:sz w:val="20"/>
                <w:szCs w:val="20"/>
              </w:rPr>
              <w:t>y</w:t>
            </w:r>
            <w:r>
              <w:rPr>
                <w:sz w:val="20"/>
                <w:szCs w:val="20"/>
              </w:rPr>
              <w:t>.</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RTRDP</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 xml:space="preserve">Real-Time On-Line Reliability Deployment Price </w:t>
            </w:r>
            <w:r>
              <w:rPr>
                <w:sz w:val="20"/>
                <w:szCs w:val="20"/>
              </w:rPr>
              <w:sym w:font="Symbol" w:char="F0BE"/>
            </w:r>
            <w:r>
              <w:rPr>
                <w:sz w:val="20"/>
                <w:szCs w:val="20"/>
              </w:rPr>
              <w:t xml:space="preserve">The Real-Time price for the 15-minute Settlement Interval, reflecting the impact of reliability deployments on energy prices that is calculated </w:t>
            </w:r>
            <w:r>
              <w:rPr>
                <w:bCs/>
                <w:sz w:val="20"/>
                <w:szCs w:val="20"/>
              </w:rPr>
              <w:t>from the Real-time On-Line Reliability Deployment Price Adder</w:t>
            </w:r>
            <w:r>
              <w:rPr>
                <w:sz w:val="20"/>
                <w:szCs w:val="20"/>
              </w:rPr>
              <w:t>.</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RTORDPA</w:t>
            </w:r>
            <w:r>
              <w:rPr>
                <w:sz w:val="20"/>
                <w:szCs w:val="20"/>
                <w:vertAlign w:val="subscript"/>
              </w:rPr>
              <w:t xml:space="preserve">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 xml:space="preserve">Real-Time On-Line Reliability Deployment Price Adder  </w:t>
            </w:r>
            <w:r>
              <w:rPr>
                <w:sz w:val="20"/>
                <w:szCs w:val="20"/>
              </w:rPr>
              <w:sym w:font="Symbol" w:char="F0BE"/>
            </w:r>
            <w:r>
              <w:rPr>
                <w:sz w:val="20"/>
                <w:szCs w:val="20"/>
              </w:rPr>
              <w:t xml:space="preserve">The Real-Time Price Adder that captures the impact of reliability deployments on energy prices for the SCED interval </w:t>
            </w:r>
            <w:r>
              <w:rPr>
                <w:i/>
                <w:sz w:val="20"/>
                <w:szCs w:val="20"/>
              </w:rPr>
              <w:t>y</w:t>
            </w:r>
            <w:r>
              <w:rPr>
                <w:sz w:val="20"/>
                <w:szCs w:val="20"/>
              </w:rPr>
              <w:t>.</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 xml:space="preserve">RNWF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Resource Node Weighting Factor per interval</w:t>
            </w:r>
            <w:r>
              <w:rPr>
                <w:sz w:val="20"/>
                <w:szCs w:val="20"/>
              </w:rPr>
              <w:sym w:font="Symbol" w:char="F0BE"/>
            </w:r>
            <w:r>
              <w:rPr>
                <w:sz w:val="20"/>
                <w:szCs w:val="20"/>
              </w:rPr>
              <w:t xml:space="preserve">The weight used in the </w:t>
            </w:r>
            <w:del w:id="1557" w:author="ERCOT" w:date="2020-03-13T10:54:00Z">
              <w:r>
                <w:rPr>
                  <w:sz w:val="20"/>
                  <w:szCs w:val="20"/>
                </w:rPr>
                <w:delText xml:space="preserve">Resource Node Settlement Point Price </w:delText>
              </w:r>
            </w:del>
            <w:ins w:id="1558" w:author="ERCOT" w:date="2020-03-13T10:54:00Z">
              <w:r>
                <w:rPr>
                  <w:sz w:val="20"/>
                  <w:szCs w:val="20"/>
                </w:rPr>
                <w:t xml:space="preserve">Real-Time Reliability Deployment price </w:t>
              </w:r>
            </w:ins>
            <w:r>
              <w:rPr>
                <w:sz w:val="20"/>
                <w:szCs w:val="20"/>
              </w:rPr>
              <w:t xml:space="preserve">calculation for the portion of the SCED interval </w:t>
            </w:r>
            <w:r>
              <w:rPr>
                <w:i/>
                <w:sz w:val="20"/>
                <w:szCs w:val="20"/>
              </w:rPr>
              <w:t>y</w:t>
            </w:r>
            <w:r>
              <w:rPr>
                <w:sz w:val="20"/>
                <w:szCs w:val="20"/>
              </w:rPr>
              <w:t xml:space="preserve"> within the Settlement Interval.</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MEBL</w:t>
            </w:r>
            <w:r>
              <w:rPr>
                <w:sz w:val="20"/>
                <w:szCs w:val="20"/>
                <w:vertAlign w:val="subscript"/>
              </w:rPr>
              <w:t xml:space="preserve"> </w:t>
            </w:r>
            <w:r>
              <w:rPr>
                <w:i/>
                <w:sz w:val="20"/>
                <w:szCs w:val="20"/>
                <w:vertAlign w:val="subscript"/>
              </w:rPr>
              <w:t>q,r,b</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sz w:val="20"/>
                <w:szCs w:val="20"/>
              </w:rPr>
              <w:t>Metered Energy for Wholesale Storage Load at bus</w:t>
            </w:r>
            <w:r>
              <w:rPr>
                <w:sz w:val="20"/>
                <w:szCs w:val="20"/>
              </w:rPr>
              <w:sym w:font="Symbol" w:char="F0BE"/>
            </w:r>
            <w:r>
              <w:rPr>
                <w:sz w:val="20"/>
                <w:szCs w:val="20"/>
              </w:rPr>
              <w:t xml:space="preserve">The WSL energy metered by the Settlement Meter which measures WSL for the 15-minute Settlement Interval represented as a negative value, for the QSE </w:t>
            </w:r>
            <w:r>
              <w:rPr>
                <w:i/>
                <w:sz w:val="20"/>
                <w:szCs w:val="20"/>
              </w:rPr>
              <w:t>q</w:t>
            </w:r>
            <w:r>
              <w:rPr>
                <w:sz w:val="20"/>
                <w:szCs w:val="20"/>
              </w:rPr>
              <w:t xml:space="preserve">, Resource </w:t>
            </w:r>
            <w:r>
              <w:rPr>
                <w:i/>
                <w:sz w:val="20"/>
                <w:szCs w:val="20"/>
              </w:rPr>
              <w:t>r</w:t>
            </w:r>
            <w:r>
              <w:rPr>
                <w:sz w:val="20"/>
                <w:szCs w:val="20"/>
              </w:rPr>
              <w:t xml:space="preserve">, at bus </w:t>
            </w:r>
            <w:r>
              <w:rPr>
                <w:i/>
                <w:sz w:val="20"/>
                <w:szCs w:val="20"/>
              </w:rPr>
              <w:t>b</w:t>
            </w:r>
            <w:r>
              <w:rPr>
                <w:sz w:val="20"/>
                <w:szCs w:val="20"/>
              </w:rPr>
              <w:t xml:space="preserve">.  </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sz w:val="20"/>
                <w:szCs w:val="20"/>
              </w:rPr>
              <w:t>WSLAMTTOT</w:t>
            </w:r>
            <w:r>
              <w:rPr>
                <w:sz w:val="20"/>
                <w:szCs w:val="20"/>
                <w:vertAlign w:val="subscript"/>
              </w:rPr>
              <w:t xml:space="preserve"> </w:t>
            </w:r>
            <w:r>
              <w:rPr>
                <w:i/>
                <w:sz w:val="20"/>
                <w:szCs w:val="20"/>
                <w:vertAlign w:val="subscript"/>
              </w:rPr>
              <w:t>q, r, p</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i/>
                <w:sz w:val="20"/>
                <w:szCs w:val="20"/>
              </w:rPr>
              <w:t>Wholesale Storage Load Settlement</w:t>
            </w:r>
            <w:r>
              <w:rPr>
                <w:sz w:val="20"/>
                <w:szCs w:val="20"/>
              </w:rPr>
              <w: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xml:space="preserve">, </w:t>
            </w:r>
            <w:r>
              <w:rPr>
                <w:sz w:val="20"/>
                <w:szCs w:val="20"/>
              </w:rPr>
              <w:t xml:space="preserve">for WSL </w:t>
            </w:r>
            <w:r>
              <w:rPr>
                <w:iCs/>
                <w:sz w:val="20"/>
                <w:szCs w:val="20"/>
              </w:rPr>
              <w:t>for each 15-minute Settlement Interval.</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sz w:val="20"/>
                <w:szCs w:val="20"/>
                <w:lang w:val="es-ES"/>
              </w:rPr>
              <w:t>RNWFL</w:t>
            </w:r>
            <w:r>
              <w:rPr>
                <w:sz w:val="20"/>
                <w:szCs w:val="20"/>
                <w:vertAlign w:val="subscript"/>
                <w:lang w:val="es-ES"/>
              </w:rPr>
              <w:t xml:space="preserve"> </w:t>
            </w:r>
            <w:r>
              <w:rPr>
                <w:i/>
                <w:iCs/>
                <w:sz w:val="20"/>
                <w:szCs w:val="20"/>
                <w:vertAlign w:val="subscript"/>
                <w:lang w:val="es-ES"/>
              </w:rPr>
              <w:t>b, y</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i/>
                <w:iCs/>
                <w:sz w:val="20"/>
                <w:szCs w:val="20"/>
              </w:rPr>
              <w:t xml:space="preserve">Net meter Weighting Factor per interval </w:t>
            </w:r>
            <w:r>
              <w:rPr>
                <w:i/>
                <w:sz w:val="20"/>
                <w:szCs w:val="20"/>
              </w:rPr>
              <w:t>for the Energy Metered as Wholesale Storage Load</w:t>
            </w:r>
            <w:r>
              <w:rPr>
                <w:rFonts w:ascii="Symbol" w:hAnsi="Symbol"/>
                <w:sz w:val="20"/>
                <w:szCs w:val="20"/>
              </w:rPr>
              <w:t></w:t>
            </w:r>
            <w:r>
              <w:rPr>
                <w:rFonts w:ascii="Symbol" w:hAnsi="Symbol"/>
                <w:sz w:val="20"/>
                <w:szCs w:val="20"/>
              </w:rPr>
              <w:t></w:t>
            </w:r>
            <w:r>
              <w:rPr>
                <w:sz w:val="20"/>
                <w:szCs w:val="20"/>
              </w:rPr>
              <w:t xml:space="preserve">The weight factor used in net meter price calculation for meters in Electrical Bus </w:t>
            </w:r>
            <w:r>
              <w:rPr>
                <w:i/>
                <w:sz w:val="20"/>
                <w:szCs w:val="20"/>
              </w:rPr>
              <w:t>b</w:t>
            </w:r>
            <w:r>
              <w:rPr>
                <w:sz w:val="20"/>
                <w:szCs w:val="20"/>
              </w:rPr>
              <w:t xml:space="preserve">, for the SCED interval </w:t>
            </w:r>
            <w:r>
              <w:rPr>
                <w:i/>
                <w:iCs/>
                <w:sz w:val="20"/>
                <w:szCs w:val="20"/>
              </w:rPr>
              <w:t>y</w:t>
            </w:r>
            <w:r>
              <w:rPr>
                <w:sz w:val="20"/>
                <w:szCs w:val="20"/>
              </w:rPr>
              <w:t xml:space="preserve">, for the WSL associated with an </w:t>
            </w:r>
            <w:del w:id="1559" w:author="ERCOT" w:date="2020-03-13T10:47:00Z">
              <w:r>
                <w:rPr>
                  <w:sz w:val="20"/>
                  <w:szCs w:val="20"/>
                </w:rPr>
                <w:delText>energy storage Load Resource</w:delText>
              </w:r>
            </w:del>
            <w:ins w:id="1560" w:author="ERCOT" w:date="2020-03-13T10:47:00Z">
              <w:r>
                <w:rPr>
                  <w:sz w:val="20"/>
                  <w:szCs w:val="20"/>
                </w:rPr>
                <w:t>ESR</w:t>
              </w:r>
            </w:ins>
            <w:r>
              <w:rPr>
                <w:sz w:val="20"/>
                <w:szCs w:val="20"/>
              </w:rPr>
              <w:t>.  The weighting factor used in the net meter price calculation shall not be recalculated after the fact due to revisions in the association of Resources to Settlement Meters.</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sz w:val="20"/>
                <w:szCs w:val="20"/>
              </w:rPr>
              <w:t>RTRMPRWSL</w:t>
            </w:r>
            <w:r>
              <w:rPr>
                <w:sz w:val="20"/>
                <w:szCs w:val="20"/>
                <w:vertAlign w:val="subscript"/>
              </w:rPr>
              <w:t xml:space="preserve"> </w:t>
            </w:r>
            <w:r>
              <w:rPr>
                <w:i/>
                <w:sz w:val="20"/>
                <w:szCs w:val="20"/>
                <w:vertAlign w:val="subscript"/>
              </w:rPr>
              <w:t>b</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i/>
                <w:sz w:val="20"/>
                <w:szCs w:val="20"/>
              </w:rPr>
              <w:t>Real-Time Price for the Energy Metered as Wholesale Storage Load at bus</w:t>
            </w:r>
            <w:r>
              <w:rPr>
                <w:sz w:val="20"/>
                <w:szCs w:val="20"/>
              </w:rPr>
              <w:sym w:font="Symbol" w:char="F0BE"/>
            </w:r>
            <w:r>
              <w:rPr>
                <w:sz w:val="20"/>
                <w:szCs w:val="20"/>
              </w:rPr>
              <w:t xml:space="preserve">The Real-Time price for the Settlement Meter which measures WSL at Electrical Bus </w:t>
            </w:r>
            <w:r>
              <w:rPr>
                <w:i/>
                <w:sz w:val="20"/>
                <w:szCs w:val="20"/>
              </w:rPr>
              <w:t>b</w:t>
            </w:r>
            <w:r>
              <w:rPr>
                <w:sz w:val="20"/>
                <w:szCs w:val="20"/>
              </w:rPr>
              <w:t>, for the 15-minute Settlement Interval.</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sz w:val="20"/>
                <w:szCs w:val="20"/>
                <w:lang w:val="es-ES"/>
              </w:rPr>
              <w:t>TL</w:t>
            </w:r>
            <w:r>
              <w:rPr>
                <w:i/>
                <w:iCs/>
                <w:sz w:val="20"/>
                <w:szCs w:val="20"/>
                <w:vertAlign w:val="subscript"/>
                <w:lang w:val="es-ES"/>
              </w:rPr>
              <w:t xml:space="preserve"> r, y</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i/>
                <w:sz w:val="20"/>
                <w:szCs w:val="20"/>
              </w:rPr>
              <w:t>Telemetered WSL charging per interval</w:t>
            </w:r>
            <w:r>
              <w:rPr>
                <w:sz w:val="20"/>
                <w:szCs w:val="20"/>
              </w:rPr>
              <w:sym w:font="Symbol" w:char="F0BE"/>
            </w:r>
            <w:r>
              <w:rPr>
                <w:sz w:val="20"/>
                <w:szCs w:val="20"/>
              </w:rPr>
              <w:t xml:space="preserve">The telemetered Load associated with the </w:t>
            </w:r>
            <w:del w:id="1561" w:author="ERCOT" w:date="2020-03-13T10:47:00Z">
              <w:r>
                <w:rPr>
                  <w:sz w:val="20"/>
                  <w:szCs w:val="20"/>
                </w:rPr>
                <w:delText>energy storage Load Resource</w:delText>
              </w:r>
            </w:del>
            <w:ins w:id="1562" w:author="ERCOT" w:date="2020-03-13T10:47:00Z">
              <w:r>
                <w:rPr>
                  <w:sz w:val="20"/>
                  <w:szCs w:val="20"/>
                </w:rPr>
                <w:t>ESR</w:t>
              </w:r>
            </w:ins>
            <w:r>
              <w:rPr>
                <w:sz w:val="20"/>
                <w:szCs w:val="20"/>
              </w:rPr>
              <w:t xml:space="preserve"> </w:t>
            </w:r>
            <w:r>
              <w:rPr>
                <w:i/>
                <w:sz w:val="20"/>
                <w:szCs w:val="20"/>
              </w:rPr>
              <w:t>r</w:t>
            </w:r>
            <w:r>
              <w:rPr>
                <w:sz w:val="20"/>
                <w:szCs w:val="20"/>
              </w:rPr>
              <w:t xml:space="preserve"> for the SCED interval </w:t>
            </w:r>
            <w:r>
              <w:rPr>
                <w:i/>
                <w:sz w:val="20"/>
                <w:szCs w:val="20"/>
              </w:rPr>
              <w:t>y</w:t>
            </w:r>
            <w:r>
              <w:rPr>
                <w:sz w:val="20"/>
                <w:szCs w:val="20"/>
              </w:rPr>
              <w:t>.</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gsc</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A generation site code.</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r</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 xml:space="preserve">An </w:t>
            </w:r>
            <w:del w:id="1563" w:author="ERCOT" w:date="2020-03-13T10:48:00Z">
              <w:r>
                <w:rPr>
                  <w:sz w:val="20"/>
                  <w:szCs w:val="20"/>
                </w:rPr>
                <w:delText>energy storage Load Resource</w:delText>
              </w:r>
            </w:del>
            <w:ins w:id="1564" w:author="ERCOT" w:date="2020-03-13T10:48:00Z">
              <w:r>
                <w:rPr>
                  <w:sz w:val="20"/>
                  <w:szCs w:val="20"/>
                </w:rPr>
                <w:t>ESR</w:t>
              </w:r>
            </w:ins>
            <w:r>
              <w:rPr>
                <w:sz w:val="20"/>
                <w:szCs w:val="20"/>
              </w:rPr>
              <w:t xml:space="preserve">.  </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y</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A SCED interval in the 15-minute Settlement Interval.  The summation is over the total number of SCED runs that cover the 15-minute Settlement Interval.</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b</w:t>
            </w:r>
          </w:p>
        </w:tc>
        <w:tc>
          <w:tcPr>
            <w:tcW w:w="67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An Electrical Bus.</w:t>
            </w:r>
          </w:p>
        </w:tc>
      </w:tr>
    </w:tbl>
    <w:p w:rsidR="007B0A16" w:rsidRDefault="007B0A16" w:rsidP="007B0A16"/>
    <w:tbl>
      <w:tblPr>
        <w:tblW w:w="495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258"/>
      </w:tblGrid>
      <w:tr w:rsidR="007B0A16"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[NPRR986:  Replace paragraph (3) above with the following upon system implementation:]</w:t>
            </w:r>
          </w:p>
          <w:p w:rsidR="007B0A16" w:rsidRDefault="007B0A16">
            <w:pPr>
              <w:spacing w:before="240" w:after="240"/>
              <w:ind w:left="720" w:hanging="720"/>
              <w:rPr>
                <w:b/>
                <w:i/>
                <w:iCs/>
                <w:szCs w:val="20"/>
              </w:rPr>
            </w:pPr>
            <w:r>
              <w:rPr>
                <w:szCs w:val="20"/>
              </w:rPr>
              <w:t>(3)</w:t>
            </w:r>
            <w:r>
              <w:rPr>
                <w:szCs w:val="20"/>
              </w:rPr>
              <w:tab/>
              <w:t>For a facility with Settlement Meters that measure ESR Load, t</w:t>
            </w:r>
            <w:r>
              <w:rPr>
                <w:iCs/>
                <w:szCs w:val="20"/>
              </w:rPr>
              <w:t xml:space="preserve">he total payment or charge </w:t>
            </w:r>
            <w:r>
              <w:rPr>
                <w:szCs w:val="20"/>
              </w:rPr>
              <w:t xml:space="preserve">for ESR Load is </w:t>
            </w:r>
            <w:r>
              <w:rPr>
                <w:iCs/>
                <w:szCs w:val="20"/>
              </w:rPr>
              <w:t>calculated for a QSE, ESR, and Settlement Point for each 15-minute Settlement Interval.</w:t>
            </w:r>
          </w:p>
          <w:p w:rsidR="007B0A16" w:rsidRDefault="007B0A16">
            <w:pPr>
              <w:spacing w:after="240"/>
              <w:ind w:left="720"/>
              <w:rPr>
                <w:iCs/>
                <w:szCs w:val="20"/>
              </w:rPr>
            </w:pPr>
            <w:r>
              <w:rPr>
                <w:iCs/>
                <w:szCs w:val="20"/>
              </w:rPr>
              <w:t xml:space="preserve">The WSL is settled as follows: </w:t>
            </w:r>
          </w:p>
          <w:p w:rsidR="007B0A16" w:rsidRDefault="007B0A16">
            <w:pPr>
              <w:tabs>
                <w:tab w:val="left" w:pos="2340"/>
                <w:tab w:val="left" w:pos="2880"/>
              </w:tabs>
              <w:spacing w:after="240"/>
              <w:ind w:left="2880" w:hanging="2160"/>
              <w:rPr>
                <w:b/>
                <w:bCs/>
                <w:szCs w:val="20"/>
              </w:rPr>
            </w:pPr>
            <w:r>
              <w:rPr>
                <w:b/>
                <w:bCs/>
                <w:szCs w:val="20"/>
              </w:rPr>
              <w:t xml:space="preserve">WSLAMTTOT </w:t>
            </w:r>
            <w:r>
              <w:rPr>
                <w:b/>
                <w:bCs/>
                <w:i/>
                <w:szCs w:val="20"/>
                <w:vertAlign w:val="subscript"/>
              </w:rPr>
              <w:t>q, r, p</w:t>
            </w:r>
            <w:r>
              <w:rPr>
                <w:b/>
                <w:bCs/>
                <w:i/>
                <w:iCs/>
                <w:szCs w:val="20"/>
                <w:vertAlign w:val="subscript"/>
                <w:lang w:val="es-ES"/>
              </w:rPr>
              <w:tab/>
            </w:r>
            <w:r>
              <w:rPr>
                <w:b/>
                <w:bCs/>
                <w:szCs w:val="20"/>
                <w:lang w:val="es-ES"/>
              </w:rPr>
              <w:t xml:space="preserve">= </w:t>
            </w:r>
            <w:r>
              <w:rPr>
                <w:position w:val="-20"/>
                <w:szCs w:val="20"/>
              </w:rPr>
              <w:object w:dxaOrig="255" w:dyaOrig="495" w14:anchorId="230912B1">
                <v:shape id="_x0000_i1046" type="#_x0000_t75" style="width:14.25pt;height:29.25pt" o:ole="">
                  <v:imagedata r:id="rId49" o:title=""/>
                </v:shape>
                <o:OLEObject Type="Embed" ProgID="Equation.3" ShapeID="_x0000_i1046" DrawAspect="Content" ObjectID="_1652007634" r:id="rId56"/>
              </w:object>
            </w:r>
            <w:r>
              <w:rPr>
                <w:b/>
                <w:bCs/>
                <w:szCs w:val="20"/>
              </w:rPr>
              <w:t xml:space="preserve"> (RTRMPRESR</w:t>
            </w:r>
            <w:r>
              <w:rPr>
                <w:b/>
                <w:bCs/>
                <w:i/>
                <w:szCs w:val="20"/>
                <w:vertAlign w:val="subscript"/>
              </w:rPr>
              <w:t xml:space="preserve"> b </w:t>
            </w:r>
            <w:r>
              <w:rPr>
                <w:b/>
                <w:bCs/>
                <w:szCs w:val="20"/>
              </w:rPr>
              <w:t>* MEBL</w:t>
            </w:r>
            <w:r>
              <w:rPr>
                <w:bCs/>
                <w:szCs w:val="20"/>
              </w:rPr>
              <w:t xml:space="preserve"> </w:t>
            </w:r>
            <w:r>
              <w:rPr>
                <w:b/>
                <w:bCs/>
                <w:i/>
                <w:szCs w:val="20"/>
                <w:vertAlign w:val="subscript"/>
              </w:rPr>
              <w:t>q, r, b</w:t>
            </w:r>
            <w:r>
              <w:rPr>
                <w:b/>
                <w:bCs/>
                <w:szCs w:val="20"/>
              </w:rPr>
              <w:t>)</w:t>
            </w:r>
          </w:p>
          <w:p w:rsidR="007B0A16" w:rsidRDefault="007B0A16">
            <w:pPr>
              <w:spacing w:after="240"/>
              <w:ind w:left="720"/>
              <w:rPr>
                <w:iCs/>
                <w:szCs w:val="20"/>
              </w:rPr>
            </w:pPr>
            <w:r>
              <w:rPr>
                <w:iCs/>
                <w:szCs w:val="20"/>
              </w:rPr>
              <w:t xml:space="preserve">The ESR Load that is not WSL is settled as follows: </w:t>
            </w:r>
          </w:p>
          <w:p w:rsidR="007B0A16" w:rsidRDefault="007B0A16">
            <w:pPr>
              <w:tabs>
                <w:tab w:val="left" w:pos="2340"/>
                <w:tab w:val="left" w:pos="2880"/>
              </w:tabs>
              <w:spacing w:after="240"/>
              <w:ind w:left="2880" w:hanging="2160"/>
              <w:rPr>
                <w:b/>
                <w:bCs/>
                <w:szCs w:val="20"/>
              </w:rPr>
            </w:pPr>
            <w:r>
              <w:rPr>
                <w:b/>
                <w:bCs/>
                <w:szCs w:val="20"/>
              </w:rPr>
              <w:t xml:space="preserve">ESRNWSLAMTTOT </w:t>
            </w:r>
            <w:r>
              <w:rPr>
                <w:b/>
                <w:bCs/>
                <w:i/>
                <w:szCs w:val="20"/>
                <w:vertAlign w:val="subscript"/>
              </w:rPr>
              <w:t>q, r, p</w:t>
            </w:r>
            <w:r>
              <w:rPr>
                <w:b/>
                <w:bCs/>
                <w:i/>
                <w:iCs/>
                <w:szCs w:val="20"/>
                <w:vertAlign w:val="subscript"/>
                <w:lang w:val="es-ES"/>
              </w:rPr>
              <w:tab/>
            </w:r>
            <w:r>
              <w:rPr>
                <w:b/>
                <w:bCs/>
                <w:szCs w:val="20"/>
                <w:lang w:val="es-ES"/>
              </w:rPr>
              <w:t xml:space="preserve">= </w:t>
            </w:r>
            <w:r>
              <w:rPr>
                <w:position w:val="-20"/>
                <w:szCs w:val="20"/>
              </w:rPr>
              <w:object w:dxaOrig="255" w:dyaOrig="495" w14:anchorId="2E1EE772">
                <v:shape id="_x0000_i1047" type="#_x0000_t75" style="width:14.25pt;height:29.25pt" o:ole="">
                  <v:imagedata r:id="rId49" o:title=""/>
                </v:shape>
                <o:OLEObject Type="Embed" ProgID="Equation.3" ShapeID="_x0000_i1047" DrawAspect="Content" ObjectID="_1652007635" r:id="rId57"/>
              </w:object>
            </w:r>
            <w:r>
              <w:rPr>
                <w:b/>
                <w:bCs/>
                <w:szCs w:val="20"/>
              </w:rPr>
              <w:t xml:space="preserve"> (RTRMPRESR</w:t>
            </w:r>
            <w:r>
              <w:rPr>
                <w:b/>
                <w:bCs/>
                <w:i/>
                <w:szCs w:val="20"/>
                <w:vertAlign w:val="subscript"/>
              </w:rPr>
              <w:t xml:space="preserve"> b </w:t>
            </w:r>
            <w:r>
              <w:rPr>
                <w:b/>
                <w:bCs/>
                <w:szCs w:val="20"/>
              </w:rPr>
              <w:t>* MEBR</w:t>
            </w:r>
            <w:r>
              <w:rPr>
                <w:bCs/>
                <w:szCs w:val="20"/>
              </w:rPr>
              <w:t xml:space="preserve"> </w:t>
            </w:r>
            <w:r>
              <w:rPr>
                <w:b/>
                <w:bCs/>
                <w:i/>
                <w:szCs w:val="20"/>
                <w:vertAlign w:val="subscript"/>
              </w:rPr>
              <w:t>q, r, b</w:t>
            </w:r>
            <w:r>
              <w:rPr>
                <w:b/>
                <w:bCs/>
                <w:szCs w:val="20"/>
              </w:rPr>
              <w:t>)</w:t>
            </w:r>
          </w:p>
          <w:p w:rsidR="007B0A16" w:rsidRDefault="007B0A16">
            <w:pPr>
              <w:tabs>
                <w:tab w:val="left" w:pos="2340"/>
                <w:tab w:val="left" w:pos="3420"/>
              </w:tabs>
              <w:spacing w:after="240"/>
              <w:ind w:left="3420" w:hanging="2700"/>
              <w:rPr>
                <w:b/>
                <w:bCs/>
                <w:szCs w:val="20"/>
              </w:rPr>
            </w:pPr>
            <w:r>
              <w:rPr>
                <w:bCs/>
                <w:szCs w:val="20"/>
              </w:rPr>
              <w:t>Where</w:t>
            </w:r>
            <w:r>
              <w:rPr>
                <w:bCs/>
                <w:iCs/>
                <w:szCs w:val="20"/>
              </w:rPr>
              <w:t xml:space="preserve"> the price for Settlement Meter is determined as follows:</w:t>
            </w:r>
          </w:p>
          <w:p w:rsidR="007B0A16" w:rsidRDefault="007B0A16">
            <w:pPr>
              <w:spacing w:after="240"/>
              <w:ind w:left="2880" w:hanging="2160"/>
              <w:rPr>
                <w:b/>
                <w:szCs w:val="20"/>
                <w:lang w:val="es-ES"/>
              </w:rPr>
            </w:pPr>
            <w:r>
              <w:rPr>
                <w:b/>
                <w:szCs w:val="20"/>
                <w:lang w:val="es-ES"/>
              </w:rPr>
              <w:t>RTRMPRESR</w:t>
            </w:r>
            <w:r>
              <w:rPr>
                <w:b/>
                <w:i/>
                <w:iCs/>
                <w:szCs w:val="20"/>
                <w:vertAlign w:val="subscript"/>
                <w:lang w:val="es-ES"/>
              </w:rPr>
              <w:t xml:space="preserve"> b</w:t>
            </w:r>
            <w:r>
              <w:rPr>
                <w:b/>
                <w:szCs w:val="20"/>
                <w:lang w:val="es-ES"/>
              </w:rPr>
              <w:t xml:space="preserve"> </w:t>
            </w:r>
            <w:r>
              <w:rPr>
                <w:b/>
                <w:szCs w:val="20"/>
                <w:lang w:val="es-ES"/>
              </w:rPr>
              <w:tab/>
              <w:t xml:space="preserve">= </w:t>
            </w:r>
            <w:r>
              <w:rPr>
                <w:b/>
                <w:szCs w:val="20"/>
              </w:rPr>
              <w:t>Max [-$251, (</w:t>
            </w:r>
            <w:r>
              <w:rPr>
                <w:rFonts w:ascii="Times New Roman Bold" w:hAnsi="Times New Roman Bold"/>
                <w:b/>
                <w:noProof/>
                <w:position w:val="-18"/>
                <w:szCs w:val="20"/>
              </w:rPr>
              <w:drawing>
                <wp:inline distT="0" distB="0" distL="0" distR="0" wp14:anchorId="72A1BD67" wp14:editId="41EC1313">
                  <wp:extent cx="142875" cy="294005"/>
                  <wp:effectExtent l="0" t="0" r="9525" b="0"/>
                  <wp:docPr id="121" name="Picture 12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(RNWFL </w:t>
            </w:r>
            <w:r>
              <w:rPr>
                <w:b/>
                <w:i/>
                <w:iCs/>
                <w:szCs w:val="20"/>
                <w:vertAlign w:val="subscript"/>
                <w:lang w:val="es-ES"/>
              </w:rPr>
              <w:t xml:space="preserve">b, y </w:t>
            </w:r>
            <w:r>
              <w:rPr>
                <w:b/>
                <w:szCs w:val="20"/>
                <w:lang w:val="es-ES"/>
              </w:rPr>
              <w:t xml:space="preserve">* RTLMP </w:t>
            </w:r>
            <w:r>
              <w:rPr>
                <w:b/>
                <w:i/>
                <w:szCs w:val="20"/>
                <w:vertAlign w:val="subscript"/>
                <w:lang w:val="es-ES"/>
              </w:rPr>
              <w:t>b</w:t>
            </w:r>
            <w:r>
              <w:rPr>
                <w:b/>
                <w:i/>
                <w:iCs/>
                <w:szCs w:val="20"/>
                <w:vertAlign w:val="subscript"/>
                <w:lang w:val="es-ES"/>
              </w:rPr>
              <w:t>, y</w:t>
            </w:r>
            <w:r>
              <w:rPr>
                <w:b/>
                <w:szCs w:val="20"/>
                <w:lang w:val="es-ES"/>
              </w:rPr>
              <w:t xml:space="preserve">) </w:t>
            </w:r>
            <w:r>
              <w:rPr>
                <w:b/>
                <w:szCs w:val="20"/>
              </w:rPr>
              <w:t>+ RTRSVPOR + RTRDP)]</w:t>
            </w:r>
          </w:p>
          <w:p w:rsidR="007B0A16" w:rsidRDefault="007B0A16">
            <w:pPr>
              <w:spacing w:after="240"/>
              <w:ind w:firstLine="720"/>
              <w:rPr>
                <w:szCs w:val="20"/>
              </w:rPr>
            </w:pPr>
            <w:r>
              <w:rPr>
                <w:szCs w:val="20"/>
              </w:rPr>
              <w:t>Where the weighting factor for the Electrical Bus associated with the meter is:</w:t>
            </w:r>
          </w:p>
          <w:p w:rsidR="007B0A16" w:rsidRDefault="007B0A16">
            <w:pPr>
              <w:spacing w:after="240"/>
              <w:ind w:firstLine="720"/>
              <w:rPr>
                <w:b/>
                <w:szCs w:val="20"/>
                <w:lang w:val="es-ES"/>
              </w:rPr>
            </w:pPr>
            <w:r>
              <w:rPr>
                <w:b/>
                <w:szCs w:val="20"/>
                <w:lang w:val="es-ES"/>
              </w:rPr>
              <w:t xml:space="preserve">RNWFL </w:t>
            </w:r>
            <w:r>
              <w:rPr>
                <w:b/>
                <w:i/>
                <w:iCs/>
                <w:szCs w:val="20"/>
                <w:vertAlign w:val="subscript"/>
                <w:lang w:val="es-ES"/>
              </w:rPr>
              <w:t xml:space="preserve">b, y </w:t>
            </w:r>
            <w:r>
              <w:rPr>
                <w:b/>
                <w:i/>
                <w:iCs/>
                <w:szCs w:val="20"/>
                <w:vertAlign w:val="subscript"/>
                <w:lang w:val="es-ES"/>
              </w:rPr>
              <w:tab/>
            </w:r>
            <w:r>
              <w:rPr>
                <w:b/>
                <w:i/>
                <w:iCs/>
                <w:szCs w:val="20"/>
                <w:vertAlign w:val="subscript"/>
                <w:lang w:val="es-ES"/>
              </w:rPr>
              <w:tab/>
            </w:r>
            <w:r>
              <w:rPr>
                <w:b/>
                <w:szCs w:val="20"/>
                <w:lang w:val="es-ES"/>
              </w:rPr>
              <w:t xml:space="preserve">= [Max (0.001, </w:t>
            </w:r>
            <w:ins w:id="1565" w:author="ERCOT" w:date="2020-03-12T17:41:00Z">
              <w:r>
                <w:rPr>
                  <w:b/>
                  <w:szCs w:val="20"/>
                  <w:lang w:val="es-ES"/>
                </w:rPr>
                <w:t>ABS(</w:t>
              </w:r>
            </w:ins>
            <w:r>
              <w:rPr>
                <w:noProof/>
                <w:position w:val="-18"/>
                <w:szCs w:val="20"/>
              </w:rPr>
              <w:drawing>
                <wp:inline distT="0" distB="0" distL="0" distR="0" wp14:anchorId="18A4A715" wp14:editId="7FAA88AC">
                  <wp:extent cx="142875" cy="270510"/>
                  <wp:effectExtent l="0" t="0" r="9525" b="0"/>
                  <wp:docPr id="103" name="Picture 10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ins w:id="1566" w:author="ERCOT" w:date="2020-03-12T17:41:00Z">
              <w:r>
                <w:rPr>
                  <w:b/>
                  <w:szCs w:val="20"/>
                  <w:lang w:val="es-ES"/>
                </w:rPr>
                <w:t xml:space="preserve">Min(0, </w:t>
              </w:r>
            </w:ins>
            <w:r>
              <w:rPr>
                <w:b/>
                <w:szCs w:val="20"/>
                <w:lang w:val="es-ES"/>
              </w:rPr>
              <w:t>BP</w:t>
            </w:r>
            <w:r>
              <w:rPr>
                <w:b/>
                <w:bCs/>
                <w:i/>
                <w:iCs/>
                <w:szCs w:val="20"/>
                <w:vertAlign w:val="subscript"/>
                <w:lang w:val="es-ES"/>
              </w:rPr>
              <w:t xml:space="preserve"> r,</w:t>
            </w:r>
            <w:r>
              <w:rPr>
                <w:b/>
                <w:i/>
                <w:iCs/>
                <w:szCs w:val="20"/>
                <w:vertAlign w:val="subscript"/>
                <w:lang w:val="es-ES"/>
              </w:rPr>
              <w:t xml:space="preserve"> y</w:t>
            </w:r>
            <w:r>
              <w:rPr>
                <w:b/>
                <w:szCs w:val="20"/>
                <w:lang w:val="es-ES"/>
              </w:rPr>
              <w:t>)</w:t>
            </w:r>
            <w:ins w:id="1567" w:author="ERCOT" w:date="2020-03-12T17:41:00Z">
              <w:r>
                <w:rPr>
                  <w:b/>
                  <w:szCs w:val="20"/>
                  <w:lang w:val="es-ES"/>
                </w:rPr>
                <w:t>))</w:t>
              </w:r>
            </w:ins>
            <w:r>
              <w:rPr>
                <w:b/>
                <w:szCs w:val="20"/>
                <w:lang w:val="es-ES"/>
              </w:rPr>
              <w:t xml:space="preserve"> * TLMP </w:t>
            </w:r>
            <w:r>
              <w:rPr>
                <w:b/>
                <w:i/>
                <w:iCs/>
                <w:szCs w:val="20"/>
                <w:vertAlign w:val="subscript"/>
                <w:lang w:val="es-ES"/>
              </w:rPr>
              <w:t>y</w:t>
            </w:r>
            <w:r>
              <w:rPr>
                <w:b/>
                <w:szCs w:val="20"/>
                <w:lang w:val="es-ES"/>
              </w:rPr>
              <w:t xml:space="preserve">] / </w:t>
            </w:r>
          </w:p>
          <w:p w:rsidR="007B0A16" w:rsidRDefault="007B0A16">
            <w:pPr>
              <w:spacing w:after="240"/>
              <w:ind w:firstLine="720"/>
              <w:rPr>
                <w:b/>
                <w:szCs w:val="20"/>
                <w:lang w:val="es-ES"/>
              </w:rPr>
            </w:pPr>
            <w:r>
              <w:rPr>
                <w:b/>
                <w:szCs w:val="20"/>
                <w:lang w:val="es-ES"/>
              </w:rPr>
              <w:tab/>
            </w:r>
            <w:r>
              <w:rPr>
                <w:b/>
                <w:szCs w:val="20"/>
                <w:lang w:val="es-ES"/>
              </w:rPr>
              <w:tab/>
            </w:r>
            <w:r>
              <w:rPr>
                <w:b/>
                <w:szCs w:val="20"/>
                <w:lang w:val="es-ES"/>
              </w:rPr>
              <w:tab/>
              <w:t>[</w:t>
            </w:r>
            <w:r>
              <w:rPr>
                <w:rFonts w:ascii="Times New Roman Bold" w:hAnsi="Times New Roman Bold"/>
                <w:b/>
                <w:noProof/>
                <w:position w:val="-18"/>
                <w:szCs w:val="20"/>
              </w:rPr>
              <w:drawing>
                <wp:inline distT="0" distB="0" distL="0" distR="0" wp14:anchorId="4C4A2997" wp14:editId="542A707A">
                  <wp:extent cx="142875" cy="294005"/>
                  <wp:effectExtent l="0" t="0" r="9525" b="0"/>
                  <wp:docPr id="102" name="Picture 10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Max (0.001, </w:t>
            </w:r>
            <w:ins w:id="1568" w:author="ERCOT" w:date="2020-03-12T17:42:00Z">
              <w:r>
                <w:rPr>
                  <w:b/>
                  <w:szCs w:val="20"/>
                  <w:lang w:val="es-ES"/>
                </w:rPr>
                <w:t>ABS(</w:t>
              </w:r>
            </w:ins>
            <w:r>
              <w:rPr>
                <w:noProof/>
                <w:position w:val="-18"/>
                <w:szCs w:val="20"/>
              </w:rPr>
              <w:drawing>
                <wp:inline distT="0" distB="0" distL="0" distR="0" wp14:anchorId="7B29E45D" wp14:editId="112AC125">
                  <wp:extent cx="142875" cy="270510"/>
                  <wp:effectExtent l="0" t="0" r="9525" b="0"/>
                  <wp:docPr id="98" name="Picture 9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ins w:id="1569" w:author="ERCOT" w:date="2020-03-12T17:42:00Z">
              <w:r>
                <w:rPr>
                  <w:b/>
                  <w:szCs w:val="20"/>
                  <w:lang w:val="es-ES"/>
                </w:rPr>
                <w:t>Min(0,</w:t>
              </w:r>
            </w:ins>
            <w:r>
              <w:rPr>
                <w:b/>
                <w:szCs w:val="20"/>
                <w:lang w:val="es-ES"/>
              </w:rPr>
              <w:t xml:space="preserve"> BP</w:t>
            </w:r>
            <w:r>
              <w:rPr>
                <w:b/>
                <w:i/>
                <w:iCs/>
                <w:szCs w:val="20"/>
                <w:vertAlign w:val="subscript"/>
                <w:lang w:val="es-ES"/>
              </w:rPr>
              <w:t xml:space="preserve"> </w:t>
            </w:r>
            <w:r>
              <w:rPr>
                <w:b/>
                <w:bCs/>
                <w:i/>
                <w:iCs/>
                <w:szCs w:val="20"/>
                <w:vertAlign w:val="subscript"/>
                <w:lang w:val="es-ES"/>
              </w:rPr>
              <w:t>r,</w:t>
            </w:r>
            <w:r>
              <w:rPr>
                <w:b/>
                <w:i/>
                <w:iCs/>
                <w:szCs w:val="20"/>
                <w:vertAlign w:val="subscript"/>
                <w:lang w:val="es-ES"/>
              </w:rPr>
              <w:t xml:space="preserve"> y</w:t>
            </w:r>
            <w:r>
              <w:rPr>
                <w:b/>
                <w:szCs w:val="20"/>
                <w:lang w:val="es-ES"/>
              </w:rPr>
              <w:t>)</w:t>
            </w:r>
            <w:ins w:id="1570" w:author="ERCOT" w:date="2020-03-12T17:42:00Z">
              <w:r>
                <w:rPr>
                  <w:b/>
                  <w:szCs w:val="20"/>
                  <w:lang w:val="es-ES"/>
                </w:rPr>
                <w:t>))</w:t>
              </w:r>
            </w:ins>
            <w:r>
              <w:rPr>
                <w:b/>
                <w:szCs w:val="20"/>
                <w:lang w:val="es-ES"/>
              </w:rPr>
              <w:t xml:space="preserve"> * TLMP </w:t>
            </w:r>
            <w:r>
              <w:rPr>
                <w:b/>
                <w:i/>
                <w:iCs/>
                <w:szCs w:val="20"/>
                <w:vertAlign w:val="subscript"/>
                <w:lang w:val="es-ES"/>
              </w:rPr>
              <w:t>y</w:t>
            </w:r>
            <w:r>
              <w:rPr>
                <w:b/>
                <w:szCs w:val="20"/>
                <w:lang w:val="es-ES"/>
              </w:rPr>
              <w:t>]</w:t>
            </w:r>
          </w:p>
          <w:p w:rsidR="007B0A16" w:rsidRDefault="007B0A16">
            <w:pPr>
              <w:spacing w:after="240"/>
              <w:rPr>
                <w:szCs w:val="20"/>
              </w:rPr>
            </w:pPr>
            <w:r>
              <w:rPr>
                <w:szCs w:val="20"/>
              </w:rPr>
              <w:t>Where:</w:t>
            </w:r>
          </w:p>
          <w:p w:rsidR="007B0A16" w:rsidRDefault="007B0A16">
            <w:pPr>
              <w:spacing w:after="240"/>
              <w:ind w:left="720"/>
              <w:rPr>
                <w:szCs w:val="20"/>
              </w:rPr>
            </w:pPr>
            <w:r>
              <w:rPr>
                <w:szCs w:val="20"/>
              </w:rPr>
              <w:t>RTRSVPOR =</w:t>
            </w:r>
            <w:r>
              <w:rPr>
                <w:szCs w:val="20"/>
              </w:rPr>
              <w:tab/>
            </w:r>
            <w:r>
              <w:rPr>
                <w:szCs w:val="20"/>
              </w:rPr>
              <w:tab/>
            </w:r>
            <w:r>
              <w:rPr>
                <w:rFonts w:ascii="Times New Roman Bold" w:hAnsi="Times New Roman Bold"/>
                <w:noProof/>
                <w:position w:val="-18"/>
                <w:szCs w:val="20"/>
              </w:rPr>
              <w:drawing>
                <wp:inline distT="0" distB="0" distL="0" distR="0" wp14:anchorId="30405793" wp14:editId="2F6C5F8C">
                  <wp:extent cx="142875" cy="294005"/>
                  <wp:effectExtent l="0" t="0" r="9525" b="0"/>
                  <wp:docPr id="97" name="Picture 9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szCs w:val="20"/>
              </w:rPr>
              <w:t xml:space="preserve">(RNWF </w:t>
            </w:r>
            <w:r>
              <w:rPr>
                <w:i/>
                <w:iCs/>
                <w:szCs w:val="20"/>
                <w:vertAlign w:val="subscript"/>
              </w:rPr>
              <w:t xml:space="preserve"> y </w:t>
            </w:r>
            <w:r>
              <w:rPr>
                <w:szCs w:val="20"/>
              </w:rPr>
              <w:t>* RTORPA</w:t>
            </w:r>
            <w:r>
              <w:rPr>
                <w:i/>
                <w:iCs/>
                <w:szCs w:val="20"/>
                <w:vertAlign w:val="subscript"/>
              </w:rPr>
              <w:t xml:space="preserve"> y</w:t>
            </w:r>
            <w:r>
              <w:rPr>
                <w:szCs w:val="20"/>
              </w:rPr>
              <w:t>)</w:t>
            </w:r>
          </w:p>
          <w:p w:rsidR="007B0A16" w:rsidRDefault="007B0A16">
            <w:pPr>
              <w:spacing w:after="240"/>
              <w:ind w:left="720"/>
              <w:rPr>
                <w:szCs w:val="20"/>
              </w:rPr>
            </w:pPr>
            <w:r>
              <w:rPr>
                <w:szCs w:val="20"/>
              </w:rPr>
              <w:t>RTRDP =</w:t>
            </w:r>
            <w:r>
              <w:rPr>
                <w:szCs w:val="20"/>
              </w:rPr>
              <w:tab/>
            </w:r>
            <w:r>
              <w:rPr>
                <w:szCs w:val="20"/>
              </w:rPr>
              <w:tab/>
            </w:r>
            <w:r>
              <w:rPr>
                <w:position w:val="-22"/>
                <w:szCs w:val="20"/>
              </w:rPr>
              <w:object w:dxaOrig="255" w:dyaOrig="495" w14:anchorId="6B9A39BA">
                <v:shape id="_x0000_i1048" type="#_x0000_t75" style="width:14.25pt;height:29.25pt" o:ole="">
                  <v:imagedata r:id="rId53" o:title=""/>
                </v:shape>
                <o:OLEObject Type="Embed" ProgID="Equation.3" ShapeID="_x0000_i1048" DrawAspect="Content" ObjectID="_1652007636" r:id="rId58"/>
              </w:object>
            </w:r>
            <w:r>
              <w:rPr>
                <w:szCs w:val="20"/>
              </w:rPr>
              <w:t xml:space="preserve">(RNWF </w:t>
            </w:r>
            <w:r>
              <w:rPr>
                <w:i/>
                <w:iCs/>
                <w:szCs w:val="20"/>
                <w:vertAlign w:val="subscript"/>
              </w:rPr>
              <w:t xml:space="preserve"> y </w:t>
            </w:r>
            <w:r>
              <w:rPr>
                <w:szCs w:val="20"/>
              </w:rPr>
              <w:t>* RTORDPA</w:t>
            </w:r>
            <w:r>
              <w:rPr>
                <w:i/>
                <w:iCs/>
                <w:szCs w:val="20"/>
                <w:vertAlign w:val="subscript"/>
              </w:rPr>
              <w:t xml:space="preserve"> y</w:t>
            </w:r>
            <w:r>
              <w:rPr>
                <w:szCs w:val="20"/>
              </w:rPr>
              <w:t>)</w:t>
            </w:r>
          </w:p>
          <w:p w:rsidR="007B0A16" w:rsidRDefault="007B0A16">
            <w:pPr>
              <w:spacing w:after="240"/>
              <w:ind w:firstLine="720"/>
              <w:rPr>
                <w:szCs w:val="20"/>
              </w:rPr>
            </w:pPr>
            <w:r>
              <w:rPr>
                <w:szCs w:val="20"/>
              </w:rPr>
              <w:t xml:space="preserve">RNWF </w:t>
            </w:r>
            <w:r>
              <w:rPr>
                <w:i/>
                <w:szCs w:val="20"/>
                <w:vertAlign w:val="subscript"/>
              </w:rPr>
              <w:t xml:space="preserve">y </w:t>
            </w:r>
            <w:r>
              <w:rPr>
                <w:szCs w:val="20"/>
              </w:rPr>
              <w:t>=</w:t>
            </w:r>
            <w:r>
              <w:rPr>
                <w:szCs w:val="20"/>
              </w:rPr>
              <w:tab/>
            </w:r>
            <w:r>
              <w:rPr>
                <w:szCs w:val="20"/>
              </w:rPr>
              <w:tab/>
              <w:t xml:space="preserve">TLMP </w:t>
            </w:r>
            <w:r>
              <w:rPr>
                <w:i/>
                <w:szCs w:val="20"/>
                <w:vertAlign w:val="subscript"/>
              </w:rPr>
              <w:t>y</w:t>
            </w:r>
            <w:r>
              <w:rPr>
                <w:szCs w:val="20"/>
              </w:rPr>
              <w:t xml:space="preserve"> </w:t>
            </w:r>
            <w:r>
              <w:rPr>
                <w:color w:val="000000"/>
                <w:sz w:val="32"/>
                <w:szCs w:val="32"/>
              </w:rPr>
              <w:t>/</w:t>
            </w:r>
            <w:r>
              <w:rPr>
                <w:color w:val="000000"/>
                <w:szCs w:val="20"/>
              </w:rPr>
              <w:t xml:space="preserve"> </w:t>
            </w:r>
            <w:r>
              <w:rPr>
                <w:position w:val="-22"/>
                <w:szCs w:val="20"/>
              </w:rPr>
              <w:object w:dxaOrig="255" w:dyaOrig="495" w14:anchorId="16A5736F">
                <v:shape id="_x0000_i1049" type="#_x0000_t75" style="width:14.25pt;height:29.25pt" o:ole="">
                  <v:imagedata r:id="rId53" o:title=""/>
                </v:shape>
                <o:OLEObject Type="Embed" ProgID="Equation.3" ShapeID="_x0000_i1049" DrawAspect="Content" ObjectID="_1652007637" r:id="rId59"/>
              </w:object>
            </w:r>
            <w:r>
              <w:rPr>
                <w:szCs w:val="20"/>
              </w:rPr>
              <w:t xml:space="preserve">TLMP </w:t>
            </w:r>
            <w:r>
              <w:rPr>
                <w:i/>
                <w:szCs w:val="20"/>
                <w:vertAlign w:val="subscript"/>
              </w:rPr>
              <w:t>y</w:t>
            </w:r>
          </w:p>
          <w:p w:rsidR="007B0A16" w:rsidRDefault="007B0A16">
            <w:pPr>
              <w:spacing w:before="120" w:after="240"/>
              <w:ind w:left="720"/>
              <w:rPr>
                <w:szCs w:val="20"/>
              </w:rPr>
            </w:pPr>
            <w:r>
              <w:rPr>
                <w:szCs w:val="20"/>
              </w:rPr>
              <w:t xml:space="preserve">The summation is over all ESR Load </w:t>
            </w:r>
            <w:r>
              <w:rPr>
                <w:i/>
                <w:iCs/>
                <w:szCs w:val="20"/>
              </w:rPr>
              <w:t>r</w:t>
            </w:r>
            <w:r>
              <w:rPr>
                <w:szCs w:val="20"/>
              </w:rPr>
              <w:t xml:space="preserve"> associated to the individual meter.  The determination of which Resources are associated to an individual meter is static and based on the normal system configuration of the generation site code, </w:t>
            </w:r>
            <w:r>
              <w:rPr>
                <w:i/>
                <w:szCs w:val="20"/>
              </w:rPr>
              <w:t>gsc</w:t>
            </w:r>
            <w:r>
              <w:rPr>
                <w:szCs w:val="20"/>
              </w:rPr>
              <w:t>.</w:t>
            </w:r>
          </w:p>
          <w:p w:rsidR="007B0A16" w:rsidRDefault="007B0A16">
            <w:pPr>
              <w:rPr>
                <w:szCs w:val="20"/>
              </w:rPr>
            </w:pPr>
            <w:r>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65"/>
              <w:gridCol w:w="1219"/>
              <w:gridCol w:w="5732"/>
            </w:tblGrid>
            <w:tr w:rsidR="007B0A16">
              <w:trPr>
                <w:cantSplit/>
                <w:tblHeader/>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Description</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 xml:space="preserve">RTLMP </w:t>
                  </w:r>
                  <w:r>
                    <w:rPr>
                      <w:i/>
                      <w:sz w:val="20"/>
                      <w:szCs w:val="20"/>
                      <w:vertAlign w:val="subscript"/>
                    </w:rPr>
                    <w:t>b, y</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i/>
                      <w:sz w:val="20"/>
                      <w:szCs w:val="20"/>
                    </w:rPr>
                    <w:t>Real-Time Locational Marginal Price at bus per interval</w:t>
                  </w:r>
                  <w:r>
                    <w:rPr>
                      <w:sz w:val="20"/>
                      <w:szCs w:val="20"/>
                    </w:rPr>
                    <w:sym w:font="Symbol" w:char="F0BE"/>
                  </w:r>
                  <w:r>
                    <w:rPr>
                      <w:sz w:val="20"/>
                      <w:szCs w:val="20"/>
                    </w:rPr>
                    <w:t xml:space="preserve">The Real-Time LMP for the meter at Electrical Bus </w:t>
                  </w:r>
                  <w:r>
                    <w:rPr>
                      <w:i/>
                      <w:sz w:val="20"/>
                      <w:szCs w:val="20"/>
                    </w:rPr>
                    <w:t>b</w:t>
                  </w:r>
                  <w:r>
                    <w:rPr>
                      <w:sz w:val="20"/>
                      <w:szCs w:val="20"/>
                    </w:rPr>
                    <w:t xml:space="preserve">, for the SCED interval </w:t>
                  </w:r>
                  <w:r>
                    <w:rPr>
                      <w:i/>
                      <w:sz w:val="20"/>
                      <w:szCs w:val="20"/>
                    </w:rPr>
                    <w:t>y</w:t>
                  </w:r>
                  <w:r>
                    <w:rPr>
                      <w:sz w:val="20"/>
                      <w:szCs w:val="20"/>
                    </w:rPr>
                    <w:t>.</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 xml:space="preserve">TLMP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sz w:val="20"/>
                      <w:szCs w:val="20"/>
                    </w:rPr>
                    <w:t>second</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i/>
                      <w:iCs/>
                      <w:sz w:val="20"/>
                      <w:szCs w:val="20"/>
                    </w:rPr>
                    <w:t xml:space="preserve">Duration of </w:t>
                  </w:r>
                  <w:r>
                    <w:rPr>
                      <w:i/>
                      <w:sz w:val="20"/>
                      <w:szCs w:val="20"/>
                    </w:rPr>
                    <w:t>SCED</w:t>
                  </w:r>
                  <w:r>
                    <w:rPr>
                      <w:i/>
                      <w:iCs/>
                      <w:sz w:val="20"/>
                      <w:szCs w:val="20"/>
                    </w:rPr>
                    <w:t xml:space="preserve"> interval per interval</w:t>
                  </w:r>
                  <w:r>
                    <w:rPr>
                      <w:sz w:val="20"/>
                      <w:szCs w:val="20"/>
                    </w:rPr>
                    <w:sym w:font="Symbol" w:char="F0BE"/>
                  </w:r>
                  <w:r>
                    <w:rPr>
                      <w:sz w:val="20"/>
                      <w:szCs w:val="20"/>
                    </w:rPr>
                    <w:t xml:space="preserve">The duration of the SCED interval </w:t>
                  </w:r>
                  <w:r>
                    <w:rPr>
                      <w:i/>
                      <w:iCs/>
                      <w:sz w:val="20"/>
                      <w:szCs w:val="20"/>
                    </w:rPr>
                    <w:t>y</w:t>
                  </w:r>
                  <w:r>
                    <w:rPr>
                      <w:sz w:val="20"/>
                      <w:szCs w:val="20"/>
                    </w:rPr>
                    <w:t>.</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RTRSVPOR</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Real-Time Reserve Price for On-Line Reserves</w:t>
                  </w:r>
                  <w:r>
                    <w:rPr>
                      <w:sz w:val="20"/>
                      <w:szCs w:val="20"/>
                    </w:rPr>
                    <w:sym w:font="Symbol" w:char="F0BE"/>
                  </w:r>
                  <w:r>
                    <w:rPr>
                      <w:sz w:val="20"/>
                      <w:szCs w:val="20"/>
                    </w:rPr>
                    <w:t>The Real-Time Reserve Price for On-Line Reserves for the 15-minute Settlement Interval.</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RTORPA</w:t>
                  </w:r>
                  <w:r>
                    <w:rPr>
                      <w:sz w:val="20"/>
                      <w:szCs w:val="20"/>
                      <w:vertAlign w:val="subscript"/>
                    </w:rPr>
                    <w:t xml:space="preserve">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Real-Time On-Line Reserve Price Adder per interval</w:t>
                  </w:r>
                  <w:r>
                    <w:rPr>
                      <w:sz w:val="20"/>
                      <w:szCs w:val="20"/>
                    </w:rPr>
                    <w:sym w:font="Symbol" w:char="F0BE"/>
                  </w:r>
                  <w:r>
                    <w:rPr>
                      <w:sz w:val="20"/>
                      <w:szCs w:val="20"/>
                    </w:rPr>
                    <w:t xml:space="preserve">The Real-Time On-Line Reserve Price Adder for the SCED interval </w:t>
                  </w:r>
                  <w:r>
                    <w:rPr>
                      <w:i/>
                      <w:sz w:val="20"/>
                      <w:szCs w:val="20"/>
                    </w:rPr>
                    <w:t>y</w:t>
                  </w:r>
                  <w:r>
                    <w:rPr>
                      <w:sz w:val="20"/>
                      <w:szCs w:val="20"/>
                    </w:rPr>
                    <w:t>.</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RTRDP</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 xml:space="preserve">Real-Time On-Line Reliability Deployment Price </w:t>
                  </w:r>
                  <w:r>
                    <w:rPr>
                      <w:sz w:val="20"/>
                      <w:szCs w:val="20"/>
                    </w:rPr>
                    <w:sym w:font="Symbol" w:char="F0BE"/>
                  </w:r>
                  <w:r>
                    <w:rPr>
                      <w:sz w:val="20"/>
                      <w:szCs w:val="20"/>
                    </w:rPr>
                    <w:t xml:space="preserve">The Real-Time price for the 15-minute Settlement Interval, reflecting the impact of reliability deployments on energy prices that is calculated </w:t>
                  </w:r>
                  <w:r>
                    <w:rPr>
                      <w:bCs/>
                      <w:sz w:val="20"/>
                      <w:szCs w:val="20"/>
                    </w:rPr>
                    <w:t>from the Real-time On-Line Reliability Deployment Price Adder</w:t>
                  </w:r>
                  <w:r>
                    <w:rPr>
                      <w:sz w:val="20"/>
                      <w:szCs w:val="20"/>
                    </w:rPr>
                    <w:t>.</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RTORDPA</w:t>
                  </w:r>
                  <w:r>
                    <w:rPr>
                      <w:sz w:val="20"/>
                      <w:szCs w:val="20"/>
                      <w:vertAlign w:val="subscript"/>
                    </w:rPr>
                    <w:t xml:space="preserve">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 xml:space="preserve">Real-Time On-Line Reliability Deployment Price Adder  </w:t>
                  </w:r>
                  <w:r>
                    <w:rPr>
                      <w:sz w:val="20"/>
                      <w:szCs w:val="20"/>
                    </w:rPr>
                    <w:sym w:font="Symbol" w:char="F0BE"/>
                  </w:r>
                  <w:r>
                    <w:rPr>
                      <w:sz w:val="20"/>
                      <w:szCs w:val="20"/>
                    </w:rPr>
                    <w:t xml:space="preserve">The Real-Time Price Adder that captures the impact of reliability deployments on energy prices for the SCED interval </w:t>
                  </w:r>
                  <w:r>
                    <w:rPr>
                      <w:i/>
                      <w:sz w:val="20"/>
                      <w:szCs w:val="20"/>
                    </w:rPr>
                    <w:t>y</w:t>
                  </w:r>
                  <w:r>
                    <w:rPr>
                      <w:sz w:val="20"/>
                      <w:szCs w:val="20"/>
                    </w:rPr>
                    <w:t>.</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 xml:space="preserve">RNWF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Resource Node Weighting Factor per interval</w:t>
                  </w:r>
                  <w:r>
                    <w:rPr>
                      <w:sz w:val="20"/>
                      <w:szCs w:val="20"/>
                    </w:rPr>
                    <w:sym w:font="Symbol" w:char="F0BE"/>
                  </w:r>
                  <w:r>
                    <w:rPr>
                      <w:sz w:val="20"/>
                      <w:szCs w:val="20"/>
                    </w:rPr>
                    <w:t xml:space="preserve">The weight used in the Resource Node Settlement Point Price calculation for the portion of the SCED interval </w:t>
                  </w:r>
                  <w:r>
                    <w:rPr>
                      <w:i/>
                      <w:sz w:val="20"/>
                      <w:szCs w:val="20"/>
                    </w:rPr>
                    <w:t>y</w:t>
                  </w:r>
                  <w:r>
                    <w:rPr>
                      <w:sz w:val="20"/>
                      <w:szCs w:val="20"/>
                    </w:rPr>
                    <w:t xml:space="preserve"> within the Settlement Interval.</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MEBL</w:t>
                  </w:r>
                  <w:r>
                    <w:rPr>
                      <w:sz w:val="20"/>
                      <w:szCs w:val="20"/>
                      <w:vertAlign w:val="subscript"/>
                    </w:rPr>
                    <w:t xml:space="preserve"> </w:t>
                  </w:r>
                  <w:r>
                    <w:rPr>
                      <w:i/>
                      <w:sz w:val="20"/>
                      <w:szCs w:val="20"/>
                      <w:vertAlign w:val="subscript"/>
                    </w:rPr>
                    <w:t>q,r,b</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sz w:val="20"/>
                      <w:szCs w:val="20"/>
                    </w:rPr>
                    <w:t>Metered Energy for Wholesale Storage Load at bus</w:t>
                  </w:r>
                  <w:r>
                    <w:rPr>
                      <w:sz w:val="20"/>
                      <w:szCs w:val="20"/>
                    </w:rPr>
                    <w:sym w:font="Symbol" w:char="F0BE"/>
                  </w:r>
                  <w:r>
                    <w:rPr>
                      <w:sz w:val="20"/>
                      <w:szCs w:val="20"/>
                    </w:rPr>
                    <w:t xml:space="preserve">The WSL energy metered by the Settlement Meter which measures WSL for the 15-minute Settlement Interval represented as a negative value, for the QSE </w:t>
                  </w:r>
                  <w:r>
                    <w:rPr>
                      <w:i/>
                      <w:sz w:val="20"/>
                      <w:szCs w:val="20"/>
                    </w:rPr>
                    <w:t>q</w:t>
                  </w:r>
                  <w:r>
                    <w:rPr>
                      <w:sz w:val="20"/>
                      <w:szCs w:val="20"/>
                    </w:rPr>
                    <w:t xml:space="preserve">, Resource </w:t>
                  </w:r>
                  <w:r>
                    <w:rPr>
                      <w:i/>
                      <w:sz w:val="20"/>
                      <w:szCs w:val="20"/>
                    </w:rPr>
                    <w:t>r</w:t>
                  </w:r>
                  <w:r>
                    <w:rPr>
                      <w:sz w:val="20"/>
                      <w:szCs w:val="20"/>
                    </w:rPr>
                    <w:t xml:space="preserve">, at bus </w:t>
                  </w:r>
                  <w:r>
                    <w:rPr>
                      <w:i/>
                      <w:sz w:val="20"/>
                      <w:szCs w:val="20"/>
                    </w:rPr>
                    <w:t>b</w:t>
                  </w:r>
                  <w:r>
                    <w:rPr>
                      <w:sz w:val="20"/>
                      <w:szCs w:val="20"/>
                    </w:rPr>
                    <w:t xml:space="preserve">.  </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 xml:space="preserve">MEBR </w:t>
                  </w:r>
                  <w:r>
                    <w:rPr>
                      <w:i/>
                      <w:sz w:val="20"/>
                      <w:szCs w:val="20"/>
                      <w:vertAlign w:val="subscript"/>
                    </w:rPr>
                    <w:t>q, r, b</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 xml:space="preserve">Metered Energy for Energy Storage Resource Load at Bus </w:t>
                  </w:r>
                  <w:r>
                    <w:rPr>
                      <w:sz w:val="20"/>
                      <w:szCs w:val="20"/>
                    </w:rPr>
                    <w:t xml:space="preserve">- The energy metered by the Settlement Meter which measures ESR Load that is not WSL for the 15-minute Settlement Interval represented as a negative value, for the QSE </w:t>
                  </w:r>
                  <w:r>
                    <w:rPr>
                      <w:i/>
                      <w:sz w:val="20"/>
                      <w:szCs w:val="20"/>
                    </w:rPr>
                    <w:t>q</w:t>
                  </w:r>
                  <w:r>
                    <w:rPr>
                      <w:sz w:val="20"/>
                      <w:szCs w:val="20"/>
                    </w:rPr>
                    <w:t xml:space="preserve">, Resource </w:t>
                  </w:r>
                  <w:r>
                    <w:rPr>
                      <w:i/>
                      <w:sz w:val="20"/>
                      <w:szCs w:val="20"/>
                    </w:rPr>
                    <w:t>r</w:t>
                  </w:r>
                  <w:r>
                    <w:rPr>
                      <w:sz w:val="20"/>
                      <w:szCs w:val="20"/>
                    </w:rPr>
                    <w:t xml:space="preserve">, at bus </w:t>
                  </w:r>
                  <w:r>
                    <w:rPr>
                      <w:i/>
                      <w:sz w:val="20"/>
                      <w:szCs w:val="20"/>
                    </w:rPr>
                    <w:t>b</w:t>
                  </w:r>
                  <w:r>
                    <w:rPr>
                      <w:sz w:val="20"/>
                      <w:szCs w:val="20"/>
                    </w:rPr>
                    <w:t xml:space="preserve">.  </w:t>
                  </w:r>
                  <w:r>
                    <w:rPr>
                      <w:i/>
                      <w:sz w:val="20"/>
                      <w:szCs w:val="20"/>
                    </w:rPr>
                    <w:t xml:space="preserve"> </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sz w:val="20"/>
                      <w:szCs w:val="20"/>
                    </w:rPr>
                    <w:t>WSLAMTTOT</w:t>
                  </w:r>
                  <w:r>
                    <w:rPr>
                      <w:sz w:val="20"/>
                      <w:szCs w:val="20"/>
                      <w:vertAlign w:val="subscript"/>
                    </w:rPr>
                    <w:t xml:space="preserve"> </w:t>
                  </w:r>
                  <w:r>
                    <w:rPr>
                      <w:i/>
                      <w:sz w:val="20"/>
                      <w:szCs w:val="20"/>
                      <w:vertAlign w:val="subscript"/>
                    </w:rPr>
                    <w:t>q, r, p</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i/>
                      <w:sz w:val="20"/>
                      <w:szCs w:val="20"/>
                    </w:rPr>
                    <w:t>Wholesale Storage Load Settlement</w:t>
                  </w:r>
                  <w:r>
                    <w:rPr>
                      <w:sz w:val="20"/>
                      <w:szCs w:val="20"/>
                    </w:rPr>
                    <w: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xml:space="preserve">, </w:t>
                  </w:r>
                  <w:r>
                    <w:rPr>
                      <w:sz w:val="20"/>
                      <w:szCs w:val="20"/>
                    </w:rPr>
                    <w:t xml:space="preserve">for WSL </w:t>
                  </w:r>
                  <w:r>
                    <w:rPr>
                      <w:iCs/>
                      <w:sz w:val="20"/>
                      <w:szCs w:val="20"/>
                    </w:rPr>
                    <w:t>for each 15-minute Settlement Interval.</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ESRNWSLAMTTOT</w:t>
                  </w:r>
                  <w:r>
                    <w:rPr>
                      <w:sz w:val="20"/>
                      <w:szCs w:val="20"/>
                      <w:vertAlign w:val="subscript"/>
                    </w:rPr>
                    <w:t xml:space="preserve"> </w:t>
                  </w:r>
                  <w:r>
                    <w:rPr>
                      <w:i/>
                      <w:sz w:val="20"/>
                      <w:szCs w:val="20"/>
                      <w:vertAlign w:val="subscript"/>
                    </w:rPr>
                    <w:t>q, r, p</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Energy Storage Resource Non-WSL Settlement</w:t>
                  </w:r>
                  <w:r>
                    <w:rPr>
                      <w:sz w:val="20"/>
                      <w:szCs w:val="20"/>
                    </w:rPr>
                    <w: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xml:space="preserve">, </w:t>
                  </w:r>
                  <w:r>
                    <w:rPr>
                      <w:sz w:val="20"/>
                      <w:szCs w:val="20"/>
                    </w:rPr>
                    <w:t xml:space="preserve">for ESR Load that is not WSL </w:t>
                  </w:r>
                  <w:r>
                    <w:rPr>
                      <w:iCs/>
                      <w:sz w:val="20"/>
                      <w:szCs w:val="20"/>
                    </w:rPr>
                    <w:t>for each 15-minute Settlement Interval.</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sz w:val="20"/>
                      <w:szCs w:val="20"/>
                      <w:lang w:val="es-ES"/>
                    </w:rPr>
                    <w:t>RNWFL</w:t>
                  </w:r>
                  <w:r>
                    <w:rPr>
                      <w:sz w:val="20"/>
                      <w:szCs w:val="20"/>
                      <w:vertAlign w:val="subscript"/>
                      <w:lang w:val="es-ES"/>
                    </w:rPr>
                    <w:t xml:space="preserve"> </w:t>
                  </w:r>
                  <w:r>
                    <w:rPr>
                      <w:i/>
                      <w:iCs/>
                      <w:sz w:val="20"/>
                      <w:szCs w:val="20"/>
                      <w:vertAlign w:val="subscript"/>
                      <w:lang w:val="es-ES"/>
                    </w:rPr>
                    <w:t>b, y</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i/>
                      <w:iCs/>
                      <w:sz w:val="20"/>
                      <w:szCs w:val="20"/>
                    </w:rPr>
                    <w:t xml:space="preserve">Net meter Weighting Factor per interval </w:t>
                  </w:r>
                  <w:r>
                    <w:rPr>
                      <w:i/>
                      <w:sz w:val="20"/>
                      <w:szCs w:val="20"/>
                    </w:rPr>
                    <w:t>for the Energy Metered as Energy Storage Resource Load</w:t>
                  </w:r>
                  <w:r>
                    <w:rPr>
                      <w:rFonts w:ascii="Symbol" w:hAnsi="Symbol"/>
                      <w:sz w:val="20"/>
                      <w:szCs w:val="20"/>
                    </w:rPr>
                    <w:t></w:t>
                  </w:r>
                  <w:r>
                    <w:rPr>
                      <w:rFonts w:ascii="Symbol" w:hAnsi="Symbol"/>
                      <w:sz w:val="20"/>
                      <w:szCs w:val="20"/>
                    </w:rPr>
                    <w:t></w:t>
                  </w:r>
                  <w:r>
                    <w:rPr>
                      <w:sz w:val="20"/>
                      <w:szCs w:val="20"/>
                    </w:rPr>
                    <w:t xml:space="preserve">The weight factor used in net meter price calculation for meters in Electrical Bus </w:t>
                  </w:r>
                  <w:r>
                    <w:rPr>
                      <w:i/>
                      <w:sz w:val="20"/>
                      <w:szCs w:val="20"/>
                    </w:rPr>
                    <w:t>b</w:t>
                  </w:r>
                  <w:r>
                    <w:rPr>
                      <w:sz w:val="20"/>
                      <w:szCs w:val="20"/>
                    </w:rPr>
                    <w:t xml:space="preserve">, for the SCED interval </w:t>
                  </w:r>
                  <w:r>
                    <w:rPr>
                      <w:i/>
                      <w:iCs/>
                      <w:sz w:val="20"/>
                      <w:szCs w:val="20"/>
                    </w:rPr>
                    <w:t>y</w:t>
                  </w:r>
                  <w:r>
                    <w:rPr>
                      <w:sz w:val="20"/>
                      <w:szCs w:val="20"/>
                    </w:rPr>
                    <w:t>, for the ESR Load associated with an ESR.  The weighting factor used in the net meter price calculation shall not be recalculated after the fact due to revisions in the association of Resources to Settlement Meters.</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sz w:val="20"/>
                      <w:szCs w:val="20"/>
                    </w:rPr>
                    <w:t>RTRMPRESR</w:t>
                  </w:r>
                  <w:r>
                    <w:rPr>
                      <w:sz w:val="20"/>
                      <w:szCs w:val="20"/>
                      <w:vertAlign w:val="subscript"/>
                    </w:rPr>
                    <w:t xml:space="preserve"> </w:t>
                  </w:r>
                  <w:r>
                    <w:rPr>
                      <w:i/>
                      <w:sz w:val="20"/>
                      <w:szCs w:val="20"/>
                      <w:vertAlign w:val="subscript"/>
                    </w:rPr>
                    <w:t>b</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i/>
                      <w:sz w:val="20"/>
                      <w:szCs w:val="20"/>
                    </w:rPr>
                    <w:t>Real-Time Price for the Energy Metered as Energy Storage Resource Load at bus</w:t>
                  </w:r>
                  <w:r>
                    <w:rPr>
                      <w:sz w:val="20"/>
                      <w:szCs w:val="20"/>
                    </w:rPr>
                    <w:sym w:font="Symbol" w:char="F0BE"/>
                  </w:r>
                  <w:r>
                    <w:rPr>
                      <w:sz w:val="20"/>
                      <w:szCs w:val="20"/>
                    </w:rPr>
                    <w:t xml:space="preserve">The Real-Time price for the Settlement Meter which measures ESR Load at Electrical Bus </w:t>
                  </w:r>
                  <w:r>
                    <w:rPr>
                      <w:i/>
                      <w:sz w:val="20"/>
                      <w:szCs w:val="20"/>
                    </w:rPr>
                    <w:t>b</w:t>
                  </w:r>
                  <w:r>
                    <w:rPr>
                      <w:sz w:val="20"/>
                      <w:szCs w:val="20"/>
                    </w:rPr>
                    <w:t>, for the 15-minute Settlement Interval.</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lang w:val="es-ES"/>
                    </w:rPr>
                  </w:pPr>
                  <w:r>
                    <w:rPr>
                      <w:sz w:val="20"/>
                      <w:szCs w:val="20"/>
                    </w:rPr>
                    <w:t xml:space="preserve">BP </w:t>
                  </w:r>
                  <w:r>
                    <w:rPr>
                      <w:i/>
                      <w:sz w:val="20"/>
                      <w:szCs w:val="20"/>
                      <w:vertAlign w:val="subscript"/>
                    </w:rPr>
                    <w:t>r, y</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MW</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Base Point per Resource per interval</w:t>
                  </w:r>
                  <w:r>
                    <w:rPr>
                      <w:sz w:val="20"/>
                      <w:szCs w:val="20"/>
                    </w:rPr>
                    <w:t xml:space="preserve"> - The Base Point of Resource </w:t>
                  </w:r>
                  <w:r>
                    <w:rPr>
                      <w:i/>
                      <w:sz w:val="20"/>
                      <w:szCs w:val="20"/>
                    </w:rPr>
                    <w:t>r</w:t>
                  </w:r>
                  <w:r>
                    <w:rPr>
                      <w:sz w:val="20"/>
                      <w:szCs w:val="20"/>
                    </w:rPr>
                    <w:t xml:space="preserve">, for the SCED interval </w:t>
                  </w:r>
                  <w:r>
                    <w:rPr>
                      <w:i/>
                      <w:sz w:val="20"/>
                      <w:szCs w:val="20"/>
                    </w:rPr>
                    <w:t>y</w:t>
                  </w:r>
                  <w:r>
                    <w:rPr>
                      <w:sz w:val="20"/>
                      <w:szCs w:val="20"/>
                    </w:rPr>
                    <w:t xml:space="preserve">.  </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q</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A QSE.</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gsc</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A generation site code.</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r</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del w:id="1571" w:author="ERCOT" w:date="2020-03-13T10:49:00Z">
                    <w:r>
                      <w:rPr>
                        <w:sz w:val="20"/>
                        <w:szCs w:val="20"/>
                      </w:rPr>
                      <w:delText>The Controllable Load Resource that is part of a</w:delText>
                    </w:r>
                  </w:del>
                  <w:ins w:id="1572" w:author="ERCOT" w:date="2020-03-13T10:49:00Z">
                    <w:r>
                      <w:rPr>
                        <w:sz w:val="20"/>
                        <w:szCs w:val="20"/>
                      </w:rPr>
                      <w:t>A</w:t>
                    </w:r>
                  </w:ins>
                  <w:r>
                    <w:rPr>
                      <w:sz w:val="20"/>
                      <w:szCs w:val="20"/>
                    </w:rPr>
                    <w:t xml:space="preserve">n ESR.  </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p</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A Resource Node Settlement Point.</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y</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A SCED interval in the 15-minute Settlement Interval.  The summation is over the total number of SCED runs that cover the 15-minute Settlement Interval.</w:t>
                  </w:r>
                </w:p>
              </w:tc>
            </w:tr>
            <w:tr w:rsid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sz w:val="20"/>
                      <w:szCs w:val="20"/>
                    </w:rPr>
                  </w:pPr>
                  <w:r>
                    <w:rPr>
                      <w:i/>
                      <w:sz w:val="20"/>
                      <w:szCs w:val="20"/>
                    </w:rPr>
                    <w:t>b</w:t>
                  </w:r>
                </w:p>
              </w:tc>
              <w:tc>
                <w:tcPr>
                  <w:tcW w:w="67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sz w:val="20"/>
                      <w:szCs w:val="20"/>
                    </w:rPr>
                  </w:pPr>
                  <w:r>
                    <w:rPr>
                      <w:sz w:val="20"/>
                      <w:szCs w:val="20"/>
                    </w:rPr>
                    <w:t>An Electrical Bus.</w:t>
                  </w:r>
                </w:p>
              </w:tc>
            </w:tr>
          </w:tbl>
          <w:p w:rsidR="007B0A16" w:rsidRDefault="007B0A16">
            <w:pPr>
              <w:rPr>
                <w:rFonts w:asciiTheme="minorHAnsi" w:eastAsiaTheme="minorHAnsi" w:hAnsiTheme="minorHAnsi" w:cstheme="minorBidi"/>
                <w:sz w:val="22"/>
                <w:szCs w:val="22"/>
              </w:rPr>
            </w:pPr>
          </w:p>
        </w:tc>
      </w:tr>
    </w:tbl>
    <w:p w:rsidR="007B0A16" w:rsidRDefault="007B0A16" w:rsidP="007B0A16">
      <w:pPr>
        <w:widowControl w:val="0"/>
        <w:spacing w:before="240" w:after="120"/>
        <w:ind w:left="720" w:hanging="720"/>
        <w:rPr>
          <w:szCs w:val="20"/>
        </w:rPr>
      </w:pPr>
      <w:r>
        <w:rPr>
          <w:szCs w:val="20"/>
        </w:rPr>
        <w:t>(4)</w:t>
      </w:r>
      <w:r>
        <w:rPr>
          <w:szCs w:val="20"/>
        </w:rPr>
        <w:tab/>
        <w:t>The total payment or charge to a Facility with a net metering arrangement for each 15-minute Settlement Interval shall be calculated as follows:</w:t>
      </w:r>
    </w:p>
    <w:p w:rsidR="007B0A16" w:rsidRDefault="007B0A16" w:rsidP="007B0A16">
      <w:pPr>
        <w:widowControl w:val="0"/>
        <w:spacing w:after="240"/>
        <w:ind w:left="720"/>
        <w:rPr>
          <w:b/>
          <w:szCs w:val="20"/>
        </w:rPr>
      </w:pPr>
      <w:r>
        <w:rPr>
          <w:b/>
          <w:szCs w:val="20"/>
        </w:rPr>
        <w:t>NMRTETOT</w:t>
      </w:r>
      <w:r>
        <w:rPr>
          <w:b/>
          <w:i/>
          <w:szCs w:val="20"/>
          <w:vertAlign w:val="subscript"/>
        </w:rPr>
        <w:t xml:space="preserve"> gsc</w:t>
      </w:r>
      <w:r>
        <w:rPr>
          <w:b/>
          <w:szCs w:val="20"/>
        </w:rPr>
        <w:t xml:space="preserve"> </w:t>
      </w:r>
      <w:r>
        <w:rPr>
          <w:b/>
          <w:szCs w:val="20"/>
        </w:rPr>
        <w:tab/>
        <w:t xml:space="preserve">= </w:t>
      </w:r>
      <w:r>
        <w:rPr>
          <w:b/>
          <w:szCs w:val="20"/>
        </w:rPr>
        <w:tab/>
        <w:t>Max (0, (</w:t>
      </w:r>
      <w:r>
        <w:rPr>
          <w:b/>
          <w:position w:val="-20"/>
          <w:szCs w:val="20"/>
        </w:rPr>
        <w:object w:dxaOrig="255" w:dyaOrig="495" w14:anchorId="644A1B4D">
          <v:shape id="_x0000_i1050" type="#_x0000_t75" style="width:14.25pt;height:29.25pt" o:ole="">
            <v:imagedata r:id="rId60" o:title=""/>
          </v:shape>
          <o:OLEObject Type="Embed" ProgID="Equation.3" ShapeID="_x0000_i1050" DrawAspect="Content" ObjectID="_1652007638" r:id="rId61"/>
        </w:object>
      </w:r>
      <w:r>
        <w:rPr>
          <w:b/>
          <w:position w:val="-20"/>
          <w:szCs w:val="20"/>
        </w:rPr>
        <w:t xml:space="preserve"> </w:t>
      </w:r>
      <w:r>
        <w:rPr>
          <w:b/>
          <w:szCs w:val="20"/>
        </w:rPr>
        <w:t xml:space="preserve">(MEB </w:t>
      </w:r>
      <w:r>
        <w:rPr>
          <w:b/>
          <w:i/>
          <w:szCs w:val="20"/>
          <w:vertAlign w:val="subscript"/>
        </w:rPr>
        <w:t xml:space="preserve">gsc, b </w:t>
      </w:r>
      <w:r>
        <w:rPr>
          <w:b/>
          <w:i/>
          <w:szCs w:val="20"/>
        </w:rPr>
        <w:t>+</w:t>
      </w:r>
      <w:r>
        <w:rPr>
          <w:b/>
          <w:szCs w:val="20"/>
        </w:rPr>
        <w:t xml:space="preserve"> MEBC </w:t>
      </w:r>
      <w:r>
        <w:rPr>
          <w:b/>
          <w:i/>
          <w:szCs w:val="20"/>
          <w:vertAlign w:val="subscript"/>
        </w:rPr>
        <w:t>gsc, b</w:t>
      </w:r>
      <w:r>
        <w:rPr>
          <w:b/>
          <w:szCs w:val="20"/>
        </w:rPr>
        <w:t>)))</w:t>
      </w:r>
    </w:p>
    <w:p w:rsidR="007B0A16" w:rsidRDefault="007B0A16" w:rsidP="007B0A16">
      <w:pPr>
        <w:widowControl w:val="0"/>
        <w:spacing w:after="240"/>
        <w:ind w:left="720"/>
        <w:rPr>
          <w:szCs w:val="20"/>
        </w:rPr>
      </w:pPr>
      <w:r>
        <w:rPr>
          <w:szCs w:val="20"/>
        </w:rPr>
        <w:t>If NMRTETOT</w:t>
      </w:r>
      <w:r>
        <w:rPr>
          <w:i/>
          <w:szCs w:val="20"/>
          <w:vertAlign w:val="subscript"/>
        </w:rPr>
        <w:t xml:space="preserve"> gsc</w:t>
      </w:r>
      <w:r>
        <w:rPr>
          <w:szCs w:val="20"/>
        </w:rPr>
        <w:t xml:space="preserve"> = 0 for a 15-minute Settlement Interval, then</w:t>
      </w:r>
    </w:p>
    <w:p w:rsidR="007B0A16" w:rsidRDefault="007B0A16" w:rsidP="007B0A16">
      <w:pPr>
        <w:widowControl w:val="0"/>
        <w:spacing w:after="240"/>
        <w:ind w:left="720"/>
        <w:rPr>
          <w:szCs w:val="20"/>
        </w:rPr>
      </w:pPr>
      <w:r>
        <w:rPr>
          <w:szCs w:val="20"/>
        </w:rPr>
        <w:t>The Load that is not WSL is included in the Real-Time AML per QSE and is included in the Real-Time energy imbalance payment or charge at a Load Zone.</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[NPRR986:  Replace the language above with the following upon system implementation:]</w:t>
            </w:r>
          </w:p>
          <w:p w:rsidR="007B0A16" w:rsidRDefault="007B0A16">
            <w:pPr>
              <w:widowControl w:val="0"/>
              <w:spacing w:after="240"/>
              <w:ind w:left="720"/>
              <w:rPr>
                <w:iCs/>
                <w:szCs w:val="20"/>
              </w:rPr>
            </w:pPr>
            <w:r>
              <w:rPr>
                <w:iCs/>
                <w:szCs w:val="20"/>
              </w:rPr>
              <w:t>The Load that is not WSL is included in the Real-Time AML per QSE.</w:t>
            </w:r>
          </w:p>
        </w:tc>
      </w:tr>
    </w:tbl>
    <w:p w:rsidR="007B0A16" w:rsidRDefault="007B0A16" w:rsidP="007B0A16">
      <w:pPr>
        <w:widowControl w:val="0"/>
        <w:spacing w:before="240" w:after="240"/>
        <w:ind w:left="720"/>
        <w:rPr>
          <w:szCs w:val="20"/>
        </w:rPr>
      </w:pPr>
      <w:r>
        <w:rPr>
          <w:szCs w:val="20"/>
        </w:rPr>
        <w:t>Otherwise, when NMRTETOT</w:t>
      </w:r>
      <w:r>
        <w:rPr>
          <w:i/>
          <w:szCs w:val="20"/>
          <w:vertAlign w:val="subscript"/>
        </w:rPr>
        <w:t xml:space="preserve"> gsc </w:t>
      </w:r>
      <w:r>
        <w:rPr>
          <w:b/>
          <w:szCs w:val="20"/>
        </w:rPr>
        <w:t>&gt;</w:t>
      </w:r>
      <w:r>
        <w:rPr>
          <w:szCs w:val="20"/>
        </w:rPr>
        <w:t xml:space="preserve"> 0 for a 15-minute Settlement Interval, then</w:t>
      </w:r>
    </w:p>
    <w:p w:rsidR="007B0A16" w:rsidRDefault="007B0A16" w:rsidP="007B0A16">
      <w:pPr>
        <w:widowControl w:val="0"/>
        <w:tabs>
          <w:tab w:val="left" w:pos="2250"/>
          <w:tab w:val="left" w:pos="3150"/>
          <w:tab w:val="left" w:pos="3960"/>
        </w:tabs>
        <w:spacing w:after="240"/>
        <w:ind w:left="3960" w:hanging="3240"/>
        <w:rPr>
          <w:b/>
          <w:bCs/>
        </w:rPr>
      </w:pPr>
      <w:r>
        <w:rPr>
          <w:b/>
          <w:bCs/>
        </w:rPr>
        <w:t xml:space="preserve">NMSAMTTOT </w:t>
      </w:r>
      <w:r>
        <w:rPr>
          <w:bCs/>
          <w:i/>
          <w:sz w:val="28"/>
          <w:szCs w:val="28"/>
          <w:vertAlign w:val="subscript"/>
        </w:rPr>
        <w:t>gsc</w:t>
      </w:r>
      <w:r>
        <w:rPr>
          <w:b/>
          <w:bCs/>
        </w:rPr>
        <w:tab/>
        <w:t>=</w:t>
      </w:r>
      <w:r>
        <w:rPr>
          <w:b/>
          <w:bCs/>
        </w:rPr>
        <w:tab/>
      </w:r>
      <w:r>
        <w:rPr>
          <w:b/>
          <w:bCs/>
          <w:position w:val="-20"/>
        </w:rPr>
        <w:object w:dxaOrig="255" w:dyaOrig="495" w14:anchorId="0A0638BC">
          <v:shape id="_x0000_i1051" type="#_x0000_t75" style="width:14.25pt;height:29.25pt" o:ole="">
            <v:imagedata r:id="rId49" o:title=""/>
          </v:shape>
          <o:OLEObject Type="Embed" ProgID="Equation.3" ShapeID="_x0000_i1051" DrawAspect="Content" ObjectID="_1652007639" r:id="rId62"/>
        </w:object>
      </w:r>
      <w:r>
        <w:rPr>
          <w:b/>
          <w:bCs/>
        </w:rPr>
        <w:t xml:space="preserve"> [(RTRMPR</w:t>
      </w:r>
      <w:r>
        <w:rPr>
          <w:b/>
          <w:bCs/>
          <w:i/>
          <w:vertAlign w:val="subscript"/>
        </w:rPr>
        <w:t xml:space="preserve"> b</w:t>
      </w:r>
      <w:r>
        <w:rPr>
          <w:b/>
          <w:bCs/>
        </w:rPr>
        <w:t xml:space="preserve"> * MEB </w:t>
      </w:r>
      <w:r>
        <w:rPr>
          <w:b/>
          <w:bCs/>
          <w:i/>
          <w:vertAlign w:val="subscript"/>
        </w:rPr>
        <w:t>gsc, b</w:t>
      </w:r>
      <w:r>
        <w:rPr>
          <w:b/>
          <w:bCs/>
        </w:rPr>
        <w:t xml:space="preserve">) + (RTRMPR </w:t>
      </w:r>
      <w:r>
        <w:rPr>
          <w:b/>
          <w:bCs/>
          <w:i/>
          <w:vertAlign w:val="subscript"/>
        </w:rPr>
        <w:t>b</w:t>
      </w:r>
      <w:r>
        <w:rPr>
          <w:b/>
          <w:bCs/>
        </w:rPr>
        <w:t xml:space="preserve"> * MEBC </w:t>
      </w:r>
      <w:r>
        <w:rPr>
          <w:b/>
          <w:bCs/>
          <w:i/>
          <w:vertAlign w:val="subscript"/>
        </w:rPr>
        <w:t>gsc, b</w:t>
      </w:r>
      <w:r>
        <w:rPr>
          <w:b/>
          <w:bCs/>
          <w:lang w:val="es-ES"/>
        </w:rPr>
        <w:t>)]</w:t>
      </w:r>
      <w:r>
        <w:rPr>
          <w:b/>
          <w:bCs/>
        </w:rPr>
        <w:t xml:space="preserve">  </w:t>
      </w:r>
    </w:p>
    <w:p w:rsidR="007B0A16" w:rsidRDefault="007B0A16" w:rsidP="007B0A16">
      <w:pPr>
        <w:widowControl w:val="0"/>
        <w:tabs>
          <w:tab w:val="left" w:pos="2250"/>
          <w:tab w:val="left" w:pos="3150"/>
          <w:tab w:val="left" w:pos="3960"/>
        </w:tabs>
        <w:spacing w:after="240"/>
        <w:ind w:left="2882" w:hanging="2162"/>
        <w:rPr>
          <w:bCs/>
          <w:iCs/>
        </w:rPr>
      </w:pPr>
      <w:r>
        <w:rPr>
          <w:bCs/>
          <w:iCs/>
          <w:szCs w:val="20"/>
        </w:rPr>
        <w:t>Where</w:t>
      </w:r>
      <w:r>
        <w:rPr>
          <w:bCs/>
          <w:szCs w:val="20"/>
        </w:rPr>
        <w:t xml:space="preserve"> the price for Settlement Meter is determined as follows</w:t>
      </w:r>
      <w:r>
        <w:rPr>
          <w:b/>
          <w:bCs/>
          <w:szCs w:val="20"/>
        </w:rPr>
        <w:t>:</w:t>
      </w:r>
    </w:p>
    <w:p w:rsidR="007B0A16" w:rsidRDefault="007B0A16" w:rsidP="007B0A16">
      <w:pPr>
        <w:tabs>
          <w:tab w:val="left" w:pos="2250"/>
          <w:tab w:val="left" w:pos="3150"/>
          <w:tab w:val="left" w:pos="3960"/>
        </w:tabs>
        <w:spacing w:after="240"/>
        <w:ind w:left="3960" w:hanging="3240"/>
        <w:rPr>
          <w:bCs/>
        </w:rPr>
      </w:pPr>
      <w:r>
        <w:rPr>
          <w:b/>
          <w:bCs/>
          <w:lang w:val="es-ES"/>
        </w:rPr>
        <w:t>RTRMPR</w:t>
      </w:r>
      <w:r>
        <w:rPr>
          <w:b/>
          <w:bCs/>
          <w:i/>
          <w:iCs/>
          <w:vertAlign w:val="subscript"/>
          <w:lang w:val="es-ES"/>
        </w:rPr>
        <w:t xml:space="preserve"> b</w:t>
      </w:r>
      <w:r>
        <w:rPr>
          <w:bCs/>
          <w:lang w:val="es-ES"/>
        </w:rPr>
        <w:t xml:space="preserve"> </w:t>
      </w:r>
      <w:r>
        <w:rPr>
          <w:bCs/>
          <w:lang w:val="es-ES"/>
        </w:rPr>
        <w:tab/>
      </w:r>
      <w:r>
        <w:rPr>
          <w:bCs/>
          <w:lang w:val="es-ES"/>
        </w:rPr>
        <w:tab/>
        <w:t>=</w:t>
      </w:r>
      <w:r>
        <w:rPr>
          <w:bCs/>
          <w:lang w:val="es-ES"/>
        </w:rPr>
        <w:tab/>
      </w:r>
      <w:r>
        <w:rPr>
          <w:b/>
          <w:bCs/>
        </w:rPr>
        <w:t>Max [-$251, (</w:t>
      </w:r>
      <w:r>
        <w:rPr>
          <w:rFonts w:ascii="Times New Roman Bold" w:hAnsi="Times New Roman Bold"/>
          <w:b/>
          <w:noProof/>
          <w:position w:val="-18"/>
        </w:rPr>
        <w:drawing>
          <wp:inline distT="0" distB="0" distL="0" distR="0" wp14:anchorId="2BBB3D05" wp14:editId="4920AF8C">
            <wp:extent cx="142875" cy="294005"/>
            <wp:effectExtent l="0" t="0" r="9525" b="0"/>
            <wp:docPr id="93" name="Picture 9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bCs/>
          <w:lang w:val="es-ES"/>
        </w:rPr>
        <w:t xml:space="preserve">(RNWF </w:t>
      </w:r>
      <w:r>
        <w:rPr>
          <w:b/>
          <w:bCs/>
          <w:i/>
          <w:iCs/>
          <w:vertAlign w:val="subscript"/>
          <w:lang w:val="es-ES"/>
        </w:rPr>
        <w:t xml:space="preserve">b, y </w:t>
      </w:r>
      <w:r>
        <w:rPr>
          <w:b/>
          <w:bCs/>
          <w:lang w:val="es-ES"/>
        </w:rPr>
        <w:t xml:space="preserve">* RTLMP </w:t>
      </w:r>
      <w:r>
        <w:rPr>
          <w:b/>
          <w:bCs/>
          <w:i/>
          <w:iCs/>
          <w:vertAlign w:val="subscript"/>
          <w:lang w:val="es-ES"/>
        </w:rPr>
        <w:t>b, y</w:t>
      </w:r>
      <w:r>
        <w:rPr>
          <w:b/>
          <w:bCs/>
          <w:lang w:val="es-ES"/>
        </w:rPr>
        <w:t xml:space="preserve">) </w:t>
      </w:r>
      <w:r>
        <w:rPr>
          <w:b/>
          <w:bCs/>
        </w:rPr>
        <w:t>+ RTRSVPOR + RTRDP)]</w:t>
      </w:r>
    </w:p>
    <w:p w:rsidR="007B0A16" w:rsidRDefault="007B0A16" w:rsidP="007B0A16">
      <w:pPr>
        <w:widowControl w:val="0"/>
        <w:spacing w:after="240"/>
        <w:ind w:firstLine="720"/>
      </w:pPr>
      <w:r>
        <w:t>Where the weighting factor for the Electrical Bus associated with the meter is:</w:t>
      </w:r>
    </w:p>
    <w:p w:rsidR="007B0A16" w:rsidRDefault="007B0A16" w:rsidP="007B0A16">
      <w:pPr>
        <w:widowControl w:val="0"/>
        <w:spacing w:after="240"/>
        <w:ind w:left="720"/>
        <w:rPr>
          <w:b/>
          <w:shd w:val="clear" w:color="auto" w:fill="FFFF00"/>
          <w:lang w:val="es-ES"/>
        </w:rPr>
      </w:pPr>
      <w:r>
        <w:rPr>
          <w:b/>
          <w:lang w:val="es-ES"/>
        </w:rPr>
        <w:t xml:space="preserve">RNWF </w:t>
      </w:r>
      <w:r>
        <w:rPr>
          <w:b/>
          <w:i/>
          <w:iCs/>
          <w:vertAlign w:val="subscript"/>
          <w:lang w:val="es-ES"/>
        </w:rPr>
        <w:t xml:space="preserve">b, y </w:t>
      </w:r>
      <w:r>
        <w:rPr>
          <w:b/>
          <w:i/>
          <w:iCs/>
          <w:vertAlign w:val="subscript"/>
          <w:lang w:val="es-ES"/>
        </w:rPr>
        <w:tab/>
      </w:r>
      <w:r>
        <w:rPr>
          <w:b/>
          <w:i/>
          <w:iCs/>
          <w:vertAlign w:val="subscript"/>
          <w:lang w:val="es-ES"/>
        </w:rPr>
        <w:tab/>
      </w:r>
      <w:r>
        <w:rPr>
          <w:b/>
          <w:lang w:val="es-ES"/>
        </w:rPr>
        <w:t xml:space="preserve">= [Max (0.001, </w:t>
      </w:r>
      <w:r>
        <w:rPr>
          <w:position w:val="-18"/>
        </w:rPr>
        <w:object w:dxaOrig="255" w:dyaOrig="495" w14:anchorId="05FB79AF">
          <v:shape id="_x0000_i1052" type="#_x0000_t75" style="width:14.25pt;height:29.25pt" o:ole="">
            <v:imagedata r:id="rId63" o:title=""/>
          </v:shape>
          <o:OLEObject Type="Embed" ProgID="Equation.3" ShapeID="_x0000_i1052" DrawAspect="Content" ObjectID="_1652007640" r:id="rId64"/>
        </w:object>
      </w:r>
      <w:ins w:id="1573" w:author="ERCOT" w:date="2020-03-12T17:43:00Z">
        <w:r>
          <w:rPr>
            <w:b/>
          </w:rPr>
          <w:t>Max(0,</w:t>
        </w:r>
        <w:r>
          <w:t xml:space="preserve"> </w:t>
        </w:r>
      </w:ins>
      <w:r>
        <w:rPr>
          <w:b/>
          <w:lang w:val="es-ES"/>
        </w:rPr>
        <w:t>BP</w:t>
      </w:r>
      <w:r>
        <w:rPr>
          <w:b/>
          <w:i/>
          <w:iCs/>
          <w:vertAlign w:val="subscript"/>
          <w:lang w:val="es-ES"/>
        </w:rPr>
        <w:t xml:space="preserve"> r, y</w:t>
      </w:r>
      <w:r>
        <w:rPr>
          <w:b/>
          <w:lang w:val="es-ES"/>
        </w:rPr>
        <w:t>)</w:t>
      </w:r>
      <w:ins w:id="1574" w:author="ERCOT" w:date="2020-03-12T17:44:00Z">
        <w:r>
          <w:rPr>
            <w:b/>
            <w:lang w:val="es-ES"/>
          </w:rPr>
          <w:t>)</w:t>
        </w:r>
      </w:ins>
      <w:r>
        <w:rPr>
          <w:b/>
          <w:lang w:val="es-ES"/>
        </w:rPr>
        <w:t xml:space="preserve"> * TLMP </w:t>
      </w:r>
      <w:r>
        <w:rPr>
          <w:b/>
          <w:i/>
          <w:iCs/>
          <w:vertAlign w:val="subscript"/>
          <w:lang w:val="es-ES"/>
        </w:rPr>
        <w:t>y</w:t>
      </w:r>
      <w:r>
        <w:rPr>
          <w:b/>
          <w:lang w:val="es-ES"/>
        </w:rPr>
        <w:t>] /</w:t>
      </w:r>
      <w:r>
        <w:rPr>
          <w:b/>
          <w:shd w:val="clear" w:color="auto" w:fill="FFFF00"/>
          <w:lang w:val="es-ES"/>
        </w:rPr>
        <w:t xml:space="preserve"> </w:t>
      </w:r>
    </w:p>
    <w:p w:rsidR="007B0A16" w:rsidRDefault="007B0A16" w:rsidP="007B0A16">
      <w:pPr>
        <w:widowControl w:val="0"/>
        <w:spacing w:after="240"/>
        <w:ind w:left="2700"/>
        <w:rPr>
          <w:b/>
          <w:lang w:val="es-ES"/>
        </w:rPr>
      </w:pPr>
      <w:r>
        <w:rPr>
          <w:b/>
          <w:lang w:val="es-ES"/>
        </w:rPr>
        <w:tab/>
      </w:r>
      <w:r>
        <w:rPr>
          <w:b/>
          <w:lang w:val="es-ES"/>
        </w:rPr>
        <w:tab/>
        <w:t>[</w:t>
      </w:r>
      <w:r>
        <w:rPr>
          <w:rFonts w:ascii="Times New Roman Bold" w:hAnsi="Times New Roman Bold"/>
          <w:b/>
          <w:noProof/>
          <w:position w:val="-18"/>
        </w:rPr>
        <w:drawing>
          <wp:inline distT="0" distB="0" distL="0" distR="0" wp14:anchorId="1B77F0AA" wp14:editId="6358652D">
            <wp:extent cx="142875" cy="294005"/>
            <wp:effectExtent l="0" t="0" r="9525" b="0"/>
            <wp:docPr id="92" name="Picture 9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lang w:val="es-ES"/>
        </w:rPr>
        <w:t xml:space="preserve">Max (0.001, </w:t>
      </w:r>
      <w:r>
        <w:rPr>
          <w:position w:val="-18"/>
        </w:rPr>
        <w:object w:dxaOrig="255" w:dyaOrig="495" w14:anchorId="512E4AC2">
          <v:shape id="_x0000_i1053" type="#_x0000_t75" style="width:14.25pt;height:29.25pt" o:ole="">
            <v:imagedata r:id="rId63" o:title=""/>
          </v:shape>
          <o:OLEObject Type="Embed" ProgID="Equation.3" ShapeID="_x0000_i1053" DrawAspect="Content" ObjectID="_1652007641" r:id="rId65"/>
        </w:object>
      </w:r>
      <w:ins w:id="1575" w:author="ERCOT" w:date="2020-03-12T17:44:00Z">
        <w:r>
          <w:rPr>
            <w:b/>
          </w:rPr>
          <w:t xml:space="preserve"> Max(0,</w:t>
        </w:r>
        <w:r>
          <w:t xml:space="preserve"> </w:t>
        </w:r>
      </w:ins>
      <w:r>
        <w:rPr>
          <w:b/>
          <w:lang w:val="es-ES"/>
        </w:rPr>
        <w:t>BP</w:t>
      </w:r>
      <w:r>
        <w:rPr>
          <w:b/>
          <w:i/>
          <w:iCs/>
          <w:vertAlign w:val="subscript"/>
          <w:lang w:val="es-ES"/>
        </w:rPr>
        <w:t xml:space="preserve"> r, y</w:t>
      </w:r>
      <w:r>
        <w:rPr>
          <w:b/>
          <w:lang w:val="es-ES"/>
        </w:rPr>
        <w:t>)</w:t>
      </w:r>
      <w:ins w:id="1576" w:author="ERCOT" w:date="2020-03-12T17:44:00Z">
        <w:r>
          <w:rPr>
            <w:b/>
            <w:lang w:val="es-ES"/>
          </w:rPr>
          <w:t>)</w:t>
        </w:r>
      </w:ins>
      <w:r>
        <w:rPr>
          <w:b/>
          <w:lang w:val="es-ES"/>
        </w:rPr>
        <w:t xml:space="preserve"> * TLMP </w:t>
      </w:r>
      <w:r>
        <w:rPr>
          <w:b/>
          <w:i/>
          <w:iCs/>
          <w:vertAlign w:val="subscript"/>
          <w:lang w:val="es-ES"/>
        </w:rPr>
        <w:t>y</w:t>
      </w:r>
      <w:r>
        <w:rPr>
          <w:b/>
          <w:lang w:val="es-ES"/>
        </w:rPr>
        <w:t>]</w:t>
      </w:r>
    </w:p>
    <w:p w:rsidR="007B0A16" w:rsidRDefault="007B0A16" w:rsidP="007B0A16">
      <w:pPr>
        <w:widowControl w:val="0"/>
        <w:spacing w:line="240" w:lineRule="exact"/>
        <w:rPr>
          <w:rFonts w:ascii="Verdana" w:hAnsi="Verdana"/>
          <w:sz w:val="16"/>
        </w:rPr>
      </w:pPr>
      <w:r>
        <w:t>Where:</w:t>
      </w:r>
    </w:p>
    <w:p w:rsidR="007B0A16" w:rsidRDefault="007B0A16" w:rsidP="007B0A16">
      <w:pPr>
        <w:spacing w:after="240"/>
        <w:ind w:left="720"/>
        <w:rPr>
          <w:szCs w:val="20"/>
        </w:rPr>
      </w:pPr>
      <w:r>
        <w:rPr>
          <w:szCs w:val="20"/>
        </w:rPr>
        <w:tab/>
        <w:t xml:space="preserve">RTRSVPOR </w:t>
      </w:r>
      <w:r>
        <w:rPr>
          <w:szCs w:val="20"/>
        </w:rPr>
        <w:tab/>
      </w:r>
      <w:r>
        <w:rPr>
          <w:szCs w:val="20"/>
        </w:rPr>
        <w:tab/>
        <w:t>=</w:t>
      </w:r>
      <w:r>
        <w:rPr>
          <w:szCs w:val="20"/>
        </w:rPr>
        <w:tab/>
      </w:r>
      <w:r>
        <w:rPr>
          <w:szCs w:val="20"/>
        </w:rPr>
        <w:tab/>
      </w:r>
      <w:r>
        <w:rPr>
          <w:rFonts w:ascii="Times New Roman Bold" w:hAnsi="Times New Roman Bold"/>
          <w:noProof/>
          <w:position w:val="-18"/>
          <w:szCs w:val="20"/>
        </w:rPr>
        <w:drawing>
          <wp:inline distT="0" distB="0" distL="0" distR="0" wp14:anchorId="77F6E564" wp14:editId="55CB2344">
            <wp:extent cx="142875" cy="294005"/>
            <wp:effectExtent l="0" t="0" r="9525" b="0"/>
            <wp:docPr id="91" name="Picture 9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0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szCs w:val="20"/>
        </w:rPr>
        <w:t xml:space="preserve">(RNWF </w:t>
      </w:r>
      <w:r>
        <w:rPr>
          <w:i/>
          <w:iCs/>
          <w:szCs w:val="20"/>
          <w:vertAlign w:val="subscript"/>
        </w:rPr>
        <w:t xml:space="preserve"> y </w:t>
      </w:r>
      <w:r>
        <w:rPr>
          <w:szCs w:val="20"/>
        </w:rPr>
        <w:t>* RTORPA</w:t>
      </w:r>
      <w:r>
        <w:rPr>
          <w:i/>
          <w:iCs/>
          <w:szCs w:val="20"/>
          <w:vertAlign w:val="subscript"/>
        </w:rPr>
        <w:t xml:space="preserve"> y</w:t>
      </w:r>
      <w:r>
        <w:rPr>
          <w:szCs w:val="20"/>
        </w:rPr>
        <w:t>)</w:t>
      </w:r>
    </w:p>
    <w:p w:rsidR="007B0A16" w:rsidRDefault="007B0A16" w:rsidP="007B0A16">
      <w:pPr>
        <w:spacing w:after="240"/>
        <w:ind w:left="1440"/>
        <w:rPr>
          <w:szCs w:val="20"/>
        </w:rPr>
      </w:pPr>
      <w:r>
        <w:rPr>
          <w:szCs w:val="20"/>
        </w:rPr>
        <w:t xml:space="preserve">RTRDP </w:t>
      </w:r>
      <w:r>
        <w:rPr>
          <w:szCs w:val="20"/>
        </w:rPr>
        <w:tab/>
      </w:r>
      <w:r>
        <w:rPr>
          <w:szCs w:val="20"/>
        </w:rPr>
        <w:tab/>
        <w:t>=</w:t>
      </w:r>
      <w:r>
        <w:rPr>
          <w:szCs w:val="20"/>
        </w:rPr>
        <w:tab/>
      </w:r>
      <w:r>
        <w:rPr>
          <w:szCs w:val="20"/>
        </w:rPr>
        <w:tab/>
      </w:r>
      <w:r>
        <w:rPr>
          <w:position w:val="-22"/>
          <w:szCs w:val="20"/>
        </w:rPr>
        <w:object w:dxaOrig="255" w:dyaOrig="360" w14:anchorId="6D14BDF1">
          <v:shape id="_x0000_i1054" type="#_x0000_t75" style="width:14.25pt;height:21.75pt" o:ole="">
            <v:imagedata r:id="rId53" o:title=""/>
          </v:shape>
          <o:OLEObject Type="Embed" ProgID="Equation.3" ShapeID="_x0000_i1054" DrawAspect="Content" ObjectID="_1652007642" r:id="rId66"/>
        </w:object>
      </w:r>
      <w:r>
        <w:rPr>
          <w:szCs w:val="20"/>
        </w:rPr>
        <w:t xml:space="preserve">(RNWF </w:t>
      </w:r>
      <w:r>
        <w:rPr>
          <w:i/>
          <w:iCs/>
          <w:szCs w:val="20"/>
          <w:vertAlign w:val="subscript"/>
        </w:rPr>
        <w:t xml:space="preserve"> y </w:t>
      </w:r>
      <w:r>
        <w:rPr>
          <w:szCs w:val="20"/>
        </w:rPr>
        <w:t>* RTORDPA</w:t>
      </w:r>
      <w:r>
        <w:rPr>
          <w:i/>
          <w:iCs/>
          <w:szCs w:val="20"/>
          <w:vertAlign w:val="subscript"/>
        </w:rPr>
        <w:t xml:space="preserve"> y</w:t>
      </w:r>
      <w:r>
        <w:rPr>
          <w:szCs w:val="20"/>
        </w:rPr>
        <w:t>)</w:t>
      </w:r>
    </w:p>
    <w:p w:rsidR="007B0A16" w:rsidRDefault="007B0A16" w:rsidP="007B0A16">
      <w:pPr>
        <w:widowControl w:val="0"/>
        <w:spacing w:after="240"/>
        <w:ind w:left="720"/>
        <w:rPr>
          <w:lang w:val="es-ES"/>
        </w:rPr>
      </w:pPr>
      <w:r>
        <w:tab/>
        <w:t xml:space="preserve">RNWF </w:t>
      </w:r>
      <w:r>
        <w:rPr>
          <w:i/>
          <w:vertAlign w:val="subscript"/>
        </w:rPr>
        <w:t>y</w:t>
      </w:r>
      <w:r>
        <w:rPr>
          <w:i/>
          <w:vertAlign w:val="subscript"/>
        </w:rPr>
        <w:tab/>
      </w:r>
      <w:r>
        <w:rPr>
          <w:i/>
          <w:vertAlign w:val="subscript"/>
        </w:rPr>
        <w:tab/>
      </w:r>
      <w:r>
        <w:t>=</w:t>
      </w:r>
      <w:r>
        <w:tab/>
      </w:r>
      <w:r>
        <w:tab/>
        <w:t xml:space="preserve">TLMP </w:t>
      </w:r>
      <w:r>
        <w:rPr>
          <w:i/>
          <w:vertAlign w:val="subscript"/>
        </w:rPr>
        <w:t>y</w:t>
      </w:r>
      <w:r>
        <w:t xml:space="preserve"> </w:t>
      </w:r>
      <w:r>
        <w:rPr>
          <w:color w:val="000000"/>
          <w:sz w:val="32"/>
          <w:szCs w:val="32"/>
        </w:rPr>
        <w:t>/</w:t>
      </w:r>
      <w:r>
        <w:rPr>
          <w:color w:val="000000"/>
        </w:rPr>
        <w:t xml:space="preserve"> </w:t>
      </w:r>
      <w:r>
        <w:rPr>
          <w:position w:val="-22"/>
        </w:rPr>
        <w:object w:dxaOrig="255" w:dyaOrig="360" w14:anchorId="4FC7C960">
          <v:shape id="_x0000_i1055" type="#_x0000_t75" style="width:14.25pt;height:21.75pt" o:ole="">
            <v:imagedata r:id="rId53" o:title=""/>
          </v:shape>
          <o:OLEObject Type="Embed" ProgID="Equation.3" ShapeID="_x0000_i1055" DrawAspect="Content" ObjectID="_1652007643" r:id="rId67"/>
        </w:object>
      </w:r>
      <w:r>
        <w:t xml:space="preserve">TLMP </w:t>
      </w:r>
      <w:r>
        <w:rPr>
          <w:i/>
          <w:vertAlign w:val="subscript"/>
        </w:rPr>
        <w:t>y</w:t>
      </w:r>
    </w:p>
    <w:p w:rsidR="007B0A16" w:rsidRDefault="007B0A16" w:rsidP="007B0A16">
      <w:pPr>
        <w:widowControl w:val="0"/>
        <w:spacing w:after="240"/>
        <w:ind w:left="720"/>
        <w:rPr>
          <w:i/>
          <w:iCs/>
          <w:shd w:val="clear" w:color="auto" w:fill="FFFF00"/>
          <w:vertAlign w:val="subscript"/>
        </w:rPr>
      </w:pPr>
      <w:r>
        <w:t xml:space="preserve">The summation is over all Resources </w:t>
      </w:r>
      <w:r>
        <w:rPr>
          <w:i/>
        </w:rPr>
        <w:t>r</w:t>
      </w:r>
      <w:r>
        <w:t xml:space="preserve"> associated to the individual meter.  The determination of which Resources are associated to an individual meter is static and based on the normal system configuration of the generation site code, </w:t>
      </w:r>
      <w:r>
        <w:rPr>
          <w:i/>
        </w:rPr>
        <w:t>gsc</w:t>
      </w:r>
      <w:r>
        <w:t>.</w:t>
      </w:r>
    </w:p>
    <w:p w:rsidR="007B0A16" w:rsidRDefault="007B0A16" w:rsidP="007B0A16">
      <w:pPr>
        <w:widowControl w:val="0"/>
        <w:rPr>
          <w:szCs w:val="20"/>
        </w:rPr>
      </w:pPr>
      <w:r>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2"/>
        <w:gridCol w:w="5945"/>
      </w:tblGrid>
      <w:tr w:rsidR="007B0A16" w:rsidTr="007B0A16">
        <w:trPr>
          <w:cantSplit/>
          <w:tblHeader/>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120"/>
              <w:rPr>
                <w:b/>
                <w:iCs/>
                <w:sz w:val="20"/>
                <w:szCs w:val="20"/>
              </w:rPr>
            </w:pPr>
            <w:r>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120"/>
              <w:rPr>
                <w:b/>
                <w:iCs/>
                <w:sz w:val="20"/>
                <w:szCs w:val="20"/>
              </w:rPr>
            </w:pPr>
            <w:r>
              <w:rPr>
                <w:b/>
                <w:iCs/>
                <w:sz w:val="20"/>
                <w:szCs w:val="20"/>
              </w:rPr>
              <w:t>Unit</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120"/>
              <w:rPr>
                <w:b/>
                <w:iCs/>
                <w:sz w:val="20"/>
                <w:szCs w:val="20"/>
              </w:rPr>
            </w:pPr>
            <w:r>
              <w:rPr>
                <w:b/>
                <w:iCs/>
                <w:sz w:val="20"/>
                <w:szCs w:val="20"/>
              </w:rPr>
              <w:t>Description</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sz w:val="20"/>
                <w:szCs w:val="20"/>
              </w:rPr>
            </w:pPr>
            <w:r>
              <w:rPr>
                <w:sz w:val="20"/>
                <w:szCs w:val="20"/>
              </w:rPr>
              <w:t xml:space="preserve">NMRTETOT </w:t>
            </w:r>
            <w:r>
              <w:rPr>
                <w:i/>
                <w:sz w:val="20"/>
                <w:szCs w:val="20"/>
                <w:vertAlign w:val="subscript"/>
              </w:rPr>
              <w:t>gsc</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i/>
                <w:sz w:val="20"/>
                <w:szCs w:val="20"/>
              </w:rPr>
              <w:t>Net Meter Real-Time Energy Total</w:t>
            </w:r>
            <w:r>
              <w:rPr>
                <w:sz w:val="20"/>
                <w:szCs w:val="20"/>
              </w:rPr>
              <w:t xml:space="preserve">—The net sum for all Settlement Meters included in generation site code </w:t>
            </w:r>
            <w:r>
              <w:rPr>
                <w:i/>
                <w:sz w:val="20"/>
                <w:szCs w:val="20"/>
              </w:rPr>
              <w:t>gsc</w:t>
            </w:r>
            <w:r>
              <w:rPr>
                <w:sz w:val="20"/>
                <w:szCs w:val="20"/>
              </w:rPr>
              <w:t xml:space="preserve">.  A positive value indicates an injection of power to the ERCOT System. </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NMSAMTTOT</w:t>
            </w:r>
            <w:r>
              <w:rPr>
                <w:sz w:val="20"/>
                <w:szCs w:val="20"/>
                <w:vertAlign w:val="subscript"/>
              </w:rPr>
              <w:t xml:space="preserve"> </w:t>
            </w:r>
            <w:r>
              <w:rPr>
                <w:i/>
                <w:sz w:val="20"/>
                <w:szCs w:val="20"/>
                <w:vertAlign w:val="subscript"/>
              </w:rPr>
              <w:t>gsc</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sz w:val="20"/>
                <w:szCs w:val="20"/>
              </w:rPr>
            </w:pPr>
            <w:r>
              <w:rPr>
                <w:i/>
                <w:sz w:val="20"/>
                <w:szCs w:val="20"/>
              </w:rPr>
              <w:t>Net Metering Settlement</w:t>
            </w:r>
            <w:r>
              <w:rPr>
                <w:sz w:val="20"/>
                <w:szCs w:val="20"/>
              </w:rPr>
              <w:t>—The total payment or charge to a generation site with a net metering arrangement.</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 xml:space="preserve">RTRMPR </w:t>
            </w:r>
            <w:r>
              <w:rPr>
                <w:sz w:val="20"/>
                <w:szCs w:val="20"/>
                <w:vertAlign w:val="subscript"/>
              </w:rPr>
              <w:t xml:space="preserve"> </w:t>
            </w:r>
            <w:r>
              <w:rPr>
                <w:i/>
                <w:sz w:val="20"/>
                <w:szCs w:val="20"/>
                <w:vertAlign w:val="subscript"/>
              </w:rPr>
              <w:t>b</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i/>
                <w:sz w:val="20"/>
                <w:szCs w:val="20"/>
              </w:rPr>
              <w:t>Real-Time Price for the Energy Metered for each Resource meter at bus</w:t>
            </w:r>
            <w:r>
              <w:rPr>
                <w:sz w:val="20"/>
                <w:szCs w:val="20"/>
              </w:rPr>
              <w:sym w:font="Symbol" w:char="F0BE"/>
            </w:r>
            <w:r>
              <w:rPr>
                <w:sz w:val="20"/>
                <w:szCs w:val="20"/>
              </w:rPr>
              <w:t xml:space="preserve">The Real-Time price for the Settlement Meter at Electrical Bus </w:t>
            </w:r>
            <w:r>
              <w:rPr>
                <w:i/>
                <w:sz w:val="20"/>
                <w:szCs w:val="20"/>
              </w:rPr>
              <w:t>b</w:t>
            </w:r>
            <w:r>
              <w:rPr>
                <w:sz w:val="20"/>
                <w:szCs w:val="20"/>
              </w:rPr>
              <w:t>, for the 15-minute Settlement Interval.</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 xml:space="preserve">MEB </w:t>
            </w:r>
            <w:r>
              <w:rPr>
                <w:i/>
                <w:sz w:val="20"/>
                <w:szCs w:val="20"/>
                <w:vertAlign w:val="subscript"/>
              </w:rPr>
              <w:t>gsc, b</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sz w:val="20"/>
                <w:szCs w:val="20"/>
              </w:rPr>
            </w:pPr>
            <w:r>
              <w:rPr>
                <w:i/>
                <w:sz w:val="20"/>
                <w:szCs w:val="20"/>
              </w:rPr>
              <w:t>Metered Energy at bus</w:t>
            </w:r>
            <w:r>
              <w:rPr>
                <w:sz w:val="20"/>
                <w:szCs w:val="20"/>
              </w:rPr>
              <w:sym w:font="Symbol" w:char="F0BE"/>
            </w:r>
            <w:r>
              <w:rPr>
                <w:sz w:val="20"/>
                <w:szCs w:val="20"/>
              </w:rPr>
              <w:t>The metered energy by the Settlement Meter which is not upstream from another Settlement Meter which measures WSL for the 15-minute Settlement Interval.  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[NPRR986:  Replace the Description above with the following upon system implementation:]</w:t>
                  </w:r>
                </w:p>
                <w:p w:rsidR="007B0A16" w:rsidRDefault="007B0A16">
                  <w:pPr>
                    <w:widowControl w:val="0"/>
                    <w:spacing w:after="60"/>
                    <w:rPr>
                      <w:szCs w:val="20"/>
                    </w:rPr>
                  </w:pPr>
                  <w:r>
                    <w:rPr>
                      <w:i/>
                      <w:sz w:val="20"/>
                      <w:szCs w:val="20"/>
                    </w:rPr>
                    <w:t>Metered Energy at bus</w:t>
                  </w:r>
                  <w:r>
                    <w:rPr>
                      <w:sz w:val="20"/>
                      <w:szCs w:val="20"/>
                    </w:rPr>
                    <w:sym w:font="Symbol" w:char="F0BE"/>
                  </w:r>
                  <w:r>
                    <w:rPr>
                      <w:sz w:val="20"/>
                      <w:szCs w:val="20"/>
                    </w:rPr>
                    <w:t>The metered energy by the Settlement Meter which is not upstream from another Settlement Meter which measures ESR Load for the 15-minute Settlement Interval.  A positive value represents energy produced, and a negative value represents energy withdrawn.</w:t>
                  </w:r>
                </w:p>
              </w:tc>
            </w:tr>
          </w:tbl>
          <w:p w:rsidR="007B0A16" w:rsidRDefault="007B0A16">
            <w:pPr>
              <w:widowControl w:val="0"/>
              <w:spacing w:after="60"/>
              <w:rPr>
                <w:i/>
                <w:sz w:val="20"/>
                <w:szCs w:val="20"/>
              </w:rPr>
            </w:pP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RTRSVPOR</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sz w:val="20"/>
                <w:szCs w:val="20"/>
              </w:rPr>
            </w:pPr>
            <w:r>
              <w:rPr>
                <w:i/>
                <w:sz w:val="20"/>
                <w:szCs w:val="20"/>
              </w:rPr>
              <w:t>Real-Time Reserve Price for On-Line Reserves</w:t>
            </w:r>
            <w:r>
              <w:rPr>
                <w:sz w:val="20"/>
                <w:szCs w:val="20"/>
              </w:rPr>
              <w:sym w:font="Symbol" w:char="F0BE"/>
            </w:r>
            <w:r>
              <w:rPr>
                <w:sz w:val="20"/>
                <w:szCs w:val="20"/>
              </w:rPr>
              <w:t>The Real-Time Reserve Price for On-Line Reserves for the 15-minute Settlement Interval.</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RTORPA</w:t>
            </w:r>
            <w:r>
              <w:rPr>
                <w:sz w:val="20"/>
                <w:szCs w:val="20"/>
                <w:vertAlign w:val="subscript"/>
              </w:rPr>
              <w:t xml:space="preserve">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sz w:val="20"/>
                <w:szCs w:val="20"/>
              </w:rPr>
            </w:pPr>
            <w:r>
              <w:rPr>
                <w:i/>
                <w:sz w:val="20"/>
                <w:szCs w:val="20"/>
              </w:rPr>
              <w:t>Real-Time On-Line Reserve Price Adder per interval</w:t>
            </w:r>
            <w:r>
              <w:rPr>
                <w:sz w:val="20"/>
                <w:szCs w:val="20"/>
              </w:rPr>
              <w:sym w:font="Symbol" w:char="F0BE"/>
            </w:r>
            <w:r>
              <w:rPr>
                <w:sz w:val="20"/>
                <w:szCs w:val="20"/>
              </w:rPr>
              <w:t xml:space="preserve">The Real-Time On-Line Reserve Price Adder for the SCED interval </w:t>
            </w:r>
            <w:r>
              <w:rPr>
                <w:i/>
                <w:sz w:val="20"/>
                <w:szCs w:val="20"/>
              </w:rPr>
              <w:t>y</w:t>
            </w:r>
            <w:r>
              <w:rPr>
                <w:sz w:val="20"/>
                <w:szCs w:val="20"/>
              </w:rPr>
              <w:t>.</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RTRDP</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sz w:val="20"/>
                <w:szCs w:val="20"/>
              </w:rPr>
            </w:pPr>
            <w:r>
              <w:rPr>
                <w:i/>
                <w:sz w:val="20"/>
                <w:szCs w:val="20"/>
              </w:rPr>
              <w:t xml:space="preserve">Real-Time On-Line Reliability Deployment Price </w:t>
            </w:r>
            <w:r>
              <w:rPr>
                <w:sz w:val="20"/>
                <w:szCs w:val="20"/>
              </w:rPr>
              <w:sym w:font="Symbol" w:char="F0BE"/>
            </w:r>
            <w:r>
              <w:rPr>
                <w:sz w:val="20"/>
                <w:szCs w:val="20"/>
              </w:rPr>
              <w:t xml:space="preserve">The Real-Time price for the 15-minute Settlement Interval, reflecting the impact of reliability deployments on energy prices that is calculated </w:t>
            </w:r>
            <w:r>
              <w:rPr>
                <w:bCs/>
                <w:sz w:val="20"/>
                <w:szCs w:val="20"/>
              </w:rPr>
              <w:t>from the Real-time On-Line Reliability Deployment Price Adder</w:t>
            </w:r>
            <w:r>
              <w:rPr>
                <w:sz w:val="20"/>
                <w:szCs w:val="20"/>
              </w:rPr>
              <w:t>.</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RTORDPA</w:t>
            </w:r>
            <w:r>
              <w:rPr>
                <w:sz w:val="20"/>
                <w:szCs w:val="20"/>
                <w:vertAlign w:val="subscript"/>
              </w:rPr>
              <w:t xml:space="preserve">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sz w:val="20"/>
                <w:szCs w:val="20"/>
              </w:rPr>
            </w:pPr>
            <w:r>
              <w:rPr>
                <w:i/>
                <w:sz w:val="20"/>
                <w:szCs w:val="20"/>
              </w:rPr>
              <w:t xml:space="preserve">Real-Time On-Line Reliability Deployment Price Adder </w:t>
            </w:r>
            <w:r>
              <w:rPr>
                <w:sz w:val="20"/>
                <w:szCs w:val="20"/>
              </w:rPr>
              <w:sym w:font="Symbol" w:char="F0BE"/>
            </w:r>
            <w:r>
              <w:rPr>
                <w:sz w:val="20"/>
                <w:szCs w:val="20"/>
              </w:rPr>
              <w:t xml:space="preserve">The Real-Time Price Adder that captures the impact of reliability deployments on energy prices for the SCED interval </w:t>
            </w:r>
            <w:r>
              <w:rPr>
                <w:i/>
                <w:sz w:val="20"/>
                <w:szCs w:val="20"/>
              </w:rPr>
              <w:t>y</w:t>
            </w:r>
            <w:r>
              <w:rPr>
                <w:sz w:val="20"/>
                <w:szCs w:val="20"/>
              </w:rPr>
              <w:t>.</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RNWF</w:t>
            </w:r>
            <w:r>
              <w:rPr>
                <w:i/>
                <w:sz w:val="20"/>
                <w:szCs w:val="20"/>
              </w:rPr>
              <w:t xml:space="preserve">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sz w:val="20"/>
                <w:szCs w:val="20"/>
              </w:rPr>
            </w:pPr>
            <w:r>
              <w:rPr>
                <w:i/>
                <w:sz w:val="20"/>
                <w:szCs w:val="20"/>
              </w:rPr>
              <w:t>Resource Node Weighting Factor per interval</w:t>
            </w:r>
            <w:r>
              <w:rPr>
                <w:sz w:val="20"/>
                <w:szCs w:val="20"/>
              </w:rPr>
              <w:sym w:font="Symbol" w:char="F0BE"/>
            </w:r>
            <w:r>
              <w:rPr>
                <w:sz w:val="20"/>
                <w:szCs w:val="20"/>
              </w:rPr>
              <w:t xml:space="preserve">The weight used in the Resource Node Settlement Point Price calculation for the portion of the SCED interval </w:t>
            </w:r>
            <w:r>
              <w:rPr>
                <w:i/>
                <w:sz w:val="20"/>
                <w:szCs w:val="20"/>
              </w:rPr>
              <w:t>y</w:t>
            </w:r>
            <w:r>
              <w:rPr>
                <w:sz w:val="20"/>
                <w:szCs w:val="20"/>
              </w:rPr>
              <w:t xml:space="preserve"> within the Settlement Interval.</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 xml:space="preserve">RTLMP </w:t>
            </w:r>
            <w:r>
              <w:rPr>
                <w:i/>
                <w:sz w:val="20"/>
                <w:szCs w:val="20"/>
                <w:vertAlign w:val="subscript"/>
              </w:rPr>
              <w:t>b, y</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i/>
                <w:sz w:val="20"/>
                <w:szCs w:val="20"/>
              </w:rPr>
              <w:t>Real-Time Locational Marginal Price at bus per interval</w:t>
            </w:r>
            <w:r>
              <w:rPr>
                <w:sz w:val="20"/>
                <w:szCs w:val="20"/>
              </w:rPr>
              <w:sym w:font="Symbol" w:char="F0BE"/>
            </w:r>
            <w:r>
              <w:rPr>
                <w:sz w:val="20"/>
                <w:szCs w:val="20"/>
              </w:rPr>
              <w:t xml:space="preserve">The Real-Time LMP for the meter at Electrical Bus </w:t>
            </w:r>
            <w:r>
              <w:rPr>
                <w:i/>
                <w:sz w:val="20"/>
                <w:szCs w:val="20"/>
              </w:rPr>
              <w:t>b</w:t>
            </w:r>
            <w:r>
              <w:rPr>
                <w:sz w:val="20"/>
                <w:szCs w:val="20"/>
              </w:rPr>
              <w:t xml:space="preserve">, for the SCED interval </w:t>
            </w:r>
            <w:r>
              <w:rPr>
                <w:i/>
                <w:sz w:val="20"/>
                <w:szCs w:val="20"/>
              </w:rPr>
              <w:t>y</w:t>
            </w:r>
            <w:r>
              <w:rPr>
                <w:sz w:val="20"/>
                <w:szCs w:val="20"/>
              </w:rPr>
              <w:t>.</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 xml:space="preserve">TLMP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Cs/>
                <w:sz w:val="20"/>
                <w:szCs w:val="20"/>
              </w:rPr>
            </w:pPr>
            <w:r>
              <w:rPr>
                <w:sz w:val="20"/>
                <w:szCs w:val="20"/>
              </w:rPr>
              <w:t>second</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i/>
                <w:iCs/>
                <w:sz w:val="20"/>
                <w:szCs w:val="20"/>
              </w:rPr>
              <w:t xml:space="preserve">Duration of </w:t>
            </w:r>
            <w:r>
              <w:rPr>
                <w:i/>
                <w:sz w:val="20"/>
                <w:szCs w:val="20"/>
              </w:rPr>
              <w:t>SCED</w:t>
            </w:r>
            <w:r>
              <w:rPr>
                <w:i/>
                <w:iCs/>
                <w:sz w:val="20"/>
                <w:szCs w:val="20"/>
              </w:rPr>
              <w:t xml:space="preserve"> interval per interval</w:t>
            </w:r>
            <w:r>
              <w:rPr>
                <w:sz w:val="20"/>
                <w:szCs w:val="20"/>
              </w:rPr>
              <w:sym w:font="Symbol" w:char="F0BE"/>
            </w:r>
            <w:r>
              <w:rPr>
                <w:sz w:val="20"/>
                <w:szCs w:val="20"/>
              </w:rPr>
              <w:t xml:space="preserve">The duration of the SCED interval </w:t>
            </w:r>
            <w:r>
              <w:rPr>
                <w:i/>
                <w:iCs/>
                <w:sz w:val="20"/>
                <w:szCs w:val="20"/>
              </w:rPr>
              <w:t>y</w:t>
            </w:r>
            <w:r>
              <w:rPr>
                <w:sz w:val="20"/>
                <w:szCs w:val="20"/>
              </w:rPr>
              <w:t>.</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 xml:space="preserve">RNWF </w:t>
            </w:r>
            <w:r>
              <w:rPr>
                <w:i/>
                <w:sz w:val="20"/>
                <w:szCs w:val="20"/>
                <w:vertAlign w:val="subscript"/>
              </w:rPr>
              <w:t>b, y</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iCs/>
                <w:sz w:val="20"/>
                <w:szCs w:val="20"/>
              </w:rPr>
            </w:pPr>
            <w:r>
              <w:rPr>
                <w:i/>
                <w:iCs/>
                <w:sz w:val="20"/>
                <w:szCs w:val="20"/>
              </w:rPr>
              <w:t>Net meter Weighting Factor per interval</w:t>
            </w:r>
            <w:r>
              <w:rPr>
                <w:rFonts w:ascii="Symbol" w:hAnsi="Symbol"/>
                <w:sz w:val="20"/>
                <w:szCs w:val="20"/>
              </w:rPr>
              <w:t></w:t>
            </w:r>
            <w:r>
              <w:rPr>
                <w:sz w:val="20"/>
                <w:szCs w:val="20"/>
              </w:rPr>
              <w:t xml:space="preserve">The weight factor used in net meter price calculation for meters in Electrical Bus </w:t>
            </w:r>
            <w:r>
              <w:rPr>
                <w:i/>
                <w:sz w:val="20"/>
                <w:szCs w:val="20"/>
              </w:rPr>
              <w:t>b</w:t>
            </w:r>
            <w:r>
              <w:rPr>
                <w:sz w:val="20"/>
                <w:szCs w:val="20"/>
              </w:rPr>
              <w:t xml:space="preserve">, for the SCED interval </w:t>
            </w:r>
            <w:r>
              <w:rPr>
                <w:i/>
                <w:iCs/>
                <w:sz w:val="20"/>
                <w:szCs w:val="20"/>
              </w:rPr>
              <w:t>y</w:t>
            </w:r>
            <w:r>
              <w:rPr>
                <w:sz w:val="20"/>
                <w:szCs w:val="20"/>
              </w:rPr>
              <w:t>.  The weighting factor used in the net meter price calculation shall not be recalculated after the fact due to revisions in the association of Resources to Settlement Meters.</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 xml:space="preserve">BP </w:t>
            </w:r>
            <w:r>
              <w:rPr>
                <w:i/>
                <w:sz w:val="20"/>
                <w:szCs w:val="20"/>
                <w:vertAlign w:val="subscript"/>
              </w:rPr>
              <w:t>r, y</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MW</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iCs/>
                <w:sz w:val="20"/>
                <w:szCs w:val="20"/>
              </w:rPr>
            </w:pPr>
            <w:r>
              <w:rPr>
                <w:i/>
                <w:iCs/>
                <w:sz w:val="20"/>
                <w:szCs w:val="20"/>
              </w:rPr>
              <w:t>Base Point per Resource per interval</w:t>
            </w:r>
            <w:r>
              <w:rPr>
                <w:rFonts w:ascii="Symbol" w:hAnsi="Symbol"/>
                <w:sz w:val="20"/>
                <w:szCs w:val="20"/>
              </w:rPr>
              <w:t></w:t>
            </w:r>
            <w:r>
              <w:rPr>
                <w:sz w:val="20"/>
                <w:szCs w:val="20"/>
              </w:rPr>
              <w:t xml:space="preserve">The Base Point of Resource </w:t>
            </w:r>
            <w:r>
              <w:rPr>
                <w:i/>
                <w:sz w:val="20"/>
                <w:szCs w:val="20"/>
              </w:rPr>
              <w:t>r,</w:t>
            </w:r>
            <w:r>
              <w:rPr>
                <w:sz w:val="20"/>
                <w:szCs w:val="20"/>
              </w:rPr>
              <w:t xml:space="preserve"> for the SCED interval </w:t>
            </w:r>
            <w:r>
              <w:rPr>
                <w:i/>
                <w:iCs/>
                <w:sz w:val="20"/>
                <w:szCs w:val="20"/>
              </w:rPr>
              <w:t>y</w:t>
            </w:r>
            <w:r>
              <w:rPr>
                <w:sz w:val="20"/>
                <w:szCs w:val="20"/>
              </w:rPr>
              <w:t xml:space="preserve">.  Where for a Combined Cycle Train, the Resource </w:t>
            </w:r>
            <w:r>
              <w:rPr>
                <w:i/>
                <w:sz w:val="20"/>
                <w:szCs w:val="20"/>
              </w:rPr>
              <w:t xml:space="preserve">r </w:t>
            </w:r>
            <w:r>
              <w:rPr>
                <w:sz w:val="20"/>
                <w:szCs w:val="20"/>
              </w:rPr>
              <w:t>is a Combined Cycle Generation Resource within the Combined Cycle Train.</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sz w:val="20"/>
                <w:szCs w:val="20"/>
              </w:rPr>
            </w:pPr>
            <w:r>
              <w:rPr>
                <w:sz w:val="20"/>
                <w:szCs w:val="20"/>
              </w:rPr>
              <w:t>MEBC</w:t>
            </w:r>
            <w:r>
              <w:rPr>
                <w:sz w:val="20"/>
                <w:szCs w:val="20"/>
                <w:vertAlign w:val="subscript"/>
              </w:rPr>
              <w:t xml:space="preserve"> </w:t>
            </w:r>
            <w:r>
              <w:rPr>
                <w:i/>
                <w:sz w:val="20"/>
                <w:szCs w:val="20"/>
                <w:vertAlign w:val="subscript"/>
              </w:rPr>
              <w:t>gsc, b</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i/>
                <w:sz w:val="20"/>
                <w:szCs w:val="20"/>
              </w:rPr>
              <w:t>Metered Energy at bus (Calculated)</w:t>
            </w:r>
            <w:r>
              <w:rPr>
                <w:sz w:val="20"/>
                <w:szCs w:val="20"/>
              </w:rPr>
              <w:sym w:font="Symbol" w:char="F0BE"/>
            </w:r>
            <w:r>
              <w:rPr>
                <w:sz w:val="20"/>
                <w:szCs w:val="20"/>
              </w:rPr>
              <w:t>The calculated energy for the 15-minute Settlement Interval for a Settlement Meter which is upstream from another Settlement Meter which measures WSL.  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spacing w:before="120" w:after="240"/>
                    <w:rPr>
                      <w:b/>
                      <w:i/>
                      <w:iCs/>
                    </w:rPr>
                  </w:pPr>
                  <w:r>
                    <w:rPr>
                      <w:b/>
                      <w:i/>
                      <w:iCs/>
                    </w:rPr>
                    <w:t>[NPRR986:  Replace the Description above with the following upon system implementation:]</w:t>
                  </w:r>
                </w:p>
                <w:p w:rsidR="007B0A16" w:rsidRDefault="007B0A16">
                  <w:pPr>
                    <w:widowControl w:val="0"/>
                    <w:spacing w:after="60"/>
                    <w:rPr>
                      <w:szCs w:val="20"/>
                    </w:rPr>
                  </w:pPr>
                  <w:r>
                    <w:rPr>
                      <w:i/>
                      <w:sz w:val="20"/>
                      <w:szCs w:val="20"/>
                    </w:rPr>
                    <w:t xml:space="preserve">Metered Energy at bus (Calculated) </w:t>
                  </w:r>
                  <w:r>
                    <w:rPr>
                      <w:sz w:val="20"/>
                      <w:szCs w:val="20"/>
                    </w:rPr>
                    <w:sym w:font="Symbol" w:char="F0BE"/>
                  </w:r>
                  <w:r>
                    <w:rPr>
                      <w:sz w:val="20"/>
                      <w:szCs w:val="20"/>
                    </w:rPr>
                    <w:t xml:space="preserve"> The calculated energy for the 15-minute Settlement Interval for a Settlement Meter which is upstream from another Settlement Meter which measures ESR Load.  A positive value represents energy produced, and a negative value represents energy withdrawn.</w:t>
                  </w:r>
                </w:p>
              </w:tc>
            </w:tr>
          </w:tbl>
          <w:p w:rsidR="007B0A16" w:rsidRDefault="007B0A16">
            <w:pPr>
              <w:widowControl w:val="0"/>
              <w:spacing w:after="60"/>
              <w:rPr>
                <w:sz w:val="20"/>
                <w:szCs w:val="20"/>
              </w:rPr>
            </w:pP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sz w:val="20"/>
                <w:szCs w:val="20"/>
              </w:rPr>
            </w:pPr>
            <w:r>
              <w:rPr>
                <w:i/>
                <w:sz w:val="20"/>
                <w:szCs w:val="20"/>
              </w:rPr>
              <w:t>gsc</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A generation site code.</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sz w:val="20"/>
                <w:szCs w:val="20"/>
              </w:rPr>
            </w:pPr>
            <w:r>
              <w:rPr>
                <w:i/>
                <w:sz w:val="20"/>
                <w:szCs w:val="20"/>
              </w:rPr>
              <w:t>r</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 xml:space="preserve">A Generation Resource </w:t>
            </w:r>
            <w:ins w:id="1577" w:author="ERCOT" w:date="2020-03-12T17:44:00Z">
              <w:r>
                <w:rPr>
                  <w:sz w:val="20"/>
                  <w:szCs w:val="20"/>
                </w:rPr>
                <w:t xml:space="preserve">or ESR </w:t>
              </w:r>
            </w:ins>
            <w:r>
              <w:rPr>
                <w:sz w:val="20"/>
                <w:szCs w:val="20"/>
              </w:rPr>
              <w:t xml:space="preserve">that is located at the Facility with net metering.  </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sz w:val="20"/>
                <w:szCs w:val="20"/>
              </w:rPr>
            </w:pPr>
            <w:r>
              <w:rPr>
                <w:i/>
                <w:sz w:val="20"/>
                <w:szCs w:val="20"/>
              </w:rPr>
              <w:t>y</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A SCED interval in the 15-minute Settlement Interval.  The summation is over the total number of SCED runs that cover the 15-minute Settlement Interval.</w:t>
            </w:r>
          </w:p>
        </w:tc>
      </w:tr>
      <w:tr w:rsidR="007B0A16" w:rsidTr="007B0A16">
        <w:trPr>
          <w:cantSplit/>
        </w:trPr>
        <w:tc>
          <w:tcPr>
            <w:tcW w:w="114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i/>
                <w:sz w:val="20"/>
                <w:szCs w:val="20"/>
              </w:rPr>
            </w:pPr>
            <w:r>
              <w:rPr>
                <w:i/>
                <w:sz w:val="20"/>
                <w:szCs w:val="20"/>
              </w:rPr>
              <w:t>b</w:t>
            </w:r>
          </w:p>
        </w:tc>
        <w:tc>
          <w:tcPr>
            <w:tcW w:w="675"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rsidR="007B0A16" w:rsidRDefault="007B0A16">
            <w:pPr>
              <w:widowControl w:val="0"/>
              <w:spacing w:after="60"/>
              <w:rPr>
                <w:sz w:val="20"/>
                <w:szCs w:val="20"/>
              </w:rPr>
            </w:pPr>
            <w:r>
              <w:rPr>
                <w:sz w:val="20"/>
                <w:szCs w:val="20"/>
              </w:rPr>
              <w:t>An Electrical Bus.</w:t>
            </w:r>
          </w:p>
        </w:tc>
      </w:tr>
    </w:tbl>
    <w:p w:rsidR="007B0A16" w:rsidRDefault="007B0A16" w:rsidP="007B0A16">
      <w:pPr>
        <w:widowControl w:val="0"/>
        <w:spacing w:before="240" w:after="120"/>
        <w:ind w:left="720" w:hanging="720"/>
        <w:rPr>
          <w:szCs w:val="20"/>
        </w:rPr>
      </w:pPr>
      <w:r>
        <w:rPr>
          <w:szCs w:val="20"/>
        </w:rPr>
        <w:t>(5)</w:t>
      </w:r>
      <w:r>
        <w:rPr>
          <w:szCs w:val="20"/>
        </w:rPr>
        <w:tab/>
        <w:t xml:space="preserve">The Generation Resource </w:t>
      </w:r>
      <w:ins w:id="1578" w:author="ERCOT" w:date="2020-03-12T17:45:00Z">
        <w:r>
          <w:rPr>
            <w:szCs w:val="20"/>
          </w:rPr>
          <w:t xml:space="preserve">or ESR </w:t>
        </w:r>
      </w:ins>
      <w:r>
        <w:rPr>
          <w:szCs w:val="20"/>
        </w:rPr>
        <w:t>SCADA Splitting Percentage for each Resource within a net metering arrangement for the 15-minute Settlement Interval is calculated as follows:</w:t>
      </w:r>
    </w:p>
    <w:p w:rsidR="007B0A16" w:rsidRDefault="007B0A16" w:rsidP="007B0A16">
      <w:pPr>
        <w:spacing w:before="120" w:after="120"/>
        <w:ind w:firstLine="720"/>
        <w:jc w:val="both"/>
        <w:rPr>
          <w:b/>
          <w:szCs w:val="20"/>
          <w:vertAlign w:val="subscript"/>
          <w:lang w:val="pt-BR"/>
        </w:rPr>
      </w:pPr>
      <w:r>
        <w:rPr>
          <w:b/>
          <w:szCs w:val="20"/>
          <w:lang w:val="pt-BR"/>
        </w:rPr>
        <w:t xml:space="preserve">GSPLITPER </w:t>
      </w:r>
      <w:r>
        <w:rPr>
          <w:b/>
          <w:i/>
          <w:vertAlign w:val="subscript"/>
          <w:lang w:val="pt-BR"/>
        </w:rPr>
        <w:t>q</w:t>
      </w:r>
      <w:r>
        <w:rPr>
          <w:rFonts w:ascii="Times New Roman Bold" w:hAnsi="Times New Roman Bold"/>
          <w:b/>
          <w:i/>
          <w:vertAlign w:val="subscript"/>
          <w:lang w:val="pt-BR"/>
        </w:rPr>
        <w:t xml:space="preserve">,  </w:t>
      </w:r>
      <w:r>
        <w:rPr>
          <w:b/>
          <w:i/>
          <w:vertAlign w:val="subscript"/>
          <w:lang w:val="pt-BR"/>
        </w:rPr>
        <w:t>r, gsc, p</w:t>
      </w:r>
      <w:r>
        <w:rPr>
          <w:b/>
          <w:szCs w:val="20"/>
          <w:lang w:val="pt-BR"/>
        </w:rPr>
        <w:t xml:space="preserve"> </w:t>
      </w:r>
      <w:r>
        <w:rPr>
          <w:b/>
          <w:szCs w:val="20"/>
          <w:lang w:val="pt-BR"/>
        </w:rPr>
        <w:tab/>
        <w:t xml:space="preserve">= GSSPLITSCA </w:t>
      </w:r>
      <w:r>
        <w:rPr>
          <w:b/>
          <w:i/>
          <w:szCs w:val="20"/>
          <w:vertAlign w:val="subscript"/>
          <w:lang w:val="pt-BR"/>
        </w:rPr>
        <w:t>r</w:t>
      </w:r>
      <w:r>
        <w:rPr>
          <w:b/>
          <w:szCs w:val="20"/>
          <w:lang w:val="pt-BR"/>
        </w:rPr>
        <w:t xml:space="preserve"> / </w:t>
      </w:r>
      <w:r>
        <w:rPr>
          <w:position w:val="-18"/>
          <w:szCs w:val="20"/>
        </w:rPr>
        <w:object w:dxaOrig="255" w:dyaOrig="495" w14:anchorId="3E854769">
          <v:shape id="_x0000_i1056" type="#_x0000_t75" style="width:14.25pt;height:29.25pt" o:ole="">
            <v:imagedata r:id="rId33" o:title=""/>
          </v:shape>
          <o:OLEObject Type="Embed" ProgID="Equation.3" ShapeID="_x0000_i1056" DrawAspect="Content" ObjectID="_1652007644" r:id="rId68"/>
        </w:object>
      </w:r>
      <w:r>
        <w:rPr>
          <w:b/>
          <w:szCs w:val="20"/>
          <w:lang w:val="pt-BR"/>
        </w:rPr>
        <w:t xml:space="preserve">GSSPLITSCA </w:t>
      </w:r>
      <w:r>
        <w:rPr>
          <w:b/>
          <w:i/>
          <w:szCs w:val="20"/>
          <w:vertAlign w:val="subscript"/>
          <w:lang w:val="pt-BR"/>
        </w:rPr>
        <w:t>r</w:t>
      </w:r>
    </w:p>
    <w:p w:rsidR="007B0A16" w:rsidRDefault="007B0A16" w:rsidP="007B0A16">
      <w:pPr>
        <w:spacing w:before="120"/>
        <w:rPr>
          <w:szCs w:val="20"/>
        </w:rPr>
      </w:pPr>
      <w:r>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7B0A16" w:rsidTr="007B0A16">
        <w:trPr>
          <w:cantSplit/>
          <w:tblHeader/>
        </w:trPr>
        <w:tc>
          <w:tcPr>
            <w:tcW w:w="2361"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826"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Unit</w:t>
            </w:r>
          </w:p>
        </w:tc>
        <w:tc>
          <w:tcPr>
            <w:tcW w:w="5884"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Definition</w:t>
            </w:r>
          </w:p>
        </w:tc>
      </w:tr>
      <w:tr w:rsidR="007B0A16" w:rsidTr="007B0A16">
        <w:trPr>
          <w:cantSplit/>
        </w:trPr>
        <w:tc>
          <w:tcPr>
            <w:tcW w:w="236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GSPLITPER </w:t>
            </w:r>
            <w:r>
              <w:rPr>
                <w:i/>
                <w:iCs/>
                <w:sz w:val="20"/>
                <w:szCs w:val="20"/>
                <w:vertAlign w:val="subscript"/>
              </w:rPr>
              <w:t>q, r, gsc, p</w:t>
            </w:r>
          </w:p>
        </w:tc>
        <w:tc>
          <w:tcPr>
            <w:tcW w:w="826"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Generation Resource SCADA Splitting Percentage</w:t>
            </w:r>
            <w:r>
              <w:rPr>
                <w:iCs/>
                <w:sz w:val="20"/>
                <w:szCs w:val="20"/>
              </w:rPr>
              <w:t xml:space="preserve">—The generation allocation percentage for Resource </w:t>
            </w:r>
            <w:r>
              <w:rPr>
                <w:i/>
                <w:iCs/>
                <w:sz w:val="20"/>
                <w:szCs w:val="20"/>
              </w:rPr>
              <w:t>r</w:t>
            </w:r>
            <w:r>
              <w:rPr>
                <w:iCs/>
                <w:sz w:val="20"/>
                <w:szCs w:val="20"/>
              </w:rPr>
              <w:t xml:space="preserve"> that is part of a generation site code </w:t>
            </w:r>
            <w:r>
              <w:rPr>
                <w:i/>
                <w:iCs/>
                <w:sz w:val="20"/>
                <w:szCs w:val="20"/>
              </w:rPr>
              <w:t>gsc</w:t>
            </w:r>
            <w:r>
              <w:rPr>
                <w:iCs/>
                <w:sz w:val="20"/>
                <w:szCs w:val="20"/>
              </w:rPr>
              <w:t xml:space="preserve"> for the QSE </w:t>
            </w:r>
            <w:r>
              <w:rPr>
                <w:i/>
                <w:iCs/>
                <w:sz w:val="20"/>
                <w:szCs w:val="20"/>
              </w:rPr>
              <w:t>q</w:t>
            </w:r>
            <w:r>
              <w:rPr>
                <w:iCs/>
                <w:sz w:val="20"/>
                <w:szCs w:val="20"/>
              </w:rPr>
              <w:t xml:space="preserve"> at Settlement Point </w:t>
            </w:r>
            <w:r>
              <w:rPr>
                <w:i/>
                <w:iCs/>
                <w:sz w:val="20"/>
                <w:szCs w:val="20"/>
              </w:rPr>
              <w:t>p</w:t>
            </w:r>
            <w:r>
              <w:rPr>
                <w:iCs/>
                <w:sz w:val="20"/>
                <w:szCs w:val="20"/>
              </w:rPr>
              <w:t>.  GSPLITPER is calculated by taking the SCADA values (GSSPLITSCA) for a particular Generation Resource</w:t>
            </w:r>
            <w:ins w:id="1579" w:author="ERCOT" w:date="2020-03-12T17:45:00Z">
              <w:r>
                <w:rPr>
                  <w:iCs/>
                  <w:sz w:val="20"/>
                  <w:szCs w:val="20"/>
                </w:rPr>
                <w:t xml:space="preserve"> or ESR</w:t>
              </w:r>
            </w:ins>
            <w:r>
              <w:rPr>
                <w:iCs/>
                <w:sz w:val="20"/>
                <w:szCs w:val="20"/>
              </w:rPr>
              <w:t xml:space="preserve"> </w:t>
            </w:r>
            <w:r>
              <w:rPr>
                <w:i/>
                <w:iCs/>
                <w:sz w:val="20"/>
                <w:szCs w:val="20"/>
              </w:rPr>
              <w:t>r</w:t>
            </w:r>
            <w:r>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Pr>
                <w:i/>
                <w:iCs/>
                <w:sz w:val="20"/>
                <w:szCs w:val="20"/>
              </w:rPr>
              <w:t xml:space="preserve">r </w:t>
            </w:r>
            <w:r>
              <w:rPr>
                <w:iCs/>
                <w:sz w:val="20"/>
                <w:szCs w:val="20"/>
              </w:rPr>
              <w:t>is the Combined Cycle Train.</w:t>
            </w:r>
          </w:p>
        </w:tc>
      </w:tr>
      <w:tr w:rsidR="007B0A16" w:rsidTr="007B0A16">
        <w:trPr>
          <w:cantSplit/>
        </w:trPr>
        <w:tc>
          <w:tcPr>
            <w:tcW w:w="236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GSSPLITSCA </w:t>
            </w:r>
            <w:r>
              <w:rPr>
                <w:i/>
                <w:iCs/>
                <w:sz w:val="20"/>
                <w:szCs w:val="20"/>
                <w:vertAlign w:val="subscript"/>
              </w:rPr>
              <w:t>r</w:t>
            </w:r>
          </w:p>
        </w:tc>
        <w:tc>
          <w:tcPr>
            <w:tcW w:w="826"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MWh</w:t>
            </w:r>
          </w:p>
        </w:tc>
        <w:tc>
          <w:tcPr>
            <w:tcW w:w="588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Generation Resource SCADA Net Real Power provided via Telemetry</w:t>
            </w:r>
            <w:r>
              <w:rPr>
                <w:iCs/>
                <w:sz w:val="20"/>
                <w:szCs w:val="20"/>
              </w:rPr>
              <w:t xml:space="preserve">—The net real power provided via telemetry per Resource within the net metering arrangement, integrated for the 15-minute Settlement Interval.  Where for a Combined Cycle Train, the Resource </w:t>
            </w:r>
            <w:r>
              <w:rPr>
                <w:i/>
                <w:iCs/>
                <w:sz w:val="20"/>
                <w:szCs w:val="20"/>
              </w:rPr>
              <w:t>r</w:t>
            </w:r>
            <w:r>
              <w:rPr>
                <w:iCs/>
                <w:sz w:val="20"/>
                <w:szCs w:val="20"/>
              </w:rPr>
              <w:t xml:space="preserve"> is the Combined Cycle Train.</w:t>
            </w:r>
          </w:p>
        </w:tc>
      </w:tr>
      <w:tr w:rsidR="007B0A16" w:rsidTr="007B0A16">
        <w:trPr>
          <w:cantSplit/>
        </w:trPr>
        <w:tc>
          <w:tcPr>
            <w:tcW w:w="236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gsc</w:t>
            </w:r>
          </w:p>
        </w:tc>
        <w:tc>
          <w:tcPr>
            <w:tcW w:w="826"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generation site code.</w:t>
            </w:r>
          </w:p>
        </w:tc>
      </w:tr>
      <w:tr w:rsidR="007B0A16" w:rsidTr="007B0A16">
        <w:trPr>
          <w:cantSplit/>
        </w:trPr>
        <w:tc>
          <w:tcPr>
            <w:tcW w:w="236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r</w:t>
            </w:r>
          </w:p>
        </w:tc>
        <w:tc>
          <w:tcPr>
            <w:tcW w:w="826"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Generation Resource</w:t>
            </w:r>
            <w:ins w:id="1580" w:author="ERCOT" w:date="2020-03-12T17:45:00Z">
              <w:r>
                <w:rPr>
                  <w:iCs/>
                  <w:sz w:val="20"/>
                  <w:szCs w:val="20"/>
                </w:rPr>
                <w:t xml:space="preserve"> or ESR</w:t>
              </w:r>
            </w:ins>
            <w:r>
              <w:rPr>
                <w:iCs/>
                <w:sz w:val="20"/>
                <w:szCs w:val="20"/>
              </w:rPr>
              <w:t xml:space="preserve"> that is located at the Facility with net metering.  </w:t>
            </w:r>
          </w:p>
        </w:tc>
      </w:tr>
      <w:tr w:rsidR="007B0A16" w:rsidTr="007B0A16">
        <w:trPr>
          <w:cantSplit/>
        </w:trPr>
        <w:tc>
          <w:tcPr>
            <w:tcW w:w="236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q</w:t>
            </w:r>
          </w:p>
        </w:tc>
        <w:tc>
          <w:tcPr>
            <w:tcW w:w="826"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QSE.</w:t>
            </w:r>
          </w:p>
        </w:tc>
      </w:tr>
      <w:tr w:rsidR="007B0A16" w:rsidTr="007B0A16">
        <w:trPr>
          <w:cantSplit/>
        </w:trPr>
        <w:tc>
          <w:tcPr>
            <w:tcW w:w="2361"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p</w:t>
            </w:r>
          </w:p>
        </w:tc>
        <w:tc>
          <w:tcPr>
            <w:tcW w:w="826"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Resource Node Settlement Point.</w:t>
            </w:r>
          </w:p>
        </w:tc>
      </w:tr>
    </w:tbl>
    <w:p w:rsidR="007B0A16" w:rsidRDefault="007B0A16" w:rsidP="007B0A16">
      <w:pPr>
        <w:spacing w:before="240" w:after="240"/>
        <w:ind w:left="720" w:hanging="720"/>
        <w:rPr>
          <w:szCs w:val="20"/>
        </w:rPr>
      </w:pPr>
      <w:r>
        <w:rPr>
          <w:szCs w:val="20"/>
        </w:rPr>
        <w:t>(6)</w:t>
      </w:r>
      <w:r>
        <w:rPr>
          <w:szCs w:val="20"/>
        </w:rPr>
        <w:tab/>
        <w:t>The total net payments and charges to each QSE for Energy Imbalance Service at all Resource Node Settlement Points for the 15-minute Settlement Interval is calculated as follows:</w:t>
      </w:r>
    </w:p>
    <w:p w:rsidR="007B0A16" w:rsidRDefault="007B0A16" w:rsidP="007B0A16">
      <w:pPr>
        <w:tabs>
          <w:tab w:val="left" w:pos="2250"/>
          <w:tab w:val="left" w:pos="3150"/>
          <w:tab w:val="left" w:pos="3960"/>
        </w:tabs>
        <w:spacing w:after="240"/>
        <w:ind w:left="3960" w:hanging="3240"/>
        <w:rPr>
          <w:b/>
          <w:bCs/>
        </w:rPr>
      </w:pPr>
      <w:r>
        <w:rPr>
          <w:b/>
          <w:bCs/>
        </w:rPr>
        <w:t xml:space="preserve">RTEIAMTQSETOT </w:t>
      </w:r>
      <w:r>
        <w:rPr>
          <w:b/>
          <w:bCs/>
          <w:i/>
          <w:vertAlign w:val="subscript"/>
        </w:rPr>
        <w:t>q</w:t>
      </w:r>
      <w:r>
        <w:rPr>
          <w:b/>
          <w:bCs/>
        </w:rPr>
        <w:tab/>
        <w:t>=</w:t>
      </w:r>
      <w:r>
        <w:rPr>
          <w:b/>
          <w:bCs/>
        </w:rPr>
        <w:tab/>
      </w:r>
      <w:r>
        <w:rPr>
          <w:b/>
          <w:bCs/>
          <w:position w:val="-22"/>
        </w:rPr>
        <w:object w:dxaOrig="255" w:dyaOrig="360" w14:anchorId="1A115154">
          <v:shape id="_x0000_i1057" type="#_x0000_t75" style="width:14.25pt;height:21.75pt" o:ole="">
            <v:imagedata r:id="rId69" o:title=""/>
          </v:shape>
          <o:OLEObject Type="Embed" ProgID="Equation.3" ShapeID="_x0000_i1057" DrawAspect="Content" ObjectID="_1652007645" r:id="rId70"/>
        </w:object>
      </w:r>
      <w:r>
        <w:rPr>
          <w:b/>
          <w:bCs/>
        </w:rPr>
        <w:t xml:space="preserve"> RTEIAMT </w:t>
      </w:r>
      <w:r>
        <w:rPr>
          <w:b/>
          <w:bCs/>
          <w:i/>
          <w:vertAlign w:val="subscript"/>
        </w:rPr>
        <w:t>q, p</w:t>
      </w:r>
    </w:p>
    <w:p w:rsidR="007B0A16" w:rsidRDefault="007B0A16" w:rsidP="007B0A16">
      <w:pPr>
        <w:rPr>
          <w:szCs w:val="20"/>
        </w:rPr>
      </w:pPr>
      <w:r>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7B0A16" w:rsidTr="007B0A16">
        <w:trPr>
          <w:cantSplit/>
          <w:tblHeader/>
        </w:trPr>
        <w:tc>
          <w:tcPr>
            <w:tcW w:w="2165"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Variable</w:t>
            </w:r>
          </w:p>
        </w:tc>
        <w:tc>
          <w:tcPr>
            <w:tcW w:w="832"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Unit</w:t>
            </w:r>
          </w:p>
        </w:tc>
        <w:tc>
          <w:tcPr>
            <w:tcW w:w="6074" w:type="dxa"/>
            <w:tcBorders>
              <w:top w:val="single" w:sz="4" w:space="0" w:color="auto"/>
              <w:left w:val="single" w:sz="4" w:space="0" w:color="auto"/>
              <w:bottom w:val="single" w:sz="4" w:space="0" w:color="auto"/>
              <w:right w:val="single" w:sz="4" w:space="0" w:color="auto"/>
            </w:tcBorders>
            <w:hideMark/>
          </w:tcPr>
          <w:p w:rsidR="007B0A16" w:rsidRDefault="007B0A16">
            <w:pPr>
              <w:spacing w:after="120"/>
              <w:rPr>
                <w:b/>
                <w:iCs/>
                <w:sz w:val="20"/>
                <w:szCs w:val="20"/>
              </w:rPr>
            </w:pPr>
            <w:r>
              <w:rPr>
                <w:b/>
                <w:iCs/>
                <w:sz w:val="20"/>
                <w:szCs w:val="20"/>
              </w:rPr>
              <w:t>Definition</w:t>
            </w:r>
          </w:p>
        </w:tc>
      </w:tr>
      <w:tr w:rsidR="007B0A16" w:rsidTr="007B0A16">
        <w:trPr>
          <w:cantSplit/>
        </w:trPr>
        <w:tc>
          <w:tcPr>
            <w:tcW w:w="216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RTEIAMTQSETOT </w:t>
            </w:r>
            <w:r>
              <w:rPr>
                <w:i/>
                <w:iCs/>
                <w:sz w:val="20"/>
                <w:szCs w:val="20"/>
                <w:vertAlign w:val="subscript"/>
              </w:rPr>
              <w:t>q</w:t>
            </w:r>
          </w:p>
        </w:tc>
        <w:tc>
          <w:tcPr>
            <w:tcW w:w="832"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w:t>
            </w:r>
          </w:p>
        </w:tc>
        <w:tc>
          <w:tcPr>
            <w:tcW w:w="607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Real-Time Energy Imbalance Amount QSE Total per QSE</w:t>
            </w:r>
            <w:r>
              <w:rPr>
                <w:iCs/>
                <w:sz w:val="20"/>
                <w:szCs w:val="20"/>
              </w:rPr>
              <w:sym w:font="Symbol" w:char="F0BE"/>
            </w:r>
            <w:r>
              <w:rPr>
                <w:iCs/>
                <w:sz w:val="20"/>
                <w:szCs w:val="20"/>
              </w:rPr>
              <w:t xml:space="preserve">The total net payments and charges to QSE </w:t>
            </w:r>
            <w:r>
              <w:rPr>
                <w:i/>
                <w:iCs/>
                <w:sz w:val="20"/>
                <w:szCs w:val="20"/>
              </w:rPr>
              <w:t>q</w:t>
            </w:r>
            <w:r>
              <w:rPr>
                <w:iCs/>
                <w:sz w:val="20"/>
                <w:szCs w:val="20"/>
              </w:rPr>
              <w:t xml:space="preserve"> for Real-Time Energy Imbalance Service at all Resource Node Settlement Points for the 15-minute Settlement Interval.</w:t>
            </w:r>
          </w:p>
        </w:tc>
      </w:tr>
      <w:tr w:rsidR="007B0A16" w:rsidTr="007B0A16">
        <w:trPr>
          <w:cantSplit/>
        </w:trPr>
        <w:tc>
          <w:tcPr>
            <w:tcW w:w="216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RTEIAMT </w:t>
            </w:r>
            <w:r>
              <w:rPr>
                <w:i/>
                <w:iCs/>
                <w:sz w:val="20"/>
                <w:szCs w:val="20"/>
                <w:vertAlign w:val="subscript"/>
              </w:rPr>
              <w:t>q, p</w:t>
            </w:r>
          </w:p>
        </w:tc>
        <w:tc>
          <w:tcPr>
            <w:tcW w:w="832"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w:t>
            </w:r>
          </w:p>
        </w:tc>
        <w:tc>
          <w:tcPr>
            <w:tcW w:w="607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Real-Time Energy Imbalance Amount per QSE per Settlement Point</w:t>
            </w:r>
            <w:r>
              <w:rPr>
                <w:iCs/>
                <w:sz w:val="20"/>
                <w:szCs w:val="20"/>
              </w:rPr>
              <w:t xml:space="preserve">—The payment or charge to QSE </w:t>
            </w:r>
            <w:r>
              <w:rPr>
                <w:i/>
                <w:iCs/>
                <w:sz w:val="20"/>
                <w:szCs w:val="20"/>
              </w:rPr>
              <w:t>q</w:t>
            </w:r>
            <w:r>
              <w:rPr>
                <w:iCs/>
                <w:sz w:val="20"/>
                <w:szCs w:val="20"/>
              </w:rPr>
              <w:t xml:space="preserve"> for Real-Time Energy Imbalance Service at Settlement Point </w:t>
            </w:r>
            <w:r>
              <w:rPr>
                <w:i/>
                <w:iCs/>
                <w:sz w:val="20"/>
                <w:szCs w:val="20"/>
              </w:rPr>
              <w:t>p</w:t>
            </w:r>
            <w:r>
              <w:rPr>
                <w:iCs/>
                <w:sz w:val="20"/>
                <w:szCs w:val="20"/>
              </w:rPr>
              <w:t>, for the 15-minute Settlement Interval.</w:t>
            </w:r>
          </w:p>
        </w:tc>
      </w:tr>
      <w:tr w:rsidR="007B0A16" w:rsidTr="007B0A16">
        <w:trPr>
          <w:cantSplit/>
        </w:trPr>
        <w:tc>
          <w:tcPr>
            <w:tcW w:w="216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q</w:t>
            </w:r>
          </w:p>
        </w:tc>
        <w:tc>
          <w:tcPr>
            <w:tcW w:w="832"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607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QSE.</w:t>
            </w:r>
          </w:p>
        </w:tc>
      </w:tr>
      <w:tr w:rsidR="007B0A16" w:rsidTr="007B0A16">
        <w:trPr>
          <w:cantSplit/>
        </w:trPr>
        <w:tc>
          <w:tcPr>
            <w:tcW w:w="216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p</w:t>
            </w:r>
          </w:p>
        </w:tc>
        <w:tc>
          <w:tcPr>
            <w:tcW w:w="832"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6074"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Resource Node Settlement Point.</w:t>
            </w:r>
          </w:p>
        </w:tc>
      </w:tr>
    </w:tbl>
    <w:bookmarkEnd w:id="1536"/>
    <w:bookmarkEnd w:id="1537"/>
    <w:bookmarkEnd w:id="1538"/>
    <w:bookmarkEnd w:id="1539"/>
    <w:bookmarkEnd w:id="1540"/>
    <w:bookmarkEnd w:id="1541"/>
    <w:p w:rsidR="007B0A16" w:rsidRDefault="007B0A16" w:rsidP="007B0A16">
      <w:pPr>
        <w:keepNext/>
        <w:tabs>
          <w:tab w:val="left" w:pos="1080"/>
        </w:tabs>
        <w:spacing w:before="240" w:after="240"/>
        <w:ind w:left="1080" w:hanging="1080"/>
        <w:outlineLvl w:val="3"/>
        <w:rPr>
          <w:ins w:id="1581" w:author="ERCOT" w:date="2020-01-03T14:12:00Z"/>
          <w:b/>
          <w:bCs/>
          <w:szCs w:val="20"/>
          <w:lang w:val="fr-FR"/>
        </w:rPr>
      </w:pPr>
      <w:commentRangeStart w:id="1582"/>
      <w:commentRangeStart w:id="1583"/>
      <w:r>
        <w:rPr>
          <w:b/>
          <w:bCs/>
          <w:szCs w:val="20"/>
          <w:lang w:val="fr-FR"/>
        </w:rPr>
        <w:t>6.6.5.1</w:t>
      </w:r>
      <w:commentRangeEnd w:id="1582"/>
      <w:commentRangeEnd w:id="1583"/>
      <w:r w:rsidR="00C852DC">
        <w:rPr>
          <w:rStyle w:val="CommentReference"/>
        </w:rPr>
        <w:commentReference w:id="1582"/>
      </w:r>
      <w:r w:rsidR="005F1657">
        <w:rPr>
          <w:rStyle w:val="CommentReference"/>
        </w:rPr>
        <w:commentReference w:id="1583"/>
      </w:r>
      <w:r>
        <w:rPr>
          <w:b/>
          <w:bCs/>
          <w:szCs w:val="20"/>
          <w:lang w:val="fr-FR"/>
        </w:rPr>
        <w:tab/>
        <w:t>Resource Base Point Deviation Charge</w:t>
      </w:r>
    </w:p>
    <w:p w:rsidR="007B0A16" w:rsidRDefault="007B0A16" w:rsidP="007B0A16">
      <w:pPr>
        <w:spacing w:after="240"/>
        <w:ind w:left="720" w:hanging="720"/>
        <w:rPr>
          <w:szCs w:val="20"/>
        </w:rPr>
      </w:pPr>
      <w:r>
        <w:rPr>
          <w:szCs w:val="20"/>
        </w:rPr>
        <w:t>(1)</w:t>
      </w:r>
      <w:r>
        <w:rPr>
          <w:szCs w:val="20"/>
        </w:rPr>
        <w:tab/>
        <w:t>A QSE for a Generation Resource</w:t>
      </w:r>
      <w:ins w:id="1584" w:author="ERCOT" w:date="2020-03-13T11:06:00Z">
        <w:r>
          <w:rPr>
            <w:szCs w:val="20"/>
          </w:rPr>
          <w:t>, ESR,</w:t>
        </w:r>
      </w:ins>
      <w:r>
        <w:rPr>
          <w:szCs w:val="20"/>
        </w:rPr>
        <w:t xml:space="preserve"> or Controllable Load Resource shall pay a Base Point Deviation Charge if the Resource did not follow Dispatch Instructions and Ancillary Service deployments within defined tolerances, except when the Dispatch Instructions and Ancillary Service deployments violate the Resource Parameters.  The Base Point Deviation Charge does not apply to Generation Resources when Adjusted Aggregated Base Point (AABP) is less than the Resource’s average telemetered LSL, the QSE’s Generation Resources</w:t>
      </w:r>
      <w:ins w:id="1585" w:author="ERCOT" w:date="2020-03-13T11:07:00Z">
        <w:r>
          <w:rPr>
            <w:szCs w:val="20"/>
          </w:rPr>
          <w:t xml:space="preserve"> or ESRs</w:t>
        </w:r>
      </w:ins>
      <w:r>
        <w:rPr>
          <w:szCs w:val="20"/>
        </w:rPr>
        <w:t xml:space="preserve"> are operating in Constant Frequency Control (CFC) mode, or any time during the Settlement Interval when the telemetered Resource Status is set to ONTEST or STARTUP.  The Base Point Deviation Charge does not apply to a Controllable Load Resource if the computed Base Point is equal to the snapshot of its telemetered power consumption for all SCED runs during the Settlement Interval or any time during the Settlement Interval when the telemetered Resource Status is set to OUTL.  The desired output from a Generation Resource</w:t>
      </w:r>
      <w:ins w:id="1586" w:author="ERCOT" w:date="2020-03-13T11:07:00Z">
        <w:r>
          <w:rPr>
            <w:szCs w:val="20"/>
          </w:rPr>
          <w:t>, ESR,</w:t>
        </w:r>
      </w:ins>
      <w:r>
        <w:rPr>
          <w:szCs w:val="20"/>
        </w:rPr>
        <w:t xml:space="preserve"> or </w:t>
      </w:r>
      <w:del w:id="1587" w:author="ERCOT" w:date="2020-03-13T11:07:00Z">
        <w:r>
          <w:rPr>
            <w:szCs w:val="20"/>
          </w:rPr>
          <w:delText xml:space="preserve">desired consumption from a </w:delText>
        </w:r>
      </w:del>
      <w:r>
        <w:rPr>
          <w:szCs w:val="20"/>
        </w:rPr>
        <w:t xml:space="preserve">Controllable Load Resource during a 15-minute Settlement Interval is calculated as follows: </w:t>
      </w:r>
    </w:p>
    <w:p w:rsidR="007B0A16" w:rsidRDefault="007B0A16" w:rsidP="007B0A16">
      <w:pPr>
        <w:tabs>
          <w:tab w:val="left" w:pos="2340"/>
          <w:tab w:val="left" w:pos="3420"/>
        </w:tabs>
        <w:spacing w:before="240" w:after="240"/>
        <w:ind w:left="3420" w:hanging="2700"/>
        <w:rPr>
          <w:b/>
          <w:bCs/>
        </w:rPr>
      </w:pPr>
      <w:r>
        <w:rPr>
          <w:b/>
          <w:bCs/>
        </w:rPr>
        <w:t>AABP</w:t>
      </w:r>
      <w:r>
        <w:rPr>
          <w:b/>
          <w:bCs/>
          <w:vertAlign w:val="subscript"/>
        </w:rPr>
        <w:t xml:space="preserve"> </w:t>
      </w:r>
      <w:r>
        <w:rPr>
          <w:b/>
          <w:bCs/>
          <w:i/>
          <w:vertAlign w:val="subscript"/>
        </w:rPr>
        <w:t>q, r, p, i</w:t>
      </w:r>
      <w:r>
        <w:rPr>
          <w:b/>
          <w:bCs/>
        </w:rPr>
        <w:tab/>
        <w:t>=</w:t>
      </w:r>
      <w:r>
        <w:rPr>
          <w:b/>
          <w:bCs/>
        </w:rPr>
        <w:tab/>
      </w:r>
      <w:r>
        <w:rPr>
          <w:b/>
          <w:bCs/>
          <w:position w:val="-22"/>
        </w:rPr>
        <w:object w:dxaOrig="165" w:dyaOrig="495" w14:anchorId="2569B040">
          <v:shape id="_x0000_i1058" type="#_x0000_t75" style="width:7.5pt;height:29.25pt" o:ole="">
            <v:imagedata r:id="rId71" o:title=""/>
          </v:shape>
          <o:OLEObject Type="Embed" ProgID="Equation.3" ShapeID="_x0000_i1058" DrawAspect="Content" ObjectID="_1652007646" r:id="rId72"/>
        </w:object>
      </w:r>
      <w:r>
        <w:rPr>
          <w:b/>
          <w:bCs/>
        </w:rPr>
        <w:t>AVGBP</w:t>
      </w:r>
      <w:r>
        <w:rPr>
          <w:b/>
          <w:bCs/>
          <w:vertAlign w:val="subscript"/>
        </w:rPr>
        <w:t xml:space="preserve"> </w:t>
      </w:r>
      <w:r>
        <w:rPr>
          <w:b/>
          <w:bCs/>
          <w:i/>
          <w:vertAlign w:val="subscript"/>
        </w:rPr>
        <w:t>q, r, p, i</w:t>
      </w:r>
      <w:r>
        <w:rPr>
          <w:b/>
          <w:bCs/>
          <w:vertAlign w:val="subscript"/>
        </w:rPr>
        <w:t xml:space="preserve"> + </w:t>
      </w:r>
      <w:r>
        <w:rPr>
          <w:b/>
          <w:bCs/>
        </w:rPr>
        <w:t>AVGREG</w:t>
      </w:r>
      <w:r>
        <w:rPr>
          <w:b/>
          <w:bCs/>
          <w:vertAlign w:val="subscript"/>
        </w:rPr>
        <w:t xml:space="preserve"> </w:t>
      </w:r>
      <w:r>
        <w:rPr>
          <w:b/>
          <w:bCs/>
          <w:i/>
          <w:vertAlign w:val="subscript"/>
        </w:rPr>
        <w:t>q, r, p, i</w:t>
      </w:r>
      <w:r>
        <w:rPr>
          <w:b/>
          <w:bCs/>
          <w:vertAlign w:val="subscript"/>
        </w:rPr>
        <w:t xml:space="preserve">  </w:t>
      </w:r>
    </w:p>
    <w:p w:rsidR="007B0A16" w:rsidRDefault="007B0A16" w:rsidP="007B0A16">
      <w:pPr>
        <w:tabs>
          <w:tab w:val="left" w:pos="2340"/>
          <w:tab w:val="left" w:pos="3420"/>
        </w:tabs>
        <w:spacing w:before="240" w:after="240"/>
        <w:ind w:left="3150" w:hanging="2430"/>
        <w:rPr>
          <w:b/>
          <w:bCs/>
          <w:lang w:val="es-MX"/>
        </w:rPr>
      </w:pPr>
      <w:r>
        <w:rPr>
          <w:b/>
          <w:bCs/>
          <w:lang w:val="es-MX"/>
        </w:rPr>
        <w:t>Where:</w:t>
      </w:r>
    </w:p>
    <w:p w:rsidR="007B0A16" w:rsidRDefault="007B0A16" w:rsidP="007B0A16">
      <w:pPr>
        <w:tabs>
          <w:tab w:val="left" w:pos="2340"/>
          <w:tab w:val="left" w:pos="3420"/>
        </w:tabs>
        <w:spacing w:before="240" w:after="240"/>
        <w:ind w:left="3420" w:hanging="2700"/>
        <w:rPr>
          <w:b/>
          <w:bCs/>
        </w:rPr>
      </w:pPr>
      <w:r>
        <w:rPr>
          <w:b/>
          <w:bCs/>
        </w:rPr>
        <w:t>AVGBP</w:t>
      </w:r>
      <w:r>
        <w:rPr>
          <w:b/>
          <w:bCs/>
          <w:vertAlign w:val="subscript"/>
          <w:lang w:val="es-ES"/>
        </w:rPr>
        <w:t xml:space="preserve"> </w:t>
      </w:r>
      <w:r>
        <w:rPr>
          <w:b/>
          <w:bCs/>
          <w:i/>
          <w:vertAlign w:val="subscript"/>
          <w:lang w:val="es-ES"/>
        </w:rPr>
        <w:t>q, r, p, i</w:t>
      </w:r>
      <w:r>
        <w:rPr>
          <w:b/>
          <w:bCs/>
          <w:vertAlign w:val="subscript"/>
          <w:lang w:val="es-ES"/>
        </w:rPr>
        <w:t xml:space="preserve">  </w:t>
      </w:r>
      <w:r>
        <w:rPr>
          <w:b/>
          <w:bCs/>
        </w:rPr>
        <w:tab/>
        <w:t>=</w:t>
      </w:r>
      <w:r>
        <w:rPr>
          <w:b/>
          <w:bCs/>
        </w:rPr>
        <w:tab/>
      </w:r>
      <w:r>
        <w:rPr>
          <w:b/>
          <w:bCs/>
          <w:position w:val="-22"/>
        </w:rPr>
        <w:object w:dxaOrig="105" w:dyaOrig="345" w14:anchorId="629B4B95">
          <v:shape id="_x0000_i1059" type="#_x0000_t75" style="width:6.75pt;height:21.75pt" o:ole="">
            <v:imagedata r:id="rId71" o:title=""/>
          </v:shape>
          <o:OLEObject Type="Embed" ProgID="Equation.3" ShapeID="_x0000_i1059" DrawAspect="Content" ObjectID="_1652007647" r:id="rId73"/>
        </w:object>
      </w:r>
      <w:r>
        <w:rPr>
          <w:b/>
          <w:bCs/>
        </w:rPr>
        <w:t xml:space="preserve"> (</w:t>
      </w:r>
      <w:r>
        <w:rPr>
          <w:b/>
          <w:bCs/>
          <w:lang w:val="es-ES"/>
        </w:rPr>
        <w:t xml:space="preserve">AVGBP5M </w:t>
      </w:r>
      <w:r>
        <w:rPr>
          <w:b/>
          <w:bCs/>
          <w:i/>
          <w:vertAlign w:val="subscript"/>
          <w:lang w:val="es-ES"/>
        </w:rPr>
        <w:t>q, r, p, i, y</w:t>
      </w:r>
      <w:r>
        <w:rPr>
          <w:b/>
          <w:bCs/>
        </w:rPr>
        <w:t>) / 3</w:t>
      </w:r>
    </w:p>
    <w:p w:rsidR="007B0A16" w:rsidRDefault="007B0A16" w:rsidP="007B0A16">
      <w:pPr>
        <w:tabs>
          <w:tab w:val="left" w:pos="2340"/>
          <w:tab w:val="left" w:pos="3420"/>
        </w:tabs>
        <w:spacing w:before="240" w:after="240"/>
        <w:ind w:left="3150" w:hanging="2430"/>
        <w:rPr>
          <w:b/>
          <w:bCs/>
          <w:lang w:val="es-MX"/>
        </w:rPr>
      </w:pPr>
      <w:r>
        <w:rPr>
          <w:b/>
          <w:bCs/>
        </w:rPr>
        <w:t>AVGREG</w:t>
      </w:r>
      <w:r>
        <w:rPr>
          <w:b/>
          <w:bCs/>
          <w:vertAlign w:val="subscript"/>
          <w:lang w:val="es-ES"/>
        </w:rPr>
        <w:t xml:space="preserve"> </w:t>
      </w:r>
      <w:r>
        <w:rPr>
          <w:b/>
          <w:bCs/>
          <w:i/>
          <w:vertAlign w:val="subscript"/>
          <w:lang w:val="es-ES"/>
        </w:rPr>
        <w:t>q, r, p, i</w:t>
      </w:r>
      <w:r>
        <w:rPr>
          <w:b/>
          <w:bCs/>
          <w:vertAlign w:val="subscript"/>
          <w:lang w:val="es-ES"/>
        </w:rPr>
        <w:t xml:space="preserve">  </w:t>
      </w:r>
      <w:r>
        <w:rPr>
          <w:b/>
          <w:bCs/>
        </w:rPr>
        <w:tab/>
        <w:t>=</w:t>
      </w:r>
      <w:r>
        <w:rPr>
          <w:b/>
          <w:bCs/>
        </w:rPr>
        <w:tab/>
      </w:r>
      <w:r>
        <w:rPr>
          <w:b/>
          <w:bCs/>
          <w:position w:val="-22"/>
        </w:rPr>
        <w:object w:dxaOrig="105" w:dyaOrig="345" w14:anchorId="7AAF8624">
          <v:shape id="_x0000_i1060" type="#_x0000_t75" style="width:6.75pt;height:21.75pt" o:ole="">
            <v:imagedata r:id="rId71" o:title=""/>
          </v:shape>
          <o:OLEObject Type="Embed" ProgID="Equation.3" ShapeID="_x0000_i1060" DrawAspect="Content" ObjectID="_1652007648" r:id="rId74"/>
        </w:object>
      </w:r>
      <w:r>
        <w:rPr>
          <w:b/>
          <w:bCs/>
        </w:rPr>
        <w:t xml:space="preserve"> (</w:t>
      </w:r>
      <w:r>
        <w:rPr>
          <w:b/>
          <w:bCs/>
          <w:lang w:val="es-ES"/>
        </w:rPr>
        <w:t xml:space="preserve">AVGREG5M </w:t>
      </w:r>
      <w:r>
        <w:rPr>
          <w:b/>
          <w:bCs/>
          <w:i/>
          <w:vertAlign w:val="subscript"/>
          <w:lang w:val="es-ES"/>
        </w:rPr>
        <w:t>q, r, p, i, y</w:t>
      </w:r>
      <w:r>
        <w:rPr>
          <w:b/>
          <w:bCs/>
        </w:rPr>
        <w:t>) / 3</w:t>
      </w:r>
    </w:p>
    <w:p w:rsidR="007B0A16" w:rsidRDefault="007B0A16" w:rsidP="007B0A16">
      <w:pPr>
        <w:tabs>
          <w:tab w:val="left" w:pos="2340"/>
          <w:tab w:val="left" w:pos="3420"/>
        </w:tabs>
        <w:spacing w:before="240" w:after="240"/>
        <w:ind w:left="3150" w:hanging="2430"/>
        <w:rPr>
          <w:b/>
          <w:bCs/>
          <w:lang w:val="es-MX"/>
        </w:rPr>
      </w:pPr>
      <w:r>
        <w:rPr>
          <w:b/>
          <w:bCs/>
        </w:rPr>
        <w:t>AVGREG5M</w:t>
      </w:r>
      <w:r>
        <w:rPr>
          <w:b/>
          <w:bCs/>
          <w:lang w:val="es-MX"/>
        </w:rPr>
        <w:t xml:space="preserve"> </w:t>
      </w:r>
      <w:r>
        <w:rPr>
          <w:b/>
          <w:bCs/>
          <w:i/>
          <w:vertAlign w:val="subscript"/>
          <w:lang w:val="es-ES"/>
        </w:rPr>
        <w:t>q, r, p, i, y</w:t>
      </w:r>
      <w:r>
        <w:rPr>
          <w:b/>
          <w:bCs/>
          <w:vertAlign w:val="subscript"/>
          <w:lang w:val="es-MX"/>
        </w:rPr>
        <w:t xml:space="preserve">    </w:t>
      </w:r>
      <w:r>
        <w:rPr>
          <w:b/>
          <w:bCs/>
          <w:vertAlign w:val="subscript"/>
          <w:lang w:val="es-MX"/>
        </w:rPr>
        <w:tab/>
      </w:r>
      <w:r>
        <w:rPr>
          <w:b/>
          <w:bCs/>
          <w:lang w:val="es-MX"/>
        </w:rPr>
        <w:t>=</w:t>
      </w:r>
      <w:r>
        <w:rPr>
          <w:b/>
          <w:bCs/>
          <w:vertAlign w:val="subscript"/>
          <w:lang w:val="es-MX"/>
        </w:rPr>
        <w:t xml:space="preserve"> </w:t>
      </w:r>
      <w:r>
        <w:rPr>
          <w:b/>
          <w:bCs/>
          <w:vertAlign w:val="subscript"/>
          <w:lang w:val="es-MX"/>
        </w:rPr>
        <w:tab/>
      </w:r>
      <w:r>
        <w:rPr>
          <w:b/>
          <w:bCs/>
          <w:lang w:val="es-MX"/>
        </w:rPr>
        <w:t>(AVGREGUP5M</w:t>
      </w:r>
      <w:r>
        <w:rPr>
          <w:b/>
          <w:bCs/>
          <w:vertAlign w:val="subscript"/>
          <w:lang w:val="es-ES"/>
        </w:rPr>
        <w:t xml:space="preserve"> </w:t>
      </w:r>
      <w:r>
        <w:rPr>
          <w:b/>
          <w:bCs/>
          <w:i/>
          <w:vertAlign w:val="subscript"/>
          <w:lang w:val="es-ES"/>
        </w:rPr>
        <w:t>q, r, p, i, y</w:t>
      </w:r>
      <w:r>
        <w:rPr>
          <w:b/>
          <w:bCs/>
          <w:lang w:val="es-MX"/>
        </w:rPr>
        <w:t xml:space="preserve"> - AVGREGDN5M</w:t>
      </w:r>
      <w:r>
        <w:rPr>
          <w:b/>
          <w:bCs/>
          <w:vertAlign w:val="subscript"/>
          <w:lang w:val="es-ES"/>
        </w:rPr>
        <w:t xml:space="preserve"> </w:t>
      </w:r>
      <w:r>
        <w:rPr>
          <w:b/>
          <w:bCs/>
          <w:i/>
          <w:vertAlign w:val="subscript"/>
          <w:lang w:val="es-ES"/>
        </w:rPr>
        <w:t>q, r, p, i, y</w:t>
      </w:r>
      <w:r>
        <w:rPr>
          <w:b/>
          <w:bCs/>
          <w:lang w:val="es-MX"/>
        </w:rPr>
        <w:t xml:space="preserve">) </w:t>
      </w:r>
    </w:p>
    <w:p w:rsidR="007B0A16" w:rsidRDefault="007B0A16" w:rsidP="007B0A16">
      <w:r>
        <w:t>The above variables are defined as follows: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
        <w:gridCol w:w="6845"/>
      </w:tblGrid>
      <w:tr w:rsidR="007B0A16" w:rsidTr="007B0A16">
        <w:trPr>
          <w:cantSplit/>
          <w:tblHeader/>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240"/>
              <w:rPr>
                <w:b/>
                <w:iCs/>
                <w:sz w:val="20"/>
                <w:szCs w:val="20"/>
              </w:rPr>
            </w:pPr>
            <w:r>
              <w:rPr>
                <w:b/>
                <w:iCs/>
                <w:sz w:val="20"/>
                <w:szCs w:val="20"/>
              </w:rPr>
              <w:t>Variable</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240"/>
              <w:rPr>
                <w:b/>
                <w:iCs/>
                <w:sz w:val="20"/>
                <w:szCs w:val="20"/>
              </w:rPr>
            </w:pPr>
            <w:r>
              <w:rPr>
                <w:b/>
                <w:iCs/>
                <w:sz w:val="20"/>
                <w:szCs w:val="20"/>
              </w:rPr>
              <w:t>Unit</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240"/>
              <w:rPr>
                <w:b/>
                <w:iCs/>
                <w:sz w:val="20"/>
                <w:szCs w:val="20"/>
              </w:rPr>
            </w:pPr>
            <w:r>
              <w:rPr>
                <w:b/>
                <w:iCs/>
                <w:sz w:val="20"/>
                <w:szCs w:val="20"/>
              </w:rPr>
              <w:t>Definition</w:t>
            </w:r>
          </w:p>
        </w:tc>
      </w:tr>
      <w:tr w:rsidR="007B0A16" w:rsidT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vertAlign w:val="subscript"/>
              </w:rPr>
            </w:pPr>
            <w:r>
              <w:rPr>
                <w:iCs/>
                <w:sz w:val="20"/>
                <w:szCs w:val="20"/>
              </w:rPr>
              <w:t xml:space="preserve">AABP </w:t>
            </w:r>
            <w:r>
              <w:rPr>
                <w:i/>
                <w:iCs/>
                <w:sz w:val="20"/>
                <w:szCs w:val="20"/>
                <w:vertAlign w:val="subscript"/>
              </w:rPr>
              <w:t>q, r, p, i</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Adjusted Aggregated Base Point per QSE per Settlement Point per Resource</w:t>
            </w:r>
            <w:r>
              <w:rPr>
                <w:iCs/>
                <w:sz w:val="20"/>
                <w:szCs w:val="20"/>
              </w:rPr>
              <w:t xml:space="preserve">—The aggregated Base Point adjusted for Ancillary Service deployments of </w:t>
            </w:r>
            <w:del w:id="1588" w:author="ERCOT" w:date="2020-03-13T11:08:00Z">
              <w:r>
                <w:rPr>
                  <w:iCs/>
                  <w:sz w:val="20"/>
                  <w:szCs w:val="20"/>
                </w:rPr>
                <w:delText xml:space="preserve">Generation Resource or Controllable Load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 xml:space="preserve">q </w:t>
            </w:r>
            <w:r>
              <w:rPr>
                <w:iCs/>
                <w:sz w:val="20"/>
                <w:szCs w:val="20"/>
              </w:rPr>
              <w:t xml:space="preserve">at Settlement Point </w:t>
            </w:r>
            <w:r>
              <w:rPr>
                <w:i/>
                <w:iCs/>
                <w:sz w:val="20"/>
                <w:szCs w:val="20"/>
              </w:rPr>
              <w:t>p</w:t>
            </w:r>
            <w:r>
              <w:rPr>
                <w:iCs/>
                <w:sz w:val="20"/>
                <w:szCs w:val="20"/>
              </w:rPr>
              <w:t xml:space="preserve">, for the 15-minute Settlement Interval </w:t>
            </w:r>
            <w:r>
              <w:rPr>
                <w:i/>
                <w:iCs/>
                <w:sz w:val="20"/>
                <w:szCs w:val="20"/>
              </w:rPr>
              <w:t>i</w:t>
            </w:r>
            <w:r>
              <w:rPr>
                <w:iCs/>
                <w:sz w:val="20"/>
                <w:szCs w:val="20"/>
              </w:rPr>
              <w:t>.  Where for a Combined Cycle Train, AABP is calculated for the Combined Cycle Train considering all SCED Dispatch Instructions to any Combined Cycle Generation Resources within the Combined Cycle Train.</w:t>
            </w:r>
          </w:p>
        </w:tc>
      </w:tr>
      <w:tr w:rsidR="007B0A16" w:rsidT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Cs/>
                <w:sz w:val="20"/>
                <w:szCs w:val="20"/>
                <w:lang w:val="es-MX"/>
              </w:rPr>
              <w:t xml:space="preserve">AVGBP </w:t>
            </w:r>
            <w:r>
              <w:rPr>
                <w:i/>
                <w:sz w:val="20"/>
                <w:szCs w:val="20"/>
                <w:vertAlign w:val="subscript"/>
                <w:lang w:val="es-ES"/>
              </w:rPr>
              <w:t>q, r, p, i</w:t>
            </w:r>
            <w:r>
              <w:rPr>
                <w:i/>
                <w:sz w:val="20"/>
                <w:szCs w:val="20"/>
                <w:vertAlign w:val="subscript"/>
                <w:lang w:val="es-MX"/>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rPr>
                <w:iCs/>
                <w:sz w:val="20"/>
                <w:szCs w:val="20"/>
              </w:rPr>
            </w:pPr>
            <w:r>
              <w:rPr>
                <w:i/>
                <w:sz w:val="20"/>
                <w:szCs w:val="20"/>
              </w:rPr>
              <w:t>Average Base Point per QSE per Settlement Point per Resource</w:t>
            </w:r>
            <w:r>
              <w:rPr>
                <w:sz w:val="20"/>
                <w:szCs w:val="20"/>
              </w:rPr>
              <w:t xml:space="preserve">—The average of the five-minute clock interval Base Points over the 15-minute Settlement Interval </w:t>
            </w:r>
            <w:r>
              <w:rPr>
                <w:i/>
                <w:sz w:val="20"/>
                <w:szCs w:val="20"/>
              </w:rPr>
              <w:t>i</w:t>
            </w:r>
            <w:r>
              <w:rPr>
                <w:iCs/>
                <w:sz w:val="20"/>
                <w:szCs w:val="20"/>
              </w:rPr>
              <w:t xml:space="preserve"> for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r w:rsidR="007B0A16" w:rsidT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Cs/>
                <w:sz w:val="20"/>
                <w:szCs w:val="20"/>
                <w:lang w:val="es-MX"/>
              </w:rPr>
              <w:t xml:space="preserve">AVGBP5M </w:t>
            </w:r>
            <w:r>
              <w:rPr>
                <w:i/>
                <w:sz w:val="20"/>
                <w:szCs w:val="20"/>
                <w:vertAlign w:val="subscript"/>
                <w:lang w:val="es-ES"/>
              </w:rPr>
              <w:t>q, r, p, i, y</w:t>
            </w:r>
            <w:r>
              <w:rPr>
                <w:i/>
                <w:sz w:val="20"/>
                <w:szCs w:val="20"/>
                <w:vertAlign w:val="subscript"/>
                <w:lang w:val="es-MX"/>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Average five-minute clock interval Base Point per QSE per Settlement Point per Resource</w:t>
            </w:r>
            <w:r>
              <w:rPr>
                <w:iCs/>
                <w:sz w:val="20"/>
                <w:szCs w:val="20"/>
              </w:rPr>
              <w:t xml:space="preserve">—The average Base Point for the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for the five-minute clock interval </w:t>
            </w:r>
            <w:r>
              <w:rPr>
                <w:i/>
                <w:iCs/>
                <w:sz w:val="20"/>
                <w:szCs w:val="20"/>
              </w:rPr>
              <w:t>y</w:t>
            </w:r>
            <w:r>
              <w:rPr>
                <w:iCs/>
                <w:sz w:val="20"/>
                <w:szCs w:val="20"/>
              </w:rPr>
              <w:t xml:space="preserve"> within the 15-minute Settlement Interval </w:t>
            </w:r>
            <w:r>
              <w:rPr>
                <w:i/>
                <w:iCs/>
                <w:sz w:val="20"/>
                <w:szCs w:val="20"/>
              </w:rPr>
              <w:t>i</w:t>
            </w:r>
            <w:r>
              <w:rPr>
                <w:iCs/>
                <w:sz w:val="20"/>
                <w:szCs w:val="20"/>
              </w:rPr>
              <w:t xml:space="preserve">.  The time-weighted average of the linearly ramped Base Points in a five-minute clock interval </w:t>
            </w:r>
            <w:r>
              <w:rPr>
                <w:i/>
                <w:iCs/>
                <w:sz w:val="20"/>
                <w:szCs w:val="20"/>
              </w:rPr>
              <w:t>y</w:t>
            </w:r>
            <w:r>
              <w:rPr>
                <w:iCs/>
                <w:sz w:val="20"/>
                <w:szCs w:val="20"/>
              </w:rPr>
              <w:t>.  The linearly ramped Base Point is calculated every four seconds such that it ramps from its initial value to the SCED Base Point over a five-minute clock interval</w:t>
            </w:r>
            <w:r>
              <w:rPr>
                <w:i/>
                <w:iCs/>
                <w:sz w:val="20"/>
                <w:szCs w:val="20"/>
              </w:rPr>
              <w:t xml:space="preserve"> y</w:t>
            </w:r>
            <w:r>
              <w:rPr>
                <w:iCs/>
                <w:sz w:val="20"/>
                <w:szCs w:val="20"/>
              </w:rPr>
              <w:t>.  The initial value of the linearly ramped Base Point will be the four second value of the previous linearly ramped Base Point at the time the new SCED Base Point is received into the ERCOT Energy Management System (EMS).  The linear ramp is recalculated each time that a new Base Point is received from SCED.  AVGBP5M is equal to the ABP value calculated for use in Generation Resource Energy Deployment Performance (GREDP) or the ABP value calculated for use in the Controllable Load Resource Energy Deployment Performance (CLREDP), as described in Section 8.1.1.4.1, Regulation Service and Generation Resource/Controllable Load Resource Energy Deployment Performance.</w:t>
            </w:r>
          </w:p>
        </w:tc>
      </w:tr>
      <w:tr w:rsidR="007B0A16" w:rsidT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Cs/>
                <w:sz w:val="20"/>
                <w:szCs w:val="20"/>
                <w:lang w:val="es-MX"/>
              </w:rPr>
              <w:t xml:space="preserve">AVGREG </w:t>
            </w:r>
            <w:r>
              <w:rPr>
                <w:i/>
                <w:sz w:val="20"/>
                <w:szCs w:val="20"/>
                <w:vertAlign w:val="subscript"/>
                <w:lang w:val="es-ES"/>
              </w:rPr>
              <w:t>q, r, p, i</w:t>
            </w:r>
            <w:r>
              <w:rPr>
                <w:i/>
                <w:sz w:val="20"/>
                <w:szCs w:val="20"/>
                <w:vertAlign w:val="subscript"/>
                <w:lang w:val="es-MX"/>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Average Regulation Instruction per QSE per Settlement Point per Resource</w:t>
            </w:r>
            <w:r>
              <w:rPr>
                <w:iCs/>
                <w:sz w:val="20"/>
                <w:szCs w:val="20"/>
              </w:rPr>
              <w:t xml:space="preserve"> —The average of the five-minute clock interval </w:t>
            </w:r>
            <w:r>
              <w:rPr>
                <w:i/>
                <w:iCs/>
                <w:sz w:val="20"/>
                <w:szCs w:val="20"/>
              </w:rPr>
              <w:t>y</w:t>
            </w:r>
            <w:r>
              <w:rPr>
                <w:iCs/>
                <w:sz w:val="20"/>
                <w:szCs w:val="20"/>
              </w:rPr>
              <w:t xml:space="preserve"> Regulation Instruction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over the 15-minute Settlement Interval </w:t>
            </w:r>
            <w:r>
              <w:rPr>
                <w:i/>
                <w:iCs/>
                <w:sz w:val="20"/>
                <w:szCs w:val="20"/>
              </w:rPr>
              <w:t>i</w:t>
            </w:r>
            <w:r>
              <w:rPr>
                <w:iCs/>
                <w:sz w:val="20"/>
                <w:szCs w:val="20"/>
              </w:rPr>
              <w:t xml:space="preserve">.  </w:t>
            </w:r>
          </w:p>
        </w:tc>
      </w:tr>
      <w:tr w:rsidR="007B0A16" w:rsidT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Cs/>
                <w:sz w:val="20"/>
                <w:szCs w:val="20"/>
                <w:lang w:val="es-MX"/>
              </w:rPr>
              <w:t>AVGREG5M</w:t>
            </w:r>
            <w:r>
              <w:rPr>
                <w:i/>
                <w:sz w:val="20"/>
                <w:szCs w:val="20"/>
                <w:vertAlign w:val="subscript"/>
                <w:lang w:val="es-ES"/>
              </w:rPr>
              <w:t xml:space="preserve"> q, r, p, i, y</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Total Average five-minute clock interval Regulation Instruction per QSE per Settlement Point per Resource</w:t>
            </w:r>
            <w:r>
              <w:rPr>
                <w:iCs/>
                <w:sz w:val="20"/>
                <w:szCs w:val="20"/>
              </w:rPr>
              <w:t xml:space="preserve">—The total amount of regulation that the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Load Frequency Control (LFC) deployment signals over the five-minute clock interval </w:t>
            </w:r>
            <w:r>
              <w:rPr>
                <w:i/>
                <w:iCs/>
                <w:sz w:val="20"/>
                <w:szCs w:val="20"/>
              </w:rPr>
              <w:t xml:space="preserve">y </w:t>
            </w:r>
            <w:r>
              <w:rPr>
                <w:iCs/>
                <w:sz w:val="20"/>
                <w:szCs w:val="20"/>
              </w:rPr>
              <w:t>within the 15-minute Settlement Interval</w:t>
            </w:r>
            <w:r>
              <w:rPr>
                <w:i/>
                <w:iCs/>
                <w:sz w:val="20"/>
                <w:szCs w:val="20"/>
              </w:rPr>
              <w:t xml:space="preserve"> i</w:t>
            </w:r>
            <w:r>
              <w:rPr>
                <w:iCs/>
                <w:sz w:val="20"/>
                <w:szCs w:val="20"/>
              </w:rPr>
              <w:t>.</w:t>
            </w:r>
          </w:p>
        </w:tc>
      </w:tr>
      <w:tr w:rsidR="007B0A16" w:rsidT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Cs/>
                <w:sz w:val="20"/>
                <w:szCs w:val="20"/>
                <w:lang w:val="es-MX"/>
              </w:rPr>
              <w:t>AVGREGUP5M</w:t>
            </w:r>
            <w:r>
              <w:rPr>
                <w:i/>
                <w:sz w:val="20"/>
                <w:szCs w:val="20"/>
                <w:vertAlign w:val="subscript"/>
                <w:lang w:val="es-ES"/>
              </w:rPr>
              <w:t xml:space="preserve"> q, r, p, i, y</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Average Regulation Instruction Up per QSE per Settlement Point per Resource</w:t>
            </w:r>
            <w:r>
              <w:rPr>
                <w:iCs/>
                <w:sz w:val="20"/>
                <w:szCs w:val="20"/>
              </w:rPr>
              <w:t xml:space="preserve">—The amount of Regulation Up (Reg-Up) that the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LFC deployment signals over the five-minute clock interval </w:t>
            </w:r>
            <w:r>
              <w:rPr>
                <w:i/>
                <w:iCs/>
                <w:sz w:val="20"/>
                <w:szCs w:val="20"/>
              </w:rPr>
              <w:t>y</w:t>
            </w:r>
            <w:r>
              <w:rPr>
                <w:iCs/>
                <w:sz w:val="20"/>
                <w:szCs w:val="20"/>
              </w:rPr>
              <w:t xml:space="preserve"> within the 15-minute Settlement Interval</w:t>
            </w:r>
            <w:r>
              <w:rPr>
                <w:i/>
                <w:iCs/>
                <w:sz w:val="20"/>
                <w:szCs w:val="20"/>
              </w:rPr>
              <w:t xml:space="preserve"> i</w:t>
            </w:r>
            <w:r>
              <w:rPr>
                <w:iCs/>
                <w:sz w:val="20"/>
                <w:szCs w:val="20"/>
              </w:rPr>
              <w:t>.</w:t>
            </w:r>
          </w:p>
        </w:tc>
      </w:tr>
      <w:tr w:rsidR="007B0A16" w:rsidT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Cs/>
                <w:sz w:val="20"/>
                <w:szCs w:val="20"/>
                <w:lang w:val="es-MX"/>
              </w:rPr>
              <w:t>AVGREGDN5M</w:t>
            </w:r>
            <w:r>
              <w:rPr>
                <w:i/>
                <w:sz w:val="20"/>
                <w:szCs w:val="20"/>
                <w:vertAlign w:val="subscript"/>
                <w:lang w:val="es-ES"/>
              </w:rPr>
              <w:t xml:space="preserve"> q, r, p, i, y</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Average Regulation Instruction Down per QSE per Settlement Point per Resource</w:t>
            </w:r>
            <w:r>
              <w:rPr>
                <w:iCs/>
                <w:sz w:val="20"/>
                <w:szCs w:val="20"/>
              </w:rPr>
              <w:t xml:space="preserve">—The amount of Regulation Down (Reg-Down) that the Generation Resource or Controllable Load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LFC deployment signals over the five-minute clock interval </w:t>
            </w:r>
            <w:r>
              <w:rPr>
                <w:i/>
                <w:iCs/>
                <w:sz w:val="20"/>
                <w:szCs w:val="20"/>
              </w:rPr>
              <w:t>y</w:t>
            </w:r>
            <w:r>
              <w:rPr>
                <w:iCs/>
                <w:sz w:val="20"/>
                <w:szCs w:val="20"/>
              </w:rPr>
              <w:t xml:space="preserve"> within the 15-minute Settlement Interval</w:t>
            </w:r>
            <w:r>
              <w:rPr>
                <w:i/>
                <w:iCs/>
                <w:sz w:val="20"/>
                <w:szCs w:val="20"/>
              </w:rPr>
              <w:t xml:space="preserve"> i</w:t>
            </w:r>
            <w:r>
              <w:rPr>
                <w:iCs/>
                <w:sz w:val="20"/>
                <w:szCs w:val="20"/>
              </w:rPr>
              <w:t>.</w:t>
            </w:r>
          </w:p>
        </w:tc>
      </w:tr>
      <w:tr w:rsidR="007B0A16" w:rsidT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q</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QSE.</w:t>
            </w:r>
          </w:p>
        </w:tc>
      </w:tr>
      <w:tr w:rsidR="007B0A16" w:rsidT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Settlement Point.</w:t>
            </w:r>
          </w:p>
        </w:tc>
      </w:tr>
      <w:tr w:rsidR="007B0A16" w:rsidT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r</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lang w:val="fr-FR"/>
              </w:rPr>
              <w:t>A Generation Resource</w:t>
            </w:r>
            <w:ins w:id="1589" w:author="ERCOT" w:date="2020-03-13T11:08:00Z">
              <w:r>
                <w:rPr>
                  <w:iCs/>
                  <w:sz w:val="20"/>
                  <w:szCs w:val="20"/>
                  <w:lang w:val="fr-FR"/>
                </w:rPr>
                <w:t>, ESR,</w:t>
              </w:r>
            </w:ins>
            <w:r>
              <w:rPr>
                <w:iCs/>
                <w:sz w:val="20"/>
                <w:szCs w:val="20"/>
                <w:lang w:val="fr-FR"/>
              </w:rPr>
              <w:t xml:space="preserve"> or Controllable Load Resource.</w:t>
            </w:r>
          </w:p>
        </w:tc>
      </w:tr>
      <w:tr w:rsidR="007B0A16" w:rsidT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i</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 A 15-minute Settlement Interval</w:t>
            </w:r>
          </w:p>
        </w:tc>
      </w:tr>
      <w:tr w:rsidR="007B0A16" w:rsidT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y</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A five-minute clock interval in the Settlement Interval.  </w:t>
            </w:r>
          </w:p>
        </w:tc>
      </w:tr>
    </w:tbl>
    <w:p w:rsidR="007B0A16" w:rsidRDefault="007B0A16" w:rsidP="007B0A16">
      <w:pPr>
        <w:keepNext/>
        <w:widowControl w:val="0"/>
        <w:tabs>
          <w:tab w:val="left" w:pos="1620"/>
        </w:tabs>
        <w:ind w:left="1627" w:hanging="1627"/>
        <w:outlineLvl w:val="4"/>
        <w:rPr>
          <w:b/>
          <w:bCs/>
          <w:snapToGrid w:val="0"/>
          <w:szCs w:val="20"/>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960"/>
      </w:tblGrid>
      <w:tr w:rsidR="007B0A16" w:rsidTr="007B0A16">
        <w:trPr>
          <w:trHeight w:val="206"/>
        </w:trPr>
        <w:tc>
          <w:tcPr>
            <w:tcW w:w="9960" w:type="dxa"/>
            <w:tcBorders>
              <w:top w:val="single" w:sz="4" w:space="0" w:color="auto"/>
              <w:left w:val="single" w:sz="4" w:space="0" w:color="auto"/>
              <w:bottom w:val="single" w:sz="4" w:space="0" w:color="auto"/>
              <w:right w:val="single" w:sz="4" w:space="0" w:color="auto"/>
            </w:tcBorders>
            <w:shd w:val="pct12" w:color="auto" w:fill="auto"/>
          </w:tcPr>
          <w:p w:rsidR="007B0A16" w:rsidRDefault="007B0A16">
            <w:pPr>
              <w:spacing w:before="120" w:after="240"/>
              <w:rPr>
                <w:b/>
                <w:i/>
                <w:iCs/>
              </w:rPr>
            </w:pPr>
            <w:r>
              <w:rPr>
                <w:b/>
                <w:i/>
                <w:iCs/>
              </w:rPr>
              <w:t>[NPRR963:  Replace Section 6.6.5.1 above with the following upon system implementation:]</w:t>
            </w:r>
          </w:p>
          <w:p w:rsidR="007B0A16" w:rsidRDefault="007B0A16">
            <w:pPr>
              <w:keepNext/>
              <w:tabs>
                <w:tab w:val="left" w:pos="1080"/>
              </w:tabs>
              <w:spacing w:before="240" w:after="240"/>
              <w:ind w:left="1080" w:hanging="1080"/>
              <w:outlineLvl w:val="3"/>
              <w:rPr>
                <w:b/>
                <w:bCs/>
                <w:lang w:val="fr-FR"/>
              </w:rPr>
            </w:pPr>
            <w:commentRangeStart w:id="1590"/>
            <w:r>
              <w:rPr>
                <w:b/>
                <w:bCs/>
                <w:lang w:val="fr-FR"/>
              </w:rPr>
              <w:t>6.6.5.1</w:t>
            </w:r>
            <w:commentRangeEnd w:id="1590"/>
            <w:r w:rsidR="00C92E24">
              <w:rPr>
                <w:rStyle w:val="CommentReference"/>
              </w:rPr>
              <w:commentReference w:id="1590"/>
            </w:r>
            <w:r>
              <w:rPr>
                <w:b/>
                <w:bCs/>
                <w:lang w:val="fr-FR"/>
              </w:rPr>
              <w:tab/>
              <w:t>Resource Base Point Deviation Charge</w:t>
            </w:r>
          </w:p>
          <w:p w:rsidR="007B0A16" w:rsidRDefault="007B0A16">
            <w:pPr>
              <w:spacing w:after="240"/>
              <w:ind w:left="720" w:hanging="720"/>
            </w:pPr>
            <w:r>
              <w:t>(1)</w:t>
            </w:r>
            <w:r>
              <w:tab/>
              <w:t>A QSE for a Generation Resource</w:t>
            </w:r>
            <w:ins w:id="1591" w:author="ERCOT" w:date="2020-03-12T17:50:00Z">
              <w:r>
                <w:t>,</w:t>
              </w:r>
            </w:ins>
            <w:r>
              <w:t xml:space="preserve"> </w:t>
            </w:r>
            <w:del w:id="1592" w:author="ERCOT" w:date="2020-03-12T17:50:00Z">
              <w:r>
                <w:delText xml:space="preserve">or </w:delText>
              </w:r>
            </w:del>
            <w:r>
              <w:t>Controllable Load Resource</w:t>
            </w:r>
            <w:ins w:id="1593" w:author="ERCOT" w:date="2020-03-12T17:50:00Z">
              <w:r>
                <w:t>, or ESR</w:t>
              </w:r>
            </w:ins>
            <w:r>
              <w:t xml:space="preserve"> shall pay a Base Point Deviation Charge if the Resource did not follow Dispatch Instructions and Regulation Up Service (Reg-Up) and Regulation Down Service (Reg-Down) deployments within defined tolerances, except when the Dispatch Instructions and Reg-Up and Reg-Down deployments violate the Resource Parameters.  </w:t>
            </w:r>
          </w:p>
          <w:p w:rsidR="007B0A16" w:rsidRDefault="007B0A16">
            <w:pPr>
              <w:spacing w:after="240"/>
              <w:ind w:left="720" w:hanging="720"/>
            </w:pPr>
            <w:r>
              <w:t xml:space="preserve">(2) </w:t>
            </w:r>
            <w:r>
              <w:tab/>
              <w:t>The desired output from a Generation Resource</w:t>
            </w:r>
            <w:ins w:id="1594" w:author="ERCOT" w:date="2020-03-13T11:09:00Z">
              <w:r>
                <w:t>, ESR</w:t>
              </w:r>
            </w:ins>
            <w:ins w:id="1595" w:author="ERCOT" w:date="2020-03-23T18:11:00Z">
              <w:r w:rsidR="006E3922">
                <w:t>,</w:t>
              </w:r>
            </w:ins>
            <w:ins w:id="1596" w:author="ERCOT" w:date="2020-03-13T11:09:00Z">
              <w:r>
                <w:t xml:space="preserve"> or Controllable Load Resource</w:t>
              </w:r>
            </w:ins>
            <w:r>
              <w:t xml:space="preserve"> during a 15-minute Settlement Interval is calculated as follows: </w:t>
            </w:r>
          </w:p>
          <w:p w:rsidR="007B0A16" w:rsidRDefault="007B0A16">
            <w:pPr>
              <w:tabs>
                <w:tab w:val="left" w:pos="2250"/>
                <w:tab w:val="left" w:pos="3150"/>
                <w:tab w:val="left" w:pos="3960"/>
              </w:tabs>
              <w:spacing w:after="240"/>
              <w:ind w:left="3960" w:hanging="3240"/>
              <w:rPr>
                <w:b/>
                <w:bCs/>
              </w:rPr>
            </w:pPr>
            <w:r>
              <w:rPr>
                <w:b/>
                <w:bCs/>
              </w:rPr>
              <w:t>AABP</w:t>
            </w:r>
            <w:r>
              <w:rPr>
                <w:b/>
                <w:bCs/>
                <w:vertAlign w:val="subscript"/>
              </w:rPr>
              <w:t xml:space="preserve"> </w:t>
            </w:r>
            <w:r>
              <w:rPr>
                <w:b/>
                <w:bCs/>
                <w:i/>
                <w:vertAlign w:val="subscript"/>
              </w:rPr>
              <w:t>q, r, p, i</w:t>
            </w:r>
            <w:r>
              <w:rPr>
                <w:b/>
                <w:bCs/>
              </w:rPr>
              <w:tab/>
              <w:t>=</w:t>
            </w:r>
            <w:r>
              <w:rPr>
                <w:b/>
                <w:bCs/>
              </w:rPr>
              <w:tab/>
            </w:r>
            <w:r>
              <w:rPr>
                <w:b/>
                <w:bCs/>
              </w:rPr>
              <w:object w:dxaOrig="105" w:dyaOrig="345" w14:anchorId="3ABA0C50">
                <v:shape id="_x0000_i1061" type="#_x0000_t75" style="width:6.75pt;height:21.75pt" o:ole="">
                  <v:imagedata r:id="rId71" o:title=""/>
                </v:shape>
                <o:OLEObject Type="Embed" ProgID="Equation.3" ShapeID="_x0000_i1061" DrawAspect="Content" ObjectID="_1652007649" r:id="rId75"/>
              </w:object>
            </w:r>
            <w:r>
              <w:rPr>
                <w:b/>
                <w:bCs/>
              </w:rPr>
              <w:t>AVGBP</w:t>
            </w:r>
            <w:r>
              <w:rPr>
                <w:b/>
                <w:bCs/>
                <w:vertAlign w:val="subscript"/>
              </w:rPr>
              <w:t xml:space="preserve"> </w:t>
            </w:r>
            <w:r>
              <w:rPr>
                <w:b/>
                <w:bCs/>
                <w:i/>
                <w:vertAlign w:val="subscript"/>
              </w:rPr>
              <w:t>q, r, p, i</w:t>
            </w:r>
            <w:r>
              <w:rPr>
                <w:b/>
                <w:bCs/>
                <w:vertAlign w:val="subscript"/>
              </w:rPr>
              <w:t xml:space="preserve"> + </w:t>
            </w:r>
            <w:r>
              <w:rPr>
                <w:b/>
                <w:bCs/>
              </w:rPr>
              <w:t>AVGREG</w:t>
            </w:r>
            <w:r>
              <w:rPr>
                <w:b/>
                <w:bCs/>
                <w:vertAlign w:val="subscript"/>
              </w:rPr>
              <w:t xml:space="preserve"> </w:t>
            </w:r>
            <w:r>
              <w:rPr>
                <w:b/>
                <w:bCs/>
                <w:i/>
                <w:vertAlign w:val="subscript"/>
              </w:rPr>
              <w:t>q, r, p, i</w:t>
            </w:r>
            <w:r>
              <w:rPr>
                <w:b/>
                <w:bCs/>
                <w:vertAlign w:val="subscript"/>
              </w:rPr>
              <w:t xml:space="preserve">  </w:t>
            </w:r>
          </w:p>
          <w:p w:rsidR="007B0A16" w:rsidRDefault="007B0A16">
            <w:pPr>
              <w:tabs>
                <w:tab w:val="left" w:pos="2250"/>
                <w:tab w:val="left" w:pos="3150"/>
              </w:tabs>
              <w:spacing w:after="240"/>
              <w:ind w:left="3150" w:hanging="2430"/>
              <w:rPr>
                <w:bCs/>
                <w:lang w:val="es-MX"/>
              </w:rPr>
            </w:pPr>
            <w:r>
              <w:rPr>
                <w:bCs/>
                <w:lang w:val="es-MX"/>
              </w:rPr>
              <w:t>Where:</w:t>
            </w:r>
          </w:p>
          <w:p w:rsidR="007B0A16" w:rsidRDefault="007B0A16">
            <w:pPr>
              <w:tabs>
                <w:tab w:val="left" w:pos="2250"/>
                <w:tab w:val="left" w:pos="3150"/>
                <w:tab w:val="left" w:pos="3960"/>
              </w:tabs>
              <w:spacing w:after="240"/>
              <w:ind w:left="3960" w:hanging="3240"/>
              <w:rPr>
                <w:bCs/>
              </w:rPr>
            </w:pPr>
            <w:r>
              <w:rPr>
                <w:bCs/>
              </w:rPr>
              <w:t>AVGBP</w:t>
            </w:r>
            <w:r>
              <w:rPr>
                <w:bCs/>
                <w:vertAlign w:val="subscript"/>
                <w:lang w:val="es-ES"/>
              </w:rPr>
              <w:t xml:space="preserve"> </w:t>
            </w:r>
            <w:r>
              <w:rPr>
                <w:bCs/>
                <w:i/>
                <w:vertAlign w:val="subscript"/>
                <w:lang w:val="es-ES"/>
              </w:rPr>
              <w:t>q, r, p, i</w:t>
            </w:r>
            <w:r>
              <w:rPr>
                <w:bCs/>
                <w:vertAlign w:val="subscript"/>
                <w:lang w:val="es-ES"/>
              </w:rPr>
              <w:t xml:space="preserve">  </w:t>
            </w:r>
            <w:r>
              <w:rPr>
                <w:bCs/>
              </w:rPr>
              <w:tab/>
              <w:t>=</w:t>
            </w:r>
            <w:r>
              <w:rPr>
                <w:bCs/>
              </w:rPr>
              <w:tab/>
            </w:r>
            <w:r>
              <w:rPr>
                <w:bCs/>
                <w:position w:val="-22"/>
              </w:rPr>
              <w:object w:dxaOrig="105" w:dyaOrig="345" w14:anchorId="0E772F02">
                <v:shape id="_x0000_i1062" type="#_x0000_t75" style="width:6.75pt;height:21.75pt" o:ole="">
                  <v:imagedata r:id="rId71" o:title=""/>
                </v:shape>
                <o:OLEObject Type="Embed" ProgID="Equation.3" ShapeID="_x0000_i1062" DrawAspect="Content" ObjectID="_1652007650" r:id="rId76"/>
              </w:object>
            </w:r>
            <w:r>
              <w:rPr>
                <w:bCs/>
              </w:rPr>
              <w:t xml:space="preserve"> (</w:t>
            </w:r>
            <w:r>
              <w:rPr>
                <w:bCs/>
                <w:lang w:val="es-ES"/>
              </w:rPr>
              <w:t xml:space="preserve">AVGBP5M </w:t>
            </w:r>
            <w:r>
              <w:rPr>
                <w:bCs/>
                <w:i/>
                <w:vertAlign w:val="subscript"/>
                <w:lang w:val="es-ES"/>
              </w:rPr>
              <w:t>q, r, p, i, y</w:t>
            </w:r>
            <w:r>
              <w:rPr>
                <w:bCs/>
              </w:rPr>
              <w:t>) / 3</w:t>
            </w:r>
          </w:p>
          <w:p w:rsidR="007B0A16" w:rsidRDefault="007B0A16">
            <w:pPr>
              <w:tabs>
                <w:tab w:val="left" w:pos="2250"/>
                <w:tab w:val="left" w:pos="3150"/>
              </w:tabs>
              <w:spacing w:after="240"/>
              <w:ind w:left="3150" w:hanging="2430"/>
              <w:rPr>
                <w:bCs/>
                <w:lang w:val="es-MX"/>
              </w:rPr>
            </w:pPr>
            <w:r>
              <w:rPr>
                <w:bCs/>
              </w:rPr>
              <w:t>AVGREG</w:t>
            </w:r>
            <w:r>
              <w:rPr>
                <w:bCs/>
                <w:vertAlign w:val="subscript"/>
                <w:lang w:val="es-ES"/>
              </w:rPr>
              <w:t xml:space="preserve"> </w:t>
            </w:r>
            <w:r>
              <w:rPr>
                <w:bCs/>
                <w:i/>
                <w:vertAlign w:val="subscript"/>
                <w:lang w:val="es-ES"/>
              </w:rPr>
              <w:t>q, r, p, i</w:t>
            </w:r>
            <w:r>
              <w:rPr>
                <w:bCs/>
                <w:vertAlign w:val="subscript"/>
                <w:lang w:val="es-ES"/>
              </w:rPr>
              <w:t xml:space="preserve">  </w:t>
            </w:r>
            <w:r>
              <w:rPr>
                <w:bCs/>
              </w:rPr>
              <w:tab/>
              <w:t>=</w:t>
            </w:r>
            <w:r>
              <w:rPr>
                <w:bCs/>
              </w:rPr>
              <w:tab/>
            </w:r>
            <w:r>
              <w:rPr>
                <w:bCs/>
                <w:position w:val="-22"/>
              </w:rPr>
              <w:object w:dxaOrig="105" w:dyaOrig="345" w14:anchorId="0D532051">
                <v:shape id="_x0000_i1063" type="#_x0000_t75" style="width:6.75pt;height:21.75pt" o:ole="">
                  <v:imagedata r:id="rId71" o:title=""/>
                </v:shape>
                <o:OLEObject Type="Embed" ProgID="Equation.3" ShapeID="_x0000_i1063" DrawAspect="Content" ObjectID="_1652007651" r:id="rId77"/>
              </w:object>
            </w:r>
            <w:r>
              <w:rPr>
                <w:bCs/>
              </w:rPr>
              <w:t xml:space="preserve"> (</w:t>
            </w:r>
            <w:r>
              <w:rPr>
                <w:bCs/>
                <w:lang w:val="es-ES"/>
              </w:rPr>
              <w:t xml:space="preserve">AVGREG5M </w:t>
            </w:r>
            <w:r>
              <w:rPr>
                <w:bCs/>
                <w:i/>
                <w:vertAlign w:val="subscript"/>
                <w:lang w:val="es-ES"/>
              </w:rPr>
              <w:t>q, r, p, i, y</w:t>
            </w:r>
            <w:r>
              <w:rPr>
                <w:bCs/>
              </w:rPr>
              <w:t>) / 3</w:t>
            </w:r>
          </w:p>
          <w:p w:rsidR="007B0A16" w:rsidRDefault="007B0A16">
            <w:pPr>
              <w:tabs>
                <w:tab w:val="left" w:pos="2250"/>
                <w:tab w:val="left" w:pos="3150"/>
              </w:tabs>
              <w:spacing w:after="240"/>
              <w:ind w:left="3150" w:hanging="2430"/>
              <w:rPr>
                <w:bCs/>
                <w:lang w:val="es-MX"/>
              </w:rPr>
            </w:pPr>
            <w:r>
              <w:rPr>
                <w:bCs/>
              </w:rPr>
              <w:t>AVGREG5M</w:t>
            </w:r>
            <w:r>
              <w:rPr>
                <w:bCs/>
                <w:lang w:val="es-MX"/>
              </w:rPr>
              <w:t xml:space="preserve"> </w:t>
            </w:r>
            <w:r>
              <w:rPr>
                <w:bCs/>
                <w:i/>
                <w:vertAlign w:val="subscript"/>
                <w:lang w:val="es-ES"/>
              </w:rPr>
              <w:t>q, r, p, i, y</w:t>
            </w:r>
            <w:r>
              <w:rPr>
                <w:bCs/>
                <w:vertAlign w:val="subscript"/>
                <w:lang w:val="es-MX"/>
              </w:rPr>
              <w:t xml:space="preserve">    </w:t>
            </w:r>
            <w:r>
              <w:rPr>
                <w:bCs/>
                <w:vertAlign w:val="subscript"/>
                <w:lang w:val="es-MX"/>
              </w:rPr>
              <w:tab/>
            </w:r>
            <w:r>
              <w:rPr>
                <w:bCs/>
                <w:lang w:val="es-MX"/>
              </w:rPr>
              <w:t>=</w:t>
            </w:r>
            <w:r>
              <w:rPr>
                <w:bCs/>
                <w:vertAlign w:val="subscript"/>
                <w:lang w:val="es-MX"/>
              </w:rPr>
              <w:t xml:space="preserve"> </w:t>
            </w:r>
            <w:r>
              <w:rPr>
                <w:bCs/>
                <w:vertAlign w:val="subscript"/>
                <w:lang w:val="es-MX"/>
              </w:rPr>
              <w:tab/>
            </w:r>
            <w:r>
              <w:rPr>
                <w:bCs/>
                <w:lang w:val="es-MX"/>
              </w:rPr>
              <w:t>(AVGREGUP5M</w:t>
            </w:r>
            <w:r>
              <w:rPr>
                <w:bCs/>
                <w:vertAlign w:val="subscript"/>
                <w:lang w:val="es-ES"/>
              </w:rPr>
              <w:t xml:space="preserve"> </w:t>
            </w:r>
            <w:r>
              <w:rPr>
                <w:bCs/>
                <w:i/>
                <w:vertAlign w:val="subscript"/>
                <w:lang w:val="es-ES"/>
              </w:rPr>
              <w:t>q, r, p, i, y</w:t>
            </w:r>
            <w:r>
              <w:rPr>
                <w:bCs/>
                <w:lang w:val="es-MX"/>
              </w:rPr>
              <w:t xml:space="preserve"> - AVGREGDN5M</w:t>
            </w:r>
            <w:r>
              <w:rPr>
                <w:bCs/>
                <w:vertAlign w:val="subscript"/>
                <w:lang w:val="es-ES"/>
              </w:rPr>
              <w:t xml:space="preserve"> </w:t>
            </w:r>
            <w:r>
              <w:rPr>
                <w:bCs/>
                <w:i/>
                <w:vertAlign w:val="subscript"/>
                <w:lang w:val="es-ES"/>
              </w:rPr>
              <w:t>q, r, p, i, y</w:t>
            </w:r>
            <w:r>
              <w:rPr>
                <w:bCs/>
                <w:lang w:val="es-MX"/>
              </w:rPr>
              <w:t xml:space="preserve">) </w:t>
            </w:r>
          </w:p>
          <w:p w:rsidR="007B0A16" w:rsidRDefault="007B0A16">
            <w:pPr>
              <w:spacing w:after="240"/>
              <w:ind w:left="720" w:hanging="720"/>
              <w:rPr>
                <w:del w:id="1597" w:author="ERCOT" w:date="2020-03-13T11:09:00Z"/>
                <w:szCs w:val="20"/>
              </w:rPr>
            </w:pPr>
            <w:del w:id="1598" w:author="ERCOT" w:date="2020-03-13T11:09:00Z">
              <w:r>
                <w:delText xml:space="preserve">(3) </w:delText>
              </w:r>
              <w:r>
                <w:tab/>
                <w:delText xml:space="preserve">The desired consumption from a Controllable Load Resource during a 15-minute Settlement Interval is calculated as follows: </w:delText>
              </w:r>
            </w:del>
          </w:p>
          <w:p w:rsidR="007B0A16" w:rsidRDefault="007B0A16">
            <w:pPr>
              <w:tabs>
                <w:tab w:val="left" w:pos="2250"/>
                <w:tab w:val="left" w:pos="3150"/>
                <w:tab w:val="left" w:pos="3960"/>
              </w:tabs>
              <w:spacing w:after="240"/>
              <w:ind w:left="3960" w:hanging="3240"/>
              <w:rPr>
                <w:del w:id="1599" w:author="ERCOT" w:date="2020-03-06T09:56:00Z"/>
                <w:b/>
                <w:bCs/>
              </w:rPr>
            </w:pPr>
            <w:del w:id="1600" w:author="ERCOT" w:date="2020-03-13T11:09:00Z">
              <w:r>
                <w:rPr>
                  <w:b/>
                  <w:bCs/>
                </w:rPr>
                <w:delText>AABPCLR</w:delText>
              </w:r>
              <w:r>
                <w:rPr>
                  <w:b/>
                  <w:bCs/>
                  <w:vertAlign w:val="subscript"/>
                </w:rPr>
                <w:delText xml:space="preserve"> </w:delText>
              </w:r>
              <w:r>
                <w:rPr>
                  <w:b/>
                  <w:bCs/>
                  <w:i/>
                  <w:vertAlign w:val="subscript"/>
                </w:rPr>
                <w:delText>q, r, p, i</w:delText>
              </w:r>
              <w:r>
                <w:rPr>
                  <w:b/>
                  <w:bCs/>
                </w:rPr>
                <w:tab/>
                <w:delText>=</w:delText>
              </w:r>
              <w:r>
                <w:rPr>
                  <w:b/>
                  <w:bCs/>
                </w:rPr>
                <w:tab/>
              </w:r>
            </w:del>
            <w:ins w:id="1601" w:author="ERCOT" w:date="2020-03-06T09:56:00Z">
              <w:del w:id="1602" w:author="ERCOT" w:date="2020-03-13T11:09:00Z">
                <w:r>
                  <w:rPr>
                    <w:b/>
                    <w:bCs/>
                  </w:rPr>
                  <w:object w:dxaOrig="225" w:dyaOrig="600" w14:anchorId="490B8CEE">
                    <v:shape id="_x0000_i1064" type="#_x0000_t75" style="width:14.25pt;height:29.25pt" o:ole="">
                      <v:imagedata r:id="rId71" o:title=""/>
                    </v:shape>
                    <o:OLEObject Type="Embed" ProgID="Equation.3" ShapeID="_x0000_i1064" DrawAspect="Content" ObjectID="_1652007652" r:id="rId78"/>
                  </w:object>
                </w:r>
              </w:del>
            </w:ins>
            <w:ins w:id="1603" w:author="ERCOT" w:date="2020-03-06T09:56:00Z">
              <w:del w:id="1604" w:author="ERCOT" w:date="2020-03-13T11:09:00Z">
                <w:r>
                  <w:rPr>
                    <w:b/>
                    <w:bCs/>
                  </w:rPr>
                  <w:delText xml:space="preserve"> (</w:delText>
                </w:r>
                <w:r>
                  <w:rPr>
                    <w:b/>
                    <w:bCs/>
                    <w:lang w:val="es-ES"/>
                  </w:rPr>
                  <w:delText xml:space="preserve">AVGSP5M </w:delText>
                </w:r>
                <w:r>
                  <w:rPr>
                    <w:b/>
                    <w:bCs/>
                    <w:i/>
                    <w:vertAlign w:val="subscript"/>
                    <w:lang w:val="es-ES"/>
                  </w:rPr>
                  <w:delText>q, r, p, i, y</w:delText>
                </w:r>
                <w:r>
                  <w:rPr>
                    <w:b/>
                    <w:bCs/>
                  </w:rPr>
                  <w:delText xml:space="preserve">) / 3 </w:delText>
                </w:r>
              </w:del>
            </w:ins>
            <w:del w:id="1605" w:author="ERCOT" w:date="2020-03-06T09:56:00Z">
              <w:r>
                <w:rPr>
                  <w:b/>
                  <w:bCs/>
                </w:rPr>
                <w:delText>AVGBP</w:delText>
              </w:r>
              <w:r>
                <w:rPr>
                  <w:b/>
                  <w:bCs/>
                  <w:vertAlign w:val="subscript"/>
                </w:rPr>
                <w:delText xml:space="preserve"> </w:delText>
              </w:r>
              <w:r>
                <w:rPr>
                  <w:b/>
                  <w:bCs/>
                  <w:i/>
                  <w:vertAlign w:val="subscript"/>
                </w:rPr>
                <w:delText>q, r, p, i</w:delText>
              </w:r>
              <w:r>
                <w:rPr>
                  <w:b/>
                  <w:bCs/>
                  <w:vertAlign w:val="subscript"/>
                </w:rPr>
                <w:delText xml:space="preserve"> </w:delText>
              </w:r>
              <w:r>
                <w:rPr>
                  <w:b/>
                  <w:bCs/>
                </w:rPr>
                <w:delText>+AVGREG</w:delText>
              </w:r>
              <w:r>
                <w:rPr>
                  <w:b/>
                  <w:bCs/>
                  <w:vertAlign w:val="subscript"/>
                </w:rPr>
                <w:delText xml:space="preserve"> </w:delText>
              </w:r>
              <w:r>
                <w:rPr>
                  <w:b/>
                  <w:bCs/>
                  <w:i/>
                  <w:vertAlign w:val="subscript"/>
                </w:rPr>
                <w:delText>q, r, p, i</w:delText>
              </w:r>
              <w:r>
                <w:rPr>
                  <w:b/>
                  <w:bCs/>
                  <w:vertAlign w:val="subscript"/>
                </w:rPr>
                <w:delText xml:space="preserve">  </w:delText>
              </w:r>
            </w:del>
          </w:p>
          <w:p w:rsidR="007B0A16" w:rsidRDefault="007B0A16">
            <w:pPr>
              <w:tabs>
                <w:tab w:val="left" w:pos="2250"/>
                <w:tab w:val="left" w:pos="3150"/>
                <w:tab w:val="left" w:pos="3960"/>
              </w:tabs>
              <w:spacing w:after="240"/>
              <w:ind w:left="3960" w:hanging="3240"/>
              <w:rPr>
                <w:del w:id="1606" w:author="ERCOT" w:date="2020-03-06T09:56:00Z"/>
                <w:b/>
                <w:bCs/>
              </w:rPr>
            </w:pPr>
            <w:del w:id="1607" w:author="ERCOT" w:date="2020-03-06T09:56:00Z">
              <w:r>
                <w:rPr>
                  <w:b/>
                  <w:bCs/>
                  <w:vertAlign w:val="subscript"/>
                </w:rPr>
                <w:delText xml:space="preserve"> </w:delText>
              </w:r>
              <w:r>
                <w:rPr>
                  <w:b/>
                  <w:bCs/>
                  <w:i/>
                  <w:vertAlign w:val="subscript"/>
                </w:rPr>
                <w:delText>q, r, p, i</w:delText>
              </w:r>
              <w:r>
                <w:rPr>
                  <w:b/>
                  <w:bCs/>
                  <w:vertAlign w:val="subscript"/>
                </w:rPr>
                <w:delText xml:space="preserve"> </w:delText>
              </w:r>
              <w:r>
                <w:rPr>
                  <w:b/>
                  <w:bCs/>
                </w:rPr>
                <w:delText>+AVGREG</w:delText>
              </w:r>
              <w:r>
                <w:rPr>
                  <w:b/>
                  <w:bCs/>
                  <w:vertAlign w:val="subscript"/>
                </w:rPr>
                <w:delText xml:space="preserve"> </w:delText>
              </w:r>
              <w:r>
                <w:rPr>
                  <w:b/>
                  <w:bCs/>
                  <w:i/>
                  <w:vertAlign w:val="subscript"/>
                </w:rPr>
                <w:delText>q, r, p, i</w:delText>
              </w:r>
              <w:r>
                <w:rPr>
                  <w:b/>
                  <w:bCs/>
                  <w:vertAlign w:val="subscript"/>
                </w:rPr>
                <w:delText xml:space="preserve">  </w:delText>
              </w:r>
            </w:del>
          </w:p>
          <w:p w:rsidR="007B0A16" w:rsidRDefault="007B0A16">
            <w:pPr>
              <w:tabs>
                <w:tab w:val="left" w:pos="2250"/>
                <w:tab w:val="left" w:pos="3150"/>
                <w:tab w:val="left" w:pos="3960"/>
              </w:tabs>
              <w:spacing w:after="240"/>
              <w:ind w:left="3960" w:hanging="3240"/>
              <w:rPr>
                <w:del w:id="1608" w:author="ERCOT" w:date="2020-03-06T09:56:00Z"/>
                <w:bCs/>
                <w:lang w:val="es-MX"/>
              </w:rPr>
            </w:pPr>
            <w:del w:id="1609" w:author="ERCOT" w:date="2020-03-06T09:56:00Z">
              <w:r>
                <w:rPr>
                  <w:bCs/>
                  <w:lang w:val="es-MX"/>
                </w:rPr>
                <w:delText>Where:</w:delText>
              </w:r>
            </w:del>
          </w:p>
          <w:p w:rsidR="007B0A16" w:rsidRDefault="007B0A16">
            <w:pPr>
              <w:tabs>
                <w:tab w:val="left" w:pos="2250"/>
                <w:tab w:val="left" w:pos="3150"/>
                <w:tab w:val="left" w:pos="3960"/>
              </w:tabs>
              <w:spacing w:after="240"/>
              <w:ind w:left="3960" w:hanging="3240"/>
              <w:rPr>
                <w:del w:id="1610" w:author="ERCOT" w:date="2020-03-06T09:56:00Z"/>
                <w:bCs/>
              </w:rPr>
            </w:pPr>
            <w:del w:id="1611" w:author="ERCOT" w:date="2020-03-06T09:56:00Z">
              <w:r>
                <w:rPr>
                  <w:bCs/>
                </w:rPr>
                <w:delText>AVGBP</w:delText>
              </w:r>
              <w:r>
                <w:rPr>
                  <w:bCs/>
                  <w:vertAlign w:val="subscript"/>
                  <w:lang w:val="es-ES"/>
                </w:rPr>
                <w:delText xml:space="preserve"> </w:delText>
              </w:r>
              <w:r>
                <w:rPr>
                  <w:bCs/>
                  <w:i/>
                  <w:vertAlign w:val="subscript"/>
                  <w:lang w:val="es-ES"/>
                </w:rPr>
                <w:delText>q, r, p, i</w:delText>
              </w:r>
              <w:r>
                <w:rPr>
                  <w:bCs/>
                  <w:vertAlign w:val="subscript"/>
                  <w:lang w:val="es-ES"/>
                </w:rPr>
                <w:delText xml:space="preserve">  </w:delText>
              </w:r>
              <w:r>
                <w:rPr>
                  <w:bCs/>
                </w:rPr>
                <w:tab/>
                <w:delText>=</w:delText>
              </w:r>
              <w:r>
                <w:rPr>
                  <w:bCs/>
                </w:rPr>
                <w:tab/>
              </w:r>
              <w:r>
                <w:rPr>
                  <w:bCs/>
                  <w:position w:val="-22"/>
                </w:rPr>
                <w:object w:dxaOrig="105" w:dyaOrig="345" w14:anchorId="5B2A6791">
                  <v:shape id="_x0000_i1065" type="#_x0000_t75" style="width:6.75pt;height:21.75pt" o:ole="">
                    <v:imagedata r:id="rId71" o:title=""/>
                  </v:shape>
                  <o:OLEObject Type="Embed" ProgID="Equation.3" ShapeID="_x0000_i1065" DrawAspect="Content" ObjectID="_1652007653" r:id="rId79"/>
                </w:object>
              </w:r>
              <w:r>
                <w:rPr>
                  <w:bCs/>
                </w:rPr>
                <w:delText xml:space="preserve"> (</w:delText>
              </w:r>
              <w:r>
                <w:rPr>
                  <w:bCs/>
                  <w:lang w:val="es-ES"/>
                </w:rPr>
                <w:delText xml:space="preserve">AVGBP5M </w:delText>
              </w:r>
              <w:r>
                <w:rPr>
                  <w:bCs/>
                  <w:i/>
                  <w:vertAlign w:val="subscript"/>
                  <w:lang w:val="es-ES"/>
                </w:rPr>
                <w:delText>q, r, p, i, y</w:delText>
              </w:r>
              <w:r>
                <w:rPr>
                  <w:bCs/>
                </w:rPr>
                <w:delText>) / 3</w:delText>
              </w:r>
            </w:del>
          </w:p>
          <w:p w:rsidR="007B0A16" w:rsidRDefault="007B0A16">
            <w:pPr>
              <w:tabs>
                <w:tab w:val="left" w:pos="2250"/>
                <w:tab w:val="left" w:pos="3150"/>
                <w:tab w:val="left" w:pos="3960"/>
              </w:tabs>
              <w:spacing w:after="240"/>
              <w:ind w:left="3960" w:hanging="3240"/>
              <w:rPr>
                <w:del w:id="1612" w:author="ERCOT" w:date="2020-03-06T09:56:00Z"/>
                <w:bCs/>
                <w:lang w:val="es-MX"/>
              </w:rPr>
            </w:pPr>
            <w:del w:id="1613" w:author="ERCOT" w:date="2020-03-06T09:56:00Z">
              <w:r>
                <w:rPr>
                  <w:bCs/>
                </w:rPr>
                <w:delText>AVGREG</w:delText>
              </w:r>
              <w:r>
                <w:rPr>
                  <w:bCs/>
                  <w:vertAlign w:val="subscript"/>
                  <w:lang w:val="es-ES"/>
                </w:rPr>
                <w:delText xml:space="preserve"> </w:delText>
              </w:r>
              <w:r>
                <w:rPr>
                  <w:bCs/>
                  <w:i/>
                  <w:vertAlign w:val="subscript"/>
                  <w:lang w:val="es-ES"/>
                </w:rPr>
                <w:delText>q, r, p, i</w:delText>
              </w:r>
              <w:r>
                <w:rPr>
                  <w:bCs/>
                  <w:vertAlign w:val="subscript"/>
                  <w:lang w:val="es-ES"/>
                </w:rPr>
                <w:delText xml:space="preserve">  </w:delText>
              </w:r>
              <w:r>
                <w:rPr>
                  <w:bCs/>
                </w:rPr>
                <w:tab/>
                <w:delText>=</w:delText>
              </w:r>
              <w:r>
                <w:rPr>
                  <w:bCs/>
                </w:rPr>
                <w:tab/>
              </w:r>
              <w:r>
                <w:rPr>
                  <w:bCs/>
                  <w:position w:val="-22"/>
                </w:rPr>
                <w:object w:dxaOrig="105" w:dyaOrig="345" w14:anchorId="04D40F1B">
                  <v:shape id="_x0000_i1066" type="#_x0000_t75" style="width:6.75pt;height:21.75pt" o:ole="">
                    <v:imagedata r:id="rId71" o:title=""/>
                  </v:shape>
                  <o:OLEObject Type="Embed" ProgID="Equation.3" ShapeID="_x0000_i1066" DrawAspect="Content" ObjectID="_1652007654" r:id="rId80"/>
                </w:object>
              </w:r>
              <w:r>
                <w:rPr>
                  <w:bCs/>
                </w:rPr>
                <w:delText xml:space="preserve"> (</w:delText>
              </w:r>
              <w:r>
                <w:rPr>
                  <w:bCs/>
                  <w:lang w:val="es-ES"/>
                </w:rPr>
                <w:delText xml:space="preserve">AVGREG5M </w:delText>
              </w:r>
              <w:r>
                <w:rPr>
                  <w:bCs/>
                  <w:i/>
                  <w:vertAlign w:val="subscript"/>
                  <w:lang w:val="es-ES"/>
                </w:rPr>
                <w:delText>q, r, p, i, y</w:delText>
              </w:r>
              <w:r>
                <w:rPr>
                  <w:bCs/>
                </w:rPr>
                <w:delText>) / 3</w:delText>
              </w:r>
            </w:del>
          </w:p>
          <w:p w:rsidR="007B0A16" w:rsidRDefault="00B339F8">
            <w:pPr>
              <w:tabs>
                <w:tab w:val="left" w:pos="2250"/>
                <w:tab w:val="left" w:pos="3150"/>
                <w:tab w:val="left" w:pos="3960"/>
              </w:tabs>
              <w:spacing w:after="240"/>
              <w:ind w:left="3960" w:hanging="3240"/>
              <w:rPr>
                <w:bCs/>
                <w:lang w:val="es-MX"/>
              </w:rPr>
            </w:pPr>
            <w:del w:id="1614" w:author="ERCOT" w:date="2020-03-06T09:56:00Z">
              <w:r>
                <w:rPr>
                  <w:bCs/>
                  <w:lang w:val="es-MX"/>
                </w:rPr>
                <w:delText>A</w:delText>
              </w:r>
              <w:r w:rsidR="007B0A16">
                <w:rPr>
                  <w:bCs/>
                </w:rPr>
                <w:delText>VGREG5M</w:delText>
              </w:r>
              <w:r w:rsidR="007B0A16">
                <w:rPr>
                  <w:bCs/>
                  <w:lang w:val="es-MX"/>
                </w:rPr>
                <w:delText xml:space="preserve"> </w:delText>
              </w:r>
              <w:r w:rsidR="007B0A16">
                <w:rPr>
                  <w:bCs/>
                  <w:i/>
                  <w:vertAlign w:val="subscript"/>
                  <w:lang w:val="es-ES"/>
                </w:rPr>
                <w:delText>q, r, p, i, y</w:delText>
              </w:r>
              <w:r w:rsidR="007B0A16">
                <w:rPr>
                  <w:bCs/>
                  <w:vertAlign w:val="subscript"/>
                  <w:lang w:val="es-MX"/>
                </w:rPr>
                <w:delText xml:space="preserve">    </w:delText>
              </w:r>
              <w:r w:rsidR="007B0A16">
                <w:rPr>
                  <w:bCs/>
                  <w:vertAlign w:val="subscript"/>
                  <w:lang w:val="es-MX"/>
                </w:rPr>
                <w:tab/>
              </w:r>
              <w:r w:rsidR="007B0A16">
                <w:rPr>
                  <w:bCs/>
                  <w:lang w:val="es-MX"/>
                </w:rPr>
                <w:delText>=</w:delText>
              </w:r>
              <w:r w:rsidR="007B0A16">
                <w:rPr>
                  <w:bCs/>
                  <w:vertAlign w:val="subscript"/>
                  <w:lang w:val="es-MX"/>
                </w:rPr>
                <w:delText xml:space="preserve"> </w:delText>
              </w:r>
              <w:r w:rsidR="007B0A16">
                <w:rPr>
                  <w:bCs/>
                  <w:vertAlign w:val="subscript"/>
                  <w:lang w:val="es-MX"/>
                </w:rPr>
                <w:tab/>
              </w:r>
              <w:r w:rsidR="007B0A16">
                <w:rPr>
                  <w:bCs/>
                  <w:lang w:val="es-MX"/>
                </w:rPr>
                <w:delText>(AVGREGDN5M</w:delText>
              </w:r>
              <w:r w:rsidR="007B0A16">
                <w:rPr>
                  <w:bCs/>
                  <w:vertAlign w:val="subscript"/>
                  <w:lang w:val="es-ES"/>
                </w:rPr>
                <w:delText xml:space="preserve"> </w:delText>
              </w:r>
              <w:r w:rsidR="007B0A16">
                <w:rPr>
                  <w:bCs/>
                  <w:i/>
                  <w:vertAlign w:val="subscript"/>
                  <w:lang w:val="es-ES"/>
                </w:rPr>
                <w:delText>q, r, p, i, y</w:delText>
              </w:r>
              <w:r w:rsidR="007B0A16">
                <w:rPr>
                  <w:bCs/>
                  <w:lang w:val="es-MX"/>
                </w:rPr>
                <w:delText xml:space="preserve"> - AVGREGUP5M</w:delText>
              </w:r>
              <w:r w:rsidR="007B0A16">
                <w:rPr>
                  <w:bCs/>
                  <w:vertAlign w:val="subscript"/>
                  <w:lang w:val="es-ES"/>
                </w:rPr>
                <w:delText xml:space="preserve"> </w:delText>
              </w:r>
              <w:r w:rsidR="007B0A16">
                <w:rPr>
                  <w:bCs/>
                  <w:i/>
                  <w:vertAlign w:val="subscript"/>
                  <w:lang w:val="es-ES"/>
                </w:rPr>
                <w:delText>q, r, p, i, y</w:delText>
              </w:r>
              <w:r w:rsidR="007B0A16">
                <w:rPr>
                  <w:bCs/>
                  <w:lang w:val="es-MX"/>
                </w:rPr>
                <w:delText>)</w:delText>
              </w:r>
            </w:del>
          </w:p>
          <w:p w:rsidR="007B0A16" w:rsidRDefault="007B0A16"/>
          <w:p w:rsidR="007B0A16" w:rsidRDefault="007B0A16">
            <w:r>
              <w:t>The above variables are defined as follows: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
              <w:gridCol w:w="6845"/>
            </w:tblGrid>
            <w:tr w:rsidR="007B0A16">
              <w:trPr>
                <w:cantSplit/>
                <w:tblHeader/>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240"/>
                    <w:rPr>
                      <w:b/>
                      <w:iCs/>
                      <w:sz w:val="20"/>
                      <w:szCs w:val="20"/>
                    </w:rPr>
                  </w:pPr>
                  <w:r>
                    <w:rPr>
                      <w:b/>
                      <w:iCs/>
                      <w:sz w:val="20"/>
                      <w:szCs w:val="20"/>
                    </w:rPr>
                    <w:t>Variable</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240"/>
                    <w:rPr>
                      <w:b/>
                      <w:iCs/>
                      <w:sz w:val="20"/>
                      <w:szCs w:val="20"/>
                    </w:rPr>
                  </w:pPr>
                  <w:r>
                    <w:rPr>
                      <w:b/>
                      <w:iCs/>
                      <w:sz w:val="20"/>
                      <w:szCs w:val="20"/>
                    </w:rPr>
                    <w:t>Unit</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240"/>
                    <w:rPr>
                      <w:b/>
                      <w:iCs/>
                      <w:sz w:val="20"/>
                      <w:szCs w:val="20"/>
                    </w:rPr>
                  </w:pPr>
                  <w:r>
                    <w:rPr>
                      <w:b/>
                      <w:iCs/>
                      <w:sz w:val="20"/>
                      <w:szCs w:val="20"/>
                    </w:rPr>
                    <w:t>Definition</w:t>
                  </w:r>
                </w:p>
              </w:tc>
            </w:tr>
            <w:tr w:rsid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vertAlign w:val="subscript"/>
                    </w:rPr>
                  </w:pPr>
                  <w:r>
                    <w:rPr>
                      <w:iCs/>
                      <w:sz w:val="20"/>
                      <w:szCs w:val="20"/>
                    </w:rPr>
                    <w:t xml:space="preserve">AABP </w:t>
                  </w:r>
                  <w:r>
                    <w:rPr>
                      <w:i/>
                      <w:iCs/>
                      <w:sz w:val="20"/>
                      <w:szCs w:val="20"/>
                      <w:vertAlign w:val="subscript"/>
                    </w:rPr>
                    <w:t>q, r, p, i</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Adjusted Aggregated Base Point per QSE per Settlement Point per Resource</w:t>
                  </w:r>
                  <w:r>
                    <w:rPr>
                      <w:iCs/>
                      <w:sz w:val="20"/>
                      <w:szCs w:val="20"/>
                    </w:rPr>
                    <w:t xml:space="preserve">—The aggregated Base Point adjusted for Reg-Up and Reg-Down deployments of </w:t>
                  </w:r>
                  <w:del w:id="1615" w:author="ERCOT" w:date="2020-03-13T11:0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 xml:space="preserve">q </w:t>
                  </w:r>
                  <w:r>
                    <w:rPr>
                      <w:iCs/>
                      <w:sz w:val="20"/>
                      <w:szCs w:val="20"/>
                    </w:rPr>
                    <w:t xml:space="preserve">at Settlement Point </w:t>
                  </w:r>
                  <w:r>
                    <w:rPr>
                      <w:i/>
                      <w:iCs/>
                      <w:sz w:val="20"/>
                      <w:szCs w:val="20"/>
                    </w:rPr>
                    <w:t>p</w:t>
                  </w:r>
                  <w:r>
                    <w:rPr>
                      <w:iCs/>
                      <w:sz w:val="20"/>
                      <w:szCs w:val="20"/>
                    </w:rPr>
                    <w:t xml:space="preserve">, for the 15-minute Settlement Interval </w:t>
                  </w:r>
                  <w:r>
                    <w:rPr>
                      <w:i/>
                      <w:iCs/>
                      <w:sz w:val="20"/>
                      <w:szCs w:val="20"/>
                    </w:rPr>
                    <w:t>i</w:t>
                  </w:r>
                  <w:r>
                    <w:rPr>
                      <w:iCs/>
                      <w:sz w:val="20"/>
                      <w:szCs w:val="20"/>
                    </w:rPr>
                    <w:t>.  Where for a Combined Cycle Train, AABP is calculated for the Combined Cycle Train considering all SCED Dispatch Instructions to any Combined Cycle Generation Resources within the Combined Cycle Train.</w:t>
                  </w:r>
                </w:p>
              </w:tc>
            </w:tr>
            <w:tr w:rsidR="007B0A16">
              <w:trPr>
                <w:cantSplit/>
                <w:ins w:id="1616" w:author="ERCOT" w:date="2020-03-06T09:56:00Z"/>
                <w:del w:id="1617" w:author="ERCOT" w:date="2020-03-13T11:10:00Z"/>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618" w:author="ERCOT" w:date="2020-03-06T09:56:00Z"/>
                      <w:del w:id="1619" w:author="ERCOT" w:date="2020-03-13T11:10:00Z"/>
                      <w:iCs/>
                      <w:sz w:val="20"/>
                      <w:szCs w:val="20"/>
                    </w:rPr>
                  </w:pPr>
                  <w:ins w:id="1620" w:author="ERCOT" w:date="2020-03-06T09:56:00Z">
                    <w:del w:id="1621" w:author="ERCOT" w:date="2020-03-13T11:10:00Z">
                      <w:r>
                        <w:rPr>
                          <w:iCs/>
                          <w:sz w:val="20"/>
                          <w:szCs w:val="20"/>
                        </w:rPr>
                        <w:delText>A</w:delText>
                      </w:r>
                    </w:del>
                  </w:ins>
                  <w:ins w:id="1622" w:author="ERCOT" w:date="2020-03-06T09:58:00Z">
                    <w:del w:id="1623" w:author="ERCOT" w:date="2020-03-13T11:10:00Z">
                      <w:r>
                        <w:rPr>
                          <w:iCs/>
                          <w:sz w:val="20"/>
                          <w:szCs w:val="20"/>
                        </w:rPr>
                        <w:delText xml:space="preserve">ABPCLR </w:delText>
                      </w:r>
                      <w:r>
                        <w:rPr>
                          <w:i/>
                          <w:iCs/>
                          <w:sz w:val="20"/>
                          <w:szCs w:val="20"/>
                          <w:vertAlign w:val="subscript"/>
                        </w:rPr>
                        <w:delText>q, r, p, i</w:delText>
                      </w:r>
                    </w:del>
                  </w:ins>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624" w:author="ERCOT" w:date="2020-03-06T09:56:00Z"/>
                      <w:del w:id="1625" w:author="ERCOT" w:date="2020-03-13T11:10:00Z"/>
                      <w:iCs/>
                      <w:sz w:val="20"/>
                      <w:szCs w:val="20"/>
                    </w:rPr>
                  </w:pPr>
                  <w:ins w:id="1626" w:author="ERCOT" w:date="2020-03-06T09:56:00Z">
                    <w:del w:id="1627" w:author="ERCOT" w:date="2020-03-13T11:10:00Z">
                      <w:r>
                        <w:rPr>
                          <w:iCs/>
                          <w:sz w:val="20"/>
                          <w:szCs w:val="20"/>
                        </w:rPr>
                        <w:delText>M</w:delText>
                      </w:r>
                    </w:del>
                  </w:ins>
                  <w:ins w:id="1628" w:author="ERCOT" w:date="2020-03-06T09:58:00Z">
                    <w:del w:id="1629" w:author="ERCOT" w:date="2020-03-13T11:10:00Z">
                      <w:r>
                        <w:rPr>
                          <w:iCs/>
                          <w:sz w:val="20"/>
                          <w:szCs w:val="20"/>
                        </w:rPr>
                        <w:delText>W</w:delText>
                      </w:r>
                    </w:del>
                  </w:ins>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630" w:author="ERCOT" w:date="2020-03-06T09:56:00Z"/>
                      <w:del w:id="1631" w:author="ERCOT" w:date="2020-03-13T11:10:00Z"/>
                      <w:i/>
                      <w:iCs/>
                      <w:sz w:val="20"/>
                      <w:szCs w:val="20"/>
                    </w:rPr>
                  </w:pPr>
                  <w:ins w:id="1632" w:author="ERCOT" w:date="2020-03-06T09:58:00Z">
                    <w:del w:id="1633" w:author="ERCOT" w:date="2020-03-13T11:10:00Z">
                      <w:r>
                        <w:rPr>
                          <w:i/>
                          <w:iCs/>
                          <w:sz w:val="20"/>
                          <w:szCs w:val="20"/>
                        </w:rPr>
                        <w:delText>Adjusted Aggregated Base Point for the Controllable Load Resource per QSE per Settlement Point per Resource</w:delText>
                      </w:r>
                      <w:r>
                        <w:rPr>
                          <w:iCs/>
                          <w:sz w:val="20"/>
                          <w:szCs w:val="20"/>
                        </w:rPr>
                        <w:delText xml:space="preserve">—The aggregated Base Point adjusted for Reg-Up and Reg-Down deployments of Controllable Load Resource </w:delText>
                      </w:r>
                      <w:r>
                        <w:rPr>
                          <w:i/>
                          <w:iCs/>
                          <w:sz w:val="20"/>
                          <w:szCs w:val="20"/>
                        </w:rPr>
                        <w:delText>r</w:delText>
                      </w:r>
                      <w:r>
                        <w:rPr>
                          <w:iCs/>
                          <w:sz w:val="20"/>
                          <w:szCs w:val="20"/>
                        </w:rPr>
                        <w:delText xml:space="preserve"> represented by QSE </w:delText>
                      </w:r>
                      <w:r>
                        <w:rPr>
                          <w:i/>
                          <w:iCs/>
                          <w:sz w:val="20"/>
                          <w:szCs w:val="20"/>
                        </w:rPr>
                        <w:delText xml:space="preserve">q </w:delText>
                      </w:r>
                      <w:r>
                        <w:rPr>
                          <w:iCs/>
                          <w:sz w:val="20"/>
                          <w:szCs w:val="20"/>
                        </w:rPr>
                        <w:delText xml:space="preserve">at Settlement Point </w:delText>
                      </w:r>
                      <w:r>
                        <w:rPr>
                          <w:i/>
                          <w:iCs/>
                          <w:sz w:val="20"/>
                          <w:szCs w:val="20"/>
                        </w:rPr>
                        <w:delText>p</w:delText>
                      </w:r>
                      <w:r>
                        <w:rPr>
                          <w:iCs/>
                          <w:sz w:val="20"/>
                          <w:szCs w:val="20"/>
                        </w:rPr>
                        <w:delText xml:space="preserve">, for the 15-minute Settlement Interval </w:delText>
                      </w:r>
                      <w:r>
                        <w:rPr>
                          <w:i/>
                          <w:iCs/>
                          <w:sz w:val="20"/>
                          <w:szCs w:val="20"/>
                        </w:rPr>
                        <w:delText>i</w:delText>
                      </w:r>
                      <w:r>
                        <w:rPr>
                          <w:iCs/>
                          <w:sz w:val="20"/>
                          <w:szCs w:val="20"/>
                        </w:rPr>
                        <w:delText xml:space="preserve">.  </w:delText>
                      </w:r>
                    </w:del>
                  </w:ins>
                </w:p>
              </w:tc>
            </w:tr>
            <w:tr w:rsidR="007B0A16">
              <w:trPr>
                <w:cantSplit/>
                <w:ins w:id="1634" w:author="ERCOT" w:date="2020-03-04T12:14:00Z"/>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635" w:author="ERCOT" w:date="2020-03-04T12:14:00Z"/>
                      <w:iCs/>
                      <w:sz w:val="20"/>
                      <w:szCs w:val="20"/>
                    </w:rPr>
                  </w:pPr>
                  <w:ins w:id="1636" w:author="ERCOT" w:date="2020-03-04T12:14:00Z">
                    <w:r>
                      <w:rPr>
                        <w:iCs/>
                        <w:sz w:val="20"/>
                        <w:szCs w:val="20"/>
                      </w:rPr>
                      <w:t>A</w:t>
                    </w:r>
                  </w:ins>
                  <w:ins w:id="1637" w:author="ERCOT" w:date="2020-01-03T09:37:00Z">
                    <w:r>
                      <w:rPr>
                        <w:iCs/>
                        <w:sz w:val="20"/>
                        <w:szCs w:val="20"/>
                      </w:rPr>
                      <w:t>VGSP5M</w:t>
                    </w:r>
                    <w:r>
                      <w:rPr>
                        <w:i/>
                        <w:iCs/>
                        <w:sz w:val="20"/>
                        <w:szCs w:val="20"/>
                        <w:vertAlign w:val="subscript"/>
                      </w:rPr>
                      <w:t xml:space="preserve"> q, r, p, i, y</w:t>
                    </w:r>
                  </w:ins>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638" w:author="ERCOT" w:date="2020-03-04T12:14:00Z"/>
                      <w:iCs/>
                      <w:sz w:val="20"/>
                      <w:szCs w:val="20"/>
                    </w:rPr>
                  </w:pPr>
                  <w:ins w:id="1639" w:author="ERCOT" w:date="2020-03-04T12:14:00Z">
                    <w:r>
                      <w:rPr>
                        <w:iCs/>
                        <w:sz w:val="20"/>
                        <w:szCs w:val="20"/>
                      </w:rPr>
                      <w:t>M</w:t>
                    </w:r>
                  </w:ins>
                  <w:ins w:id="1640" w:author="ERCOT" w:date="2020-01-03T09:37:00Z">
                    <w:r>
                      <w:rPr>
                        <w:iCs/>
                        <w:sz w:val="20"/>
                        <w:szCs w:val="20"/>
                      </w:rPr>
                      <w:t>W</w:t>
                    </w:r>
                  </w:ins>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641" w:author="ERCOT" w:date="2020-03-04T12:14:00Z"/>
                      <w:i/>
                      <w:iCs/>
                      <w:sz w:val="20"/>
                      <w:szCs w:val="20"/>
                    </w:rPr>
                  </w:pPr>
                  <w:ins w:id="1642" w:author="ERCOT" w:date="2020-01-03T09:37:00Z">
                    <w:r>
                      <w:rPr>
                        <w:i/>
                        <w:iCs/>
                        <w:sz w:val="20"/>
                        <w:szCs w:val="20"/>
                      </w:rPr>
                      <w:t>Average five minute clock interval Set Point per QSE per Settlement Point per Resource –</w:t>
                    </w:r>
                    <w:r>
                      <w:rPr>
                        <w:iCs/>
                        <w:sz w:val="20"/>
                        <w:szCs w:val="20"/>
                      </w:rPr>
                      <w:t xml:space="preserve">The time-weighted average of the sum of a linearly ramped Base Point (Base Ramp) and </w:t>
                    </w:r>
                  </w:ins>
                  <w:ins w:id="1643" w:author="ERCOT" w:date="2020-03-02T13:34:00Z">
                    <w:r>
                      <w:rPr>
                        <w:iCs/>
                        <w:sz w:val="20"/>
                        <w:szCs w:val="20"/>
                      </w:rPr>
                      <w:t>Regulation</w:t>
                    </w:r>
                  </w:ins>
                  <w:ins w:id="1644" w:author="ERCOT" w:date="2020-02-26T15:49:00Z">
                    <w:r>
                      <w:rPr>
                        <w:iCs/>
                        <w:sz w:val="20"/>
                        <w:szCs w:val="20"/>
                      </w:rPr>
                      <w:t xml:space="preserve"> Dispatch</w:t>
                    </w:r>
                  </w:ins>
                  <w:ins w:id="1645" w:author="ERCOT" w:date="2020-01-03T09:37:00Z">
                    <w:r>
                      <w:rPr>
                        <w:iCs/>
                        <w:sz w:val="20"/>
                        <w:szCs w:val="20"/>
                      </w:rPr>
                      <w:t xml:space="preserve"> </w:t>
                    </w:r>
                  </w:ins>
                  <w:ins w:id="1646" w:author="ERCOT" w:date="2020-02-26T15:49:00Z">
                    <w:r>
                      <w:rPr>
                        <w:iCs/>
                        <w:sz w:val="20"/>
                        <w:szCs w:val="20"/>
                      </w:rPr>
                      <w:t>I</w:t>
                    </w:r>
                  </w:ins>
                  <w:ins w:id="1647" w:author="ERCOT" w:date="2020-01-03T09:37:00Z">
                    <w:r>
                      <w:rPr>
                        <w:iCs/>
                        <w:sz w:val="20"/>
                        <w:szCs w:val="20"/>
                      </w:rPr>
                      <w:t xml:space="preserve">nstruction that Resource </w:t>
                    </w:r>
                    <w:r>
                      <w:rPr>
                        <w:i/>
                        <w:iCs/>
                        <w:sz w:val="20"/>
                        <w:szCs w:val="20"/>
                      </w:rPr>
                      <w:t xml:space="preserve">r </w:t>
                    </w:r>
                    <w:r>
                      <w:rPr>
                        <w:iCs/>
                        <w:sz w:val="20"/>
                        <w:szCs w:val="20"/>
                      </w:rPr>
                      <w:t xml:space="preserve"> for QSE </w:t>
                    </w:r>
                    <w:r>
                      <w:rPr>
                        <w:i/>
                        <w:iCs/>
                        <w:sz w:val="20"/>
                        <w:szCs w:val="20"/>
                      </w:rPr>
                      <w:t xml:space="preserve">q </w:t>
                    </w:r>
                    <w:r>
                      <w:rPr>
                        <w:iCs/>
                        <w:sz w:val="20"/>
                        <w:szCs w:val="20"/>
                      </w:rPr>
                      <w:t xml:space="preserve">at Settlement Point </w:t>
                    </w:r>
                    <w:r>
                      <w:rPr>
                        <w:i/>
                        <w:iCs/>
                        <w:sz w:val="20"/>
                        <w:szCs w:val="20"/>
                      </w:rPr>
                      <w:t xml:space="preserve">p </w:t>
                    </w:r>
                    <w:r>
                      <w:rPr>
                        <w:iCs/>
                        <w:sz w:val="20"/>
                        <w:szCs w:val="20"/>
                      </w:rPr>
                      <w:t xml:space="preserve">should have produced, for the five-minute clock interval </w:t>
                    </w:r>
                    <w:r>
                      <w:rPr>
                        <w:i/>
                        <w:iCs/>
                        <w:sz w:val="20"/>
                        <w:szCs w:val="20"/>
                      </w:rPr>
                      <w:t xml:space="preserve">y </w:t>
                    </w:r>
                    <w:r>
                      <w:rPr>
                        <w:iCs/>
                        <w:sz w:val="20"/>
                        <w:szCs w:val="20"/>
                      </w:rPr>
                      <w:t xml:space="preserve">within the 15-minute Settlement Interval </w:t>
                    </w:r>
                    <w:r>
                      <w:rPr>
                        <w:i/>
                        <w:iCs/>
                        <w:sz w:val="20"/>
                        <w:szCs w:val="20"/>
                      </w:rPr>
                      <w:t>i</w:t>
                    </w:r>
                    <w:r>
                      <w:rPr>
                        <w:iCs/>
                        <w:sz w:val="20"/>
                        <w:szCs w:val="20"/>
                      </w:rPr>
                      <w:t xml:space="preserve">.  The Base Ramp is calculated every four seconds such that it ramps from its initial value to the SCED Base Point over a four-minute period. The initial value of the Base Ramp will be the expected output of the Resource using the previous Base Point and the last Resource-specific </w:t>
                    </w:r>
                  </w:ins>
                  <w:ins w:id="1648" w:author="ERCOT" w:date="2020-03-02T13:35:00Z">
                    <w:r>
                      <w:rPr>
                        <w:iCs/>
                        <w:sz w:val="20"/>
                        <w:szCs w:val="20"/>
                      </w:rPr>
                      <w:t>Regulation</w:t>
                    </w:r>
                  </w:ins>
                  <w:ins w:id="1649" w:author="ERCOT" w:date="2020-02-26T15:49:00Z">
                    <w:r>
                      <w:rPr>
                        <w:iCs/>
                        <w:sz w:val="20"/>
                        <w:szCs w:val="20"/>
                      </w:rPr>
                      <w:t xml:space="preserve"> Dispatch</w:t>
                    </w:r>
                  </w:ins>
                  <w:ins w:id="1650" w:author="ERCOT" w:date="2020-01-03T09:37:00Z">
                    <w:r>
                      <w:rPr>
                        <w:iCs/>
                        <w:sz w:val="20"/>
                        <w:szCs w:val="20"/>
                      </w:rPr>
                      <w:t xml:space="preserve"> </w:t>
                    </w:r>
                  </w:ins>
                  <w:ins w:id="1651" w:author="ERCOT" w:date="2020-02-26T15:49:00Z">
                    <w:r>
                      <w:rPr>
                        <w:iCs/>
                        <w:sz w:val="20"/>
                        <w:szCs w:val="20"/>
                      </w:rPr>
                      <w:t>I</w:t>
                    </w:r>
                  </w:ins>
                  <w:ins w:id="1652" w:author="ERCOT" w:date="2020-01-03T09:37:00Z">
                    <w:r>
                      <w:rPr>
                        <w:iCs/>
                        <w:sz w:val="20"/>
                        <w:szCs w:val="20"/>
                      </w:rPr>
                      <w:t>nstruction from LFC before new Base Points were input to LFC (i.e., the expected output based on these two components).  AVGSP5M is equal to the ASP value calculated for use in Generation Resource Energy Deployment Performance (GREDP)</w:t>
                    </w:r>
                  </w:ins>
                  <w:ins w:id="1653" w:author="ERCOT" w:date="2020-03-06T09:58:00Z">
                    <w:r>
                      <w:rPr>
                        <w:iCs/>
                        <w:sz w:val="20"/>
                        <w:szCs w:val="20"/>
                      </w:rPr>
                      <w:t>, the ASP value calculated for use in the</w:t>
                    </w:r>
                  </w:ins>
                  <w:ins w:id="1654" w:author="ERCOT" w:date="2020-01-03T09:37:00Z">
                    <w:r>
                      <w:rPr>
                        <w:iCs/>
                        <w:sz w:val="20"/>
                        <w:szCs w:val="20"/>
                      </w:rPr>
                      <w:t xml:space="preserve"> Controllable Load Resource Energy Deployment Performance (CLREDP), </w:t>
                    </w:r>
                  </w:ins>
                  <w:ins w:id="1655" w:author="ERCOT" w:date="2020-03-06T09:58:00Z">
                    <w:r>
                      <w:rPr>
                        <w:iCs/>
                        <w:sz w:val="20"/>
                        <w:szCs w:val="20"/>
                      </w:rPr>
                      <w:t>or the GENASP and CLRASP values calculated for use in the Energy Storage Resource Energy Deployment Performance (ESREDP),</w:t>
                    </w:r>
                  </w:ins>
                  <w:ins w:id="1656" w:author="ERCOT" w:date="2020-03-12T10:20:00Z">
                    <w:r>
                      <w:rPr>
                        <w:iCs/>
                        <w:sz w:val="20"/>
                        <w:szCs w:val="20"/>
                      </w:rPr>
                      <w:t xml:space="preserve"> </w:t>
                    </w:r>
                  </w:ins>
                  <w:ins w:id="1657" w:author="ERCOT" w:date="2020-01-03T09:37:00Z">
                    <w:r>
                      <w:rPr>
                        <w:iCs/>
                        <w:sz w:val="20"/>
                        <w:szCs w:val="20"/>
                      </w:rPr>
                      <w:t>as described in Section 8.1.1.4.1, Regulation Service and Generation Resource/Controllable Load Resource</w:t>
                    </w:r>
                  </w:ins>
                  <w:ins w:id="1658" w:author="ERCOT" w:date="2020-03-06T09:59:00Z">
                    <w:r>
                      <w:rPr>
                        <w:iCs/>
                        <w:sz w:val="20"/>
                        <w:szCs w:val="20"/>
                      </w:rPr>
                      <w:t>/Energy Storage Resource</w:t>
                    </w:r>
                  </w:ins>
                  <w:ins w:id="1659" w:author="ERCOT" w:date="2020-01-03T09:37:00Z">
                    <w:r>
                      <w:rPr>
                        <w:iCs/>
                        <w:sz w:val="20"/>
                        <w:szCs w:val="20"/>
                      </w:rPr>
                      <w:t xml:space="preserve"> Energy Deployment Performance. </w:t>
                    </w:r>
                  </w:ins>
                </w:p>
              </w:tc>
            </w:tr>
            <w:tr w:rsidR="007B0A16">
              <w:trPr>
                <w:cantSplit/>
                <w:del w:id="1660"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61" w:author="ERCOT" w:date="2020-03-04T12:15:00Z"/>
                      <w:iCs/>
                      <w:sz w:val="20"/>
                      <w:szCs w:val="20"/>
                    </w:rPr>
                  </w:pPr>
                  <w:del w:id="1662" w:author="ERCOT" w:date="2020-03-04T12:15:00Z">
                    <w:r>
                      <w:rPr>
                        <w:iCs/>
                        <w:sz w:val="20"/>
                        <w:szCs w:val="20"/>
                      </w:rPr>
                      <w:delText xml:space="preserve">AABPCLR </w:delText>
                    </w:r>
                    <w:r>
                      <w:rPr>
                        <w:i/>
                        <w:iCs/>
                        <w:sz w:val="20"/>
                        <w:szCs w:val="20"/>
                        <w:vertAlign w:val="subscript"/>
                      </w:rPr>
                      <w:delText>q, r, p, i</w:delText>
                    </w:r>
                  </w:del>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63" w:author="ERCOT" w:date="2020-03-04T12:15:00Z"/>
                      <w:iCs/>
                      <w:sz w:val="20"/>
                      <w:szCs w:val="20"/>
                    </w:rPr>
                  </w:pPr>
                  <w:del w:id="1664"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65" w:author="ERCOT" w:date="2020-03-04T12:15:00Z"/>
                      <w:i/>
                      <w:iCs/>
                      <w:sz w:val="20"/>
                      <w:szCs w:val="20"/>
                    </w:rPr>
                  </w:pPr>
                  <w:del w:id="1666" w:author="ERCOT" w:date="2020-03-04T12:15:00Z">
                    <w:r>
                      <w:rPr>
                        <w:i/>
                        <w:iCs/>
                        <w:sz w:val="20"/>
                        <w:szCs w:val="20"/>
                      </w:rPr>
                      <w:delText>Adjusted Aggregated Base Point for the Controllable Load Resource per QSE per Settlement Point per Resource</w:delText>
                    </w:r>
                    <w:r>
                      <w:rPr>
                        <w:iCs/>
                        <w:sz w:val="20"/>
                        <w:szCs w:val="20"/>
                      </w:rPr>
                      <w:delText xml:space="preserve">—The aggregated Base Point adjusted for Reg-Up and Reg-Down deployments of Controllable Load Resource </w:delText>
                    </w:r>
                    <w:r>
                      <w:rPr>
                        <w:i/>
                        <w:iCs/>
                        <w:sz w:val="20"/>
                        <w:szCs w:val="20"/>
                      </w:rPr>
                      <w:delText>r</w:delText>
                    </w:r>
                    <w:r>
                      <w:rPr>
                        <w:iCs/>
                        <w:sz w:val="20"/>
                        <w:szCs w:val="20"/>
                      </w:rPr>
                      <w:delText xml:space="preserve"> represented by QSE </w:delText>
                    </w:r>
                    <w:r>
                      <w:rPr>
                        <w:i/>
                        <w:iCs/>
                        <w:sz w:val="20"/>
                        <w:szCs w:val="20"/>
                      </w:rPr>
                      <w:delText xml:space="preserve">q </w:delText>
                    </w:r>
                    <w:r>
                      <w:rPr>
                        <w:iCs/>
                        <w:sz w:val="20"/>
                        <w:szCs w:val="20"/>
                      </w:rPr>
                      <w:delText xml:space="preserve">at Settlement Point </w:delText>
                    </w:r>
                    <w:r>
                      <w:rPr>
                        <w:i/>
                        <w:iCs/>
                        <w:sz w:val="20"/>
                        <w:szCs w:val="20"/>
                      </w:rPr>
                      <w:delText>p</w:delText>
                    </w:r>
                    <w:r>
                      <w:rPr>
                        <w:iCs/>
                        <w:sz w:val="20"/>
                        <w:szCs w:val="20"/>
                      </w:rPr>
                      <w:delText xml:space="preserve">, for the 15-minute Settlement Interval </w:delText>
                    </w:r>
                    <w:r>
                      <w:rPr>
                        <w:i/>
                        <w:iCs/>
                        <w:sz w:val="20"/>
                        <w:szCs w:val="20"/>
                      </w:rPr>
                      <w:delText>i</w:delText>
                    </w:r>
                    <w:r>
                      <w:rPr>
                        <w:iCs/>
                        <w:sz w:val="20"/>
                        <w:szCs w:val="20"/>
                      </w:rPr>
                      <w:delText xml:space="preserve">.  </w:delText>
                    </w:r>
                  </w:del>
                </w:p>
              </w:tc>
            </w:tr>
            <w:tr w:rsidR="007B0A16">
              <w:trPr>
                <w:cantSplit/>
                <w:del w:id="1667"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68" w:author="ERCOT" w:date="2020-03-04T12:15:00Z"/>
                      <w:i/>
                      <w:iCs/>
                      <w:sz w:val="20"/>
                      <w:szCs w:val="20"/>
                    </w:rPr>
                  </w:pPr>
                  <w:del w:id="1669" w:author="ERCOT" w:date="2020-03-04T12:15:00Z">
                    <w:r>
                      <w:rPr>
                        <w:iCs/>
                        <w:sz w:val="20"/>
                        <w:szCs w:val="20"/>
                        <w:lang w:val="es-MX"/>
                      </w:rPr>
                      <w:delText xml:space="preserve">AVGBP </w:delText>
                    </w:r>
                    <w:r>
                      <w:rPr>
                        <w:i/>
                        <w:sz w:val="20"/>
                        <w:szCs w:val="20"/>
                        <w:vertAlign w:val="subscript"/>
                        <w:lang w:val="es-ES"/>
                      </w:rPr>
                      <w:delText>q, r, p, i</w:delText>
                    </w:r>
                    <w:r>
                      <w:rPr>
                        <w:i/>
                        <w:sz w:val="20"/>
                        <w:szCs w:val="20"/>
                        <w:vertAlign w:val="subscript"/>
                        <w:lang w:val="es-MX"/>
                      </w:rPr>
                      <w:delText xml:space="preserve"> </w:delText>
                    </w:r>
                  </w:del>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70" w:author="ERCOT" w:date="2020-03-04T12:15:00Z"/>
                      <w:iCs/>
                      <w:sz w:val="20"/>
                      <w:szCs w:val="20"/>
                    </w:rPr>
                  </w:pPr>
                  <w:del w:id="1671"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rPr>
                      <w:del w:id="1672" w:author="ERCOT" w:date="2020-03-04T12:15:00Z"/>
                      <w:iCs/>
                      <w:sz w:val="20"/>
                      <w:szCs w:val="20"/>
                    </w:rPr>
                  </w:pPr>
                  <w:del w:id="1673" w:author="ERCOT" w:date="2020-03-04T12:15:00Z">
                    <w:r>
                      <w:rPr>
                        <w:i/>
                        <w:sz w:val="20"/>
                        <w:szCs w:val="20"/>
                      </w:rPr>
                      <w:delText>Average Base Point per QSE per Settlement Point per Resource</w:delText>
                    </w:r>
                    <w:r>
                      <w:rPr>
                        <w:sz w:val="20"/>
                        <w:szCs w:val="20"/>
                      </w:rPr>
                      <w:delText xml:space="preserve">—The average of the five-minute clock interval Base Points over the 15-minute Settlement Interval </w:delText>
                    </w:r>
                    <w:r>
                      <w:rPr>
                        <w:i/>
                        <w:sz w:val="20"/>
                        <w:szCs w:val="20"/>
                      </w:rPr>
                      <w:delText>i</w:delText>
                    </w:r>
                    <w:r>
                      <w:rPr>
                        <w:iCs/>
                        <w:sz w:val="20"/>
                        <w:szCs w:val="20"/>
                      </w:rPr>
                      <w:delText xml:space="preserve"> for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w:delText>
                    </w:r>
                  </w:del>
                </w:p>
              </w:tc>
            </w:tr>
            <w:tr w:rsidR="007B0A16">
              <w:trPr>
                <w:cantSplit/>
                <w:del w:id="1674"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75" w:author="ERCOT" w:date="2020-03-04T12:15:00Z"/>
                      <w:i/>
                      <w:iCs/>
                      <w:sz w:val="20"/>
                      <w:szCs w:val="20"/>
                    </w:rPr>
                  </w:pPr>
                  <w:del w:id="1676" w:author="ERCOT" w:date="2020-03-04T12:15:00Z">
                    <w:r>
                      <w:rPr>
                        <w:iCs/>
                        <w:sz w:val="20"/>
                        <w:szCs w:val="20"/>
                        <w:lang w:val="es-MX"/>
                      </w:rPr>
                      <w:delText xml:space="preserve">AVGBP5M </w:delText>
                    </w:r>
                    <w:r>
                      <w:rPr>
                        <w:i/>
                        <w:sz w:val="20"/>
                        <w:szCs w:val="20"/>
                        <w:vertAlign w:val="subscript"/>
                        <w:lang w:val="es-ES"/>
                      </w:rPr>
                      <w:delText>q, r, p, i, y</w:delText>
                    </w:r>
                    <w:r>
                      <w:rPr>
                        <w:i/>
                        <w:sz w:val="20"/>
                        <w:szCs w:val="20"/>
                        <w:vertAlign w:val="subscript"/>
                        <w:lang w:val="es-MX"/>
                      </w:rPr>
                      <w:delText xml:space="preserve"> </w:delText>
                    </w:r>
                  </w:del>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77" w:author="ERCOT" w:date="2020-03-04T12:15:00Z"/>
                      <w:iCs/>
                      <w:sz w:val="20"/>
                      <w:szCs w:val="20"/>
                    </w:rPr>
                  </w:pPr>
                  <w:del w:id="1678"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79" w:author="ERCOT" w:date="2020-03-04T12:15:00Z"/>
                      <w:iCs/>
                      <w:sz w:val="20"/>
                      <w:szCs w:val="20"/>
                    </w:rPr>
                  </w:pPr>
                  <w:del w:id="1680" w:author="ERCOT" w:date="2020-03-04T12:15:00Z">
                    <w:r>
                      <w:rPr>
                        <w:i/>
                        <w:iCs/>
                        <w:sz w:val="20"/>
                        <w:szCs w:val="20"/>
                      </w:rPr>
                      <w:delText>Average five-minute clock interval Base Point per QSE per Settlement Point per Resource</w:delText>
                    </w:r>
                    <w:r>
                      <w:rPr>
                        <w:iCs/>
                        <w:sz w:val="20"/>
                        <w:szCs w:val="20"/>
                      </w:rPr>
                      <w:delText xml:space="preserve">—The average Base Point for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for the five-minute clock interval </w:delText>
                    </w:r>
                    <w:r>
                      <w:rPr>
                        <w:i/>
                        <w:iCs/>
                        <w:sz w:val="20"/>
                        <w:szCs w:val="20"/>
                      </w:rPr>
                      <w:delText>y</w:delText>
                    </w:r>
                    <w:r>
                      <w:rPr>
                        <w:iCs/>
                        <w:sz w:val="20"/>
                        <w:szCs w:val="20"/>
                      </w:rPr>
                      <w:delText xml:space="preserve"> within the 15-minute Settlement Interval </w:delText>
                    </w:r>
                    <w:r>
                      <w:rPr>
                        <w:i/>
                        <w:iCs/>
                        <w:sz w:val="20"/>
                        <w:szCs w:val="20"/>
                      </w:rPr>
                      <w:delText>i</w:delText>
                    </w:r>
                    <w:r>
                      <w:rPr>
                        <w:iCs/>
                        <w:sz w:val="20"/>
                        <w:szCs w:val="20"/>
                      </w:rPr>
                      <w:delText xml:space="preserve">.  The time-weighted average of the linearly ramped Base Points in a five-minute clock interval </w:delText>
                    </w:r>
                    <w:r>
                      <w:rPr>
                        <w:i/>
                        <w:iCs/>
                        <w:sz w:val="20"/>
                        <w:szCs w:val="20"/>
                      </w:rPr>
                      <w:delText>y</w:delText>
                    </w:r>
                    <w:r>
                      <w:rPr>
                        <w:iCs/>
                        <w:sz w:val="20"/>
                        <w:szCs w:val="20"/>
                      </w:rPr>
                      <w:delText>.  The linearly ramped Base Point is calculated every four seconds such that it ramps from its initial value to the SCED Base Point over a five-minute clock interval</w:delText>
                    </w:r>
                    <w:r>
                      <w:rPr>
                        <w:i/>
                        <w:iCs/>
                        <w:sz w:val="20"/>
                        <w:szCs w:val="20"/>
                      </w:rPr>
                      <w:delText xml:space="preserve"> y</w:delText>
                    </w:r>
                    <w:r>
                      <w:rPr>
                        <w:iCs/>
                        <w:sz w:val="20"/>
                        <w:szCs w:val="20"/>
                      </w:rPr>
                      <w:delText>.  The initial value of the linearly ramped Base Point will be the four second value of the previous linearly ramped Base Point at the time the new SCED Base Point is received into the ERCOT Energy Management System (EMS).  The linear ramp is recalculated each time that a new Base Point is received from SCED.  AVGBP5M is equal to the ABP value calculated for use in Generation Resource Energy Deployment Performance (GREDP), the ABP value calculated for use in the Controllable Load Resource Energy Deployment Performance (CLREDP), and the GENABP and CLRABP values calculated for use in the Energy Storage Resource Energy Deployment Performance (ESREDP) as described in Section 8.1.1.4.1, Regulation Service and Generation Resource/Controllable Load Resource/Energy Storage Resource Energy Deployment Performance.</w:delText>
                    </w:r>
                  </w:del>
                </w:p>
              </w:tc>
            </w:tr>
            <w:tr w:rsidR="007B0A16">
              <w:trPr>
                <w:cantSplit/>
                <w:del w:id="1681"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82" w:author="ERCOT" w:date="2020-03-04T12:15:00Z"/>
                      <w:i/>
                      <w:iCs/>
                      <w:sz w:val="20"/>
                      <w:szCs w:val="20"/>
                    </w:rPr>
                  </w:pPr>
                  <w:del w:id="1683" w:author="ERCOT" w:date="2020-03-04T12:15:00Z">
                    <w:r>
                      <w:rPr>
                        <w:iCs/>
                        <w:sz w:val="20"/>
                        <w:szCs w:val="20"/>
                        <w:lang w:val="es-MX"/>
                      </w:rPr>
                      <w:delText xml:space="preserve">AVGREG </w:delText>
                    </w:r>
                    <w:r>
                      <w:rPr>
                        <w:i/>
                        <w:sz w:val="20"/>
                        <w:szCs w:val="20"/>
                        <w:vertAlign w:val="subscript"/>
                        <w:lang w:val="es-ES"/>
                      </w:rPr>
                      <w:delText>q, r, p, i</w:delText>
                    </w:r>
                    <w:r>
                      <w:rPr>
                        <w:i/>
                        <w:sz w:val="20"/>
                        <w:szCs w:val="20"/>
                        <w:vertAlign w:val="subscript"/>
                        <w:lang w:val="es-MX"/>
                      </w:rPr>
                      <w:delText xml:space="preserve"> </w:delText>
                    </w:r>
                  </w:del>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84" w:author="ERCOT" w:date="2020-03-04T12:15:00Z"/>
                      <w:iCs/>
                      <w:sz w:val="20"/>
                      <w:szCs w:val="20"/>
                    </w:rPr>
                  </w:pPr>
                  <w:del w:id="1685"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86" w:author="ERCOT" w:date="2020-03-04T12:15:00Z"/>
                      <w:iCs/>
                      <w:sz w:val="20"/>
                      <w:szCs w:val="20"/>
                    </w:rPr>
                  </w:pPr>
                  <w:del w:id="1687" w:author="ERCOT" w:date="2020-03-04T12:15:00Z">
                    <w:r>
                      <w:rPr>
                        <w:i/>
                        <w:iCs/>
                        <w:sz w:val="20"/>
                        <w:szCs w:val="20"/>
                      </w:rPr>
                      <w:delText>Average Regulation Instruction per QSE per Settlement Point per Resource</w:delText>
                    </w:r>
                    <w:r>
                      <w:rPr>
                        <w:iCs/>
                        <w:sz w:val="20"/>
                        <w:szCs w:val="20"/>
                      </w:rPr>
                      <w:delText xml:space="preserve"> —The average of the five-minute clock interval </w:delText>
                    </w:r>
                    <w:r>
                      <w:rPr>
                        <w:i/>
                        <w:iCs/>
                        <w:sz w:val="20"/>
                        <w:szCs w:val="20"/>
                      </w:rPr>
                      <w:delText>y</w:delText>
                    </w:r>
                    <w:r>
                      <w:rPr>
                        <w:iCs/>
                        <w:sz w:val="20"/>
                        <w:szCs w:val="20"/>
                      </w:rPr>
                      <w:delText xml:space="preserve"> Reg-Up and Reg-Down Instruction for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over the 15-minute Settlement Interval </w:delText>
                    </w:r>
                    <w:r>
                      <w:rPr>
                        <w:i/>
                        <w:iCs/>
                        <w:sz w:val="20"/>
                        <w:szCs w:val="20"/>
                      </w:rPr>
                      <w:delText>i</w:delText>
                    </w:r>
                    <w:r>
                      <w:rPr>
                        <w:iCs/>
                        <w:sz w:val="20"/>
                        <w:szCs w:val="20"/>
                      </w:rPr>
                      <w:delText xml:space="preserve">.  </w:delText>
                    </w:r>
                  </w:del>
                </w:p>
              </w:tc>
            </w:tr>
            <w:tr w:rsidR="007B0A16">
              <w:trPr>
                <w:cantSplit/>
                <w:del w:id="1688"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89" w:author="ERCOT" w:date="2020-03-04T12:15:00Z"/>
                      <w:i/>
                      <w:iCs/>
                      <w:sz w:val="20"/>
                      <w:szCs w:val="20"/>
                    </w:rPr>
                  </w:pPr>
                  <w:del w:id="1690" w:author="ERCOT" w:date="2020-03-04T12:15:00Z">
                    <w:r>
                      <w:rPr>
                        <w:iCs/>
                        <w:sz w:val="20"/>
                        <w:szCs w:val="20"/>
                        <w:lang w:val="es-MX"/>
                      </w:rPr>
                      <w:delText>AVGREG5M</w:delText>
                    </w:r>
                    <w:r>
                      <w:rPr>
                        <w:i/>
                        <w:sz w:val="20"/>
                        <w:szCs w:val="20"/>
                        <w:vertAlign w:val="subscript"/>
                        <w:lang w:val="es-ES"/>
                      </w:rPr>
                      <w:delText xml:space="preserve"> q, r, p, i, y</w:delText>
                    </w:r>
                  </w:del>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91" w:author="ERCOT" w:date="2020-03-04T12:15:00Z"/>
                      <w:iCs/>
                      <w:sz w:val="20"/>
                      <w:szCs w:val="20"/>
                    </w:rPr>
                  </w:pPr>
                  <w:del w:id="1692"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93" w:author="ERCOT" w:date="2020-03-04T12:15:00Z"/>
                      <w:iCs/>
                      <w:sz w:val="20"/>
                      <w:szCs w:val="20"/>
                    </w:rPr>
                  </w:pPr>
                  <w:del w:id="1694" w:author="ERCOT" w:date="2020-03-04T12:15:00Z">
                    <w:r>
                      <w:rPr>
                        <w:i/>
                        <w:iCs/>
                        <w:sz w:val="20"/>
                        <w:szCs w:val="20"/>
                      </w:rPr>
                      <w:delText>Total Average five-minute clock interval Regulation Instruction per QSE per Settlement Point per Resource</w:delText>
                    </w:r>
                    <w:r>
                      <w:rPr>
                        <w:iCs/>
                        <w:sz w:val="20"/>
                        <w:szCs w:val="20"/>
                      </w:rPr>
                      <w:delText xml:space="preserve">—The total amount of the Reg-Up and Reg-Down that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should have produced based on Load Frequency Control (LFC) deployment signals over the five-minute clock interval </w:delText>
                    </w:r>
                    <w:r>
                      <w:rPr>
                        <w:i/>
                        <w:iCs/>
                        <w:sz w:val="20"/>
                        <w:szCs w:val="20"/>
                      </w:rPr>
                      <w:delText xml:space="preserve">y </w:delText>
                    </w:r>
                    <w:r>
                      <w:rPr>
                        <w:iCs/>
                        <w:sz w:val="20"/>
                        <w:szCs w:val="20"/>
                      </w:rPr>
                      <w:delText>within the 15-minute Settlement Interval</w:delText>
                    </w:r>
                    <w:r>
                      <w:rPr>
                        <w:i/>
                        <w:iCs/>
                        <w:sz w:val="20"/>
                        <w:szCs w:val="20"/>
                      </w:rPr>
                      <w:delText xml:space="preserve"> i</w:delText>
                    </w:r>
                    <w:r>
                      <w:rPr>
                        <w:iCs/>
                        <w:sz w:val="20"/>
                        <w:szCs w:val="20"/>
                      </w:rPr>
                      <w:delText>.</w:delText>
                    </w:r>
                  </w:del>
                </w:p>
              </w:tc>
            </w:tr>
            <w:tr w:rsidR="007B0A16">
              <w:trPr>
                <w:cantSplit/>
                <w:del w:id="1695"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96" w:author="ERCOT" w:date="2020-03-04T12:15:00Z"/>
                      <w:i/>
                      <w:iCs/>
                      <w:sz w:val="20"/>
                      <w:szCs w:val="20"/>
                    </w:rPr>
                  </w:pPr>
                  <w:del w:id="1697" w:author="ERCOT" w:date="2020-03-04T12:15:00Z">
                    <w:r>
                      <w:rPr>
                        <w:iCs/>
                        <w:sz w:val="20"/>
                        <w:szCs w:val="20"/>
                        <w:lang w:val="es-MX"/>
                      </w:rPr>
                      <w:delText>AVGREGUP5M</w:delText>
                    </w:r>
                    <w:r>
                      <w:rPr>
                        <w:i/>
                        <w:sz w:val="20"/>
                        <w:szCs w:val="20"/>
                        <w:vertAlign w:val="subscript"/>
                        <w:lang w:val="es-ES"/>
                      </w:rPr>
                      <w:delText xml:space="preserve"> q, r, p, i, y</w:delText>
                    </w:r>
                  </w:del>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698" w:author="ERCOT" w:date="2020-03-04T12:15:00Z"/>
                      <w:iCs/>
                      <w:sz w:val="20"/>
                      <w:szCs w:val="20"/>
                    </w:rPr>
                  </w:pPr>
                  <w:del w:id="1699"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700" w:author="ERCOT" w:date="2020-03-04T12:15:00Z"/>
                      <w:iCs/>
                      <w:sz w:val="20"/>
                      <w:szCs w:val="20"/>
                    </w:rPr>
                  </w:pPr>
                  <w:del w:id="1701" w:author="ERCOT" w:date="2020-03-04T12:15:00Z">
                    <w:r>
                      <w:rPr>
                        <w:i/>
                        <w:iCs/>
                        <w:sz w:val="20"/>
                        <w:szCs w:val="20"/>
                      </w:rPr>
                      <w:delText>Average Regulation Instruction Up per QSE per Settlement Point per Resource</w:delText>
                    </w:r>
                    <w:r>
                      <w:rPr>
                        <w:iCs/>
                        <w:sz w:val="20"/>
                        <w:szCs w:val="20"/>
                      </w:rPr>
                      <w:delText xml:space="preserve">—The amount of Reg-Up that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should have produced based on LFC deployment signals over the five-minute clock interval </w:delText>
                    </w:r>
                    <w:r>
                      <w:rPr>
                        <w:i/>
                        <w:iCs/>
                        <w:sz w:val="20"/>
                        <w:szCs w:val="20"/>
                      </w:rPr>
                      <w:delText>y</w:delText>
                    </w:r>
                    <w:r>
                      <w:rPr>
                        <w:iCs/>
                        <w:sz w:val="20"/>
                        <w:szCs w:val="20"/>
                      </w:rPr>
                      <w:delText xml:space="preserve"> within the 15-minute Settlement Interval</w:delText>
                    </w:r>
                    <w:r>
                      <w:rPr>
                        <w:i/>
                        <w:iCs/>
                        <w:sz w:val="20"/>
                        <w:szCs w:val="20"/>
                      </w:rPr>
                      <w:delText xml:space="preserve"> i</w:delText>
                    </w:r>
                    <w:r>
                      <w:rPr>
                        <w:iCs/>
                        <w:sz w:val="20"/>
                        <w:szCs w:val="20"/>
                      </w:rPr>
                      <w:delText>.</w:delText>
                    </w:r>
                  </w:del>
                </w:p>
              </w:tc>
            </w:tr>
            <w:tr w:rsidR="007B0A16">
              <w:trPr>
                <w:cantSplit/>
                <w:del w:id="1702"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703" w:author="ERCOT" w:date="2020-03-04T12:15:00Z"/>
                      <w:i/>
                      <w:iCs/>
                      <w:sz w:val="20"/>
                      <w:szCs w:val="20"/>
                    </w:rPr>
                  </w:pPr>
                  <w:del w:id="1704" w:author="ERCOT" w:date="2020-03-04T12:15:00Z">
                    <w:r>
                      <w:rPr>
                        <w:iCs/>
                        <w:sz w:val="20"/>
                        <w:szCs w:val="20"/>
                        <w:lang w:val="es-MX"/>
                      </w:rPr>
                      <w:delText>AVGREGDN5M</w:delText>
                    </w:r>
                    <w:r>
                      <w:rPr>
                        <w:i/>
                        <w:sz w:val="20"/>
                        <w:szCs w:val="20"/>
                        <w:vertAlign w:val="subscript"/>
                        <w:lang w:val="es-ES"/>
                      </w:rPr>
                      <w:delText xml:space="preserve"> q, r, p, i, y</w:delText>
                    </w:r>
                  </w:del>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705" w:author="ERCOT" w:date="2020-03-04T12:15:00Z"/>
                      <w:iCs/>
                      <w:sz w:val="20"/>
                      <w:szCs w:val="20"/>
                    </w:rPr>
                  </w:pPr>
                  <w:del w:id="1706"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del w:id="1707" w:author="ERCOT" w:date="2020-03-04T12:15:00Z"/>
                      <w:iCs/>
                      <w:sz w:val="20"/>
                      <w:szCs w:val="20"/>
                    </w:rPr>
                  </w:pPr>
                  <w:del w:id="1708" w:author="ERCOT" w:date="2020-03-04T12:15:00Z">
                    <w:r>
                      <w:rPr>
                        <w:i/>
                        <w:iCs/>
                        <w:sz w:val="20"/>
                        <w:szCs w:val="20"/>
                      </w:rPr>
                      <w:delText>Average Regulation Instruction Down per QSE per Settlement Point per Resource</w:delText>
                    </w:r>
                    <w:r>
                      <w:rPr>
                        <w:iCs/>
                        <w:sz w:val="20"/>
                        <w:szCs w:val="20"/>
                      </w:rPr>
                      <w:delText xml:space="preserve">—The amount of Reg-Down that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should have produced based on LFC deployment signals over the five-minute clock interval </w:delText>
                    </w:r>
                    <w:r>
                      <w:rPr>
                        <w:i/>
                        <w:iCs/>
                        <w:sz w:val="20"/>
                        <w:szCs w:val="20"/>
                      </w:rPr>
                      <w:delText>y</w:delText>
                    </w:r>
                    <w:r>
                      <w:rPr>
                        <w:iCs/>
                        <w:sz w:val="20"/>
                        <w:szCs w:val="20"/>
                      </w:rPr>
                      <w:delText xml:space="preserve"> within the 15-minute Settlement Interval</w:delText>
                    </w:r>
                    <w:r>
                      <w:rPr>
                        <w:i/>
                        <w:iCs/>
                        <w:sz w:val="20"/>
                        <w:szCs w:val="20"/>
                      </w:rPr>
                      <w:delText xml:space="preserve"> i</w:delText>
                    </w:r>
                    <w:r>
                      <w:rPr>
                        <w:iCs/>
                        <w:sz w:val="20"/>
                        <w:szCs w:val="20"/>
                      </w:rPr>
                      <w:delText>.</w:delText>
                    </w:r>
                  </w:del>
                </w:p>
              </w:tc>
            </w:tr>
            <w:tr w:rsid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q</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QSE.</w:t>
                  </w:r>
                </w:p>
              </w:tc>
            </w:tr>
            <w:tr w:rsid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Settlement Point.</w:t>
                  </w:r>
                </w:p>
              </w:tc>
            </w:tr>
            <w:tr w:rsid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r</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lang w:val="fr-FR"/>
                    </w:rPr>
                    <w:t>A Generation Resource</w:t>
                  </w:r>
                  <w:ins w:id="1709" w:author="ERCOT" w:date="2020-03-13T11:10:00Z">
                    <w:r>
                      <w:rPr>
                        <w:iCs/>
                        <w:sz w:val="20"/>
                        <w:szCs w:val="20"/>
                        <w:lang w:val="fr-FR"/>
                      </w:rPr>
                      <w:t>, ESR,</w:t>
                    </w:r>
                  </w:ins>
                  <w:r>
                    <w:rPr>
                      <w:iCs/>
                      <w:sz w:val="20"/>
                      <w:szCs w:val="20"/>
                      <w:lang w:val="fr-FR"/>
                    </w:rPr>
                    <w:t xml:space="preserve"> or Controllable Load Resource.</w:t>
                  </w:r>
                </w:p>
              </w:tc>
            </w:tr>
            <w:tr w:rsid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i</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 A 15-minute Settlement Interval</w:t>
                  </w:r>
                </w:p>
              </w:tc>
            </w:tr>
            <w:tr w:rsidR="007B0A16">
              <w:trPr>
                <w:cantSplit/>
              </w:trPr>
              <w:tc>
                <w:tcPr>
                  <w:tcW w:w="215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y</w:t>
                  </w:r>
                </w:p>
              </w:tc>
              <w:tc>
                <w:tcPr>
                  <w:tcW w:w="720"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A five-minute clock interval in the Settlement Interval.  </w:t>
                  </w:r>
                </w:p>
              </w:tc>
            </w:tr>
          </w:tbl>
          <w:p w:rsidR="007B0A16" w:rsidRDefault="007B0A16">
            <w:pPr>
              <w:spacing w:after="240"/>
            </w:pPr>
          </w:p>
        </w:tc>
      </w:tr>
    </w:tbl>
    <w:p w:rsidR="007B0A16" w:rsidRDefault="007B0A16" w:rsidP="007B0A16">
      <w:pPr>
        <w:keepNext/>
        <w:widowControl w:val="0"/>
        <w:tabs>
          <w:tab w:val="left" w:pos="1620"/>
        </w:tabs>
        <w:spacing w:before="480" w:after="240"/>
        <w:ind w:left="1627" w:hanging="1627"/>
        <w:outlineLvl w:val="4"/>
        <w:rPr>
          <w:b/>
          <w:bCs/>
          <w:snapToGrid w:val="0"/>
          <w:szCs w:val="20"/>
        </w:rPr>
      </w:pPr>
      <w:r>
        <w:rPr>
          <w:b/>
          <w:bCs/>
          <w:snapToGrid w:val="0"/>
          <w:szCs w:val="20"/>
        </w:rPr>
        <w:t>6.6.5.1.1.3</w:t>
      </w:r>
      <w:r>
        <w:rPr>
          <w:b/>
          <w:bCs/>
          <w:snapToGrid w:val="0"/>
          <w:szCs w:val="20"/>
        </w:rPr>
        <w:tab/>
        <w:t>Controllable Load Resource Base Point Deviation Charge for Over Consumption</w:t>
      </w:r>
    </w:p>
    <w:p w:rsidR="007B0A16" w:rsidRDefault="007B0A16" w:rsidP="007B0A16">
      <w:pPr>
        <w:pStyle w:val="BodyTextNumbered"/>
        <w:rPr>
          <w:szCs w:val="20"/>
        </w:rPr>
      </w:pPr>
      <w:r>
        <w:rPr>
          <w:iCs w:val="0"/>
          <w:szCs w:val="20"/>
        </w:rPr>
        <w:t xml:space="preserve"> (1)</w:t>
      </w:r>
      <w:r>
        <w:rPr>
          <w:iCs w:val="0"/>
          <w:szCs w:val="20"/>
        </w:rPr>
        <w:tab/>
        <w:t>ERCOT shall charge a QSE for a Controllable Load Resource for over-consumption that exceeds the following tolerance.  The tolerance is the greater of:</w:t>
      </w:r>
    </w:p>
    <w:p w:rsidR="007B0A16" w:rsidRDefault="007B0A16" w:rsidP="007B0A16">
      <w:pPr>
        <w:pStyle w:val="BodyTextNumbered"/>
        <w:ind w:left="1440"/>
        <w:rPr>
          <w:iCs w:val="0"/>
          <w:szCs w:val="20"/>
        </w:rPr>
      </w:pPr>
      <w:r>
        <w:rPr>
          <w:iCs w:val="0"/>
          <w:szCs w:val="20"/>
        </w:rPr>
        <w:t>(a)</w:t>
      </w:r>
      <w:r>
        <w:rPr>
          <w:iCs w:val="0"/>
          <w:szCs w:val="20"/>
        </w:rPr>
        <w:tab/>
        <w:t>XO% of the average of the Base Points in the Settlement Interval adjusted for any Ancillary Service deployments; or</w:t>
      </w:r>
    </w:p>
    <w:p w:rsidR="007B0A16" w:rsidRDefault="007B0A16" w:rsidP="007B0A16">
      <w:pPr>
        <w:pStyle w:val="BodyTextNumbered"/>
        <w:ind w:left="1440"/>
        <w:rPr>
          <w:iCs w:val="0"/>
          <w:szCs w:val="20"/>
        </w:rPr>
      </w:pPr>
      <w:r>
        <w:rPr>
          <w:iCs w:val="0"/>
          <w:szCs w:val="20"/>
        </w:rPr>
        <w:t>(b)</w:t>
      </w:r>
      <w:r>
        <w:rPr>
          <w:iCs w:val="0"/>
          <w:szCs w:val="20"/>
        </w:rPr>
        <w:tab/>
        <w:t xml:space="preserve">YO MW for power consumption above the average of the Base Points in the Settlement Interval adjusted for any Ancillary Service deployments. </w:t>
      </w:r>
    </w:p>
    <w:p w:rsidR="007B0A16" w:rsidRDefault="007B0A16" w:rsidP="007B0A16">
      <w:pPr>
        <w:pStyle w:val="BodyTextNumbered"/>
        <w:rPr>
          <w:iCs w:val="0"/>
          <w:szCs w:val="20"/>
        </w:rPr>
      </w:pPr>
      <w:r>
        <w:rPr>
          <w:iCs w:val="0"/>
          <w:szCs w:val="20"/>
        </w:rPr>
        <w:t>(2)</w:t>
      </w:r>
      <w:r>
        <w:rPr>
          <w:iCs w:val="0"/>
          <w:szCs w:val="20"/>
        </w:rPr>
        <w:tab/>
        <w:t>The Controllable Load Resource Base Point Deviation Charge for over-consumption variables XO and YO shall be subject to review and approval by the Technical Advisory Committee (TAC) and shall be posted to the MIS Public Area no later than three Business Days after TAC approval.</w:t>
      </w:r>
    </w:p>
    <w:p w:rsidR="007B0A16" w:rsidRDefault="007B0A16" w:rsidP="007B0A16">
      <w:pPr>
        <w:pStyle w:val="BodyTextNumbered"/>
        <w:rPr>
          <w:szCs w:val="20"/>
        </w:rPr>
      </w:pPr>
      <w:r>
        <w:rPr>
          <w:iCs w:val="0"/>
          <w:szCs w:val="20"/>
        </w:rPr>
        <w:t>(3)</w:t>
      </w:r>
      <w:r>
        <w:rPr>
          <w:iCs w:val="0"/>
          <w:szCs w:val="20"/>
        </w:rPr>
        <w:tab/>
        <w:t>The charge to each QSE for non-excused over-consumption for each Controllable Load Resource during a 15-minute Settlement Interval in which the Controllable Load Resource has received a Base Point is calculated as follows:</w:t>
      </w:r>
    </w:p>
    <w:p w:rsidR="007B0A16" w:rsidRDefault="007B0A16" w:rsidP="007B0A16">
      <w:pPr>
        <w:ind w:left="720"/>
        <w:rPr>
          <w:rFonts w:asciiTheme="minorHAnsi" w:eastAsiaTheme="minorHAnsi" w:hAnsiTheme="minorHAnsi" w:cstheme="minorBidi"/>
          <w:sz w:val="22"/>
          <w:szCs w:val="22"/>
          <w:lang w:val="pt-BR"/>
        </w:rPr>
      </w:pPr>
    </w:p>
    <w:p w:rsidR="007B0A16" w:rsidRDefault="007B0A16" w:rsidP="007B0A16">
      <w:pPr>
        <w:pStyle w:val="FormulaBold"/>
        <w:tabs>
          <w:tab w:val="left" w:pos="720"/>
        </w:tabs>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-1 * Min (PRZ1, RTSPP </w:t>
      </w:r>
      <w:r>
        <w:rPr>
          <w:i/>
          <w:vertAlign w:val="subscript"/>
        </w:rPr>
        <w:t>p, i</w:t>
      </w:r>
      <w:r>
        <w:t>) * Min (1, KP1) * OCONSM</w:t>
      </w:r>
      <w:r>
        <w:rPr>
          <w:sz w:val="18"/>
          <w:szCs w:val="18"/>
          <w:vertAlign w:val="subscript"/>
        </w:rPr>
        <w:t xml:space="preserve"> </w:t>
      </w:r>
      <w:r>
        <w:rPr>
          <w:i/>
          <w:vertAlign w:val="subscript"/>
        </w:rPr>
        <w:t>q, r, p, i</w:t>
      </w:r>
    </w:p>
    <w:p w:rsidR="007B0A16" w:rsidRDefault="007B0A16" w:rsidP="007B0A16">
      <w:pPr>
        <w:pStyle w:val="FormulaBold"/>
        <w:rPr>
          <w:b w:val="0"/>
        </w:rPr>
      </w:pPr>
      <w:r>
        <w:rPr>
          <w:b w:val="0"/>
        </w:rPr>
        <w:t>Where:</w:t>
      </w:r>
    </w:p>
    <w:p w:rsidR="007B0A16" w:rsidRDefault="007B0A16" w:rsidP="007B0A16">
      <w:pPr>
        <w:pStyle w:val="BodyTextNumbered"/>
        <w:rPr>
          <w:szCs w:val="20"/>
        </w:rPr>
      </w:pPr>
      <w:r>
        <w:rPr>
          <w:iCs w:val="0"/>
          <w:szCs w:val="20"/>
        </w:rPr>
        <w:t>OCONSM</w:t>
      </w:r>
      <w:r>
        <w:rPr>
          <w:i/>
          <w:iCs w:val="0"/>
          <w:szCs w:val="20"/>
          <w:vertAlign w:val="subscript"/>
          <w:lang w:val="es-ES"/>
        </w:rPr>
        <w:t xml:space="preserve"> q, r, p, i  </w:t>
      </w:r>
      <w:r>
        <w:rPr>
          <w:iCs w:val="0"/>
          <w:szCs w:val="20"/>
        </w:rPr>
        <w:t xml:space="preserve"> = Max [0, (ATPC </w:t>
      </w:r>
      <w:r>
        <w:rPr>
          <w:i/>
          <w:iCs w:val="0"/>
          <w:szCs w:val="20"/>
          <w:vertAlign w:val="subscript"/>
          <w:lang w:val="es-ES"/>
        </w:rPr>
        <w:t>q, r, p, i</w:t>
      </w:r>
      <w:r>
        <w:rPr>
          <w:iCs w:val="0"/>
          <w:szCs w:val="20"/>
        </w:rPr>
        <w:t xml:space="preserve"> - ¼* Max (((1 + KLR1) * AABP</w:t>
      </w:r>
      <w:r>
        <w:rPr>
          <w:i/>
          <w:iCs w:val="0"/>
          <w:szCs w:val="20"/>
          <w:vertAlign w:val="subscript"/>
          <w:lang w:val="es-ES"/>
        </w:rPr>
        <w:t xml:space="preserve"> q, r, p, i</w:t>
      </w:r>
      <w:r>
        <w:rPr>
          <w:rFonts w:ascii="Times New Roman Bold" w:hAnsi="Times New Roman Bold"/>
          <w:iCs w:val="0"/>
          <w:szCs w:val="20"/>
          <w:lang w:val="es-ES"/>
        </w:rPr>
        <w:t>)</w:t>
      </w:r>
      <w:r>
        <w:rPr>
          <w:iCs w:val="0"/>
          <w:szCs w:val="20"/>
        </w:rPr>
        <w:t>, (AABP</w:t>
      </w:r>
      <w:r>
        <w:rPr>
          <w:i/>
          <w:iCs w:val="0"/>
          <w:szCs w:val="20"/>
          <w:vertAlign w:val="subscript"/>
          <w:lang w:val="es-ES"/>
        </w:rPr>
        <w:t xml:space="preserve"> q, r, p, i </w:t>
      </w:r>
      <w:r>
        <w:rPr>
          <w:iCs w:val="0"/>
          <w:szCs w:val="20"/>
        </w:rPr>
        <w:t>+ QLR1)))]</w:t>
      </w:r>
    </w:p>
    <w:p w:rsidR="007B0A16" w:rsidRDefault="007B0A16" w:rsidP="007B0A16">
      <w:pPr>
        <w:pStyle w:val="BodyTextNumbered"/>
        <w:ind w:left="1440"/>
        <w:rPr>
          <w:szCs w:val="20"/>
        </w:rPr>
      </w:pPr>
      <w:r>
        <w:rPr>
          <w:iCs w:val="0"/>
          <w:szCs w:val="20"/>
        </w:rPr>
        <w:t>ATPC</w:t>
      </w:r>
      <w:r>
        <w:rPr>
          <w:i/>
          <w:iCs w:val="0"/>
          <w:szCs w:val="20"/>
          <w:vertAlign w:val="subscript"/>
        </w:rPr>
        <w:t xml:space="preserve"> q, r, p, i</w:t>
      </w:r>
      <w:r>
        <w:rPr>
          <w:i/>
          <w:iCs w:val="0"/>
          <w:szCs w:val="20"/>
          <w:vertAlign w:val="subscript"/>
        </w:rPr>
        <w:tab/>
      </w:r>
      <w:r>
        <w:rPr>
          <w:iCs w:val="0"/>
          <w:szCs w:val="20"/>
        </w:rPr>
        <w:t>=</w:t>
      </w:r>
      <w:r>
        <w:rPr>
          <w:i/>
          <w:iCs w:val="0"/>
          <w:szCs w:val="20"/>
          <w:vertAlign w:val="subscript"/>
        </w:rPr>
        <w:t xml:space="preserve">      </w:t>
      </w:r>
      <w:r>
        <w:rPr>
          <w:iCs w:val="0"/>
          <w:szCs w:val="20"/>
        </w:rPr>
        <w:t xml:space="preserve"> (</w:t>
      </w:r>
      <w:r>
        <w:rPr>
          <w:position w:val="-22"/>
          <w:szCs w:val="20"/>
        </w:rPr>
        <w:object w:dxaOrig="150" w:dyaOrig="435" w14:anchorId="565421B9">
          <v:shape id="_x0000_i1067" type="#_x0000_t75" style="width:7.5pt;height:21.75pt" o:ole="">
            <v:imagedata r:id="rId71" o:title=""/>
          </v:shape>
          <o:OLEObject Type="Embed" ProgID="Equation.3" ShapeID="_x0000_i1067" DrawAspect="Content" ObjectID="_1652007655" r:id="rId81"/>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rsidR="007B0A16" w:rsidRDefault="007B0A16" w:rsidP="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rsidTr="007B0A16">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Head"/>
              <w:spacing w:line="256" w:lineRule="auto"/>
              <w:rPr>
                <w:sz w:val="18"/>
                <w:szCs w:val="18"/>
              </w:rPr>
            </w:pPr>
            <w:r>
              <w:rPr>
                <w:b w:val="0"/>
                <w:iCs w:val="0"/>
                <w:sz w:val="18"/>
                <w:szCs w:val="18"/>
              </w:rPr>
              <w:t>Variable</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Head"/>
              <w:spacing w:line="256" w:lineRule="auto"/>
              <w:rPr>
                <w:sz w:val="18"/>
                <w:szCs w:val="18"/>
              </w:rPr>
            </w:pPr>
            <w:r>
              <w:rPr>
                <w:sz w:val="18"/>
                <w:szCs w:val="18"/>
              </w:rPr>
              <w:t>Unit</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Head"/>
              <w:spacing w:line="256" w:lineRule="auto"/>
              <w:rPr>
                <w:sz w:val="18"/>
                <w:szCs w:val="18"/>
              </w:rPr>
            </w:pPr>
            <w:r>
              <w:rPr>
                <w:sz w:val="18"/>
                <w:szCs w:val="18"/>
              </w:rPr>
              <w:t>Definition</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b/>
              </w:rPr>
              <w:t xml:space="preserve">BPDAMT </w:t>
            </w:r>
            <w:r>
              <w:rPr>
                <w:b/>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Generation Resource or Controllable Load Resource </w:t>
            </w:r>
            <w:r>
              <w:rPr>
                <w:i/>
              </w:rPr>
              <w:t>r</w:t>
            </w:r>
            <w:r>
              <w:t xml:space="preserve"> at Settlement Point </w:t>
            </w:r>
            <w:r>
              <w:rPr>
                <w:i/>
              </w:rPr>
              <w:t>p</w:t>
            </w:r>
            <w:r>
              <w:t xml:space="preserve">, for its deviation from Base Point, for the 15-minute Settlement Interval </w:t>
            </w:r>
            <w:r>
              <w:rPr>
                <w:i/>
              </w:rPr>
              <w:t>i</w:t>
            </w:r>
            <w:r>
              <w:t>.</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RTSPP </w:t>
            </w:r>
            <w:r>
              <w:rPr>
                <w:i/>
                <w:vertAlign w:val="subscript"/>
              </w:rPr>
              <w:t>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ATPC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p>
        </w:tc>
      </w:tr>
      <w:tr w:rsidR="007B0A16"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Cs w:val="0"/>
              </w:rPr>
              <w:t xml:space="preserve">AABP </w:t>
            </w:r>
            <w:r>
              <w:rPr>
                <w:i/>
                <w:iCs w:val="0"/>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Adjusted Aggregated Base Point per QSE per Settlement Point per Resource</w:t>
            </w:r>
            <w:r>
              <w:t xml:space="preserve">—The aggregated Base Point adjusted for Ancillary Service deployments of Generation Resource or Controllable Load Resource </w:t>
            </w:r>
            <w:r>
              <w:rPr>
                <w:i/>
              </w:rPr>
              <w:t>r</w:t>
            </w:r>
            <w:r>
              <w:t xml:space="preserve"> represented by QSE </w:t>
            </w:r>
            <w:r>
              <w:rPr>
                <w:i/>
              </w:rPr>
              <w:t xml:space="preserve">q </w:t>
            </w:r>
            <w:r>
              <w:t xml:space="preserve">at Settlement Point </w:t>
            </w:r>
            <w:r>
              <w:rPr>
                <w:i/>
              </w:rPr>
              <w:t>p</w:t>
            </w:r>
            <w:r>
              <w:t xml:space="preserve">, for the 15-minute Settlement Interval </w:t>
            </w:r>
            <w:r>
              <w:rPr>
                <w:i/>
              </w:rPr>
              <w:t>i</w:t>
            </w:r>
            <w:r>
              <w:t xml:space="preserve">.  </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r>
              <w:rPr>
                <w:i/>
              </w:rPr>
              <w:t>i</w:t>
            </w:r>
            <w:r>
              <w:t>.</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OCONSM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Over-Consumption Volumes per QSE per Settlement Point per Controllable Load Resource</w:t>
            </w:r>
            <w:r>
              <w:t xml:space="preserve">—The amount over-consumed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r>
              <w:t>.</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KP1</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The coefficient applied to the Settlement Point Price for over-consumption charge, 1.0.</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PRZ1</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The price to use for the charge calculation when RTSPP is greater than -$20, -$20/MWh.  </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KLR1</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The percentage tolerance for over-consumption of a Controllable Load Resource, XO%.</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t>QLR1</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The MW tolerance for over-consumption of a Controllable Load Resource, YO MW.</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QSE.</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Settlement Point.</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Controllable Load Resource.</w:t>
            </w:r>
          </w:p>
        </w:tc>
      </w:tr>
      <w:tr w:rsidR="007B0A16"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15-minute Settlement Interval.</w:t>
            </w:r>
          </w:p>
        </w:tc>
      </w:tr>
      <w:tr w:rsidR="007B0A16"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A five-minute clock interval in the Settlement Interval. </w:t>
            </w:r>
          </w:p>
        </w:tc>
      </w:tr>
    </w:tbl>
    <w:p w:rsidR="007B0A16" w:rsidRDefault="007B0A16" w:rsidP="007B0A16">
      <w:pPr>
        <w:rPr>
          <w:rFonts w:asciiTheme="minorHAnsi" w:hAnsiTheme="minorHAnsi" w:cstheme="minorBidi"/>
          <w:sz w:val="22"/>
          <w:szCs w:val="22"/>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rsidR="007B0A16" w:rsidRPr="0076312F" w:rsidRDefault="007B0A16">
            <w:pPr>
              <w:pStyle w:val="Instructions"/>
              <w:spacing w:before="120"/>
            </w:pPr>
            <w:r w:rsidRPr="0076312F">
              <w:rPr>
                <w:iCs w:val="0"/>
              </w:rPr>
              <w:t>[NPRR963:  Replace Section 6.6.5.1.1.3 above with the following upon system implementation and renumber accordingly:]</w:t>
            </w:r>
          </w:p>
          <w:p w:rsidR="007B0A16" w:rsidRDefault="007B0A16">
            <w:pPr>
              <w:pStyle w:val="H4"/>
              <w:tabs>
                <w:tab w:val="clear" w:pos="1260"/>
                <w:tab w:val="left" w:pos="1620"/>
              </w:tabs>
              <w:spacing w:line="256" w:lineRule="auto"/>
              <w:ind w:left="1627" w:hanging="1627"/>
              <w:outlineLvl w:val="4"/>
            </w:pPr>
            <w:commentRangeStart w:id="1710"/>
            <w:r>
              <w:t>6.6.5.3</w:t>
            </w:r>
            <w:commentRangeEnd w:id="1710"/>
            <w:r w:rsidR="00483C52">
              <w:rPr>
                <w:rStyle w:val="CommentReference"/>
                <w:b w:val="0"/>
                <w:bCs w:val="0"/>
                <w:snapToGrid/>
              </w:rPr>
              <w:commentReference w:id="1710"/>
            </w:r>
            <w:r>
              <w:tab/>
              <w:t>Controllable Load Resource Base Point Deviation Charge for Over Consumption</w:t>
            </w:r>
          </w:p>
          <w:p w:rsidR="007B0A16" w:rsidRDefault="007B0A16">
            <w:pPr>
              <w:pStyle w:val="BodyTextNumbered"/>
              <w:rPr>
                <w:szCs w:val="20"/>
              </w:rPr>
            </w:pPr>
            <w:r>
              <w:rPr>
                <w:iCs w:val="0"/>
                <w:szCs w:val="20"/>
              </w:rPr>
              <w:t>(1)</w:t>
            </w:r>
            <w:r>
              <w:rPr>
                <w:iCs w:val="0"/>
                <w:szCs w:val="20"/>
              </w:rPr>
              <w:tab/>
              <w:t>ERCOT shall charge a QSE of a Controllable Load Resource</w:t>
            </w:r>
            <w:del w:id="1711" w:author="ERCOT" w:date="2020-03-13T11:25:00Z">
              <w:r>
                <w:rPr>
                  <w:iCs w:val="0"/>
                  <w:szCs w:val="20"/>
                </w:rPr>
                <w:delText xml:space="preserve"> that is not an ESR</w:delText>
              </w:r>
            </w:del>
            <w:r>
              <w:rPr>
                <w:iCs w:val="0"/>
                <w:szCs w:val="20"/>
              </w:rPr>
              <w:t>, for over-consumption that exceeds the following tolerance.  The tolerance is the greater of:</w:t>
            </w:r>
          </w:p>
          <w:p w:rsidR="007B0A16" w:rsidRDefault="007B0A16">
            <w:pPr>
              <w:pStyle w:val="BodyTextNumbered"/>
              <w:ind w:left="1440"/>
              <w:rPr>
                <w:iCs w:val="0"/>
                <w:szCs w:val="20"/>
              </w:rPr>
            </w:pPr>
            <w:r>
              <w:rPr>
                <w:iCs w:val="0"/>
                <w:szCs w:val="20"/>
              </w:rPr>
              <w:t>(a)</w:t>
            </w:r>
            <w:r>
              <w:rPr>
                <w:iCs w:val="0"/>
                <w:szCs w:val="20"/>
              </w:rPr>
              <w:tab/>
              <w:t>XO% of the Adjusted Aggregated Base Point in the Settlement Interval; or</w:t>
            </w:r>
          </w:p>
          <w:p w:rsidR="007B0A16" w:rsidRDefault="007B0A16">
            <w:pPr>
              <w:pStyle w:val="BodyTextNumbered"/>
              <w:ind w:left="1440"/>
              <w:rPr>
                <w:iCs w:val="0"/>
                <w:szCs w:val="20"/>
              </w:rPr>
            </w:pPr>
            <w:r>
              <w:rPr>
                <w:iCs w:val="0"/>
                <w:szCs w:val="20"/>
              </w:rPr>
              <w:t>(b)</w:t>
            </w:r>
            <w:r>
              <w:rPr>
                <w:iCs w:val="0"/>
                <w:szCs w:val="20"/>
              </w:rPr>
              <w:tab/>
              <w:t xml:space="preserve">YO MW above the Adjusted Aggregated Base Point in the Settlement Interval.  </w:t>
            </w:r>
          </w:p>
          <w:p w:rsidR="007B0A16" w:rsidRDefault="007B0A16">
            <w:pPr>
              <w:pStyle w:val="BodyTextNumbered"/>
              <w:rPr>
                <w:iCs w:val="0"/>
                <w:szCs w:val="20"/>
              </w:rPr>
            </w:pPr>
            <w:r>
              <w:rPr>
                <w:iCs w:val="0"/>
                <w:szCs w:val="20"/>
              </w:rPr>
              <w:t>(2)</w:t>
            </w:r>
            <w:r>
              <w:rPr>
                <w:iCs w:val="0"/>
                <w:szCs w:val="20"/>
              </w:rPr>
              <w:tab/>
              <w:t>The Controllable Load Resource Base Point Deviation Charge for over-consumption variables XO and YO shall be subject to review and approval by the Technical Advisory Committee (TAC) and shall be posted to the MIS Public Area no later than three Business Days after TAC approval.</w:t>
            </w:r>
          </w:p>
          <w:p w:rsidR="007B0A16" w:rsidRDefault="007B0A16">
            <w:pPr>
              <w:pStyle w:val="BodyTextNumbered"/>
              <w:rPr>
                <w:szCs w:val="20"/>
              </w:rPr>
            </w:pPr>
            <w:r>
              <w:rPr>
                <w:iCs w:val="0"/>
                <w:szCs w:val="20"/>
              </w:rPr>
              <w:t>(3)</w:t>
            </w:r>
            <w:r>
              <w:rPr>
                <w:iCs w:val="0"/>
                <w:szCs w:val="20"/>
              </w:rPr>
              <w:tab/>
              <w:t>The charge to each QSE for non-excused over-consumption for each Controllable Load Resource</w:t>
            </w:r>
            <w:del w:id="1712" w:author="ERCOT" w:date="2020-03-13T11:25:00Z">
              <w:r>
                <w:rPr>
                  <w:iCs w:val="0"/>
                  <w:szCs w:val="20"/>
                </w:rPr>
                <w:delText xml:space="preserve"> that is not an ESR</w:delText>
              </w:r>
            </w:del>
            <w:r>
              <w:rPr>
                <w:iCs w:val="0"/>
                <w:szCs w:val="20"/>
              </w:rPr>
              <w:t>, during a 15-minute Settlement Interval in which the Controllable Load Resource has received a Base Point is calculated as follows:</w:t>
            </w:r>
          </w:p>
          <w:p w:rsidR="007B0A16" w:rsidRDefault="007B0A16">
            <w:pPr>
              <w:pStyle w:val="FormulaBold"/>
              <w:tabs>
                <w:tab w:val="left" w:pos="720"/>
              </w:tabs>
              <w:spacing w:line="256" w:lineRule="auto"/>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-1 * Min (PRZ1, RTSPP </w:t>
            </w:r>
            <w:r>
              <w:rPr>
                <w:i/>
                <w:vertAlign w:val="subscript"/>
              </w:rPr>
              <w:t>p, i</w:t>
            </w:r>
            <w:r>
              <w:t>) * Min (1, KP1) * OCONSM</w:t>
            </w:r>
            <w:r>
              <w:rPr>
                <w:sz w:val="18"/>
                <w:szCs w:val="18"/>
                <w:vertAlign w:val="subscript"/>
              </w:rPr>
              <w:t xml:space="preserve"> </w:t>
            </w:r>
            <w:r>
              <w:rPr>
                <w:i/>
                <w:vertAlign w:val="subscript"/>
              </w:rPr>
              <w:t>q, r, p, i</w:t>
            </w:r>
          </w:p>
          <w:p w:rsidR="007B0A16" w:rsidRDefault="007B0A16">
            <w:pPr>
              <w:pStyle w:val="FormulaBold"/>
              <w:spacing w:line="256" w:lineRule="auto"/>
              <w:rPr>
                <w:b w:val="0"/>
              </w:rPr>
            </w:pPr>
            <w:r>
              <w:rPr>
                <w:b w:val="0"/>
              </w:rPr>
              <w:t>Where:</w:t>
            </w:r>
          </w:p>
          <w:p w:rsidR="007B0A16" w:rsidRDefault="007B0A16">
            <w:pPr>
              <w:pStyle w:val="BodyTextNumbered"/>
              <w:rPr>
                <w:szCs w:val="20"/>
              </w:rPr>
            </w:pPr>
            <w:r>
              <w:rPr>
                <w:iCs w:val="0"/>
                <w:szCs w:val="20"/>
              </w:rPr>
              <w:t>OCONSM</w:t>
            </w:r>
            <w:r>
              <w:rPr>
                <w:i/>
                <w:iCs w:val="0"/>
                <w:szCs w:val="20"/>
                <w:vertAlign w:val="subscript"/>
                <w:lang w:val="es-ES"/>
              </w:rPr>
              <w:t xml:space="preserve"> q, r, p, i  </w:t>
            </w:r>
            <w:r>
              <w:rPr>
                <w:iCs w:val="0"/>
                <w:szCs w:val="20"/>
              </w:rPr>
              <w:t xml:space="preserve"> = Max [0, (ATPC </w:t>
            </w:r>
            <w:r>
              <w:rPr>
                <w:i/>
                <w:iCs w:val="0"/>
                <w:szCs w:val="20"/>
                <w:vertAlign w:val="subscript"/>
                <w:lang w:val="es-ES"/>
              </w:rPr>
              <w:t>q, r, p, i</w:t>
            </w:r>
            <w:r>
              <w:rPr>
                <w:iCs w:val="0"/>
                <w:szCs w:val="20"/>
              </w:rPr>
              <w:t xml:space="preserve"> - ¼* Max (((1 + KLR1) * AABP</w:t>
            </w:r>
            <w:del w:id="1713" w:author="ERCOT" w:date="2020-03-13T11:25:00Z">
              <w:r>
                <w:rPr>
                  <w:iCs w:val="0"/>
                  <w:szCs w:val="20"/>
                </w:rPr>
                <w:delText>CLR</w:delText>
              </w:r>
            </w:del>
            <w:r>
              <w:rPr>
                <w:i/>
                <w:iCs w:val="0"/>
                <w:szCs w:val="20"/>
                <w:vertAlign w:val="subscript"/>
                <w:lang w:val="es-ES"/>
              </w:rPr>
              <w:t xml:space="preserve"> q, r, p, i</w:t>
            </w:r>
            <w:r>
              <w:rPr>
                <w:rFonts w:ascii="Times New Roman Bold" w:hAnsi="Times New Roman Bold"/>
                <w:iCs w:val="0"/>
                <w:szCs w:val="20"/>
                <w:lang w:val="es-ES"/>
              </w:rPr>
              <w:t>)</w:t>
            </w:r>
            <w:r>
              <w:rPr>
                <w:iCs w:val="0"/>
                <w:szCs w:val="20"/>
              </w:rPr>
              <w:t>, (AABP</w:t>
            </w:r>
            <w:del w:id="1714" w:author="ERCOT" w:date="2020-03-13T11:25:00Z">
              <w:r>
                <w:rPr>
                  <w:iCs w:val="0"/>
                  <w:szCs w:val="20"/>
                </w:rPr>
                <w:delText>CLR</w:delText>
              </w:r>
            </w:del>
            <w:r>
              <w:rPr>
                <w:i/>
                <w:iCs w:val="0"/>
                <w:szCs w:val="20"/>
                <w:vertAlign w:val="subscript"/>
                <w:lang w:val="es-ES"/>
              </w:rPr>
              <w:t xml:space="preserve"> q, r, p, i </w:t>
            </w:r>
            <w:r>
              <w:rPr>
                <w:iCs w:val="0"/>
                <w:szCs w:val="20"/>
              </w:rPr>
              <w:t>+ QLR1)))]</w:t>
            </w:r>
          </w:p>
          <w:p w:rsidR="007B0A16" w:rsidRDefault="007B0A16">
            <w:pPr>
              <w:pStyle w:val="BodyTextNumbered"/>
              <w:ind w:left="1440"/>
              <w:rPr>
                <w:szCs w:val="20"/>
              </w:rPr>
            </w:pPr>
            <w:r>
              <w:rPr>
                <w:iCs w:val="0"/>
                <w:szCs w:val="20"/>
              </w:rPr>
              <w:t>ATPC</w:t>
            </w:r>
            <w:r>
              <w:rPr>
                <w:i/>
                <w:iCs w:val="0"/>
                <w:szCs w:val="20"/>
                <w:vertAlign w:val="subscript"/>
              </w:rPr>
              <w:t xml:space="preserve"> q, r, p, i</w:t>
            </w:r>
            <w:r>
              <w:rPr>
                <w:i/>
                <w:iCs w:val="0"/>
                <w:szCs w:val="20"/>
                <w:vertAlign w:val="subscript"/>
              </w:rPr>
              <w:tab/>
            </w:r>
            <w:r>
              <w:rPr>
                <w:iCs w:val="0"/>
                <w:szCs w:val="20"/>
              </w:rPr>
              <w:t>=</w:t>
            </w:r>
            <w:r>
              <w:rPr>
                <w:i/>
                <w:iCs w:val="0"/>
                <w:szCs w:val="20"/>
                <w:vertAlign w:val="subscript"/>
              </w:rPr>
              <w:t xml:space="preserve">      </w:t>
            </w:r>
            <w:r>
              <w:rPr>
                <w:iCs w:val="0"/>
                <w:szCs w:val="20"/>
              </w:rPr>
              <w:t xml:space="preserve"> (</w:t>
            </w:r>
            <w:r>
              <w:rPr>
                <w:position w:val="-22"/>
                <w:szCs w:val="20"/>
              </w:rPr>
              <w:object w:dxaOrig="150" w:dyaOrig="435" w14:anchorId="749EA8C5">
                <v:shape id="_x0000_i1068" type="#_x0000_t75" style="width:7.5pt;height:21.75pt" o:ole="">
                  <v:imagedata r:id="rId71" o:title=""/>
                </v:shape>
                <o:OLEObject Type="Embed" ProgID="Equation.3" ShapeID="_x0000_i1068" DrawAspect="Content" ObjectID="_1652007656" r:id="rId82"/>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rsidR="007B0A16" w:rsidRDefault="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Head"/>
                    <w:spacing w:line="256" w:lineRule="auto"/>
                    <w:rPr>
                      <w:sz w:val="18"/>
                      <w:szCs w:val="18"/>
                    </w:rPr>
                  </w:pPr>
                  <w:r>
                    <w:rPr>
                      <w:b w:val="0"/>
                      <w:iCs w:val="0"/>
                      <w:sz w:val="18"/>
                      <w:szCs w:val="18"/>
                    </w:rPr>
                    <w:t>Variable</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Head"/>
                    <w:spacing w:line="256" w:lineRule="auto"/>
                    <w:rPr>
                      <w:sz w:val="18"/>
                      <w:szCs w:val="18"/>
                    </w:rPr>
                  </w:pPr>
                  <w:r>
                    <w:rPr>
                      <w:sz w:val="18"/>
                      <w:szCs w:val="18"/>
                    </w:rPr>
                    <w:t>Unit</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Head"/>
                    <w:spacing w:line="256" w:lineRule="auto"/>
                    <w:rPr>
                      <w:sz w:val="18"/>
                      <w:szCs w:val="18"/>
                    </w:rPr>
                  </w:pPr>
                  <w:r>
                    <w:rPr>
                      <w:sz w:val="18"/>
                      <w:szCs w:val="18"/>
                    </w:rPr>
                    <w:t>Definition</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b/>
                    </w:rPr>
                    <w:t xml:space="preserve">BPDAMT </w:t>
                  </w:r>
                  <w:r>
                    <w:rPr>
                      <w:b/>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Controllable Load Resource </w:t>
                  </w:r>
                  <w:r>
                    <w:rPr>
                      <w:i/>
                    </w:rPr>
                    <w:t>r</w:t>
                  </w:r>
                  <w:r>
                    <w:t xml:space="preserve"> at Settlement Point </w:t>
                  </w:r>
                  <w:r>
                    <w:rPr>
                      <w:i/>
                    </w:rPr>
                    <w:t>p</w:t>
                  </w:r>
                  <w:r>
                    <w:t xml:space="preserve">, for its deviation from Base Point, for the 15-minute Settlement Interval </w:t>
                  </w:r>
                  <w:r>
                    <w:rPr>
                      <w:i/>
                    </w:rPr>
                    <w:t>i</w:t>
                  </w:r>
                  <w:r>
                    <w:t>.</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RTSPP </w:t>
                  </w:r>
                  <w:r>
                    <w:rPr>
                      <w:i/>
                      <w:vertAlign w:val="subscript"/>
                    </w:rPr>
                    <w:t>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ATPC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p>
              </w:tc>
            </w:tr>
            <w:tr w:rsid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Cs w:val="0"/>
                    </w:rPr>
                    <w:t>AABP</w:t>
                  </w:r>
                  <w:del w:id="1715" w:author="ERCOT" w:date="2020-03-13T11:25:00Z">
                    <w:r>
                      <w:rPr>
                        <w:iCs w:val="0"/>
                      </w:rPr>
                      <w:delText>CLR</w:delText>
                    </w:r>
                  </w:del>
                  <w:r>
                    <w:rPr>
                      <w:iCs w:val="0"/>
                    </w:rPr>
                    <w:t xml:space="preserve"> </w:t>
                  </w:r>
                  <w:r>
                    <w:rPr>
                      <w:i/>
                      <w:iCs w:val="0"/>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 xml:space="preserve">Adjusted Aggregated Base Point for </w:t>
                  </w:r>
                  <w:del w:id="1716" w:author="ERCOT" w:date="2020-03-13T11:25:00Z">
                    <w:r>
                      <w:rPr>
                        <w:i/>
                      </w:rPr>
                      <w:delText xml:space="preserve">the Controllable Load </w:delText>
                    </w:r>
                  </w:del>
                  <w:r>
                    <w:rPr>
                      <w:i/>
                    </w:rPr>
                    <w:t>Resource per QSE per Settlement Point per Resource</w:t>
                  </w:r>
                  <w:r>
                    <w:t xml:space="preserve">—The aggregated Base Point adjusted for Reg-Up and Reg-Down deployments of Controllable Load Resource </w:t>
                  </w:r>
                  <w:r>
                    <w:rPr>
                      <w:i/>
                    </w:rPr>
                    <w:t>r</w:t>
                  </w:r>
                  <w:r>
                    <w:t xml:space="preserve"> represented by QSE </w:t>
                  </w:r>
                  <w:r>
                    <w:rPr>
                      <w:i/>
                    </w:rPr>
                    <w:t xml:space="preserve">q </w:t>
                  </w:r>
                  <w:r>
                    <w:t xml:space="preserve">at Settlement Point </w:t>
                  </w:r>
                  <w:r>
                    <w:rPr>
                      <w:i/>
                    </w:rPr>
                    <w:t>p</w:t>
                  </w:r>
                  <w:r>
                    <w:t xml:space="preserve">, for the 15-minute Settlement Interval </w:t>
                  </w:r>
                  <w:r>
                    <w:rPr>
                      <w:i/>
                    </w:rPr>
                    <w:t>i</w:t>
                  </w:r>
                  <w:r>
                    <w:t xml:space="preserve">.  </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r>
                    <w:rPr>
                      <w:i/>
                    </w:rPr>
                    <w:t>i</w:t>
                  </w:r>
                  <w:r>
                    <w:t>.</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OCONSM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Over-Consumption Volumes per QSE per Settlement Point per Controllable Load Resource</w:t>
                  </w:r>
                  <w:r>
                    <w:t xml:space="preserve">—The amount over-consumed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r>
                    <w:t>.</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KP1</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The coefficient applied to the Settlement Point Price for over-consumption charge, 1.0.</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PRZ1</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The price to use for the charge calculation when RTSPP is greater than -$20, -$20/MWh.  </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KLR1</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The percentage tolerance for over-consumption of a Controllable Load Resource, XO%.</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t>QLR1</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The MW tolerance for over-consumption of a Controllable Load Resource, YO MW.</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QSE.</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Settlement Point.</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Controllable Load Resource.</w:t>
                  </w:r>
                </w:p>
              </w:tc>
            </w:tr>
            <w:tr w:rsid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15-minute Settlement Interval.</w:t>
                  </w:r>
                </w:p>
              </w:tc>
            </w:tr>
            <w:tr w:rsid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A five-minute clock interval in the Settlement Interval. </w:t>
                  </w:r>
                </w:p>
              </w:tc>
            </w:tr>
          </w:tbl>
          <w:p w:rsidR="007B0A16" w:rsidRDefault="007B0A16">
            <w:pPr>
              <w:pStyle w:val="H3"/>
              <w:spacing w:line="256" w:lineRule="auto"/>
            </w:pPr>
          </w:p>
        </w:tc>
      </w:tr>
    </w:tbl>
    <w:p w:rsidR="007B0A16" w:rsidRDefault="007B0A16" w:rsidP="007B0A16">
      <w:pPr>
        <w:pStyle w:val="H4"/>
        <w:tabs>
          <w:tab w:val="clear" w:pos="1260"/>
          <w:tab w:val="left" w:pos="1620"/>
        </w:tabs>
        <w:spacing w:before="480"/>
        <w:ind w:left="1627" w:hanging="1627"/>
        <w:outlineLvl w:val="4"/>
      </w:pPr>
      <w:r>
        <w:t>6.6.5.1.1.4</w:t>
      </w:r>
      <w:r>
        <w:tab/>
        <w:t>Controllable Load Resource Base Point Deviation Charge for Under Consumption</w:t>
      </w:r>
    </w:p>
    <w:p w:rsidR="007B0A16" w:rsidRDefault="007B0A16" w:rsidP="007B0A16">
      <w:pPr>
        <w:pStyle w:val="BodyTextNumbered"/>
        <w:rPr>
          <w:szCs w:val="20"/>
        </w:rPr>
      </w:pPr>
      <w:r>
        <w:rPr>
          <w:iCs w:val="0"/>
          <w:szCs w:val="20"/>
        </w:rPr>
        <w:t>(1)</w:t>
      </w:r>
      <w:r>
        <w:rPr>
          <w:iCs w:val="0"/>
          <w:szCs w:val="20"/>
        </w:rPr>
        <w:tab/>
        <w:t xml:space="preserve">ERCOT shall charge a QSE for a Controllable Load Resource for under-consumption if the average telemetered power consumption is below than the lesser of: </w:t>
      </w:r>
    </w:p>
    <w:p w:rsidR="007B0A16" w:rsidRDefault="007B0A16" w:rsidP="007B0A16">
      <w:pPr>
        <w:pStyle w:val="List"/>
        <w:ind w:left="1440"/>
      </w:pPr>
      <w:r>
        <w:t>(a)</w:t>
      </w:r>
      <w:r>
        <w:tab/>
        <w:t>[100-XU]% of the average of the Base Points in the Settlement Interval adjusted for any Ancillary Service deployments; or</w:t>
      </w:r>
    </w:p>
    <w:p w:rsidR="007B0A16" w:rsidRDefault="007B0A16" w:rsidP="007B0A16">
      <w:pPr>
        <w:pStyle w:val="List"/>
        <w:ind w:left="1440"/>
      </w:pPr>
      <w:r>
        <w:t>(b)</w:t>
      </w:r>
      <w:r>
        <w:tab/>
        <w:t>The average of the Base Points in the Settlement Interval adjusted for any Ancillary Service deployments minus YU MW.</w:t>
      </w:r>
    </w:p>
    <w:p w:rsidR="007B0A16" w:rsidRDefault="007B0A16" w:rsidP="007B0A16">
      <w:pPr>
        <w:pStyle w:val="BodyTextNumbered"/>
        <w:rPr>
          <w:szCs w:val="20"/>
        </w:rPr>
      </w:pPr>
      <w:r>
        <w:rPr>
          <w:iCs w:val="0"/>
          <w:szCs w:val="20"/>
        </w:rPr>
        <w:t>(2)</w:t>
      </w:r>
      <w:r>
        <w:rPr>
          <w:iCs w:val="0"/>
          <w:szCs w:val="20"/>
        </w:rPr>
        <w:tab/>
        <w:t>The Controllable Load Resource Base Point Deviation Charge for under-consumption variables XU and YU shall be subject to review and approval by TAC and shall be posted to the MIS Public Area no later than three Business Days after TAC approval.</w:t>
      </w:r>
    </w:p>
    <w:p w:rsidR="007B0A16" w:rsidRDefault="007B0A16" w:rsidP="007B0A16">
      <w:pPr>
        <w:pStyle w:val="BodyTextNumbered"/>
        <w:rPr>
          <w:szCs w:val="20"/>
        </w:rPr>
      </w:pPr>
      <w:r>
        <w:rPr>
          <w:iCs w:val="0"/>
          <w:szCs w:val="20"/>
        </w:rPr>
        <w:t>(3)</w:t>
      </w:r>
      <w:r>
        <w:rPr>
          <w:iCs w:val="0"/>
          <w:szCs w:val="20"/>
        </w:rPr>
        <w:tab/>
        <w:t>The charge to each QSE for non-excused under-consumption of each Controllable Load Resource during a 15-minute Settlement Interval in which the Controllable Load Resource has received a Base Point is calculated as follows:</w:t>
      </w:r>
    </w:p>
    <w:p w:rsidR="007B0A16" w:rsidRDefault="007B0A16" w:rsidP="007B0A16">
      <w:pPr>
        <w:pStyle w:val="FormulaBold"/>
        <w:tabs>
          <w:tab w:val="left" w:pos="720"/>
        </w:tabs>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Max (PRZ2, RTSPP </w:t>
      </w:r>
      <w:r>
        <w:rPr>
          <w:i/>
          <w:vertAlign w:val="subscript"/>
        </w:rPr>
        <w:t>p, i</w:t>
      </w:r>
      <w:r>
        <w:t>) * UCONSM</w:t>
      </w:r>
      <w:r>
        <w:rPr>
          <w:sz w:val="18"/>
          <w:szCs w:val="18"/>
          <w:vertAlign w:val="subscript"/>
        </w:rPr>
        <w:t xml:space="preserve"> </w:t>
      </w:r>
      <w:r>
        <w:rPr>
          <w:i/>
          <w:vertAlign w:val="subscript"/>
        </w:rPr>
        <w:t>q, r, p, i</w:t>
      </w:r>
    </w:p>
    <w:p w:rsidR="007B0A16" w:rsidRDefault="007B0A16" w:rsidP="007B0A16">
      <w:pPr>
        <w:pStyle w:val="FormulaBold"/>
        <w:rPr>
          <w:b w:val="0"/>
        </w:rPr>
      </w:pPr>
      <w:r>
        <w:rPr>
          <w:b w:val="0"/>
        </w:rPr>
        <w:t>Where:</w:t>
      </w:r>
    </w:p>
    <w:p w:rsidR="007B0A16" w:rsidRDefault="007B0A16" w:rsidP="007B0A16">
      <w:pPr>
        <w:pStyle w:val="BodyTextNumbered"/>
        <w:rPr>
          <w:szCs w:val="20"/>
        </w:rPr>
      </w:pPr>
      <w:r>
        <w:rPr>
          <w:iCs w:val="0"/>
          <w:szCs w:val="20"/>
        </w:rPr>
        <w:t>UCONSM</w:t>
      </w:r>
      <w:r>
        <w:rPr>
          <w:i/>
          <w:iCs w:val="0"/>
          <w:szCs w:val="20"/>
          <w:vertAlign w:val="subscript"/>
          <w:lang w:val="es-ES"/>
        </w:rPr>
        <w:t xml:space="preserve"> q, r, p, i  </w:t>
      </w:r>
      <w:r>
        <w:rPr>
          <w:iCs w:val="0"/>
          <w:szCs w:val="20"/>
        </w:rPr>
        <w:t xml:space="preserve"> = Max [0, [Min ((1 – KLR2) * ¼* AABP</w:t>
      </w:r>
      <w:r>
        <w:rPr>
          <w:i/>
          <w:iCs w:val="0"/>
          <w:szCs w:val="20"/>
          <w:vertAlign w:val="subscript"/>
          <w:lang w:val="es-ES"/>
        </w:rPr>
        <w:t xml:space="preserve"> q, r, p, i </w:t>
      </w:r>
      <w:r>
        <w:rPr>
          <w:iCs w:val="0"/>
          <w:szCs w:val="20"/>
        </w:rPr>
        <w:t>,</w:t>
      </w:r>
      <w:r>
        <w:rPr>
          <w:i/>
          <w:iCs w:val="0"/>
          <w:szCs w:val="20"/>
          <w:vertAlign w:val="subscript"/>
          <w:lang w:val="es-ES"/>
        </w:rPr>
        <w:t xml:space="preserve"> </w:t>
      </w:r>
      <w:r>
        <w:rPr>
          <w:iCs w:val="0"/>
          <w:szCs w:val="20"/>
          <w:lang w:val="es-MX"/>
        </w:rPr>
        <w:t>¼ * (AABP</w:t>
      </w:r>
      <w:r>
        <w:rPr>
          <w:i/>
          <w:iCs w:val="0"/>
          <w:szCs w:val="20"/>
          <w:vertAlign w:val="subscript"/>
          <w:lang w:val="es-ES"/>
        </w:rPr>
        <w:t xml:space="preserve"> q, r, p, i</w:t>
      </w:r>
      <w:r>
        <w:rPr>
          <w:iCs w:val="0"/>
          <w:szCs w:val="20"/>
        </w:rPr>
        <w:t xml:space="preserve"> – QLR2)) – ATPC </w:t>
      </w:r>
      <w:r>
        <w:rPr>
          <w:i/>
          <w:iCs w:val="0"/>
          <w:szCs w:val="20"/>
          <w:vertAlign w:val="subscript"/>
          <w:lang w:val="es-ES"/>
        </w:rPr>
        <w:t>q, r, p, i</w:t>
      </w:r>
      <w:r>
        <w:rPr>
          <w:iCs w:val="0"/>
          <w:szCs w:val="20"/>
        </w:rPr>
        <w:t>]]</w:t>
      </w:r>
    </w:p>
    <w:p w:rsidR="007B0A16" w:rsidRDefault="007B0A16" w:rsidP="007B0A16">
      <w:pPr>
        <w:pStyle w:val="BodyTextNumbered"/>
        <w:ind w:left="1440"/>
        <w:rPr>
          <w:szCs w:val="20"/>
        </w:rPr>
      </w:pPr>
      <w:r>
        <w:rPr>
          <w:iCs w:val="0"/>
          <w:szCs w:val="20"/>
        </w:rPr>
        <w:t>ATPC</w:t>
      </w:r>
      <w:r>
        <w:rPr>
          <w:i/>
          <w:iCs w:val="0"/>
          <w:szCs w:val="20"/>
          <w:vertAlign w:val="subscript"/>
        </w:rPr>
        <w:t xml:space="preserve"> q, r, p, i</w:t>
      </w:r>
      <w:r>
        <w:rPr>
          <w:i/>
          <w:iCs w:val="0"/>
          <w:szCs w:val="20"/>
          <w:vertAlign w:val="subscript"/>
        </w:rPr>
        <w:tab/>
        <w:t xml:space="preserve">=      </w:t>
      </w:r>
      <w:r>
        <w:rPr>
          <w:iCs w:val="0"/>
          <w:szCs w:val="20"/>
        </w:rPr>
        <w:t xml:space="preserve"> (</w:t>
      </w:r>
      <w:r>
        <w:rPr>
          <w:position w:val="-22"/>
          <w:szCs w:val="20"/>
        </w:rPr>
        <w:object w:dxaOrig="150" w:dyaOrig="435" w14:anchorId="05BD835C">
          <v:shape id="_x0000_i1069" type="#_x0000_t75" style="width:7.5pt;height:21.75pt" o:ole="">
            <v:imagedata r:id="rId71" o:title=""/>
          </v:shape>
          <o:OLEObject Type="Embed" ProgID="Equation.3" ShapeID="_x0000_i1069" DrawAspect="Content" ObjectID="_1652007657" r:id="rId83"/>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rsidR="007B0A16" w:rsidRDefault="007B0A16" w:rsidP="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rsidTr="007B0A16">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Head"/>
              <w:spacing w:line="256" w:lineRule="auto"/>
            </w:pPr>
            <w:r>
              <w:rPr>
                <w:b w:val="0"/>
                <w:iCs w:val="0"/>
              </w:rPr>
              <w:t>Variable</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Head"/>
              <w:spacing w:line="256" w:lineRule="auto"/>
            </w:pPr>
            <w:r>
              <w:t>Unit</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Head"/>
              <w:spacing w:line="256" w:lineRule="auto"/>
            </w:pPr>
            <w:r>
              <w:t>Definition</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b/>
              </w:rPr>
              <w:t xml:space="preserve">BPDAMT </w:t>
            </w:r>
            <w:r>
              <w:rPr>
                <w:b/>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Generation Resource or Controllable Load Resource </w:t>
            </w:r>
            <w:r>
              <w:rPr>
                <w:i/>
              </w:rPr>
              <w:t>r</w:t>
            </w:r>
            <w:r>
              <w:t xml:space="preserve"> at Settlement Point </w:t>
            </w:r>
            <w:r>
              <w:rPr>
                <w:i/>
              </w:rPr>
              <w:t>p</w:t>
            </w:r>
            <w:r>
              <w:t xml:space="preserve">, for its deviation from Base Point, for the 15-minute Settlement Interval </w:t>
            </w:r>
            <w:r>
              <w:rPr>
                <w:i/>
              </w:rPr>
              <w:t>i</w:t>
            </w:r>
            <w:r>
              <w:t>.</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RTSPP </w:t>
            </w:r>
            <w:r>
              <w:rPr>
                <w:i/>
                <w:vertAlign w:val="subscript"/>
              </w:rPr>
              <w:t>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ATPC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p>
        </w:tc>
      </w:tr>
      <w:tr w:rsidR="007B0A16"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Cs w:val="0"/>
              </w:rPr>
              <w:t xml:space="preserve">AABP </w:t>
            </w:r>
            <w:r>
              <w:rPr>
                <w:i/>
                <w:iCs w:val="0"/>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Adjusted Aggregated Base Point per QSE per Settlement Point per Resource</w:t>
            </w:r>
            <w:r>
              <w:t xml:space="preserve">—The aggregated Base Point adjusted for Ancillary Service deployments of Generation Resource or Controllable Load Resource </w:t>
            </w:r>
            <w:r>
              <w:rPr>
                <w:i/>
              </w:rPr>
              <w:t>r</w:t>
            </w:r>
            <w:r>
              <w:t xml:space="preserve"> represented by QSE </w:t>
            </w:r>
            <w:r>
              <w:rPr>
                <w:i/>
              </w:rPr>
              <w:t xml:space="preserve">q </w:t>
            </w:r>
            <w:r>
              <w:t xml:space="preserve">at Settlement Point </w:t>
            </w:r>
            <w:r>
              <w:rPr>
                <w:i/>
              </w:rPr>
              <w:t>p</w:t>
            </w:r>
            <w:r>
              <w:t xml:space="preserve">, for the 15-minute Settlement Interval </w:t>
            </w:r>
            <w:r>
              <w:rPr>
                <w:i/>
              </w:rPr>
              <w:t>i</w:t>
            </w:r>
            <w:r>
              <w:t xml:space="preserve">.  </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r>
              <w:rPr>
                <w:i/>
              </w:rPr>
              <w:t>i</w:t>
            </w:r>
            <w:r>
              <w:t>.</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UCONSM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Under Consumption Volumes per QSE per Settlement Point per Controllable Load Resource</w:t>
            </w:r>
            <w:r>
              <w:t xml:space="preserve">—The amount under-consumed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r>
              <w:t>.</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PRZ2</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The price to use for the Base Point Deviation Charge for under-consumption calculation when RTSPP is less than $20/MWh, $20/MWh.  </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KLR2</w:t>
            </w:r>
          </w:p>
        </w:tc>
        <w:tc>
          <w:tcPr>
            <w:tcW w:w="900" w:type="dxa"/>
            <w:tcBorders>
              <w:top w:val="single" w:sz="4" w:space="0" w:color="auto"/>
              <w:left w:val="single" w:sz="4" w:space="0" w:color="auto"/>
              <w:bottom w:val="single" w:sz="4" w:space="0" w:color="auto"/>
              <w:right w:val="single" w:sz="4" w:space="0" w:color="auto"/>
            </w:tcBorders>
          </w:tcPr>
          <w:p w:rsidR="007B0A16" w:rsidRDefault="007B0A16">
            <w:pPr>
              <w:pStyle w:val="TableBody"/>
              <w:spacing w:line="256" w:lineRule="auto"/>
            </w:pP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The percentage tolerance for under-consumption of a Controllable Load Resource, XU%.</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t>QLR2</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The MW tolerance for under-consumption of a Controllable Load Resource, YU MW.</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QSE.</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Settlement Point.</w:t>
            </w:r>
          </w:p>
        </w:tc>
      </w:tr>
      <w:tr w:rsidR="007B0A16" w:rsidT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Controllable Load Resource.</w:t>
            </w:r>
          </w:p>
        </w:tc>
      </w:tr>
      <w:tr w:rsidR="007B0A16"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15-minute Settlement Interval.</w:t>
            </w:r>
          </w:p>
        </w:tc>
      </w:tr>
      <w:tr w:rsidR="007B0A16"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A five-minute clock interval in the Settlement Interval. </w:t>
            </w:r>
          </w:p>
        </w:tc>
      </w:tr>
    </w:tbl>
    <w:p w:rsidR="007B0A16" w:rsidRDefault="007B0A16" w:rsidP="007B0A16">
      <w:pPr>
        <w:rPr>
          <w:rFonts w:asciiTheme="minorHAnsi" w:hAnsiTheme="minorHAnsi" w:cstheme="minorBidi"/>
          <w:sz w:val="22"/>
          <w:szCs w:val="22"/>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rsidR="007B0A16" w:rsidRPr="0076312F" w:rsidRDefault="007B0A16">
            <w:pPr>
              <w:pStyle w:val="Instructions"/>
              <w:spacing w:before="120"/>
            </w:pPr>
            <w:r w:rsidRPr="0076312F">
              <w:rPr>
                <w:iCs w:val="0"/>
              </w:rPr>
              <w:t>[NPRR963:  Replace Section 6.6.5.1.1.4 above with the following upon system implementation:]</w:t>
            </w:r>
          </w:p>
          <w:p w:rsidR="007B0A16" w:rsidRDefault="007B0A16">
            <w:pPr>
              <w:pStyle w:val="H4"/>
              <w:tabs>
                <w:tab w:val="clear" w:pos="1260"/>
                <w:tab w:val="left" w:pos="1620"/>
              </w:tabs>
              <w:spacing w:line="256" w:lineRule="auto"/>
              <w:ind w:left="1627" w:hanging="1627"/>
              <w:outlineLvl w:val="4"/>
            </w:pPr>
            <w:commentRangeStart w:id="1717"/>
            <w:r>
              <w:t>6.6.5.3.1</w:t>
            </w:r>
            <w:commentRangeEnd w:id="1717"/>
            <w:r w:rsidR="00483C52">
              <w:rPr>
                <w:rStyle w:val="CommentReference"/>
                <w:b w:val="0"/>
                <w:bCs w:val="0"/>
                <w:snapToGrid/>
              </w:rPr>
              <w:commentReference w:id="1717"/>
            </w:r>
            <w:r>
              <w:tab/>
              <w:t>Controllable Load Resource Base Point Deviation Charge for Under Consumption</w:t>
            </w:r>
          </w:p>
          <w:p w:rsidR="007B0A16" w:rsidRDefault="007B0A16">
            <w:pPr>
              <w:pStyle w:val="BodyTextNumbered"/>
              <w:rPr>
                <w:szCs w:val="20"/>
              </w:rPr>
            </w:pPr>
            <w:r>
              <w:rPr>
                <w:iCs w:val="0"/>
                <w:szCs w:val="20"/>
              </w:rPr>
              <w:t>(1)</w:t>
            </w:r>
            <w:r>
              <w:rPr>
                <w:iCs w:val="0"/>
                <w:szCs w:val="20"/>
              </w:rPr>
              <w:tab/>
              <w:t>ERCOT shall charge a QSE for a Controllable Load Resource</w:t>
            </w:r>
            <w:del w:id="1718" w:author="ERCOT" w:date="2020-03-13T11:25:00Z">
              <w:r>
                <w:rPr>
                  <w:iCs w:val="0"/>
                  <w:szCs w:val="20"/>
                </w:rPr>
                <w:delText xml:space="preserve"> that is not an ESR</w:delText>
              </w:r>
            </w:del>
            <w:r>
              <w:rPr>
                <w:iCs w:val="0"/>
                <w:szCs w:val="20"/>
              </w:rPr>
              <w:t xml:space="preserve">, for under-consumption if the average telemetered power consumption is below than the lesser of: </w:t>
            </w:r>
          </w:p>
          <w:p w:rsidR="007B0A16" w:rsidRDefault="007B0A16">
            <w:pPr>
              <w:pStyle w:val="List"/>
              <w:spacing w:line="256" w:lineRule="auto"/>
              <w:ind w:left="1507"/>
            </w:pPr>
            <w:r>
              <w:t>(a)</w:t>
            </w:r>
            <w:r>
              <w:tab/>
              <w:t>[100-XU]% of the Adjusted Aggregated Base Point in the Settlement Interval; or</w:t>
            </w:r>
          </w:p>
          <w:p w:rsidR="007B0A16" w:rsidRDefault="007B0A16">
            <w:pPr>
              <w:pStyle w:val="List"/>
              <w:spacing w:line="256" w:lineRule="auto"/>
              <w:ind w:left="1507"/>
            </w:pPr>
            <w:r>
              <w:t>(b)</w:t>
            </w:r>
            <w:r>
              <w:tab/>
              <w:t>The Adjusted Aggregated Base Point in the Settlement Interval minus YU MW.</w:t>
            </w:r>
          </w:p>
          <w:p w:rsidR="007B0A16" w:rsidRDefault="007B0A16">
            <w:pPr>
              <w:pStyle w:val="BodyTextNumbered"/>
              <w:rPr>
                <w:szCs w:val="20"/>
              </w:rPr>
            </w:pPr>
            <w:r>
              <w:rPr>
                <w:iCs w:val="0"/>
                <w:szCs w:val="20"/>
              </w:rPr>
              <w:t>(2)</w:t>
            </w:r>
            <w:r>
              <w:rPr>
                <w:iCs w:val="0"/>
                <w:szCs w:val="20"/>
              </w:rPr>
              <w:tab/>
              <w:t>The Controllable Load Resource Base Point Deviation Charge for under-consumption variables XU and YU shall be subject to review and approval by TAC and shall be posted to the MIS Public Area no later than three Business Days after TAC approval.</w:t>
            </w:r>
          </w:p>
          <w:p w:rsidR="007B0A16" w:rsidRDefault="007B0A16">
            <w:pPr>
              <w:pStyle w:val="BodyTextNumbered"/>
              <w:rPr>
                <w:szCs w:val="20"/>
              </w:rPr>
            </w:pPr>
            <w:r>
              <w:rPr>
                <w:iCs w:val="0"/>
                <w:szCs w:val="20"/>
              </w:rPr>
              <w:t>(3)</w:t>
            </w:r>
            <w:r>
              <w:rPr>
                <w:iCs w:val="0"/>
                <w:szCs w:val="20"/>
              </w:rPr>
              <w:tab/>
              <w:t>The charge to each QSE for non-excused under-consumption of each Controllable Load Resource</w:t>
            </w:r>
            <w:del w:id="1719" w:author="ERCOT" w:date="2020-03-13T11:26:00Z">
              <w:r>
                <w:rPr>
                  <w:iCs w:val="0"/>
                  <w:szCs w:val="20"/>
                </w:rPr>
                <w:delText xml:space="preserve"> that is not an ESR</w:delText>
              </w:r>
            </w:del>
            <w:r>
              <w:rPr>
                <w:iCs w:val="0"/>
                <w:szCs w:val="20"/>
              </w:rPr>
              <w:t>, during a 15-minute Settlement Interval in which the Controllable Load Resource has received a Base Point is calculated as follows:</w:t>
            </w:r>
          </w:p>
          <w:p w:rsidR="007B0A16" w:rsidRDefault="007B0A16">
            <w:pPr>
              <w:pStyle w:val="FormulaBold"/>
              <w:tabs>
                <w:tab w:val="left" w:pos="720"/>
              </w:tabs>
              <w:spacing w:line="256" w:lineRule="auto"/>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Max (PRZ2, RTSPP </w:t>
            </w:r>
            <w:r>
              <w:rPr>
                <w:i/>
                <w:vertAlign w:val="subscript"/>
              </w:rPr>
              <w:t>p, i</w:t>
            </w:r>
            <w:r>
              <w:t>) * UCONSM</w:t>
            </w:r>
            <w:r>
              <w:rPr>
                <w:sz w:val="18"/>
                <w:szCs w:val="18"/>
                <w:vertAlign w:val="subscript"/>
              </w:rPr>
              <w:t xml:space="preserve"> </w:t>
            </w:r>
            <w:r>
              <w:rPr>
                <w:i/>
                <w:vertAlign w:val="subscript"/>
              </w:rPr>
              <w:t>q, r, p, i</w:t>
            </w:r>
          </w:p>
          <w:p w:rsidR="007B0A16" w:rsidRDefault="007B0A16">
            <w:pPr>
              <w:pStyle w:val="FormulaBold"/>
              <w:spacing w:line="256" w:lineRule="auto"/>
              <w:rPr>
                <w:b w:val="0"/>
              </w:rPr>
            </w:pPr>
            <w:r>
              <w:rPr>
                <w:b w:val="0"/>
              </w:rPr>
              <w:t>Where:</w:t>
            </w:r>
          </w:p>
          <w:p w:rsidR="007B0A16" w:rsidRDefault="007B0A16">
            <w:pPr>
              <w:pStyle w:val="BodyTextNumbered"/>
              <w:rPr>
                <w:szCs w:val="20"/>
              </w:rPr>
            </w:pPr>
            <w:r>
              <w:rPr>
                <w:iCs w:val="0"/>
                <w:szCs w:val="20"/>
              </w:rPr>
              <w:t>UCONSM</w:t>
            </w:r>
            <w:r>
              <w:rPr>
                <w:i/>
                <w:iCs w:val="0"/>
                <w:szCs w:val="20"/>
                <w:vertAlign w:val="subscript"/>
                <w:lang w:val="es-ES"/>
              </w:rPr>
              <w:t xml:space="preserve"> q, r, p, i  </w:t>
            </w:r>
            <w:r>
              <w:rPr>
                <w:iCs w:val="0"/>
                <w:szCs w:val="20"/>
              </w:rPr>
              <w:t xml:space="preserve"> = Max [0, [Min ((1 – KLR2) * ¼* AABP</w:t>
            </w:r>
            <w:del w:id="1720" w:author="ERCOT" w:date="2020-03-13T11:26:00Z">
              <w:r>
                <w:rPr>
                  <w:iCs w:val="0"/>
                  <w:szCs w:val="20"/>
                </w:rPr>
                <w:delText>CLR</w:delText>
              </w:r>
            </w:del>
            <w:r>
              <w:rPr>
                <w:i/>
                <w:iCs w:val="0"/>
                <w:szCs w:val="20"/>
                <w:vertAlign w:val="subscript"/>
                <w:lang w:val="es-ES"/>
              </w:rPr>
              <w:t xml:space="preserve"> q, r, p, i </w:t>
            </w:r>
            <w:r>
              <w:rPr>
                <w:iCs w:val="0"/>
                <w:szCs w:val="20"/>
              </w:rPr>
              <w:t>,</w:t>
            </w:r>
            <w:r>
              <w:rPr>
                <w:i/>
                <w:iCs w:val="0"/>
                <w:szCs w:val="20"/>
                <w:vertAlign w:val="subscript"/>
                <w:lang w:val="es-ES"/>
              </w:rPr>
              <w:t xml:space="preserve"> </w:t>
            </w:r>
            <w:r>
              <w:rPr>
                <w:iCs w:val="0"/>
                <w:szCs w:val="20"/>
                <w:lang w:val="es-MX"/>
              </w:rPr>
              <w:t>¼ * (AABP</w:t>
            </w:r>
            <w:del w:id="1721" w:author="ERCOT" w:date="2020-03-13T11:26:00Z">
              <w:r>
                <w:rPr>
                  <w:iCs w:val="0"/>
                  <w:szCs w:val="20"/>
                  <w:lang w:val="es-MX"/>
                </w:rPr>
                <w:delText>CLR</w:delText>
              </w:r>
            </w:del>
            <w:r>
              <w:rPr>
                <w:i/>
                <w:iCs w:val="0"/>
                <w:szCs w:val="20"/>
                <w:vertAlign w:val="subscript"/>
                <w:lang w:val="es-ES"/>
              </w:rPr>
              <w:t xml:space="preserve"> q, r, p, i</w:t>
            </w:r>
            <w:r>
              <w:rPr>
                <w:iCs w:val="0"/>
                <w:szCs w:val="20"/>
              </w:rPr>
              <w:t xml:space="preserve"> – QLR2)) – ATPC </w:t>
            </w:r>
            <w:r>
              <w:rPr>
                <w:i/>
                <w:iCs w:val="0"/>
                <w:szCs w:val="20"/>
                <w:vertAlign w:val="subscript"/>
                <w:lang w:val="es-ES"/>
              </w:rPr>
              <w:t>q, r, p, i</w:t>
            </w:r>
            <w:r>
              <w:rPr>
                <w:iCs w:val="0"/>
                <w:szCs w:val="20"/>
              </w:rPr>
              <w:t>]]</w:t>
            </w:r>
          </w:p>
          <w:p w:rsidR="007B0A16" w:rsidRDefault="007B0A16">
            <w:pPr>
              <w:pStyle w:val="BodyTextNumbered"/>
              <w:ind w:left="1440"/>
              <w:rPr>
                <w:szCs w:val="20"/>
              </w:rPr>
            </w:pPr>
            <w:r>
              <w:rPr>
                <w:iCs w:val="0"/>
                <w:szCs w:val="20"/>
              </w:rPr>
              <w:t>ATPC</w:t>
            </w:r>
            <w:r>
              <w:rPr>
                <w:i/>
                <w:iCs w:val="0"/>
                <w:szCs w:val="20"/>
                <w:vertAlign w:val="subscript"/>
              </w:rPr>
              <w:t xml:space="preserve"> q, r, p, i</w:t>
            </w:r>
            <w:r>
              <w:rPr>
                <w:i/>
                <w:iCs w:val="0"/>
                <w:szCs w:val="20"/>
                <w:vertAlign w:val="subscript"/>
              </w:rPr>
              <w:tab/>
              <w:t xml:space="preserve">=      </w:t>
            </w:r>
            <w:r>
              <w:rPr>
                <w:iCs w:val="0"/>
                <w:szCs w:val="20"/>
              </w:rPr>
              <w:t xml:space="preserve"> (</w:t>
            </w:r>
            <w:r>
              <w:rPr>
                <w:position w:val="-22"/>
                <w:szCs w:val="20"/>
              </w:rPr>
              <w:object w:dxaOrig="150" w:dyaOrig="435" w14:anchorId="52650237">
                <v:shape id="_x0000_i1070" type="#_x0000_t75" style="width:7.5pt;height:21.75pt" o:ole="">
                  <v:imagedata r:id="rId71" o:title=""/>
                </v:shape>
                <o:OLEObject Type="Embed" ProgID="Equation.3" ShapeID="_x0000_i1070" DrawAspect="Content" ObjectID="_1652007658" r:id="rId84"/>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rsidR="007B0A16" w:rsidRDefault="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Head"/>
                    <w:spacing w:line="256" w:lineRule="auto"/>
                  </w:pPr>
                  <w:r>
                    <w:rPr>
                      <w:b w:val="0"/>
                      <w:iCs w:val="0"/>
                    </w:rPr>
                    <w:t>Variable</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Head"/>
                    <w:spacing w:line="256" w:lineRule="auto"/>
                  </w:pPr>
                  <w:r>
                    <w:t>Unit</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Head"/>
                    <w:spacing w:line="256" w:lineRule="auto"/>
                  </w:pPr>
                  <w:r>
                    <w:t>Definition</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b/>
                    </w:rPr>
                    <w:t xml:space="preserve">BPDAMT </w:t>
                  </w:r>
                  <w:r>
                    <w:rPr>
                      <w:b/>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Controllable Load Resource </w:t>
                  </w:r>
                  <w:r>
                    <w:rPr>
                      <w:i/>
                    </w:rPr>
                    <w:t>r</w:t>
                  </w:r>
                  <w:r>
                    <w:t xml:space="preserve"> at Settlement Point </w:t>
                  </w:r>
                  <w:r>
                    <w:rPr>
                      <w:i/>
                    </w:rPr>
                    <w:t>p</w:t>
                  </w:r>
                  <w:r>
                    <w:t xml:space="preserve">, for its deviation from Base Point, for the 15-minute Settlement Interval </w:t>
                  </w:r>
                  <w:r>
                    <w:rPr>
                      <w:i/>
                    </w:rPr>
                    <w:t>i</w:t>
                  </w:r>
                  <w:r>
                    <w:t>.</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RTSPP </w:t>
                  </w:r>
                  <w:r>
                    <w:rPr>
                      <w:i/>
                      <w:vertAlign w:val="subscript"/>
                    </w:rPr>
                    <w:t>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ATPC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p>
              </w:tc>
            </w:tr>
            <w:tr w:rsid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Cs w:val="0"/>
                    </w:rPr>
                    <w:t>AABP</w:t>
                  </w:r>
                  <w:del w:id="1722" w:author="ERCOT" w:date="2020-03-13T11:26:00Z">
                    <w:r>
                      <w:rPr>
                        <w:iCs w:val="0"/>
                      </w:rPr>
                      <w:delText>CLR</w:delText>
                    </w:r>
                  </w:del>
                  <w:r>
                    <w:rPr>
                      <w:iCs w:val="0"/>
                    </w:rPr>
                    <w:t xml:space="preserve"> </w:t>
                  </w:r>
                  <w:r>
                    <w:rPr>
                      <w:i/>
                      <w:iCs w:val="0"/>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 xml:space="preserve">Adjusted Aggregated Base Point for the </w:t>
                  </w:r>
                  <w:del w:id="1723" w:author="ERCOT" w:date="2020-03-13T11:26:00Z">
                    <w:r>
                      <w:rPr>
                        <w:i/>
                      </w:rPr>
                      <w:delText xml:space="preserve">Controllable Load </w:delText>
                    </w:r>
                  </w:del>
                  <w:r>
                    <w:rPr>
                      <w:i/>
                    </w:rPr>
                    <w:t>Resource per QSE per Settlement Point per Resource</w:t>
                  </w:r>
                  <w:r>
                    <w:t xml:space="preserve">—The aggregated Base Point adjusted for Reg-Up and Reg-Down deployments of Controllable Load Resource </w:t>
                  </w:r>
                  <w:r>
                    <w:rPr>
                      <w:i/>
                    </w:rPr>
                    <w:t>r</w:t>
                  </w:r>
                  <w:r>
                    <w:t xml:space="preserve"> represented by QSE </w:t>
                  </w:r>
                  <w:r>
                    <w:rPr>
                      <w:i/>
                    </w:rPr>
                    <w:t xml:space="preserve">q </w:t>
                  </w:r>
                  <w:r>
                    <w:t xml:space="preserve">at Settlement Point </w:t>
                  </w:r>
                  <w:r>
                    <w:rPr>
                      <w:i/>
                    </w:rPr>
                    <w:t>p</w:t>
                  </w:r>
                  <w:r>
                    <w:t xml:space="preserve">, for the 15-minute Settlement Interval </w:t>
                  </w:r>
                  <w:r>
                    <w:rPr>
                      <w:i/>
                    </w:rPr>
                    <w:t>i</w:t>
                  </w:r>
                  <w:r>
                    <w:t xml:space="preserve">.  </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Average Telemetered Power Consumption for the 5 Minutes</w:t>
                  </w:r>
                  <w:r>
                    <w:t xml:space="preserve">—The average telemetered  power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r>
                    <w:rPr>
                      <w:i/>
                    </w:rPr>
                    <w:t>i</w:t>
                  </w:r>
                  <w:r>
                    <w:t>.</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UCONSM </w:t>
                  </w:r>
                  <w:r>
                    <w:rPr>
                      <w:i/>
                      <w:vertAlign w:val="subscript"/>
                    </w:rPr>
                    <w:t>q, r, p, 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Under-Consumption Volumes per QSE per Settlement Point per Controllable Load Resource</w:t>
                  </w:r>
                  <w:r>
                    <w:t xml:space="preserve">—The amount under-consumed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r>
                    <w:rPr>
                      <w:i/>
                    </w:rPr>
                    <w:t>i</w:t>
                  </w:r>
                  <w:r>
                    <w:t>.</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PRZ2</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The price to use for the Base Point Deviation Charge for under-consumption calculation when RTSPP is less than $20/MWh, $20/MWh.  </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KLR2</w:t>
                  </w:r>
                </w:p>
              </w:tc>
              <w:tc>
                <w:tcPr>
                  <w:tcW w:w="900" w:type="dxa"/>
                  <w:tcBorders>
                    <w:top w:val="single" w:sz="4" w:space="0" w:color="auto"/>
                    <w:left w:val="single" w:sz="4" w:space="0" w:color="auto"/>
                    <w:bottom w:val="single" w:sz="4" w:space="0" w:color="auto"/>
                    <w:right w:val="single" w:sz="4" w:space="0" w:color="auto"/>
                  </w:tcBorders>
                </w:tcPr>
                <w:p w:rsidR="007B0A16" w:rsidRDefault="007B0A16">
                  <w:pPr>
                    <w:pStyle w:val="TableBody"/>
                    <w:spacing w:line="256" w:lineRule="auto"/>
                  </w:pP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The percentage tolerance for under-consumption of a Controllable Load Resource, XU%.</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t>QLR2</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The MW tolerance for under-consumption of a Controllable Load Resource, YU MW.</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QSE.</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Settlement Point.</w:t>
                  </w:r>
                </w:p>
              </w:tc>
            </w:tr>
            <w:tr w:rsidR="007B0A16">
              <w:trPr>
                <w:cantSplit/>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Controllable Load Resource.</w:t>
                  </w:r>
                </w:p>
              </w:tc>
            </w:tr>
            <w:tr w:rsid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i</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15-minute Settlement Interval.</w:t>
                  </w:r>
                </w:p>
              </w:tc>
            </w:tr>
            <w:tr w:rsid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A five-minute clock interval in the Settlement Interval. </w:t>
                  </w:r>
                </w:p>
              </w:tc>
            </w:tr>
          </w:tbl>
          <w:p w:rsidR="007B0A16" w:rsidRDefault="007B0A16"/>
        </w:tc>
      </w:tr>
    </w:tbl>
    <w:p w:rsidR="007B0A16" w:rsidRDefault="007B0A16" w:rsidP="007B0A16">
      <w:pPr>
        <w:ind w:left="720" w:hanging="720"/>
        <w:rPr>
          <w:szCs w:val="20"/>
        </w:rPr>
      </w:pPr>
      <w:r>
        <w:rPr>
          <w:szCs w:val="20"/>
        </w:rPr>
        <w:t xml:space="preserve"> </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rsidR="007B0A16" w:rsidRPr="0076312F" w:rsidRDefault="007B0A16">
            <w:pPr>
              <w:pStyle w:val="Instructions"/>
              <w:spacing w:before="120"/>
            </w:pPr>
            <w:r w:rsidRPr="0076312F">
              <w:rPr>
                <w:iCs w:val="0"/>
              </w:rPr>
              <w:t>[NPRR963:  Insert Section 6.6.5.5 below upon system implementation and renumber accordingly:]</w:t>
            </w:r>
          </w:p>
          <w:p w:rsidR="007B0A16" w:rsidRDefault="007B0A16">
            <w:pPr>
              <w:pStyle w:val="BodyText"/>
              <w:tabs>
                <w:tab w:val="left" w:pos="1230"/>
              </w:tabs>
              <w:spacing w:before="240" w:line="256" w:lineRule="auto"/>
              <w:ind w:left="1166" w:hanging="1166"/>
              <w:outlineLvl w:val="3"/>
              <w:rPr>
                <w:b/>
                <w:lang w:val="fr-FR"/>
              </w:rPr>
            </w:pPr>
            <w:commentRangeStart w:id="1724"/>
            <w:r>
              <w:rPr>
                <w:b/>
                <w:lang w:val="fr-FR"/>
              </w:rPr>
              <w:t>6.6.5.5</w:t>
            </w:r>
            <w:commentRangeEnd w:id="1724"/>
            <w:r w:rsidR="00C92E24">
              <w:rPr>
                <w:rStyle w:val="CommentReference"/>
              </w:rPr>
              <w:commentReference w:id="1724"/>
            </w:r>
            <w:r>
              <w:rPr>
                <w:b/>
                <w:lang w:val="fr-FR"/>
              </w:rPr>
              <w:tab/>
              <w:t>Energy Storage Resource Base Point Deviation Charge for Over Performance</w:t>
            </w:r>
          </w:p>
          <w:p w:rsidR="007B0A16" w:rsidRDefault="007B0A16">
            <w:pPr>
              <w:pStyle w:val="BodyTextNumbered"/>
              <w:rPr>
                <w:szCs w:val="20"/>
              </w:rPr>
            </w:pPr>
            <w:r>
              <w:rPr>
                <w:iCs w:val="0"/>
                <w:szCs w:val="20"/>
              </w:rPr>
              <w:t>(1)</w:t>
            </w:r>
            <w:r>
              <w:rPr>
                <w:iCs w:val="0"/>
                <w:szCs w:val="20"/>
              </w:rPr>
              <w:tab/>
              <w:t xml:space="preserve">ERCOT shall charge a QSE for an ESR a Base Point Deviation Charge for over-performance if the </w:t>
            </w:r>
            <w:del w:id="1725" w:author="ERCOT" w:date="2020-03-16T09:14:00Z">
              <w:r>
                <w:rPr>
                  <w:iCs w:val="0"/>
                  <w:szCs w:val="20"/>
                </w:rPr>
                <w:delText xml:space="preserve">difference of the </w:delText>
              </w:r>
            </w:del>
            <w:del w:id="1726" w:author="ERCOT" w:date="2020-03-16T09:18:00Z">
              <w:r>
                <w:rPr>
                  <w:iCs w:val="0"/>
                  <w:szCs w:val="20"/>
                </w:rPr>
                <w:delText xml:space="preserve">aggregate </w:delText>
              </w:r>
            </w:del>
            <w:r>
              <w:rPr>
                <w:iCs w:val="0"/>
                <w:szCs w:val="20"/>
              </w:rPr>
              <w:t xml:space="preserve">telemetered generation </w:t>
            </w:r>
            <w:ins w:id="1727" w:author="ERCOT" w:date="2020-03-16T09:14:00Z">
              <w:r>
                <w:rPr>
                  <w:iCs w:val="0"/>
                  <w:szCs w:val="20"/>
                </w:rPr>
                <w:t xml:space="preserve">or </w:t>
              </w:r>
            </w:ins>
            <w:del w:id="1728" w:author="ERCOT" w:date="2020-03-16T09:14:00Z">
              <w:r>
                <w:rPr>
                  <w:iCs w:val="0"/>
                  <w:szCs w:val="20"/>
                </w:rPr>
                <w:delText xml:space="preserve">and aggregate telemetered </w:delText>
              </w:r>
            </w:del>
            <w:r>
              <w:rPr>
                <w:iCs w:val="0"/>
                <w:szCs w:val="20"/>
              </w:rPr>
              <w:t xml:space="preserve">consumption exceeds the following tolerance.  The tolerance is the greater of: </w:t>
            </w:r>
          </w:p>
          <w:p w:rsidR="007B0A16" w:rsidRDefault="007B0A16">
            <w:pPr>
              <w:pStyle w:val="BodyTextNumbered"/>
              <w:ind w:left="1440"/>
              <w:rPr>
                <w:iCs w:val="0"/>
                <w:szCs w:val="20"/>
              </w:rPr>
            </w:pPr>
            <w:r>
              <w:rPr>
                <w:iCs w:val="0"/>
                <w:szCs w:val="20"/>
              </w:rPr>
              <w:t>(a)</w:t>
            </w:r>
            <w:r>
              <w:rPr>
                <w:iCs w:val="0"/>
                <w:szCs w:val="20"/>
              </w:rPr>
              <w:tab/>
              <w:t>3% of the Adjusted Aggregated Base Point for the ESR in the Settlement Interval; or</w:t>
            </w:r>
          </w:p>
          <w:p w:rsidR="007B0A16" w:rsidRDefault="007B0A16">
            <w:pPr>
              <w:pStyle w:val="BodyTextNumbered"/>
              <w:ind w:left="1440"/>
              <w:rPr>
                <w:iCs w:val="0"/>
                <w:szCs w:val="20"/>
              </w:rPr>
            </w:pPr>
            <w:r>
              <w:rPr>
                <w:iCs w:val="0"/>
                <w:szCs w:val="20"/>
              </w:rPr>
              <w:t>(b)</w:t>
            </w:r>
            <w:r>
              <w:rPr>
                <w:iCs w:val="0"/>
                <w:szCs w:val="20"/>
              </w:rPr>
              <w:tab/>
              <w:t xml:space="preserve">Three MW above the Adjusted Aggregated Base Point for the ESR in the Settlement Interval. </w:t>
            </w:r>
          </w:p>
          <w:p w:rsidR="007B0A16" w:rsidRDefault="007B0A16">
            <w:pPr>
              <w:pStyle w:val="BodyTextNumbered"/>
              <w:rPr>
                <w:iCs w:val="0"/>
                <w:szCs w:val="20"/>
              </w:rPr>
            </w:pPr>
            <w:r>
              <w:rPr>
                <w:iCs w:val="0"/>
                <w:szCs w:val="20"/>
              </w:rPr>
              <w:t>(2)</w:t>
            </w:r>
            <w:r>
              <w:rPr>
                <w:iCs w:val="0"/>
                <w:szCs w:val="20"/>
              </w:rPr>
              <w:tab/>
              <w:t xml:space="preserve">The deviation penalty for over-performance </w:t>
            </w:r>
            <w:del w:id="1729" w:author="ERCOT" w:date="2020-03-16T09:15:00Z">
              <w:r>
                <w:rPr>
                  <w:iCs w:val="0"/>
                  <w:szCs w:val="20"/>
                </w:rPr>
                <w:delText xml:space="preserve">for each Generation and Controllable Load Resource that is part of an ESR </w:delText>
              </w:r>
            </w:del>
            <w:del w:id="1730" w:author="ERCOT" w:date="2020-03-16T09:18:00Z">
              <w:r>
                <w:rPr>
                  <w:iCs w:val="0"/>
                  <w:szCs w:val="20"/>
                </w:rPr>
                <w:delText xml:space="preserve">will be determined </w:delText>
              </w:r>
            </w:del>
            <w:ins w:id="1731" w:author="ERCOT" w:date="2020-03-16T09:18:00Z">
              <w:r>
                <w:rPr>
                  <w:iCs w:val="0"/>
                  <w:szCs w:val="20"/>
                </w:rPr>
                <w:t xml:space="preserve">for each QSE </w:t>
              </w:r>
            </w:ins>
            <w:r>
              <w:rPr>
                <w:iCs w:val="0"/>
                <w:szCs w:val="20"/>
              </w:rPr>
              <w:t xml:space="preserve">for </w:t>
            </w:r>
            <w:del w:id="1732" w:author="ERCOT" w:date="2020-03-16T09:18:00Z">
              <w:r>
                <w:rPr>
                  <w:iCs w:val="0"/>
                  <w:szCs w:val="20"/>
                </w:rPr>
                <w:delText>the</w:delText>
              </w:r>
            </w:del>
            <w:ins w:id="1733" w:author="ERCOT" w:date="2020-03-16T09:18:00Z">
              <w:r>
                <w:rPr>
                  <w:iCs w:val="0"/>
                  <w:szCs w:val="20"/>
                </w:rPr>
                <w:t>each</w:t>
              </w:r>
            </w:ins>
            <w:r>
              <w:rPr>
                <w:iCs w:val="0"/>
                <w:szCs w:val="20"/>
              </w:rPr>
              <w:t xml:space="preserve"> ESR</w:t>
            </w:r>
            <w:ins w:id="1734" w:author="ERCOT" w:date="2020-03-16T09:19:00Z">
              <w:r>
                <w:rPr>
                  <w:iCs w:val="0"/>
                  <w:szCs w:val="20"/>
                </w:rPr>
                <w:t xml:space="preserve"> at each Resource Node Settlement Point will be calculated</w:t>
              </w:r>
            </w:ins>
            <w:r>
              <w:rPr>
                <w:iCs w:val="0"/>
                <w:szCs w:val="20"/>
              </w:rPr>
              <w:t xml:space="preserve"> </w:t>
            </w:r>
            <w:del w:id="1735" w:author="ERCOT" w:date="2020-03-16T09:15:00Z">
              <w:r>
                <w:rPr>
                  <w:iCs w:val="0"/>
                  <w:szCs w:val="20"/>
                </w:rPr>
                <w:delText xml:space="preserve">and evenly allocated and charged to each Resource within that ESR </w:delText>
              </w:r>
            </w:del>
            <w:r>
              <w:rPr>
                <w:iCs w:val="0"/>
                <w:szCs w:val="20"/>
              </w:rPr>
              <w:t xml:space="preserve">as follows: </w:t>
            </w:r>
          </w:p>
          <w:p w:rsidR="007B0A16" w:rsidRDefault="007B0A16">
            <w:pPr>
              <w:pStyle w:val="BodyTextNumbered"/>
              <w:ind w:left="1440"/>
              <w:rPr>
                <w:b/>
                <w:i/>
                <w:szCs w:val="20"/>
                <w:vertAlign w:val="subscript"/>
              </w:rPr>
            </w:pPr>
            <w:r>
              <w:rPr>
                <w:b/>
                <w:iCs w:val="0"/>
                <w:szCs w:val="20"/>
                <w:lang w:val="pt-BR"/>
              </w:rPr>
              <w:t>BPDAMT</w:t>
            </w:r>
            <w:r>
              <w:rPr>
                <w:b/>
                <w:i/>
                <w:iCs w:val="0"/>
                <w:szCs w:val="20"/>
                <w:vertAlign w:val="subscript"/>
                <w:lang w:val="pt-BR"/>
              </w:rPr>
              <w:t xml:space="preserve"> q, r, p, i</w:t>
            </w:r>
            <w:r>
              <w:rPr>
                <w:b/>
                <w:iCs w:val="0"/>
                <w:szCs w:val="20"/>
                <w:lang w:val="pt-BR"/>
              </w:rPr>
              <w:t xml:space="preserve"> =</w:t>
            </w:r>
            <w:r>
              <w:rPr>
                <w:b/>
                <w:iCs w:val="0"/>
                <w:szCs w:val="20"/>
                <w:lang w:val="pt-BR"/>
              </w:rPr>
              <w:tab/>
            </w:r>
            <w:r>
              <w:rPr>
                <w:b/>
                <w:iCs w:val="0"/>
                <w:szCs w:val="20"/>
              </w:rPr>
              <w:t xml:space="preserve">Max (PR3, RTSPP </w:t>
            </w:r>
            <w:r>
              <w:rPr>
                <w:b/>
                <w:i/>
                <w:iCs w:val="0"/>
                <w:szCs w:val="20"/>
                <w:vertAlign w:val="subscript"/>
              </w:rPr>
              <w:t>p, i</w:t>
            </w:r>
            <w:r>
              <w:rPr>
                <w:b/>
                <w:iCs w:val="0"/>
                <w:szCs w:val="20"/>
              </w:rPr>
              <w:t>) * OPESR</w:t>
            </w:r>
            <w:r>
              <w:rPr>
                <w:b/>
                <w:iCs w:val="0"/>
                <w:sz w:val="18"/>
                <w:szCs w:val="18"/>
                <w:vertAlign w:val="subscript"/>
              </w:rPr>
              <w:t xml:space="preserve"> </w:t>
            </w:r>
            <w:r>
              <w:rPr>
                <w:b/>
                <w:i/>
                <w:iCs w:val="0"/>
                <w:szCs w:val="20"/>
                <w:vertAlign w:val="subscript"/>
              </w:rPr>
              <w:t>q, r, p, i</w:t>
            </w:r>
          </w:p>
          <w:p w:rsidR="007B0A16" w:rsidRDefault="007B0A16">
            <w:pPr>
              <w:pStyle w:val="BodyTextNumbered"/>
              <w:ind w:left="1440"/>
              <w:rPr>
                <w:iCs w:val="0"/>
                <w:szCs w:val="20"/>
                <w:lang w:val="pt-BR"/>
              </w:rPr>
            </w:pPr>
            <w:r>
              <w:rPr>
                <w:iCs w:val="0"/>
                <w:szCs w:val="20"/>
                <w:lang w:val="pt-BR"/>
              </w:rPr>
              <w:t xml:space="preserve">Where: </w:t>
            </w:r>
          </w:p>
          <w:p w:rsidR="007B0A16" w:rsidRDefault="007B0A16">
            <w:pPr>
              <w:pStyle w:val="BodyTextNumbered"/>
              <w:ind w:left="2880" w:hanging="2160"/>
              <w:rPr>
                <w:iCs w:val="0"/>
                <w:szCs w:val="20"/>
                <w:lang w:val="pt-BR"/>
              </w:rPr>
            </w:pPr>
            <w:r>
              <w:rPr>
                <w:iCs w:val="0"/>
                <w:szCs w:val="20"/>
              </w:rPr>
              <w:t>OPESR</w:t>
            </w:r>
            <w:r>
              <w:rPr>
                <w:i/>
                <w:iCs w:val="0"/>
                <w:szCs w:val="20"/>
                <w:vertAlign w:val="subscript"/>
              </w:rPr>
              <w:t xml:space="preserve"> q, r, p, i </w:t>
            </w:r>
            <w:r>
              <w:rPr>
                <w:iCs w:val="0"/>
                <w:szCs w:val="20"/>
              </w:rPr>
              <w:t xml:space="preserve">    = </w:t>
            </w:r>
            <w:r>
              <w:rPr>
                <w:iCs w:val="0"/>
                <w:szCs w:val="20"/>
              </w:rPr>
              <w:tab/>
              <w:t>Max [0, (NETOP</w:t>
            </w:r>
            <w:r>
              <w:rPr>
                <w:i/>
                <w:iCs w:val="0"/>
                <w:szCs w:val="20"/>
                <w:vertAlign w:val="subscript"/>
              </w:rPr>
              <w:t xml:space="preserve">q, g, i </w:t>
            </w:r>
            <w:r>
              <w:rPr>
                <w:iCs w:val="0"/>
                <w:szCs w:val="20"/>
              </w:rPr>
              <w:t>– ¼ * Max [(AABP</w:t>
            </w:r>
            <w:del w:id="1736" w:author="ERCOT" w:date="2020-03-13T11:41:00Z">
              <w:r>
                <w:rPr>
                  <w:iCs w:val="0"/>
                  <w:szCs w:val="20"/>
                </w:rPr>
                <w:delText>ESR</w:delText>
              </w:r>
            </w:del>
            <w:r>
              <w:rPr>
                <w:i/>
                <w:iCs w:val="0"/>
                <w:szCs w:val="20"/>
                <w:vertAlign w:val="subscript"/>
                <w:lang w:val="pt-BR"/>
              </w:rPr>
              <w:t xml:space="preserve"> q, </w:t>
            </w:r>
            <w:del w:id="1737" w:author="ERCOT" w:date="2020-03-13T11:41:00Z">
              <w:r>
                <w:rPr>
                  <w:i/>
                  <w:iCs w:val="0"/>
                  <w:szCs w:val="20"/>
                  <w:vertAlign w:val="subscript"/>
                  <w:lang w:val="pt-BR"/>
                </w:rPr>
                <w:delText>g</w:delText>
              </w:r>
            </w:del>
            <w:ins w:id="1738" w:author="ERCOT" w:date="2020-03-13T11:41:00Z">
              <w:r>
                <w:rPr>
                  <w:i/>
                  <w:iCs w:val="0"/>
                  <w:szCs w:val="20"/>
                  <w:vertAlign w:val="subscript"/>
                  <w:lang w:val="pt-BR"/>
                </w:rPr>
                <w:t>r</w:t>
              </w:r>
            </w:ins>
            <w:r>
              <w:rPr>
                <w:i/>
                <w:iCs w:val="0"/>
                <w:szCs w:val="20"/>
                <w:vertAlign w:val="subscript"/>
                <w:lang w:val="pt-BR"/>
              </w:rPr>
              <w:t xml:space="preserve">, p,i  </w:t>
            </w:r>
            <w:r>
              <w:rPr>
                <w:i/>
                <w:iCs w:val="0"/>
                <w:szCs w:val="20"/>
                <w:lang w:val="pt-BR"/>
              </w:rPr>
              <w:t>+</w:t>
            </w:r>
            <w:r>
              <w:rPr>
                <w:iCs w:val="0"/>
                <w:szCs w:val="20"/>
                <w:lang w:val="pt-BR"/>
              </w:rPr>
              <w:t xml:space="preserve"> ABS </w:t>
            </w:r>
            <w:r>
              <w:rPr>
                <w:iCs w:val="0"/>
                <w:szCs w:val="20"/>
              </w:rPr>
              <w:t>(K3* AABP</w:t>
            </w:r>
            <w:del w:id="1739" w:author="ERCOT" w:date="2020-03-13T11:41:00Z">
              <w:r>
                <w:rPr>
                  <w:iCs w:val="0"/>
                  <w:szCs w:val="20"/>
                </w:rPr>
                <w:delText>ESR</w:delText>
              </w:r>
            </w:del>
            <w:r>
              <w:rPr>
                <w:i/>
                <w:iCs w:val="0"/>
                <w:szCs w:val="20"/>
                <w:vertAlign w:val="subscript"/>
                <w:lang w:val="pt-BR"/>
              </w:rPr>
              <w:t xml:space="preserve"> q, </w:t>
            </w:r>
            <w:del w:id="1740" w:author="ERCOT" w:date="2020-03-13T11:41:00Z">
              <w:r>
                <w:rPr>
                  <w:i/>
                  <w:iCs w:val="0"/>
                  <w:szCs w:val="20"/>
                  <w:vertAlign w:val="subscript"/>
                  <w:lang w:val="pt-BR"/>
                </w:rPr>
                <w:delText>g</w:delText>
              </w:r>
            </w:del>
            <w:ins w:id="1741" w:author="ERCOT" w:date="2020-03-13T11:41:00Z">
              <w:r>
                <w:rPr>
                  <w:i/>
                  <w:iCs w:val="0"/>
                  <w:szCs w:val="20"/>
                  <w:vertAlign w:val="subscript"/>
                  <w:lang w:val="pt-BR"/>
                </w:rPr>
                <w:t>r</w:t>
              </w:r>
            </w:ins>
            <w:r>
              <w:rPr>
                <w:i/>
                <w:iCs w:val="0"/>
                <w:szCs w:val="20"/>
                <w:vertAlign w:val="subscript"/>
                <w:lang w:val="pt-BR"/>
              </w:rPr>
              <w:t xml:space="preserve">,p, i </w:t>
            </w:r>
            <w:r>
              <w:rPr>
                <w:iCs w:val="0"/>
                <w:szCs w:val="20"/>
                <w:lang w:val="pt-BR"/>
              </w:rPr>
              <w:t xml:space="preserve">)) </w:t>
            </w:r>
            <w:r>
              <w:rPr>
                <w:i/>
                <w:iCs w:val="0"/>
                <w:szCs w:val="20"/>
                <w:lang w:val="pt-BR"/>
              </w:rPr>
              <w:t>,</w:t>
            </w:r>
            <w:r>
              <w:rPr>
                <w:iCs w:val="0"/>
                <w:szCs w:val="20"/>
              </w:rPr>
              <w:t xml:space="preserve"> (AABP</w:t>
            </w:r>
            <w:del w:id="1742" w:author="ERCOT" w:date="2020-03-13T11:41:00Z">
              <w:r>
                <w:rPr>
                  <w:iCs w:val="0"/>
                  <w:szCs w:val="20"/>
                </w:rPr>
                <w:delText>ESR</w:delText>
              </w:r>
            </w:del>
            <w:r>
              <w:rPr>
                <w:i/>
                <w:iCs w:val="0"/>
                <w:szCs w:val="20"/>
                <w:vertAlign w:val="subscript"/>
                <w:lang w:val="pt-BR"/>
              </w:rPr>
              <w:t xml:space="preserve"> q, </w:t>
            </w:r>
            <w:del w:id="1743" w:author="ERCOT" w:date="2020-03-13T11:41:00Z">
              <w:r>
                <w:rPr>
                  <w:i/>
                  <w:iCs w:val="0"/>
                  <w:szCs w:val="20"/>
                  <w:vertAlign w:val="subscript"/>
                  <w:lang w:val="pt-BR"/>
                </w:rPr>
                <w:delText>g</w:delText>
              </w:r>
            </w:del>
            <w:ins w:id="1744" w:author="ERCOT" w:date="2020-03-13T11:42:00Z">
              <w:r>
                <w:rPr>
                  <w:i/>
                  <w:iCs w:val="0"/>
                  <w:szCs w:val="20"/>
                  <w:vertAlign w:val="subscript"/>
                  <w:lang w:val="pt-BR"/>
                </w:rPr>
                <w:t>r</w:t>
              </w:r>
            </w:ins>
            <w:r>
              <w:rPr>
                <w:i/>
                <w:iCs w:val="0"/>
                <w:szCs w:val="20"/>
                <w:vertAlign w:val="subscript"/>
                <w:lang w:val="pt-BR"/>
              </w:rPr>
              <w:t xml:space="preserve">,p, i </w:t>
            </w:r>
            <w:r>
              <w:rPr>
                <w:iCs w:val="0"/>
                <w:szCs w:val="20"/>
                <w:lang w:val="pt-BR"/>
              </w:rPr>
              <w:t xml:space="preserve">+ Q3)])] </w:t>
            </w:r>
            <w:del w:id="1745" w:author="ERCOT" w:date="2020-03-13T11:42:00Z">
              <w:r>
                <w:rPr>
                  <w:iCs w:val="0"/>
                  <w:szCs w:val="20"/>
                  <w:lang w:val="pt-BR"/>
                </w:rPr>
                <w:delText xml:space="preserve">/ N </w:delText>
              </w:r>
            </w:del>
          </w:p>
          <w:p w:rsidR="007B0A16" w:rsidRDefault="007B0A16">
            <w:pPr>
              <w:tabs>
                <w:tab w:val="left" w:pos="2340"/>
                <w:tab w:val="left" w:pos="3420"/>
              </w:tabs>
              <w:spacing w:after="240"/>
              <w:ind w:left="2340" w:hangingChars="975" w:hanging="2340"/>
              <w:rPr>
                <w:rFonts w:eastAsiaTheme="minorHAnsi"/>
                <w:szCs w:val="22"/>
                <w:lang w:val="pt-BR"/>
              </w:rPr>
            </w:pPr>
            <w:r>
              <w:rPr>
                <w:lang w:val="es-ES"/>
              </w:rPr>
              <w:t xml:space="preserve">             </w:t>
            </w:r>
            <w:del w:id="1746" w:author="ERCOT" w:date="2020-03-13T11:41:00Z">
              <w:r>
                <w:rPr>
                  <w:lang w:val="es-ES"/>
                </w:rPr>
                <w:delText>AABPESR</w:delText>
              </w:r>
              <w:r>
                <w:rPr>
                  <w:i/>
                  <w:vertAlign w:val="subscript"/>
                  <w:lang w:val="pt-BR"/>
                </w:rPr>
                <w:delText xml:space="preserve"> q, g,p, i   </w:delText>
              </w:r>
              <w:r>
                <w:rPr>
                  <w:lang w:val="pt-BR"/>
                </w:rPr>
                <w:delText xml:space="preserve">        =      </w:delText>
              </w:r>
              <w:r>
                <w:rPr>
                  <w:noProof/>
                  <w:position w:val="-18"/>
                </w:rPr>
                <w:drawing>
                  <wp:inline distT="0" distB="0" distL="0" distR="0" wp14:anchorId="0812CEC0" wp14:editId="54925C43">
                    <wp:extent cx="135255" cy="246380"/>
                    <wp:effectExtent l="0" t="0" r="0" b="127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w:delText>
              </w:r>
              <w:r>
                <w:rPr>
                  <w:i/>
                  <w:vertAlign w:val="subscript"/>
                  <w:lang w:val="pt-BR"/>
                </w:rPr>
                <w:delText xml:space="preserve"> q, r, p, i</w:delText>
              </w:r>
              <w:r>
                <w:rPr>
                  <w:lang w:val="pt-BR"/>
                </w:rPr>
                <w:delText xml:space="preserve"> </w:delText>
              </w:r>
            </w:del>
            <w:del w:id="1747" w:author="ERCOT" w:date="2020-03-13T11:38:00Z">
              <w:r>
                <w:delText>–</w:delText>
              </w:r>
              <w:r>
                <w:rPr>
                  <w:i/>
                  <w:vertAlign w:val="subscript"/>
                  <w:lang w:val="pt-BR"/>
                </w:rPr>
                <w:delText xml:space="preserve"> </w:delText>
              </w:r>
              <w:r>
                <w:rPr>
                  <w:noProof/>
                  <w:position w:val="-18"/>
                </w:rPr>
                <w:drawing>
                  <wp:inline distT="0" distB="0" distL="0" distR="0" wp14:anchorId="0DEA5F3E" wp14:editId="73548C63">
                    <wp:extent cx="135255" cy="246380"/>
                    <wp:effectExtent l="0" t="0" r="0" b="127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AABPCLR</w:delText>
              </w:r>
              <w:r>
                <w:rPr>
                  <w:i/>
                  <w:vertAlign w:val="subscript"/>
                  <w:lang w:val="pt-BR"/>
                </w:rPr>
                <w:delText xml:space="preserve"> q, r, p, i</w:delText>
              </w:r>
            </w:del>
          </w:p>
          <w:p w:rsidR="007B0A16" w:rsidRDefault="007B0A16">
            <w:pPr>
              <w:pStyle w:val="Formula"/>
              <w:spacing w:before="240" w:line="256" w:lineRule="auto"/>
              <w:ind w:left="2880" w:hanging="2160"/>
              <w:rPr>
                <w:del w:id="1748" w:author="ERCOT" w:date="2020-03-13T11:38:00Z"/>
              </w:rPr>
            </w:pPr>
            <w:del w:id="1749" w:author="ERCOT" w:date="2020-03-13T11:38:00Z">
              <w:r>
                <w:delText>NETOP</w:delText>
              </w:r>
              <w:r>
                <w:rPr>
                  <w:i/>
                  <w:vertAlign w:val="subscript"/>
                </w:rPr>
                <w:delText xml:space="preserve"> q, g, i</w:delText>
              </w:r>
              <w:r>
                <w:rPr>
                  <w:i/>
                  <w:vertAlign w:val="subscript"/>
                </w:rPr>
                <w:tab/>
                <w:delText xml:space="preserve">    </w:delText>
              </w:r>
              <w:r>
                <w:rPr>
                  <w:i/>
                </w:rPr>
                <w:delText xml:space="preserve">=  </w:delText>
              </w:r>
              <w:r>
                <w:rPr>
                  <w:i/>
                  <w:vertAlign w:val="subscript"/>
                </w:rPr>
                <w:delText xml:space="preserve">   </w:delText>
              </w:r>
              <w:r>
                <w:delText xml:space="preserve"> </w:delText>
              </w:r>
              <w:r>
                <w:rPr>
                  <w:noProof/>
                  <w:position w:val="-18"/>
                </w:rPr>
                <w:drawing>
                  <wp:inline distT="0" distB="0" distL="0" distR="0" wp14:anchorId="0D9A9B05" wp14:editId="7F39B567">
                    <wp:extent cx="135255" cy="246380"/>
                    <wp:effectExtent l="0" t="0" r="0" b="127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5"/>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delText>TWTG</w:delText>
              </w:r>
              <w:r>
                <w:rPr>
                  <w:i/>
                  <w:iCs/>
                  <w:vertAlign w:val="subscript"/>
                  <w:lang w:val="es-ES"/>
                </w:rPr>
                <w:delText xml:space="preserve"> q, r, p, i </w:delText>
              </w:r>
              <w:r>
                <w:delText>–</w:delText>
              </w:r>
              <w:r>
                <w:rPr>
                  <w:i/>
                  <w:iCs/>
                  <w:lang w:val="es-ES"/>
                </w:rPr>
                <w:delText xml:space="preserve"> </w:delText>
              </w:r>
              <w:r>
                <w:rPr>
                  <w:noProof/>
                  <w:position w:val="-18"/>
                </w:rPr>
                <w:drawing>
                  <wp:inline distT="0" distB="0" distL="0" distR="0" wp14:anchorId="63F11F29" wp14:editId="344553B8">
                    <wp:extent cx="135255" cy="246380"/>
                    <wp:effectExtent l="0" t="0" r="0" b="127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iCs/>
                  <w:lang w:val="es-ES"/>
                </w:rPr>
                <w:delText>ATPC</w:delText>
              </w:r>
              <w:r>
                <w:rPr>
                  <w:i/>
                  <w:vertAlign w:val="subscript"/>
                  <w:lang w:val="es-ES"/>
                </w:rPr>
                <w:delText xml:space="preserve"> </w:delText>
              </w:r>
              <w:r>
                <w:rPr>
                  <w:i/>
                  <w:vertAlign w:val="subscript"/>
                </w:rPr>
                <w:delText>q, r, p, i</w:delText>
              </w:r>
            </w:del>
          </w:p>
          <w:p w:rsidR="007B0A16" w:rsidRDefault="007B0A16">
            <w:pPr>
              <w:pStyle w:val="BodyTextNumbered"/>
              <w:tabs>
                <w:tab w:val="left" w:pos="2340"/>
              </w:tabs>
              <w:ind w:left="1440"/>
              <w:rPr>
                <w:del w:id="1750" w:author="ERCOT" w:date="2020-03-13T11:38:00Z"/>
                <w:szCs w:val="20"/>
              </w:rPr>
            </w:pPr>
            <w:del w:id="1751" w:author="ERCOT" w:date="2020-03-13T11:38:00Z">
              <w:r>
                <w:rPr>
                  <w:iCs w:val="0"/>
                  <w:szCs w:val="20"/>
                </w:rPr>
                <w:delText>ATPC</w:delText>
              </w:r>
              <w:r>
                <w:rPr>
                  <w:i/>
                  <w:iCs w:val="0"/>
                  <w:szCs w:val="20"/>
                  <w:vertAlign w:val="subscript"/>
                </w:rPr>
                <w:delText xml:space="preserve"> q, r, p, i</w:delText>
              </w:r>
              <w:r>
                <w:rPr>
                  <w:i/>
                  <w:iCs w:val="0"/>
                  <w:szCs w:val="20"/>
                  <w:vertAlign w:val="subscript"/>
                </w:rPr>
                <w:tab/>
              </w:r>
              <w:r>
                <w:rPr>
                  <w:iCs w:val="0"/>
                  <w:szCs w:val="20"/>
                </w:rPr>
                <w:delText>=</w:delText>
              </w:r>
              <w:r>
                <w:rPr>
                  <w:i/>
                  <w:iCs w:val="0"/>
                  <w:szCs w:val="20"/>
                  <w:vertAlign w:val="subscript"/>
                </w:rPr>
                <w:delText xml:space="preserve">      </w:delText>
              </w:r>
              <w:r>
                <w:rPr>
                  <w:iCs w:val="0"/>
                  <w:szCs w:val="20"/>
                </w:rPr>
                <w:delText xml:space="preserve"> (</w:delText>
              </w:r>
              <w:r>
                <w:rPr>
                  <w:iCs w:val="0"/>
                  <w:position w:val="-22"/>
                  <w:szCs w:val="20"/>
                </w:rPr>
                <w:object w:dxaOrig="150" w:dyaOrig="435" w14:anchorId="62A97BEE">
                  <v:shape id="_x0000_i1071" type="#_x0000_t75" style="width:7.5pt;height:21.75pt" o:ole="">
                    <v:imagedata r:id="rId71" o:title=""/>
                  </v:shape>
                  <o:OLEObject Type="Embed" ProgID="Equation.3" ShapeID="_x0000_i1071" DrawAspect="Content" ObjectID="_1652007659" r:id="rId86"/>
                </w:object>
              </w:r>
              <w:r>
                <w:rPr>
                  <w:iCs w:val="0"/>
                  <w:szCs w:val="20"/>
                </w:rPr>
                <w:delText xml:space="preserve"> (AVGTPC5M</w:delText>
              </w:r>
              <w:r>
                <w:rPr>
                  <w:i/>
                  <w:iCs w:val="0"/>
                  <w:szCs w:val="20"/>
                  <w:vertAlign w:val="subscript"/>
                </w:rPr>
                <w:delText xml:space="preserve"> q, r, p,</w:delText>
              </w:r>
              <w:r>
                <w:rPr>
                  <w:i/>
                  <w:iCs w:val="0"/>
                  <w:szCs w:val="20"/>
                  <w:vertAlign w:val="subscript"/>
                  <w:lang w:val="es-ES"/>
                </w:rPr>
                <w:delText xml:space="preserve"> i, </w:delText>
              </w:r>
              <w:r>
                <w:rPr>
                  <w:i/>
                  <w:iCs w:val="0"/>
                  <w:szCs w:val="20"/>
                  <w:vertAlign w:val="subscript"/>
                </w:rPr>
                <w:delText>y</w:delText>
              </w:r>
              <w:r>
                <w:rPr>
                  <w:iCs w:val="0"/>
                  <w:szCs w:val="20"/>
                </w:rPr>
                <w:delText>) / 3) * ¼</w:delText>
              </w:r>
            </w:del>
          </w:p>
          <w:p w:rsidR="007B0A16" w:rsidRDefault="007B0A16">
            <w:pPr>
              <w:pStyle w:val="Formula"/>
              <w:spacing w:line="256" w:lineRule="auto"/>
              <w:ind w:left="2880" w:hanging="2160"/>
            </w:pPr>
            <w:r>
              <w:rPr>
                <w:bCs w:val="0"/>
              </w:rPr>
              <w:t>TWTG</w:t>
            </w:r>
            <w:r>
              <w:rPr>
                <w:bCs w:val="0"/>
                <w:i/>
                <w:vertAlign w:val="subscript"/>
              </w:rPr>
              <w:t xml:space="preserve"> q, r, p, i</w:t>
            </w:r>
            <w:r>
              <w:rPr>
                <w:bCs w:val="0"/>
                <w:i/>
                <w:vertAlign w:val="subscript"/>
              </w:rPr>
              <w:tab/>
            </w:r>
            <w:r>
              <w:rPr>
                <w:bCs w:val="0"/>
                <w:i/>
              </w:rPr>
              <w:t xml:space="preserve">= </w:t>
            </w:r>
            <w:r>
              <w:rPr>
                <w:bCs w:val="0"/>
                <w:i/>
                <w:vertAlign w:val="subscript"/>
              </w:rPr>
              <w:t xml:space="preserve">     </w:t>
            </w:r>
            <w:r>
              <w:rPr>
                <w:bCs w:val="0"/>
              </w:rPr>
              <w:t xml:space="preserve"> (</w:t>
            </w:r>
            <w:r>
              <w:rPr>
                <w:position w:val="-22"/>
              </w:rPr>
              <w:object w:dxaOrig="150" w:dyaOrig="435" w14:anchorId="1B043B3F">
                <v:shape id="_x0000_i1072" type="#_x0000_t75" style="width:7.5pt;height:21.75pt" o:ole="">
                  <v:imagedata r:id="rId71" o:title=""/>
                </v:shape>
                <o:OLEObject Type="Embed" ProgID="Equation.3" ShapeID="_x0000_i1072" DrawAspect="Content" ObjectID="_1652007660" r:id="rId87"/>
              </w:object>
            </w:r>
            <w:r>
              <w:rPr>
                <w:bCs w:val="0"/>
              </w:rPr>
              <w:t xml:space="preserve"> (AVGTG5M</w:t>
            </w:r>
            <w:r>
              <w:rPr>
                <w:bCs w:val="0"/>
                <w:i/>
                <w:vertAlign w:val="subscript"/>
              </w:rPr>
              <w:t xml:space="preserve"> q, r, p, i, y</w:t>
            </w:r>
            <w:r>
              <w:rPr>
                <w:bCs w:val="0"/>
              </w:rPr>
              <w:t>) / 3) * ¼</w:t>
            </w:r>
          </w:p>
          <w:p w:rsidR="007B0A16" w:rsidRDefault="007B0A16">
            <w:r>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7B0A16">
              <w:trPr>
                <w:cantSplit/>
                <w:tblHeader/>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Head"/>
                    <w:tabs>
                      <w:tab w:val="right" w:pos="9360"/>
                    </w:tabs>
                    <w:spacing w:line="256" w:lineRule="auto"/>
                  </w:pPr>
                  <w:r>
                    <w:rPr>
                      <w:b w:val="0"/>
                      <w:iCs w:val="0"/>
                    </w:rPr>
                    <w:t>Variable</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Head"/>
                    <w:tabs>
                      <w:tab w:val="right" w:pos="9360"/>
                    </w:tabs>
                    <w:spacing w:line="256" w:lineRule="auto"/>
                  </w:pPr>
                  <w:r>
                    <w:t>Unit</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Head"/>
                    <w:tabs>
                      <w:tab w:val="right" w:pos="9360"/>
                    </w:tabs>
                    <w:spacing w:line="256" w:lineRule="auto"/>
                  </w:pPr>
                  <w:r>
                    <w:t>Definition</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Pr="0076312F" w:rsidRDefault="007B0A16">
                  <w:pPr>
                    <w:pStyle w:val="TableBody"/>
                    <w:spacing w:line="256" w:lineRule="auto"/>
                  </w:pPr>
                  <w:r w:rsidRPr="0076312F">
                    <w:t xml:space="preserve">BPDAMT </w:t>
                  </w:r>
                  <w:r w:rsidRPr="0076312F">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w:t>
                  </w:r>
                  <w:del w:id="1752" w:author="ERCOT" w:date="2020-03-13T11:42:00Z">
                    <w:r>
                      <w:delText xml:space="preserve">Generation Resource or Controllable </w:delText>
                    </w:r>
                  </w:del>
                  <w:r>
                    <w:t xml:space="preserve">Resource </w:t>
                  </w:r>
                  <w:r>
                    <w:rPr>
                      <w:i/>
                    </w:rPr>
                    <w:t xml:space="preserve">r </w:t>
                  </w:r>
                  <w:r>
                    <w:t xml:space="preserve">at Resource Node </w:t>
                  </w:r>
                  <w:r>
                    <w:rPr>
                      <w:i/>
                    </w:rPr>
                    <w:t>p</w:t>
                  </w:r>
                  <w:r>
                    <w:t xml:space="preserve">, for its deviation from Base Point, for the 15-minute Settlement Interval </w:t>
                  </w:r>
                  <w:r>
                    <w:rPr>
                      <w:i/>
                    </w:rPr>
                    <w:t>i</w:t>
                  </w:r>
                  <w:r>
                    <w:t xml:space="preserve">.  </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RTSPP </w:t>
                  </w:r>
                  <w:r>
                    <w:rPr>
                      <w:i/>
                      <w:vertAlign w:val="subscript"/>
                    </w:rPr>
                    <w:t>p, i</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trPr>
                <w:cantSplit/>
                <w:del w:id="1753" w:author="ERCOT" w:date="2020-03-13T11:42:00Z"/>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54" w:author="ERCOT" w:date="2020-03-13T11:42:00Z"/>
                    </w:rPr>
                  </w:pPr>
                  <w:del w:id="1755" w:author="ERCOT" w:date="2020-03-13T11:42:00Z">
                    <w:r>
                      <w:delText xml:space="preserve">NETOP </w:delText>
                    </w:r>
                    <w:r>
                      <w:rPr>
                        <w:i/>
                        <w:vertAlign w:val="subscript"/>
                      </w:rPr>
                      <w:delText>q, g, i</w:delText>
                    </w:r>
                  </w:del>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56" w:author="ERCOT" w:date="2020-03-13T11:42:00Z"/>
                    </w:rPr>
                  </w:pPr>
                  <w:del w:id="1757" w:author="ERCOT" w:date="2020-03-13T11:42:00Z">
                    <w:r>
                      <w:rPr>
                        <w:bCs/>
                        <w:iCs w:val="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58" w:author="ERCOT" w:date="2020-03-13T11:42:00Z"/>
                    </w:rPr>
                  </w:pPr>
                  <w:del w:id="1759" w:author="ERCOT" w:date="2020-03-13T11:42:00Z">
                    <w:r>
                      <w:rPr>
                        <w:i/>
                      </w:rPr>
                      <w:delText xml:space="preserve">Net Operations for the ESR – </w:delText>
                    </w:r>
                    <w:r>
                      <w:delText xml:space="preserve">The net operations for the ESR is the difference between the aggregated telemetered generation and aggregated telemetered power consumption for the ESR </w:delText>
                    </w:r>
                    <w:r>
                      <w:rPr>
                        <w:i/>
                      </w:rPr>
                      <w:delText xml:space="preserve">g, </w:delText>
                    </w:r>
                    <w:r>
                      <w:delText xml:space="preserve">for the QSE </w:delText>
                    </w:r>
                    <w:r>
                      <w:rPr>
                        <w:i/>
                      </w:rPr>
                      <w:delText xml:space="preserve">q, </w:delText>
                    </w:r>
                    <w:r>
                      <w:delText xml:space="preserve">for the 15-minute Settlement Interval </w:delText>
                    </w:r>
                    <w:r>
                      <w:rPr>
                        <w:i/>
                      </w:rPr>
                      <w:delText xml:space="preserve">i. </w:delText>
                    </w:r>
                  </w:del>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TWTG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Time-Weighted Telemetered Generation per QSE per Settlement Point per Resource</w:t>
                  </w:r>
                  <w:r>
                    <w:t xml:space="preserve">—The telemetered generation </w:t>
                  </w:r>
                  <w:ins w:id="1760" w:author="ERCOT" w:date="2020-03-13T11:42:00Z">
                    <w:r>
                      <w:t xml:space="preserve">or consumption </w:t>
                    </w:r>
                  </w:ins>
                  <w:r>
                    <w:t xml:space="preserve">of </w:t>
                  </w:r>
                  <w:del w:id="1761" w:author="ERCOT" w:date="2020-03-13T11:42: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15-minute Settlement Interval </w:t>
                  </w:r>
                  <w:r>
                    <w:rPr>
                      <w:i/>
                    </w:rPr>
                    <w:t>i</w:t>
                  </w:r>
                  <w:r>
                    <w:t xml:space="preserve">.  </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AABP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Adjusted Aggregated Base Point per QSE per Settlement Point per Resource</w:t>
                  </w:r>
                  <w:r>
                    <w:t xml:space="preserve">—The aggregated Base Point adjusted for Reg-Up and Reg-Down Service deployments, of </w:t>
                  </w:r>
                  <w:del w:id="1762" w:author="ERCOT" w:date="2020-03-13T11:42:00Z">
                    <w:r>
                      <w:delText xml:space="preserve">Generation </w:delText>
                    </w:r>
                  </w:del>
                  <w:r>
                    <w:t xml:space="preserve">Resource </w:t>
                  </w:r>
                  <w:r>
                    <w:rPr>
                      <w:i/>
                    </w:rPr>
                    <w:t>r</w:t>
                  </w:r>
                  <w:r>
                    <w:t xml:space="preserve"> represented by QSE </w:t>
                  </w:r>
                  <w:r>
                    <w:rPr>
                      <w:i/>
                    </w:rPr>
                    <w:t>q</w:t>
                  </w:r>
                  <w:r>
                    <w:t xml:space="preserve"> at Settlement Point </w:t>
                  </w:r>
                  <w:r>
                    <w:rPr>
                      <w:i/>
                    </w:rPr>
                    <w:t>p,</w:t>
                  </w:r>
                  <w:r>
                    <w:t xml:space="preserve"> for the 15-minute Settlement Interval</w:t>
                  </w:r>
                  <w:r>
                    <w:rPr>
                      <w:i/>
                    </w:rPr>
                    <w:t xml:space="preserve"> i</w:t>
                  </w:r>
                  <w:r>
                    <w:t xml:space="preserve">.  </w:t>
                  </w:r>
                </w:p>
              </w:tc>
            </w:tr>
            <w:tr w:rsidR="007B0A16">
              <w:trPr>
                <w:cantSplit/>
                <w:del w:id="1763"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64" w:author="ERCOT" w:date="2020-03-13T11:43:00Z"/>
                    </w:rPr>
                  </w:pPr>
                  <w:del w:id="1765" w:author="ERCOT" w:date="2020-03-13T11:43:00Z">
                    <w:r>
                      <w:delText xml:space="preserve">AABPESR </w:delText>
                    </w:r>
                    <w:r>
                      <w:rPr>
                        <w:i/>
                        <w:vertAlign w:val="subscript"/>
                      </w:rPr>
                      <w:delText>q, g, p, i</w:delText>
                    </w:r>
                  </w:del>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66" w:author="ERCOT" w:date="2020-03-13T11:43:00Z"/>
                    </w:rPr>
                  </w:pPr>
                  <w:del w:id="1767" w:author="ERCOT" w:date="2020-03-13T11:43: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68" w:author="ERCOT" w:date="2020-03-13T11:43:00Z"/>
                      <w:i/>
                    </w:rPr>
                  </w:pPr>
                  <w:del w:id="1769" w:author="ERCOT" w:date="2020-03-13T11:43:00Z">
                    <w:r>
                      <w:rPr>
                        <w:i/>
                      </w:rPr>
                      <w:delText>Adjusted Aggregated Base Point for an ESR per QSE per Settlement Point</w:delText>
                    </w:r>
                    <w:r>
                      <w:delText xml:space="preserve">—The aggregated Base Point adjusted for Reg-Up and Reg-Down Service deployments for the ESR </w:delText>
                    </w:r>
                    <w:r>
                      <w:rPr>
                        <w:i/>
                      </w:rPr>
                      <w:delText>g</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trPr>
                <w:cantSplit/>
                <w:del w:id="1770"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71" w:author="ERCOT" w:date="2020-03-13T11:43:00Z"/>
                    </w:rPr>
                  </w:pPr>
                  <w:del w:id="1772" w:author="ERCOT" w:date="2020-03-13T11:43:00Z">
                    <w:r>
                      <w:delText xml:space="preserve">AABPCLR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73" w:author="ERCOT" w:date="2020-03-13T11:43:00Z"/>
                    </w:rPr>
                  </w:pPr>
                  <w:del w:id="1774" w:author="ERCOT" w:date="2020-03-13T11:43: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75" w:author="ERCOT" w:date="2020-03-13T11:43:00Z"/>
                      <w:i/>
                    </w:rPr>
                  </w:pPr>
                  <w:del w:id="1776" w:author="ERCOT" w:date="2020-03-13T11:43:00Z">
                    <w:r>
                      <w:rPr>
                        <w:i/>
                      </w:rPr>
                      <w:delText>Adjusted Aggregated Base Point for the Controllable Load Resource per QSE per Settlement Point per Resource</w:delText>
                    </w:r>
                    <w:r>
                      <w:delText xml:space="preserve">—The aggregated Base Point adjusted for Reg-Up and Reg-Down Service,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AVGTG5M </w:t>
                  </w:r>
                  <w:r>
                    <w:rPr>
                      <w:i/>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Average Telemetered Generation for the 5 Minutes</w:t>
                  </w:r>
                  <w:r>
                    <w:t xml:space="preserve">—The average telemetered generation </w:t>
                  </w:r>
                  <w:ins w:id="1777" w:author="ERCOT" w:date="2020-03-13T11:43:00Z">
                    <w:r>
                      <w:t xml:space="preserve">or consumption </w:t>
                    </w:r>
                  </w:ins>
                  <w:r>
                    <w:t xml:space="preserve">of </w:t>
                  </w:r>
                  <w:del w:id="1778" w:author="ERCOT" w:date="2020-03-13T11:44: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five-minute clock interval </w:t>
                  </w:r>
                  <w:r>
                    <w:rPr>
                      <w:i/>
                    </w:rPr>
                    <w:t>y</w:t>
                  </w:r>
                  <w:r>
                    <w:t xml:space="preserve">, within the 15-minute Settlement Interval </w:t>
                  </w:r>
                  <w:r>
                    <w:rPr>
                      <w:i/>
                    </w:rPr>
                    <w:t>i</w:t>
                  </w:r>
                  <w:r>
                    <w:t>.</w:t>
                  </w:r>
                </w:p>
              </w:tc>
            </w:tr>
            <w:tr w:rsidR="007B0A16">
              <w:trPr>
                <w:cantSplit/>
                <w:del w:id="1779"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80" w:author="ERCOT" w:date="2020-03-13T11:43:00Z"/>
                    </w:rPr>
                  </w:pPr>
                  <w:del w:id="1781" w:author="ERCOT" w:date="2020-03-13T11:43:00Z">
                    <w:r>
                      <w:delText xml:space="preserve">ATPC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82" w:author="ERCOT" w:date="2020-03-13T11:43:00Z"/>
                    </w:rPr>
                  </w:pPr>
                  <w:del w:id="1783" w:author="ERCOT" w:date="2020-03-13T11:43:00Z">
                    <w:r>
                      <w:delText>MWh</w:delText>
                    </w:r>
                  </w:del>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84" w:author="ERCOT" w:date="2020-03-13T11:43:00Z"/>
                      <w:i/>
                    </w:rPr>
                  </w:pPr>
                  <w:del w:id="1785" w:author="ERCOT" w:date="2020-03-13T11:43:00Z">
                    <w:r>
                      <w:rPr>
                        <w:i/>
                      </w:rPr>
                      <w:delText>Average Telemetered Power Consumption per QSE per Settlement Point per Controllable Load Resource</w:delText>
                    </w:r>
                    <w:r>
                      <w:delText xml:space="preserve">—The average telemetered power consumption of the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 </w:delText>
                    </w:r>
                    <w:r>
                      <w:rPr>
                        <w:i/>
                      </w:rPr>
                      <w:delText>i.</w:delText>
                    </w:r>
                  </w:del>
                </w:p>
              </w:tc>
            </w:tr>
            <w:tr w:rsidR="007B0A16">
              <w:trPr>
                <w:cantSplit/>
                <w:del w:id="1786"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87" w:author="ERCOT" w:date="2020-03-13T11:43:00Z"/>
                    </w:rPr>
                  </w:pPr>
                  <w:del w:id="1788" w:author="ERCOT" w:date="2020-03-13T11:43:00Z">
                    <w:r>
                      <w:delText xml:space="preserve">AVGTPC5M </w:delText>
                    </w:r>
                    <w:r>
                      <w:rPr>
                        <w:i/>
                        <w:vertAlign w:val="subscript"/>
                        <w:lang w:val="fr-FR"/>
                      </w:rPr>
                      <w:delText>q, r, p, i, y</w:delText>
                    </w:r>
                  </w:del>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89" w:author="ERCOT" w:date="2020-03-13T11:43:00Z"/>
                    </w:rPr>
                  </w:pPr>
                  <w:del w:id="1790" w:author="ERCOT" w:date="2020-03-13T11:43: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91" w:author="ERCOT" w:date="2020-03-13T11:43:00Z"/>
                      <w:i/>
                    </w:rPr>
                  </w:pPr>
                  <w:del w:id="1792" w:author="ERCOT" w:date="2020-03-13T11:43:00Z">
                    <w:r>
                      <w:rPr>
                        <w:i/>
                      </w:rPr>
                      <w:delText>Average Telemetered Power Consumption for the 5 Minutes</w:delText>
                    </w:r>
                    <w:r>
                      <w:delText xml:space="preserve">—The average telemetered power consumption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five-minute clock interval </w:delText>
                    </w:r>
                    <w:r>
                      <w:rPr>
                        <w:i/>
                      </w:rPr>
                      <w:delText>y</w:delText>
                    </w:r>
                    <w:r>
                      <w:delText xml:space="preserve">, within the 15-minute Settlement Interval </w:delText>
                    </w:r>
                    <w:r>
                      <w:rPr>
                        <w:i/>
                      </w:rPr>
                      <w:delText>i</w:delText>
                    </w:r>
                    <w:r>
                      <w:delText>.</w:delText>
                    </w:r>
                  </w:del>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OPESR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Over-Performance Volumes per QSE per Settlement Point per Resource</w:t>
                  </w:r>
                  <w:r>
                    <w:t xml:space="preserve">—The amount the ESR </w:t>
                  </w:r>
                  <w:ins w:id="1793" w:author="ERCOT" w:date="2020-03-13T11:53:00Z">
                    <w:r>
                      <w:rPr>
                        <w:i/>
                      </w:rPr>
                      <w:t xml:space="preserve">r </w:t>
                    </w:r>
                  </w:ins>
                  <w:r>
                    <w:t>over-performed</w:t>
                  </w:r>
                  <w:del w:id="1794" w:author="ERCOT" w:date="2020-03-13T11:44:00Z">
                    <w:r>
                      <w:delText xml:space="preserve"> divided evenly amongst the Generation and Controllable Load Resources </w:delText>
                    </w:r>
                    <w:r>
                      <w:rPr>
                        <w:i/>
                      </w:rPr>
                      <w:delText>r</w:delText>
                    </w:r>
                    <w:r>
                      <w:delText xml:space="preserve"> in the ESR</w:delText>
                    </w:r>
                  </w:del>
                  <w:r>
                    <w:rPr>
                      <w:i/>
                    </w:rPr>
                    <w:t xml:space="preserve">, </w:t>
                  </w:r>
                  <w:r>
                    <w:t xml:space="preserve">represented by QSE </w:t>
                  </w:r>
                  <w:r>
                    <w:rPr>
                      <w:i/>
                    </w:rPr>
                    <w:t>q</w:t>
                  </w:r>
                  <w:r>
                    <w:t xml:space="preserve"> at Resource Node </w:t>
                  </w:r>
                  <w:r>
                    <w:rPr>
                      <w:i/>
                    </w:rPr>
                    <w:t xml:space="preserve">p, </w:t>
                  </w:r>
                  <w:r>
                    <w:t xml:space="preserve">for the 15-minute Settlement Interval </w:t>
                  </w:r>
                  <w:r>
                    <w:rPr>
                      <w:i/>
                    </w:rPr>
                    <w:t>i</w:t>
                  </w:r>
                  <w:r>
                    <w:t>.</w:t>
                  </w:r>
                </w:p>
              </w:tc>
            </w:tr>
            <w:tr w:rsidR="007B0A16">
              <w:trPr>
                <w:cantSplit/>
                <w:del w:id="1795"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96" w:author="ERCOT" w:date="2020-03-13T11:43:00Z"/>
                    </w:rPr>
                  </w:pPr>
                  <w:del w:id="1797" w:author="ERCOT" w:date="2020-03-13T11:43:00Z">
                    <w:r>
                      <w:delText>N</w:delText>
                    </w:r>
                  </w:del>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798" w:author="ERCOT" w:date="2020-03-13T11:43:00Z"/>
                    </w:rPr>
                  </w:pPr>
                  <w:del w:id="1799" w:author="ERCOT" w:date="2020-03-13T11:43:00Z">
                    <w:r>
                      <w:rPr>
                        <w:sz w:val="18"/>
                        <w:szCs w:val="18"/>
                      </w:rPr>
                      <w:delText>none</w:delText>
                    </w:r>
                  </w:del>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00" w:author="ERCOT" w:date="2020-03-13T11:43:00Z"/>
                      <w:i/>
                    </w:rPr>
                  </w:pPr>
                  <w:del w:id="1801" w:author="ERCOT" w:date="2020-03-13T11:43:00Z">
                    <w:r>
                      <w:rPr>
                        <w:sz w:val="18"/>
                        <w:szCs w:val="18"/>
                      </w:rPr>
                      <w:delText>The number of Generation Resources and Controllable Load Resources within an ESR.</w:delText>
                    </w:r>
                  </w:del>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PR3</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The price to use for the Base Point Deviation Charge for over-performance when RTSPP is less than $20/MWh, $20/MWh.  </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K3</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The percentage tolerance for over-performance, 3%.  </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Q3</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The MW tolerance for over-performance, three MW.</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q</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QSE.</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p</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Settlement Point.</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tabs>
                      <w:tab w:val="right" w:pos="9360"/>
                    </w:tabs>
                    <w:spacing w:line="256" w:lineRule="auto"/>
                    <w:rPr>
                      <w:i/>
                    </w:rPr>
                  </w:pPr>
                  <w:r>
                    <w:rPr>
                      <w:i/>
                    </w:rPr>
                    <w:t>r</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tabs>
                      <w:tab w:val="right" w:pos="9360"/>
                    </w:tabs>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tabs>
                      <w:tab w:val="right" w:pos="9360"/>
                    </w:tabs>
                    <w:spacing w:line="256" w:lineRule="auto"/>
                    <w:rPr>
                      <w:lang w:val="fr-FR"/>
                    </w:rPr>
                  </w:pPr>
                  <w:r>
                    <w:rPr>
                      <w:lang w:val="fr-FR"/>
                    </w:rPr>
                    <w:t>A</w:t>
                  </w:r>
                  <w:ins w:id="1802" w:author="ERCOT" w:date="2020-03-13T11:43:00Z">
                    <w:r>
                      <w:rPr>
                        <w:lang w:val="fr-FR"/>
                      </w:rPr>
                      <w:t>n</w:t>
                    </w:r>
                  </w:ins>
                  <w:r>
                    <w:rPr>
                      <w:lang w:val="fr-FR"/>
                    </w:rPr>
                    <w:t xml:space="preserve"> </w:t>
                  </w:r>
                  <w:del w:id="1803" w:author="ERCOT" w:date="2020-03-13T11:43:00Z">
                    <w:r>
                      <w:rPr>
                        <w:lang w:val="fr-FR"/>
                      </w:rPr>
                      <w:delText xml:space="preserve">Generation Resource or Controllable Load Resource within an </w:delText>
                    </w:r>
                  </w:del>
                  <w:r>
                    <w:rPr>
                      <w:lang w:val="fr-FR"/>
                    </w:rPr>
                    <w:t xml:space="preserve">ESR. </w:t>
                  </w:r>
                </w:p>
              </w:tc>
            </w:tr>
            <w:tr w:rsidR="007B0A16">
              <w:trPr>
                <w:cantSplit/>
                <w:del w:id="1804"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tabs>
                      <w:tab w:val="right" w:pos="9360"/>
                    </w:tabs>
                    <w:spacing w:line="256" w:lineRule="auto"/>
                    <w:rPr>
                      <w:del w:id="1805" w:author="ERCOT" w:date="2020-03-13T11:43:00Z"/>
                      <w:i/>
                    </w:rPr>
                  </w:pPr>
                  <w:del w:id="1806" w:author="ERCOT" w:date="2020-03-13T11:43:00Z">
                    <w:r>
                      <w:rPr>
                        <w:i/>
                      </w:rPr>
                      <w:delText>g</w:delText>
                    </w:r>
                  </w:del>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tabs>
                      <w:tab w:val="right" w:pos="9360"/>
                    </w:tabs>
                    <w:spacing w:line="256" w:lineRule="auto"/>
                    <w:rPr>
                      <w:del w:id="1807" w:author="ERCOT" w:date="2020-03-13T11:43:00Z"/>
                    </w:rPr>
                  </w:pPr>
                  <w:del w:id="1808" w:author="ERCOT" w:date="2020-03-13T11:43:00Z">
                    <w:r>
                      <w:delText>none</w:delText>
                    </w:r>
                  </w:del>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tabs>
                      <w:tab w:val="right" w:pos="9360"/>
                    </w:tabs>
                    <w:spacing w:line="256" w:lineRule="auto"/>
                    <w:rPr>
                      <w:del w:id="1809" w:author="ERCOT" w:date="2020-03-13T11:43:00Z"/>
                      <w:lang w:val="fr-FR"/>
                    </w:rPr>
                  </w:pPr>
                  <w:del w:id="1810" w:author="ERCOT" w:date="2020-03-13T11:43:00Z">
                    <w:r>
                      <w:rPr>
                        <w:lang w:val="fr-FR"/>
                      </w:rPr>
                      <w:delText xml:space="preserve">An ESR. </w:delText>
                    </w:r>
                  </w:del>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tabs>
                      <w:tab w:val="right" w:pos="9360"/>
                    </w:tabs>
                    <w:spacing w:line="256" w:lineRule="auto"/>
                    <w:rPr>
                      <w:i/>
                    </w:rPr>
                  </w:pPr>
                  <w:r>
                    <w:rPr>
                      <w:i/>
                    </w:rPr>
                    <w:t xml:space="preserve">y </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A five-minute clock interval in the Settlement Interval. </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i</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15-minute Settlement Interval.</w:t>
                  </w:r>
                </w:p>
              </w:tc>
            </w:tr>
          </w:tbl>
          <w:p w:rsidR="007B0A16" w:rsidRDefault="007B0A16">
            <w:pPr>
              <w:pStyle w:val="Instructions"/>
              <w:spacing w:before="120"/>
            </w:pPr>
          </w:p>
        </w:tc>
      </w:tr>
      <w:tr w:rsidR="007B0A16" w:rsidTr="007B0A16">
        <w:trPr>
          <w:cantSplit/>
        </w:trPr>
        <w:tc>
          <w:tcPr>
            <w:tcW w:w="10055" w:type="dxa"/>
            <w:tcBorders>
              <w:top w:val="single" w:sz="4" w:space="0" w:color="auto"/>
              <w:left w:val="single" w:sz="4" w:space="0" w:color="auto"/>
              <w:bottom w:val="single" w:sz="4" w:space="0" w:color="auto"/>
              <w:right w:val="single" w:sz="4" w:space="0" w:color="auto"/>
            </w:tcBorders>
            <w:shd w:val="pct12" w:color="auto" w:fill="auto"/>
            <w:hideMark/>
          </w:tcPr>
          <w:p w:rsidR="007B0A16" w:rsidRPr="0076312F" w:rsidRDefault="007B0A16">
            <w:pPr>
              <w:pStyle w:val="Instructions"/>
              <w:spacing w:before="120"/>
              <w:rPr>
                <w:iCs w:val="0"/>
              </w:rPr>
            </w:pPr>
            <w:r w:rsidRPr="0076312F">
              <w:rPr>
                <w:iCs w:val="0"/>
              </w:rPr>
              <w:t>[NPRR963:  Insert Section 6.6.5.5.1 below upon system implementation:]</w:t>
            </w:r>
          </w:p>
          <w:p w:rsidR="007B0A16" w:rsidRDefault="007B0A16">
            <w:pPr>
              <w:pStyle w:val="BodyText"/>
              <w:tabs>
                <w:tab w:val="left" w:pos="1230"/>
              </w:tabs>
              <w:spacing w:before="480" w:line="256" w:lineRule="auto"/>
              <w:ind w:left="1166" w:hanging="1166"/>
              <w:outlineLvl w:val="3"/>
              <w:rPr>
                <w:b/>
                <w:lang w:val="fr-FR"/>
              </w:rPr>
            </w:pPr>
            <w:commentRangeStart w:id="1811"/>
            <w:r>
              <w:rPr>
                <w:b/>
                <w:lang w:val="fr-FR"/>
              </w:rPr>
              <w:t>6.6.5.5.1</w:t>
            </w:r>
            <w:commentRangeEnd w:id="1811"/>
            <w:r w:rsidR="00C92E24">
              <w:rPr>
                <w:rStyle w:val="CommentReference"/>
              </w:rPr>
              <w:commentReference w:id="1811"/>
            </w:r>
            <w:r>
              <w:rPr>
                <w:b/>
                <w:lang w:val="fr-FR"/>
              </w:rPr>
              <w:tab/>
              <w:t>Energy Storage Resource Base Point Deviation Charge for Under Performance</w:t>
            </w:r>
          </w:p>
          <w:p w:rsidR="007B0A16" w:rsidRDefault="007B0A16">
            <w:pPr>
              <w:pStyle w:val="BodyTextNumbered"/>
              <w:rPr>
                <w:szCs w:val="20"/>
              </w:rPr>
            </w:pPr>
            <w:r>
              <w:rPr>
                <w:iCs w:val="0"/>
                <w:szCs w:val="20"/>
              </w:rPr>
              <w:t>(1)</w:t>
            </w:r>
            <w:r>
              <w:rPr>
                <w:iCs w:val="0"/>
                <w:szCs w:val="20"/>
              </w:rPr>
              <w:tab/>
              <w:t xml:space="preserve">ERCOT shall charge a QSE for an ESR a Base Point Deviation Charge for under-performance if the </w:t>
            </w:r>
            <w:del w:id="1812" w:author="ERCOT" w:date="2020-03-16T09:20:00Z">
              <w:r>
                <w:rPr>
                  <w:iCs w:val="0"/>
                  <w:szCs w:val="20"/>
                </w:rPr>
                <w:delText xml:space="preserve">difference of the aggregate </w:delText>
              </w:r>
            </w:del>
            <w:r>
              <w:rPr>
                <w:iCs w:val="0"/>
                <w:szCs w:val="20"/>
              </w:rPr>
              <w:t xml:space="preserve">telemetered generation </w:t>
            </w:r>
            <w:ins w:id="1813" w:author="ERCOT" w:date="2020-03-16T09:20:00Z">
              <w:r>
                <w:rPr>
                  <w:iCs w:val="0"/>
                  <w:szCs w:val="20"/>
                </w:rPr>
                <w:t xml:space="preserve">or </w:t>
              </w:r>
            </w:ins>
            <w:del w:id="1814" w:author="ERCOT" w:date="2020-03-16T09:20:00Z">
              <w:r>
                <w:rPr>
                  <w:iCs w:val="0"/>
                  <w:szCs w:val="20"/>
                </w:rPr>
                <w:delText xml:space="preserve">and aggregate telemetered </w:delText>
              </w:r>
            </w:del>
            <w:r>
              <w:rPr>
                <w:iCs w:val="0"/>
                <w:szCs w:val="20"/>
              </w:rPr>
              <w:t xml:space="preserve">consumption is below the following tolerance.  The tolerance is the lesser of: </w:t>
            </w:r>
          </w:p>
          <w:p w:rsidR="007B0A16" w:rsidRDefault="007B0A16">
            <w:pPr>
              <w:pStyle w:val="BodyTextNumbered"/>
              <w:ind w:left="1440"/>
              <w:rPr>
                <w:iCs w:val="0"/>
                <w:szCs w:val="20"/>
              </w:rPr>
            </w:pPr>
            <w:r>
              <w:rPr>
                <w:iCs w:val="0"/>
                <w:szCs w:val="20"/>
              </w:rPr>
              <w:t>(a)</w:t>
            </w:r>
            <w:r>
              <w:rPr>
                <w:iCs w:val="0"/>
                <w:szCs w:val="20"/>
              </w:rPr>
              <w:tab/>
              <w:t>3% of the Adjusted Aggregated Base Point for the ESR in the Settlement Interval; or</w:t>
            </w:r>
          </w:p>
          <w:p w:rsidR="007B0A16" w:rsidRDefault="007B0A16">
            <w:pPr>
              <w:pStyle w:val="BodyTextNumbered"/>
              <w:ind w:left="1440"/>
              <w:rPr>
                <w:iCs w:val="0"/>
                <w:szCs w:val="20"/>
              </w:rPr>
            </w:pPr>
            <w:r>
              <w:rPr>
                <w:iCs w:val="0"/>
                <w:szCs w:val="20"/>
              </w:rPr>
              <w:t>(b)</w:t>
            </w:r>
            <w:r>
              <w:rPr>
                <w:iCs w:val="0"/>
                <w:szCs w:val="20"/>
              </w:rPr>
              <w:tab/>
              <w:t xml:space="preserve">Three MW below the Adjusted Aggregated Base Point for the ESR in the Settlement Interval. </w:t>
            </w:r>
          </w:p>
          <w:p w:rsidR="007B0A16" w:rsidRDefault="007B0A16">
            <w:pPr>
              <w:pStyle w:val="BodyTextNumbered"/>
              <w:rPr>
                <w:iCs w:val="0"/>
                <w:szCs w:val="20"/>
              </w:rPr>
            </w:pPr>
            <w:r>
              <w:rPr>
                <w:iCs w:val="0"/>
                <w:szCs w:val="20"/>
              </w:rPr>
              <w:t>(2)</w:t>
            </w:r>
            <w:r>
              <w:rPr>
                <w:iCs w:val="0"/>
                <w:szCs w:val="20"/>
              </w:rPr>
              <w:tab/>
              <w:t xml:space="preserve">The deviation penalty for under-performance for each </w:t>
            </w:r>
            <w:del w:id="1815" w:author="ERCOT" w:date="2020-03-16T09:21:00Z">
              <w:r>
                <w:rPr>
                  <w:iCs w:val="0"/>
                  <w:szCs w:val="20"/>
                </w:rPr>
                <w:delText xml:space="preserve">Resource that is part of an </w:delText>
              </w:r>
            </w:del>
            <w:ins w:id="1816" w:author="ERCOT" w:date="2020-03-16T09:21:00Z">
              <w:r>
                <w:rPr>
                  <w:iCs w:val="0"/>
                  <w:szCs w:val="20"/>
                </w:rPr>
                <w:t xml:space="preserve">QSE for each </w:t>
              </w:r>
            </w:ins>
            <w:r>
              <w:rPr>
                <w:iCs w:val="0"/>
                <w:szCs w:val="20"/>
              </w:rPr>
              <w:t>ESR</w:t>
            </w:r>
            <w:ins w:id="1817" w:author="ERCOT" w:date="2020-03-16T09:21:00Z">
              <w:r>
                <w:rPr>
                  <w:iCs w:val="0"/>
                  <w:szCs w:val="20"/>
                </w:rPr>
                <w:t xml:space="preserve"> at each Resource Node Settlement Point will be calculated</w:t>
              </w:r>
            </w:ins>
            <w:r>
              <w:rPr>
                <w:iCs w:val="0"/>
                <w:szCs w:val="20"/>
              </w:rPr>
              <w:t xml:space="preserve"> </w:t>
            </w:r>
            <w:del w:id="1818" w:author="ERCOT" w:date="2020-03-16T09:21:00Z">
              <w:r>
                <w:rPr>
                  <w:iCs w:val="0"/>
                  <w:szCs w:val="20"/>
                </w:rPr>
                <w:delText xml:space="preserve">will be determined for the ESR and evenly allocated and charged to each Resource within that ESR </w:delText>
              </w:r>
            </w:del>
            <w:r>
              <w:rPr>
                <w:iCs w:val="0"/>
                <w:szCs w:val="20"/>
              </w:rPr>
              <w:t>as follows:</w:t>
            </w:r>
          </w:p>
          <w:p w:rsidR="007B0A16" w:rsidRDefault="007B0A16">
            <w:pPr>
              <w:pStyle w:val="BodyTextNumbered"/>
              <w:ind w:left="1440"/>
              <w:rPr>
                <w:b/>
                <w:i/>
                <w:szCs w:val="20"/>
                <w:vertAlign w:val="subscript"/>
              </w:rPr>
            </w:pPr>
            <w:r>
              <w:rPr>
                <w:b/>
                <w:iCs w:val="0"/>
                <w:szCs w:val="20"/>
                <w:lang w:val="pt-BR"/>
              </w:rPr>
              <w:t>BPDAMT</w:t>
            </w:r>
            <w:r>
              <w:rPr>
                <w:b/>
                <w:i/>
                <w:iCs w:val="0"/>
                <w:szCs w:val="20"/>
                <w:vertAlign w:val="subscript"/>
                <w:lang w:val="pt-BR"/>
              </w:rPr>
              <w:t xml:space="preserve"> q, r, p, i</w:t>
            </w:r>
            <w:r>
              <w:rPr>
                <w:b/>
                <w:iCs w:val="0"/>
                <w:szCs w:val="20"/>
                <w:lang w:val="pt-BR"/>
              </w:rPr>
              <w:t xml:space="preserve"> =</w:t>
            </w:r>
            <w:r>
              <w:rPr>
                <w:b/>
                <w:iCs w:val="0"/>
                <w:szCs w:val="20"/>
                <w:lang w:val="pt-BR"/>
              </w:rPr>
              <w:tab/>
              <w:t xml:space="preserve">(-1) * </w:t>
            </w:r>
            <w:r>
              <w:rPr>
                <w:b/>
                <w:iCs w:val="0"/>
                <w:szCs w:val="20"/>
              </w:rPr>
              <w:t xml:space="preserve">Min (PR4, RTSPP </w:t>
            </w:r>
            <w:r>
              <w:rPr>
                <w:b/>
                <w:i/>
                <w:iCs w:val="0"/>
                <w:szCs w:val="20"/>
                <w:vertAlign w:val="subscript"/>
              </w:rPr>
              <w:t>p, i</w:t>
            </w:r>
            <w:r>
              <w:rPr>
                <w:b/>
                <w:iCs w:val="0"/>
                <w:szCs w:val="20"/>
              </w:rPr>
              <w:t>) * Min (1, KP2) * UPESR</w:t>
            </w:r>
            <w:r>
              <w:rPr>
                <w:b/>
                <w:iCs w:val="0"/>
                <w:sz w:val="18"/>
                <w:szCs w:val="18"/>
                <w:vertAlign w:val="subscript"/>
              </w:rPr>
              <w:t xml:space="preserve"> </w:t>
            </w:r>
            <w:r>
              <w:rPr>
                <w:b/>
                <w:i/>
                <w:iCs w:val="0"/>
                <w:szCs w:val="20"/>
                <w:vertAlign w:val="subscript"/>
              </w:rPr>
              <w:t>q, r, p, i</w:t>
            </w:r>
          </w:p>
          <w:p w:rsidR="007B0A16" w:rsidRDefault="007B0A16">
            <w:pPr>
              <w:pStyle w:val="BodyTextNumbered"/>
              <w:ind w:left="1440"/>
              <w:rPr>
                <w:iCs w:val="0"/>
                <w:szCs w:val="20"/>
                <w:lang w:val="pt-BR"/>
              </w:rPr>
            </w:pPr>
            <w:r>
              <w:rPr>
                <w:iCs w:val="0"/>
                <w:szCs w:val="20"/>
                <w:lang w:val="pt-BR"/>
              </w:rPr>
              <w:t xml:space="preserve">Where: </w:t>
            </w:r>
          </w:p>
          <w:p w:rsidR="007B0A16" w:rsidRDefault="007B0A16">
            <w:pPr>
              <w:pStyle w:val="BodyTextNumbered"/>
              <w:ind w:left="2880" w:hanging="2160"/>
              <w:rPr>
                <w:iCs w:val="0"/>
                <w:szCs w:val="20"/>
                <w:lang w:val="pt-BR"/>
              </w:rPr>
            </w:pPr>
            <w:r>
              <w:rPr>
                <w:iCs w:val="0"/>
                <w:szCs w:val="20"/>
              </w:rPr>
              <w:t>UPESR</w:t>
            </w:r>
            <w:r>
              <w:rPr>
                <w:i/>
                <w:iCs w:val="0"/>
                <w:szCs w:val="20"/>
                <w:vertAlign w:val="subscript"/>
              </w:rPr>
              <w:t xml:space="preserve"> q, r, p, i </w:t>
            </w:r>
            <w:r>
              <w:rPr>
                <w:iCs w:val="0"/>
                <w:szCs w:val="20"/>
              </w:rPr>
              <w:t xml:space="preserve">    = </w:t>
            </w:r>
            <w:r>
              <w:rPr>
                <w:iCs w:val="0"/>
                <w:szCs w:val="20"/>
              </w:rPr>
              <w:tab/>
              <w:t>Max [0, ¼ * Min [(AABP</w:t>
            </w:r>
            <w:del w:id="1819" w:author="ERCOT" w:date="2020-03-13T11:49:00Z">
              <w:r>
                <w:rPr>
                  <w:iCs w:val="0"/>
                  <w:szCs w:val="20"/>
                </w:rPr>
                <w:delText>ESR</w:delText>
              </w:r>
            </w:del>
            <w:r>
              <w:rPr>
                <w:i/>
                <w:iCs w:val="0"/>
                <w:szCs w:val="20"/>
                <w:vertAlign w:val="subscript"/>
                <w:lang w:val="pt-BR"/>
              </w:rPr>
              <w:t xml:space="preserve"> q, </w:t>
            </w:r>
            <w:ins w:id="1820" w:author="ERCOT" w:date="2020-03-13T11:49:00Z">
              <w:r>
                <w:rPr>
                  <w:i/>
                  <w:iCs w:val="0"/>
                  <w:szCs w:val="20"/>
                  <w:vertAlign w:val="subscript"/>
                  <w:lang w:val="pt-BR"/>
                </w:rPr>
                <w:t>r</w:t>
              </w:r>
            </w:ins>
            <w:del w:id="1821" w:author="ERCOT" w:date="2020-03-13T11:49:00Z">
              <w:r>
                <w:rPr>
                  <w:i/>
                  <w:iCs w:val="0"/>
                  <w:szCs w:val="20"/>
                  <w:vertAlign w:val="subscript"/>
                  <w:lang w:val="pt-BR"/>
                </w:rPr>
                <w:delText>g</w:delText>
              </w:r>
            </w:del>
            <w:r>
              <w:rPr>
                <w:i/>
                <w:iCs w:val="0"/>
                <w:szCs w:val="20"/>
                <w:vertAlign w:val="subscript"/>
                <w:lang w:val="pt-BR"/>
              </w:rPr>
              <w:t>, p, i</w:t>
            </w:r>
            <w:r>
              <w:rPr>
                <w:iCs w:val="0"/>
                <w:szCs w:val="20"/>
              </w:rPr>
              <w:t xml:space="preserve"> - ABS (K4 * AABP</w:t>
            </w:r>
            <w:del w:id="1822" w:author="ERCOT" w:date="2020-03-13T11:49:00Z">
              <w:r>
                <w:rPr>
                  <w:iCs w:val="0"/>
                  <w:szCs w:val="20"/>
                </w:rPr>
                <w:delText>ESR</w:delText>
              </w:r>
            </w:del>
            <w:r>
              <w:rPr>
                <w:i/>
                <w:iCs w:val="0"/>
                <w:szCs w:val="20"/>
                <w:vertAlign w:val="subscript"/>
                <w:lang w:val="pt-BR"/>
              </w:rPr>
              <w:t xml:space="preserve"> q, </w:t>
            </w:r>
            <w:ins w:id="1823" w:author="ERCOT" w:date="2020-03-13T11:49:00Z">
              <w:r>
                <w:rPr>
                  <w:i/>
                  <w:iCs w:val="0"/>
                  <w:szCs w:val="20"/>
                  <w:vertAlign w:val="subscript"/>
                  <w:lang w:val="pt-BR"/>
                </w:rPr>
                <w:t>r</w:t>
              </w:r>
            </w:ins>
            <w:del w:id="1824" w:author="ERCOT" w:date="2020-03-13T11:49:00Z">
              <w:r>
                <w:rPr>
                  <w:i/>
                  <w:iCs w:val="0"/>
                  <w:szCs w:val="20"/>
                  <w:vertAlign w:val="subscript"/>
                  <w:lang w:val="pt-BR"/>
                </w:rPr>
                <w:delText>g</w:delText>
              </w:r>
            </w:del>
            <w:r>
              <w:rPr>
                <w:i/>
                <w:iCs w:val="0"/>
                <w:szCs w:val="20"/>
                <w:vertAlign w:val="subscript"/>
                <w:lang w:val="pt-BR"/>
              </w:rPr>
              <w:t>, p, i</w:t>
            </w:r>
            <w:r>
              <w:rPr>
                <w:iCs w:val="0"/>
                <w:szCs w:val="20"/>
                <w:lang w:val="pt-BR"/>
              </w:rPr>
              <w:t>))</w:t>
            </w:r>
            <w:r>
              <w:rPr>
                <w:iCs w:val="0"/>
                <w:szCs w:val="20"/>
              </w:rPr>
              <w:t>, (AABP</w:t>
            </w:r>
            <w:del w:id="1825" w:author="ERCOT" w:date="2020-03-13T11:49:00Z">
              <w:r>
                <w:rPr>
                  <w:iCs w:val="0"/>
                  <w:szCs w:val="20"/>
                </w:rPr>
                <w:delText>ESR</w:delText>
              </w:r>
            </w:del>
            <w:r>
              <w:rPr>
                <w:i/>
                <w:iCs w:val="0"/>
                <w:szCs w:val="20"/>
                <w:vertAlign w:val="subscript"/>
                <w:lang w:val="pt-BR"/>
              </w:rPr>
              <w:t xml:space="preserve"> q, </w:t>
            </w:r>
            <w:ins w:id="1826" w:author="ERCOT" w:date="2020-03-13T11:49:00Z">
              <w:r>
                <w:rPr>
                  <w:i/>
                  <w:iCs w:val="0"/>
                  <w:szCs w:val="20"/>
                  <w:vertAlign w:val="subscript"/>
                  <w:lang w:val="pt-BR"/>
                </w:rPr>
                <w:t>r</w:t>
              </w:r>
            </w:ins>
            <w:del w:id="1827" w:author="ERCOT" w:date="2020-03-13T11:49:00Z">
              <w:r>
                <w:rPr>
                  <w:i/>
                  <w:iCs w:val="0"/>
                  <w:szCs w:val="20"/>
                  <w:vertAlign w:val="subscript"/>
                  <w:lang w:val="pt-BR"/>
                </w:rPr>
                <w:delText>g</w:delText>
              </w:r>
            </w:del>
            <w:r>
              <w:rPr>
                <w:i/>
                <w:iCs w:val="0"/>
                <w:szCs w:val="20"/>
                <w:vertAlign w:val="subscript"/>
                <w:lang w:val="pt-BR"/>
              </w:rPr>
              <w:t xml:space="preserve">, p, i </w:t>
            </w:r>
            <w:r>
              <w:rPr>
                <w:iCs w:val="0"/>
                <w:szCs w:val="20"/>
                <w:lang w:val="pt-BR"/>
              </w:rPr>
              <w:t xml:space="preserve">- Q4)] - </w:t>
            </w:r>
            <w:ins w:id="1828" w:author="ERCOT" w:date="2020-03-13T11:50:00Z">
              <w:r>
                <w:rPr>
                  <w:iCs w:val="0"/>
                  <w:szCs w:val="20"/>
                </w:rPr>
                <w:t>TWTG</w:t>
              </w:r>
              <w:r>
                <w:rPr>
                  <w:i/>
                  <w:iCs w:val="0"/>
                  <w:szCs w:val="20"/>
                  <w:vertAlign w:val="subscript"/>
                </w:rPr>
                <w:t xml:space="preserve"> q, r, p, i</w:t>
              </w:r>
              <w:r>
                <w:rPr>
                  <w:iCs w:val="0"/>
                  <w:szCs w:val="20"/>
                </w:rPr>
                <w:t xml:space="preserve"> </w:t>
              </w:r>
            </w:ins>
            <w:del w:id="1829" w:author="ERCOT" w:date="2020-03-13T11:50:00Z">
              <w:r>
                <w:rPr>
                  <w:iCs w:val="0"/>
                  <w:szCs w:val="20"/>
                </w:rPr>
                <w:delText>NETOP</w:delText>
              </w:r>
              <w:r>
                <w:rPr>
                  <w:i/>
                  <w:iCs w:val="0"/>
                  <w:szCs w:val="20"/>
                  <w:vertAlign w:val="subscript"/>
                </w:rPr>
                <w:delText xml:space="preserve"> q, g, i</w:delText>
              </w:r>
            </w:del>
            <w:r>
              <w:rPr>
                <w:iCs w:val="0"/>
                <w:szCs w:val="20"/>
              </w:rPr>
              <w:t>]</w:t>
            </w:r>
            <w:r>
              <w:rPr>
                <w:i/>
                <w:iCs w:val="0"/>
                <w:szCs w:val="20"/>
                <w:vertAlign w:val="subscript"/>
              </w:rPr>
              <w:t xml:space="preserve">  </w:t>
            </w:r>
            <w:r>
              <w:rPr>
                <w:iCs w:val="0"/>
                <w:szCs w:val="20"/>
                <w:lang w:val="pt-BR"/>
              </w:rPr>
              <w:t xml:space="preserve"> </w:t>
            </w:r>
            <w:del w:id="1830" w:author="ERCOT" w:date="2020-03-13T11:50:00Z">
              <w:r>
                <w:rPr>
                  <w:iCs w:val="0"/>
                  <w:szCs w:val="20"/>
                  <w:lang w:val="pt-BR"/>
                </w:rPr>
                <w:delText xml:space="preserve">/ N </w:delText>
              </w:r>
            </w:del>
          </w:p>
          <w:p w:rsidR="007B0A16" w:rsidRDefault="007B0A16">
            <w:pPr>
              <w:tabs>
                <w:tab w:val="left" w:pos="2340"/>
                <w:tab w:val="left" w:pos="3420"/>
              </w:tabs>
              <w:spacing w:after="240"/>
              <w:ind w:leftChars="300" w:left="3060" w:hangingChars="975" w:hanging="2340"/>
              <w:rPr>
                <w:del w:id="1831" w:author="ERCOT" w:date="2020-03-13T11:49:00Z"/>
                <w:rFonts w:asciiTheme="minorHAnsi" w:eastAsiaTheme="minorHAnsi" w:hAnsiTheme="minorHAnsi" w:cstheme="minorBidi"/>
                <w:sz w:val="22"/>
                <w:szCs w:val="22"/>
                <w:lang w:val="pt-BR"/>
              </w:rPr>
            </w:pPr>
            <w:del w:id="1832" w:author="ERCOT" w:date="2020-03-13T11:49:00Z">
              <w:r>
                <w:rPr>
                  <w:lang w:val="es-ES"/>
                </w:rPr>
                <w:delText>AABPESR</w:delText>
              </w:r>
              <w:r>
                <w:rPr>
                  <w:i/>
                  <w:vertAlign w:val="subscript"/>
                  <w:lang w:val="pt-BR"/>
                </w:rPr>
                <w:delText xml:space="preserve"> q, g, p, i   </w:delText>
              </w:r>
              <w:r>
                <w:rPr>
                  <w:lang w:val="pt-BR"/>
                </w:rPr>
                <w:delText xml:space="preserve">        =      </w:delText>
              </w:r>
              <w:r>
                <w:rPr>
                  <w:noProof/>
                  <w:position w:val="-18"/>
                </w:rPr>
                <w:drawing>
                  <wp:inline distT="0" distB="0" distL="0" distR="0" wp14:anchorId="0C6194F0" wp14:editId="169B85BE">
                    <wp:extent cx="135255" cy="246380"/>
                    <wp:effectExtent l="0" t="0" r="0"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w:delText>
              </w:r>
              <w:r>
                <w:rPr>
                  <w:i/>
                  <w:vertAlign w:val="subscript"/>
                  <w:lang w:val="pt-BR"/>
                </w:rPr>
                <w:delText xml:space="preserve"> q, r, p, i</w:delText>
              </w:r>
              <w:r>
                <w:rPr>
                  <w:lang w:val="pt-BR"/>
                </w:rPr>
                <w:delText xml:space="preserve"> - </w:delText>
              </w:r>
              <w:r>
                <w:rPr>
                  <w:noProof/>
                  <w:position w:val="-18"/>
                </w:rPr>
                <w:drawing>
                  <wp:inline distT="0" distB="0" distL="0" distR="0" wp14:anchorId="67669998" wp14:editId="661F58AC">
                    <wp:extent cx="135255" cy="246380"/>
                    <wp:effectExtent l="0" t="0" r="0"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AABPCLR</w:delText>
              </w:r>
              <w:r>
                <w:rPr>
                  <w:i/>
                  <w:vertAlign w:val="subscript"/>
                  <w:lang w:val="pt-BR"/>
                </w:rPr>
                <w:delText xml:space="preserve"> q, r, p, i</w:delText>
              </w:r>
              <w:r>
                <w:rPr>
                  <w:lang w:val="pt-BR"/>
                </w:rPr>
                <w:delText xml:space="preserve"> </w:delText>
              </w:r>
            </w:del>
          </w:p>
          <w:p w:rsidR="007B0A16" w:rsidRDefault="007B0A16">
            <w:pPr>
              <w:pStyle w:val="Formula"/>
              <w:spacing w:before="240" w:line="256" w:lineRule="auto"/>
              <w:ind w:left="2880" w:hanging="2160"/>
              <w:rPr>
                <w:del w:id="1833" w:author="ERCOT" w:date="2020-03-13T11:49:00Z"/>
              </w:rPr>
            </w:pPr>
            <w:del w:id="1834" w:author="ERCOT" w:date="2020-03-13T11:49:00Z">
              <w:r>
                <w:rPr>
                  <w:bCs w:val="0"/>
                  <w:iCs/>
                </w:rPr>
                <w:delText>NETOP</w:delText>
              </w:r>
              <w:r>
                <w:rPr>
                  <w:bCs w:val="0"/>
                  <w:i/>
                  <w:iCs/>
                  <w:vertAlign w:val="subscript"/>
                </w:rPr>
                <w:delText xml:space="preserve"> q, g, i</w:delText>
              </w:r>
              <w:r>
                <w:rPr>
                  <w:bCs w:val="0"/>
                  <w:i/>
                  <w:iCs/>
                  <w:vertAlign w:val="subscript"/>
                </w:rPr>
                <w:tab/>
                <w:delText xml:space="preserve">    </w:delText>
              </w:r>
              <w:r>
                <w:rPr>
                  <w:bCs w:val="0"/>
                  <w:i/>
                  <w:iCs/>
                </w:rPr>
                <w:delText xml:space="preserve">=  </w:delText>
              </w:r>
              <w:r>
                <w:rPr>
                  <w:bCs w:val="0"/>
                  <w:i/>
                  <w:iCs/>
                  <w:vertAlign w:val="subscript"/>
                </w:rPr>
                <w:delText xml:space="preserve">   </w:delText>
              </w:r>
              <w:r>
                <w:rPr>
                  <w:bCs w:val="0"/>
                  <w:iCs/>
                </w:rPr>
                <w:delText xml:space="preserve"> </w:delText>
              </w:r>
              <w:r>
                <w:rPr>
                  <w:noProof/>
                  <w:position w:val="-18"/>
                </w:rPr>
                <w:drawing>
                  <wp:inline distT="0" distB="0" distL="0" distR="0" wp14:anchorId="5B99B35F" wp14:editId="32832B24">
                    <wp:extent cx="135255" cy="246380"/>
                    <wp:effectExtent l="0" t="0" r="0"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bCs w:val="0"/>
                  <w:iCs/>
                </w:rPr>
                <w:delText>TWTG</w:delText>
              </w:r>
              <w:r>
                <w:rPr>
                  <w:bCs w:val="0"/>
                  <w:i/>
                  <w:vertAlign w:val="subscript"/>
                  <w:lang w:val="es-ES"/>
                </w:rPr>
                <w:delText xml:space="preserve"> q, r, p, i </w:delText>
              </w:r>
              <w:r>
                <w:rPr>
                  <w:bCs w:val="0"/>
                  <w:i/>
                  <w:lang w:val="es-ES"/>
                </w:rPr>
                <w:delText xml:space="preserve">- </w:delText>
              </w:r>
              <w:r>
                <w:rPr>
                  <w:noProof/>
                  <w:position w:val="-18"/>
                </w:rPr>
                <w:drawing>
                  <wp:inline distT="0" distB="0" distL="0" distR="0" wp14:anchorId="6D1ABF92" wp14:editId="3634266C">
                    <wp:extent cx="135255" cy="246380"/>
                    <wp:effectExtent l="0" t="0" r="0" b="127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bCs w:val="0"/>
                  <w:lang w:val="es-ES"/>
                </w:rPr>
                <w:delText>ATPC</w:delText>
              </w:r>
              <w:r>
                <w:rPr>
                  <w:bCs w:val="0"/>
                  <w:i/>
                  <w:iCs/>
                  <w:vertAlign w:val="subscript"/>
                  <w:lang w:val="es-ES"/>
                </w:rPr>
                <w:delText xml:space="preserve"> </w:delText>
              </w:r>
              <w:r>
                <w:rPr>
                  <w:bCs w:val="0"/>
                  <w:i/>
                  <w:iCs/>
                  <w:vertAlign w:val="subscript"/>
                </w:rPr>
                <w:delText>q, r, p, i</w:delText>
              </w:r>
            </w:del>
          </w:p>
          <w:p w:rsidR="007B0A16" w:rsidRDefault="007B0A16">
            <w:pPr>
              <w:pStyle w:val="BodyTextNumbered"/>
              <w:tabs>
                <w:tab w:val="left" w:pos="2340"/>
              </w:tabs>
              <w:ind w:left="1440"/>
              <w:rPr>
                <w:del w:id="1835" w:author="ERCOT" w:date="2020-03-13T11:49:00Z"/>
                <w:szCs w:val="20"/>
              </w:rPr>
            </w:pPr>
            <w:del w:id="1836" w:author="ERCOT" w:date="2020-03-13T11:49:00Z">
              <w:r>
                <w:rPr>
                  <w:bCs/>
                  <w:iCs w:val="0"/>
                  <w:szCs w:val="20"/>
                </w:rPr>
                <w:delText>ATPC</w:delText>
              </w:r>
              <w:r>
                <w:rPr>
                  <w:bCs/>
                  <w:i/>
                  <w:iCs w:val="0"/>
                  <w:szCs w:val="20"/>
                  <w:vertAlign w:val="subscript"/>
                </w:rPr>
                <w:delText xml:space="preserve"> q, r, p, i</w:delText>
              </w:r>
              <w:r>
                <w:rPr>
                  <w:bCs/>
                  <w:i/>
                  <w:iCs w:val="0"/>
                  <w:szCs w:val="20"/>
                  <w:vertAlign w:val="subscript"/>
                </w:rPr>
                <w:tab/>
              </w:r>
              <w:r>
                <w:rPr>
                  <w:bCs/>
                  <w:iCs w:val="0"/>
                  <w:szCs w:val="20"/>
                </w:rPr>
                <w:delText>=</w:delText>
              </w:r>
              <w:r>
                <w:rPr>
                  <w:bCs/>
                  <w:i/>
                  <w:iCs w:val="0"/>
                  <w:szCs w:val="20"/>
                  <w:vertAlign w:val="subscript"/>
                </w:rPr>
                <w:delText xml:space="preserve">      </w:delText>
              </w:r>
              <w:r>
                <w:rPr>
                  <w:bCs/>
                  <w:iCs w:val="0"/>
                  <w:szCs w:val="20"/>
                </w:rPr>
                <w:delText xml:space="preserve"> (</w:delText>
              </w:r>
              <w:r>
                <w:rPr>
                  <w:iCs w:val="0"/>
                  <w:position w:val="-22"/>
                  <w:szCs w:val="20"/>
                </w:rPr>
                <w:object w:dxaOrig="150" w:dyaOrig="435" w14:anchorId="09B2C3BF">
                  <v:shape id="_x0000_i1073" type="#_x0000_t75" style="width:7.5pt;height:21.75pt" o:ole="">
                    <v:imagedata r:id="rId71" o:title=""/>
                  </v:shape>
                  <o:OLEObject Type="Embed" ProgID="Equation.3" ShapeID="_x0000_i1073" DrawAspect="Content" ObjectID="_1652007661" r:id="rId88"/>
                </w:object>
              </w:r>
              <w:r>
                <w:rPr>
                  <w:bCs/>
                  <w:iCs w:val="0"/>
                  <w:szCs w:val="20"/>
                </w:rPr>
                <w:delText xml:space="preserve"> (AVGTPC5M</w:delText>
              </w:r>
              <w:r>
                <w:rPr>
                  <w:bCs/>
                  <w:i/>
                  <w:iCs w:val="0"/>
                  <w:szCs w:val="20"/>
                  <w:vertAlign w:val="subscript"/>
                </w:rPr>
                <w:delText xml:space="preserve"> q, r, p,</w:delText>
              </w:r>
              <w:r>
                <w:rPr>
                  <w:bCs/>
                  <w:i/>
                  <w:iCs w:val="0"/>
                  <w:szCs w:val="20"/>
                  <w:vertAlign w:val="subscript"/>
                  <w:lang w:val="es-ES"/>
                </w:rPr>
                <w:delText xml:space="preserve"> i, </w:delText>
              </w:r>
              <w:r>
                <w:rPr>
                  <w:bCs/>
                  <w:i/>
                  <w:iCs w:val="0"/>
                  <w:szCs w:val="20"/>
                  <w:vertAlign w:val="subscript"/>
                </w:rPr>
                <w:delText>y</w:delText>
              </w:r>
              <w:r>
                <w:rPr>
                  <w:bCs/>
                  <w:iCs w:val="0"/>
                  <w:szCs w:val="20"/>
                </w:rPr>
                <w:delText>) / 3) * ¼</w:delText>
              </w:r>
            </w:del>
          </w:p>
          <w:p w:rsidR="007B0A16" w:rsidRDefault="007B0A16">
            <w:pPr>
              <w:pStyle w:val="Formula"/>
              <w:spacing w:line="256" w:lineRule="auto"/>
              <w:ind w:left="2880" w:hanging="2160"/>
            </w:pPr>
            <w:r>
              <w:rPr>
                <w:bCs w:val="0"/>
              </w:rPr>
              <w:t>TWTG</w:t>
            </w:r>
            <w:r>
              <w:rPr>
                <w:bCs w:val="0"/>
                <w:i/>
                <w:vertAlign w:val="subscript"/>
              </w:rPr>
              <w:t xml:space="preserve"> q, r, p, i</w:t>
            </w:r>
            <w:r>
              <w:rPr>
                <w:bCs w:val="0"/>
                <w:i/>
                <w:vertAlign w:val="subscript"/>
              </w:rPr>
              <w:tab/>
            </w:r>
            <w:r>
              <w:rPr>
                <w:bCs w:val="0"/>
                <w:i/>
              </w:rPr>
              <w:t xml:space="preserve">= </w:t>
            </w:r>
            <w:r>
              <w:rPr>
                <w:bCs w:val="0"/>
                <w:i/>
                <w:vertAlign w:val="subscript"/>
              </w:rPr>
              <w:t xml:space="preserve">     </w:t>
            </w:r>
            <w:r>
              <w:rPr>
                <w:bCs w:val="0"/>
              </w:rPr>
              <w:t xml:space="preserve"> (</w:t>
            </w:r>
            <w:r>
              <w:rPr>
                <w:position w:val="-22"/>
              </w:rPr>
              <w:object w:dxaOrig="150" w:dyaOrig="435" w14:anchorId="2A0C26F1">
                <v:shape id="_x0000_i1074" type="#_x0000_t75" style="width:7.5pt;height:21.75pt" o:ole="">
                  <v:imagedata r:id="rId71" o:title=""/>
                </v:shape>
                <o:OLEObject Type="Embed" ProgID="Equation.3" ShapeID="_x0000_i1074" DrawAspect="Content" ObjectID="_1652007662" r:id="rId89"/>
              </w:object>
            </w:r>
            <w:r>
              <w:rPr>
                <w:bCs w:val="0"/>
              </w:rPr>
              <w:t xml:space="preserve"> (AVGTG5M</w:t>
            </w:r>
            <w:r>
              <w:rPr>
                <w:bCs w:val="0"/>
                <w:i/>
                <w:vertAlign w:val="subscript"/>
              </w:rPr>
              <w:t xml:space="preserve"> q, r, p, i, y</w:t>
            </w:r>
            <w:r>
              <w:rPr>
                <w:bCs w:val="0"/>
              </w:rPr>
              <w:t>) / 3) * ¼</w:t>
            </w:r>
          </w:p>
          <w:p w:rsidR="007B0A16" w:rsidRDefault="007B0A16">
            <w:r>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7B0A16">
              <w:trPr>
                <w:cantSplit/>
                <w:tblHeader/>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Head"/>
                    <w:tabs>
                      <w:tab w:val="right" w:pos="9360"/>
                    </w:tabs>
                    <w:spacing w:line="256" w:lineRule="auto"/>
                  </w:pPr>
                  <w:r>
                    <w:rPr>
                      <w:b w:val="0"/>
                      <w:iCs w:val="0"/>
                    </w:rPr>
                    <w:t>Variable</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Head"/>
                    <w:tabs>
                      <w:tab w:val="right" w:pos="9360"/>
                    </w:tabs>
                    <w:spacing w:line="256" w:lineRule="auto"/>
                  </w:pPr>
                  <w:r>
                    <w:t>Unit</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Head"/>
                    <w:tabs>
                      <w:tab w:val="right" w:pos="9360"/>
                    </w:tabs>
                    <w:spacing w:line="256" w:lineRule="auto"/>
                  </w:pPr>
                  <w:r>
                    <w:t>Definition</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b/>
                    </w:rPr>
                    <w:t xml:space="preserve">BPDAMT </w:t>
                  </w:r>
                  <w:r>
                    <w:rPr>
                      <w:b/>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w:t>
                  </w:r>
                  <w:del w:id="1837" w:author="ERCOT" w:date="2020-03-13T11:50:00Z">
                    <w:r>
                      <w:delText xml:space="preserve">Generation Resource or Controllable </w:delText>
                    </w:r>
                  </w:del>
                  <w:r>
                    <w:t xml:space="preserve">Resource </w:t>
                  </w:r>
                  <w:r>
                    <w:rPr>
                      <w:i/>
                    </w:rPr>
                    <w:t xml:space="preserve">r </w:t>
                  </w:r>
                  <w:r>
                    <w:t xml:space="preserve">at Resource Node </w:t>
                  </w:r>
                  <w:r>
                    <w:rPr>
                      <w:i/>
                    </w:rPr>
                    <w:t>p</w:t>
                  </w:r>
                  <w:r>
                    <w:t xml:space="preserve">, for its deviation from Base Point, for the 15-minute Settlement Interval </w:t>
                  </w:r>
                  <w:r>
                    <w:rPr>
                      <w:i/>
                    </w:rPr>
                    <w:t>i</w:t>
                  </w:r>
                  <w:r>
                    <w:t xml:space="preserve">.  </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RTSPP </w:t>
                  </w:r>
                  <w:r>
                    <w:rPr>
                      <w:i/>
                      <w:vertAlign w:val="subscript"/>
                    </w:rPr>
                    <w:t>p, i</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r>
                    <w:rPr>
                      <w:i/>
                    </w:rPr>
                    <w:t>i</w:t>
                  </w:r>
                  <w:r>
                    <w:t>.</w:t>
                  </w:r>
                </w:p>
              </w:tc>
            </w:tr>
            <w:tr w:rsidR="007B0A16">
              <w:trPr>
                <w:cantSplit/>
                <w:del w:id="1838"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39" w:author="ERCOT" w:date="2020-03-13T11:51:00Z"/>
                    </w:rPr>
                  </w:pPr>
                  <w:del w:id="1840" w:author="ERCOT" w:date="2020-03-13T11:51:00Z">
                    <w:r>
                      <w:delText xml:space="preserve">NETOP </w:delText>
                    </w:r>
                    <w:r>
                      <w:rPr>
                        <w:i/>
                        <w:vertAlign w:val="subscript"/>
                      </w:rPr>
                      <w:delText>q, g i</w:delText>
                    </w:r>
                  </w:del>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41" w:author="ERCOT" w:date="2020-03-13T11:51:00Z"/>
                    </w:rPr>
                  </w:pPr>
                  <w:del w:id="1842" w:author="ERCOT" w:date="2020-03-13T11:51:00Z">
                    <w:r>
                      <w:rPr>
                        <w:bCs/>
                        <w:iCs w:val="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43" w:author="ERCOT" w:date="2020-03-13T11:51:00Z"/>
                    </w:rPr>
                  </w:pPr>
                  <w:del w:id="1844" w:author="ERCOT" w:date="2020-03-13T11:51:00Z">
                    <w:r>
                      <w:rPr>
                        <w:i/>
                      </w:rPr>
                      <w:delText>Net Operations for the ESR</w:delText>
                    </w:r>
                    <w:r>
                      <w:delText xml:space="preserve">—The net operations for the ESR is the difference between the aggregated telemetered generation and aggregated telemetered power consumption for the ESR </w:delText>
                    </w:r>
                    <w:r>
                      <w:rPr>
                        <w:i/>
                      </w:rPr>
                      <w:delText xml:space="preserve">g, </w:delText>
                    </w:r>
                    <w:r>
                      <w:delText xml:space="preserve">for the QSE </w:delText>
                    </w:r>
                    <w:r>
                      <w:rPr>
                        <w:i/>
                      </w:rPr>
                      <w:delText xml:space="preserve">q, </w:delText>
                    </w:r>
                    <w:r>
                      <w:delText xml:space="preserve">for the 15-minute Settlement Interval </w:delText>
                    </w:r>
                    <w:r>
                      <w:rPr>
                        <w:i/>
                      </w:rPr>
                      <w:delText xml:space="preserve">i. </w:delText>
                    </w:r>
                  </w:del>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TWTG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Time-Weighted Telemetered Generation per QSE per Settlement Point per Resource</w:t>
                  </w:r>
                  <w:r>
                    <w:t xml:space="preserve">—The telemetered generation </w:t>
                  </w:r>
                  <w:ins w:id="1845" w:author="ERCOT" w:date="2020-03-13T11:51:00Z">
                    <w:r>
                      <w:t xml:space="preserve">or consumption </w:t>
                    </w:r>
                  </w:ins>
                  <w:r>
                    <w:t xml:space="preserve">of </w:t>
                  </w:r>
                  <w:del w:id="1846" w:author="ERCOT" w:date="2020-03-13T11:51: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15-minute Settlement Interval </w:t>
                  </w:r>
                  <w:r>
                    <w:rPr>
                      <w:i/>
                    </w:rPr>
                    <w:t>i</w:t>
                  </w:r>
                  <w:r>
                    <w:t xml:space="preserve">.  </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AABP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Adjusted Aggregated Base Point per QSE per Settlement Point per Resource</w:t>
                  </w:r>
                  <w:r>
                    <w:t xml:space="preserve">—The aggregated Base Point adjusted for Reg-Up and Reg-Down deployments, of </w:t>
                  </w:r>
                  <w:del w:id="1847" w:author="ERCOT" w:date="2020-03-13T11:51:00Z">
                    <w:r>
                      <w:delText xml:space="preserve">Generation </w:delText>
                    </w:r>
                  </w:del>
                  <w:r>
                    <w:t xml:space="preserve">Resource </w:t>
                  </w:r>
                  <w:r>
                    <w:rPr>
                      <w:i/>
                    </w:rPr>
                    <w:t>r</w:t>
                  </w:r>
                  <w:r>
                    <w:t xml:space="preserve"> represented by QSE </w:t>
                  </w:r>
                  <w:r>
                    <w:rPr>
                      <w:i/>
                    </w:rPr>
                    <w:t>q</w:t>
                  </w:r>
                  <w:r>
                    <w:t xml:space="preserve"> at Settlement Point </w:t>
                  </w:r>
                  <w:r>
                    <w:rPr>
                      <w:i/>
                    </w:rPr>
                    <w:t>p,</w:t>
                  </w:r>
                  <w:r>
                    <w:t xml:space="preserve"> for the 15-minute Settlement Interval</w:t>
                  </w:r>
                  <w:r>
                    <w:rPr>
                      <w:i/>
                    </w:rPr>
                    <w:t xml:space="preserve"> i</w:t>
                  </w:r>
                  <w:r>
                    <w:t xml:space="preserve">.  </w:t>
                  </w:r>
                </w:p>
              </w:tc>
            </w:tr>
            <w:tr w:rsidR="007B0A16">
              <w:trPr>
                <w:cantSplit/>
                <w:del w:id="1848"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49" w:author="ERCOT" w:date="2020-03-13T11:51:00Z"/>
                    </w:rPr>
                  </w:pPr>
                  <w:del w:id="1850" w:author="ERCOT" w:date="2020-03-13T11:51:00Z">
                    <w:r>
                      <w:delText xml:space="preserve">AABPESR </w:delText>
                    </w:r>
                    <w:r>
                      <w:rPr>
                        <w:i/>
                        <w:vertAlign w:val="subscript"/>
                      </w:rPr>
                      <w:delText>q, g, p, i</w:delText>
                    </w:r>
                  </w:del>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51" w:author="ERCOT" w:date="2020-03-13T11:51:00Z"/>
                    </w:rPr>
                  </w:pPr>
                  <w:del w:id="1852" w:author="ERCOT" w:date="2020-03-13T11:51: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53" w:author="ERCOT" w:date="2020-03-13T11:51:00Z"/>
                      <w:i/>
                    </w:rPr>
                  </w:pPr>
                  <w:del w:id="1854" w:author="ERCOT" w:date="2020-03-13T11:51:00Z">
                    <w:r>
                      <w:rPr>
                        <w:i/>
                      </w:rPr>
                      <w:delText>Adjusted Aggregated Base Point for an ESR per QSE per Settlement Point</w:delText>
                    </w:r>
                    <w:r>
                      <w:delText xml:space="preserve">—The aggregated Base Point adjusted for Reg-Up and Reg-Down deployments for the ESR </w:delText>
                    </w:r>
                    <w:r>
                      <w:rPr>
                        <w:i/>
                      </w:rPr>
                      <w:delText>g</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trPr>
                <w:cantSplit/>
                <w:del w:id="1855"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56" w:author="ERCOT" w:date="2020-03-13T11:51:00Z"/>
                    </w:rPr>
                  </w:pPr>
                  <w:del w:id="1857" w:author="ERCOT" w:date="2020-03-13T11:51:00Z">
                    <w:r>
                      <w:delText xml:space="preserve">AABPCLR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58" w:author="ERCOT" w:date="2020-03-13T11:51:00Z"/>
                    </w:rPr>
                  </w:pPr>
                  <w:del w:id="1859" w:author="ERCOT" w:date="2020-03-13T11:51: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60" w:author="ERCOT" w:date="2020-03-13T11:51:00Z"/>
                      <w:i/>
                    </w:rPr>
                  </w:pPr>
                  <w:del w:id="1861" w:author="ERCOT" w:date="2020-03-13T11:51:00Z">
                    <w:r>
                      <w:rPr>
                        <w:i/>
                      </w:rPr>
                      <w:delText>Adjusted Aggregated Base Point for the Controllable Load Resource per QSE per Settlement Point per Resource</w:delText>
                    </w:r>
                    <w:r>
                      <w:delText xml:space="preserve">—The aggregated Base Point adjusted for Reg-Up and Reg-Down Service deployments,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AVGTG5M </w:t>
                  </w:r>
                  <w:r>
                    <w:rPr>
                      <w:i/>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Average Telemetered Generation for the 5 Minutes</w:t>
                  </w:r>
                  <w:r>
                    <w:t xml:space="preserve">—The average telemetered generation </w:t>
                  </w:r>
                  <w:ins w:id="1862" w:author="ERCOT" w:date="2020-03-13T11:51:00Z">
                    <w:r>
                      <w:t xml:space="preserve">or consumption </w:t>
                    </w:r>
                  </w:ins>
                  <w:r>
                    <w:t xml:space="preserve">of </w:t>
                  </w:r>
                  <w:del w:id="1863" w:author="ERCOT" w:date="2020-03-13T11:51: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five-minute clock interval </w:t>
                  </w:r>
                  <w:r>
                    <w:rPr>
                      <w:i/>
                    </w:rPr>
                    <w:t>y</w:t>
                  </w:r>
                  <w:r>
                    <w:t xml:space="preserve">, within the 15-minute Settlement Interval </w:t>
                  </w:r>
                  <w:r>
                    <w:rPr>
                      <w:i/>
                    </w:rPr>
                    <w:t>i</w:t>
                  </w:r>
                  <w:r>
                    <w:t>.</w:t>
                  </w:r>
                </w:p>
              </w:tc>
            </w:tr>
            <w:tr w:rsidR="007B0A16">
              <w:trPr>
                <w:cantSplit/>
                <w:del w:id="1864"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65" w:author="ERCOT" w:date="2020-03-13T11:51:00Z"/>
                    </w:rPr>
                  </w:pPr>
                  <w:del w:id="1866" w:author="ERCOT" w:date="2020-03-13T11:51:00Z">
                    <w:r>
                      <w:delText xml:space="preserve">ATPC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67" w:author="ERCOT" w:date="2020-03-13T11:51:00Z"/>
                    </w:rPr>
                  </w:pPr>
                  <w:del w:id="1868" w:author="ERCOT" w:date="2020-03-13T11:51:00Z">
                    <w:r>
                      <w:delText>MWh</w:delText>
                    </w:r>
                  </w:del>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69" w:author="ERCOT" w:date="2020-03-13T11:51:00Z"/>
                      <w:i/>
                    </w:rPr>
                  </w:pPr>
                  <w:del w:id="1870" w:author="ERCOT" w:date="2020-03-13T11:51:00Z">
                    <w:r>
                      <w:rPr>
                        <w:i/>
                      </w:rPr>
                      <w:delText>Average Telemetered Power Consumption per QSE per Settlement Point per Controllable Load Resource</w:delText>
                    </w:r>
                    <w:r>
                      <w:delText xml:space="preserve">—The average telemetered power consumption of the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 </w:delText>
                    </w:r>
                    <w:r>
                      <w:rPr>
                        <w:i/>
                      </w:rPr>
                      <w:delText>i.</w:delText>
                    </w:r>
                  </w:del>
                </w:p>
              </w:tc>
            </w:tr>
            <w:tr w:rsidR="007B0A16">
              <w:trPr>
                <w:cantSplit/>
                <w:del w:id="1871"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72" w:author="ERCOT" w:date="2020-03-13T11:51:00Z"/>
                    </w:rPr>
                  </w:pPr>
                  <w:del w:id="1873" w:author="ERCOT" w:date="2020-03-13T11:51:00Z">
                    <w:r>
                      <w:delText xml:space="preserve">AVGTPC5M </w:delText>
                    </w:r>
                    <w:r>
                      <w:rPr>
                        <w:i/>
                        <w:vertAlign w:val="subscript"/>
                        <w:lang w:val="fr-FR"/>
                      </w:rPr>
                      <w:delText>q, r, p, i, y</w:delText>
                    </w:r>
                  </w:del>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74" w:author="ERCOT" w:date="2020-03-13T11:51:00Z"/>
                    </w:rPr>
                  </w:pPr>
                  <w:del w:id="1875" w:author="ERCOT" w:date="2020-03-13T11:51: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76" w:author="ERCOT" w:date="2020-03-13T11:51:00Z"/>
                      <w:i/>
                    </w:rPr>
                  </w:pPr>
                  <w:del w:id="1877" w:author="ERCOT" w:date="2020-03-13T11:51:00Z">
                    <w:r>
                      <w:rPr>
                        <w:i/>
                      </w:rPr>
                      <w:delText>Average Telemetered Power Consumption for the 5 Minutes</w:delText>
                    </w:r>
                    <w:r>
                      <w:delText xml:space="preserve">—The average telemetered power consumption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five-minute clock interval </w:delText>
                    </w:r>
                    <w:r>
                      <w:rPr>
                        <w:i/>
                      </w:rPr>
                      <w:delText>y</w:delText>
                    </w:r>
                    <w:r>
                      <w:delText xml:space="preserve">, within the 15-minute Settlement Interval </w:delText>
                    </w:r>
                    <w:r>
                      <w:rPr>
                        <w:i/>
                      </w:rPr>
                      <w:delText>i</w:delText>
                    </w:r>
                    <w:r>
                      <w:delText>.</w:delText>
                    </w:r>
                  </w:del>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UPESR </w:t>
                  </w:r>
                  <w:r>
                    <w:rPr>
                      <w:i/>
                      <w:vertAlign w:val="subscript"/>
                    </w:rPr>
                    <w:t>q, r, p, i</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Under-Performance Volumes per QSE per Settlement Point per Resource</w:t>
                  </w:r>
                  <w:r>
                    <w:t xml:space="preserve">—The amount the ESR </w:t>
                  </w:r>
                  <w:ins w:id="1878" w:author="ERCOT" w:date="2020-03-13T11:52:00Z">
                    <w:r>
                      <w:rPr>
                        <w:i/>
                      </w:rPr>
                      <w:t xml:space="preserve">r </w:t>
                    </w:r>
                  </w:ins>
                  <w:r>
                    <w:t>under-performed</w:t>
                  </w:r>
                  <w:del w:id="1879" w:author="ERCOT" w:date="2020-03-13T11:51:00Z">
                    <w:r>
                      <w:delText xml:space="preserve"> divided evenly amongst the Generation and Controllable Load Resources </w:delText>
                    </w:r>
                    <w:r>
                      <w:rPr>
                        <w:i/>
                      </w:rPr>
                      <w:delText>r</w:delText>
                    </w:r>
                    <w:r>
                      <w:delText xml:space="preserve"> in the ESR</w:delText>
                    </w:r>
                  </w:del>
                  <w:r>
                    <w:rPr>
                      <w:i/>
                    </w:rPr>
                    <w:t xml:space="preserve">, </w:t>
                  </w:r>
                  <w:r>
                    <w:t xml:space="preserve">represented by QSE </w:t>
                  </w:r>
                  <w:r>
                    <w:rPr>
                      <w:i/>
                    </w:rPr>
                    <w:t>q</w:t>
                  </w:r>
                  <w:r>
                    <w:t xml:space="preserve"> at Resource Node </w:t>
                  </w:r>
                  <w:r>
                    <w:rPr>
                      <w:i/>
                    </w:rPr>
                    <w:t xml:space="preserve">p, </w:t>
                  </w:r>
                  <w:r>
                    <w:t xml:space="preserve">for the 15-minute Settlement Interval </w:t>
                  </w:r>
                  <w:r>
                    <w:rPr>
                      <w:i/>
                    </w:rPr>
                    <w:t>i</w:t>
                  </w:r>
                  <w:r>
                    <w:t>.</w:t>
                  </w:r>
                </w:p>
              </w:tc>
            </w:tr>
            <w:tr w:rsidR="007B0A16">
              <w:trPr>
                <w:cantSplit/>
                <w:del w:id="1880" w:author="ERCOT" w:date="2020-03-13T11:52:00Z"/>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81" w:author="ERCOT" w:date="2020-03-13T11:52:00Z"/>
                    </w:rPr>
                  </w:pPr>
                  <w:del w:id="1882" w:author="ERCOT" w:date="2020-03-13T11:52:00Z">
                    <w:r>
                      <w:delText>N</w:delText>
                    </w:r>
                  </w:del>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83" w:author="ERCOT" w:date="2020-03-13T11:52:00Z"/>
                    </w:rPr>
                  </w:pPr>
                  <w:del w:id="1884" w:author="ERCOT" w:date="2020-03-13T11:52:00Z">
                    <w:r>
                      <w:delText>none</w:delText>
                    </w:r>
                  </w:del>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del w:id="1885" w:author="ERCOT" w:date="2020-03-13T11:52:00Z"/>
                      <w:i/>
                    </w:rPr>
                  </w:pPr>
                  <w:del w:id="1886" w:author="ERCOT" w:date="2020-03-13T11:52:00Z">
                    <w:r>
                      <w:delText>The number of Generation Resources or Controllable Load Resources within an ESR.</w:delText>
                    </w:r>
                  </w:del>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PR4</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The price to use for the Base Point Deviation Charge for under-performance when RTSPP is greater than -$20/MWh, -$20/MWh.  </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K4</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The percentage tolerance for under-performance, 3%.  </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Q4</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The MW tolerance for under-performance, three MW.</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KP2</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The coefficient applied to the Settlement Point Price for under-performance charge, 1.0.</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q</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QSE.</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p</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Settlement Point.</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tabs>
                      <w:tab w:val="right" w:pos="9360"/>
                    </w:tabs>
                    <w:spacing w:line="256" w:lineRule="auto"/>
                    <w:rPr>
                      <w:i/>
                    </w:rPr>
                  </w:pPr>
                  <w:r>
                    <w:rPr>
                      <w:i/>
                    </w:rPr>
                    <w:t>r</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tabs>
                      <w:tab w:val="right" w:pos="9360"/>
                    </w:tabs>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tabs>
                      <w:tab w:val="right" w:pos="9360"/>
                    </w:tabs>
                    <w:spacing w:line="256" w:lineRule="auto"/>
                    <w:rPr>
                      <w:lang w:val="fr-FR"/>
                    </w:rPr>
                  </w:pPr>
                  <w:r>
                    <w:rPr>
                      <w:lang w:val="fr-FR"/>
                    </w:rPr>
                    <w:t>A</w:t>
                  </w:r>
                  <w:ins w:id="1887" w:author="ERCOT" w:date="2020-03-13T11:52:00Z">
                    <w:r>
                      <w:rPr>
                        <w:lang w:val="fr-FR"/>
                      </w:rPr>
                      <w:t>n</w:t>
                    </w:r>
                  </w:ins>
                  <w:r>
                    <w:rPr>
                      <w:lang w:val="fr-FR"/>
                    </w:rPr>
                    <w:t xml:space="preserve"> </w:t>
                  </w:r>
                  <w:del w:id="1888" w:author="ERCOT" w:date="2020-03-13T11:52:00Z">
                    <w:r>
                      <w:rPr>
                        <w:lang w:val="fr-FR"/>
                      </w:rPr>
                      <w:delText xml:space="preserve">Generation Resource or Controllable Load Resource within an </w:delText>
                    </w:r>
                  </w:del>
                  <w:r>
                    <w:rPr>
                      <w:lang w:val="fr-FR"/>
                    </w:rPr>
                    <w:t xml:space="preserve">ESR. </w:t>
                  </w:r>
                </w:p>
              </w:tc>
            </w:tr>
            <w:tr w:rsidR="007B0A16">
              <w:trPr>
                <w:cantSplit/>
                <w:del w:id="1889" w:author="ERCOT" w:date="2020-03-13T11:52:00Z"/>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tabs>
                      <w:tab w:val="right" w:pos="9360"/>
                    </w:tabs>
                    <w:spacing w:line="256" w:lineRule="auto"/>
                    <w:rPr>
                      <w:del w:id="1890" w:author="ERCOT" w:date="2020-03-13T11:52:00Z"/>
                      <w:i/>
                    </w:rPr>
                  </w:pPr>
                  <w:del w:id="1891" w:author="ERCOT" w:date="2020-03-13T11:52:00Z">
                    <w:r>
                      <w:rPr>
                        <w:i/>
                      </w:rPr>
                      <w:delText>g</w:delText>
                    </w:r>
                  </w:del>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tabs>
                      <w:tab w:val="right" w:pos="9360"/>
                    </w:tabs>
                    <w:spacing w:line="256" w:lineRule="auto"/>
                    <w:rPr>
                      <w:del w:id="1892" w:author="ERCOT" w:date="2020-03-13T11:52:00Z"/>
                    </w:rPr>
                  </w:pPr>
                  <w:del w:id="1893" w:author="ERCOT" w:date="2020-03-13T11:52:00Z">
                    <w:r>
                      <w:delText>none</w:delText>
                    </w:r>
                  </w:del>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tabs>
                      <w:tab w:val="right" w:pos="9360"/>
                    </w:tabs>
                    <w:spacing w:line="256" w:lineRule="auto"/>
                    <w:rPr>
                      <w:del w:id="1894" w:author="ERCOT" w:date="2020-03-13T11:52:00Z"/>
                      <w:lang w:val="fr-FR"/>
                    </w:rPr>
                  </w:pPr>
                  <w:del w:id="1895" w:author="ERCOT" w:date="2020-03-13T11:52:00Z">
                    <w:r>
                      <w:rPr>
                        <w:lang w:val="fr-FR"/>
                      </w:rPr>
                      <w:delText xml:space="preserve">An ESR. </w:delText>
                    </w:r>
                  </w:del>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tabs>
                      <w:tab w:val="right" w:pos="9360"/>
                    </w:tabs>
                    <w:spacing w:line="256" w:lineRule="auto"/>
                    <w:rPr>
                      <w:i/>
                    </w:rPr>
                  </w:pPr>
                  <w:r>
                    <w:rPr>
                      <w:i/>
                    </w:rPr>
                    <w:t xml:space="preserve">y </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A five-minute clock interval in the Settlement Interval. </w:t>
                  </w:r>
                </w:p>
              </w:tc>
            </w:tr>
            <w:tr w:rsidR="007B0A16">
              <w:trPr>
                <w:cantSplit/>
              </w:trPr>
              <w:tc>
                <w:tcPr>
                  <w:tcW w:w="1776"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i</w:t>
                  </w:r>
                </w:p>
              </w:tc>
              <w:tc>
                <w:tcPr>
                  <w:tcW w:w="892"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15-minute Settlement Interval.</w:t>
                  </w:r>
                </w:p>
              </w:tc>
            </w:tr>
          </w:tbl>
          <w:p w:rsidR="007B0A16" w:rsidRDefault="007B0A16">
            <w:pPr>
              <w:pStyle w:val="Instructions"/>
              <w:spacing w:before="120"/>
            </w:pPr>
          </w:p>
        </w:tc>
      </w:tr>
    </w:tbl>
    <w:p w:rsidR="007B0A16" w:rsidRDefault="007B0A16" w:rsidP="007B0A16">
      <w:pPr>
        <w:pStyle w:val="H4"/>
        <w:spacing w:before="480"/>
        <w:ind w:left="0" w:firstLine="0"/>
      </w:pPr>
      <w:commentRangeStart w:id="1896"/>
      <w:r>
        <w:t>6.6.5.3</w:t>
      </w:r>
      <w:commentRangeEnd w:id="1896"/>
      <w:r w:rsidR="004A56C5">
        <w:rPr>
          <w:rStyle w:val="CommentReference"/>
          <w:b w:val="0"/>
          <w:bCs w:val="0"/>
          <w:snapToGrid/>
        </w:rPr>
        <w:commentReference w:id="1896"/>
      </w:r>
      <w:r>
        <w:tab/>
        <w:t>Resources Exempt from Deviation Charges</w:t>
      </w:r>
    </w:p>
    <w:p w:rsidR="007B0A16" w:rsidRDefault="007B0A16" w:rsidP="007B0A16">
      <w:pPr>
        <w:pStyle w:val="BodyText"/>
      </w:pPr>
      <w:r>
        <w:t>(1)</w:t>
      </w:r>
      <w:r>
        <w:tab/>
        <w:t>Resource Base Point Deviation Charges do not apply to the following:</w:t>
      </w:r>
    </w:p>
    <w:p w:rsidR="007B0A16" w:rsidRDefault="007B0A16" w:rsidP="007B0A16">
      <w:pPr>
        <w:pStyle w:val="BodyText"/>
        <w:ind w:left="1440" w:hanging="720"/>
      </w:pPr>
      <w:r>
        <w:t>(a)</w:t>
      </w:r>
      <w:r>
        <w:tab/>
        <w:t xml:space="preserve">Reliability Must-Run (RMR) Units; </w:t>
      </w:r>
    </w:p>
    <w:p w:rsidR="007B0A16" w:rsidRDefault="007B0A16" w:rsidP="007B0A16">
      <w:pPr>
        <w:pStyle w:val="BodyText"/>
        <w:ind w:left="1440" w:hanging="720"/>
      </w:pPr>
      <w:r>
        <w:t>(b)</w:t>
      </w:r>
      <w:r>
        <w:tab/>
        <w:t>Dynamically Scheduled Resources (DSRs) (except as described in Section 6.4.2.2, Output Schedules for Dynamically Scheduled Resources);</w:t>
      </w:r>
    </w:p>
    <w:p w:rsidR="007B0A16" w:rsidRDefault="007B0A16" w:rsidP="007B0A16">
      <w:pPr>
        <w:pStyle w:val="BodyText"/>
        <w:ind w:left="1440" w:hanging="720"/>
      </w:pPr>
      <w:r>
        <w:t>(c)</w:t>
      </w:r>
      <w:r>
        <w:tab/>
        <w:t>Qualifying Facilities (QFs) that do not submit an Energy Offer Curve for the Settlement Interval;</w:t>
      </w:r>
    </w:p>
    <w:p w:rsidR="007B0A16" w:rsidRDefault="007B0A16" w:rsidP="007B0A16">
      <w:pPr>
        <w:pStyle w:val="BodyText"/>
        <w:ind w:left="1440" w:hanging="720"/>
      </w:pPr>
      <w:r>
        <w:t>(d)</w:t>
      </w:r>
      <w:r>
        <w:tab/>
        <w:t xml:space="preserve">Quick Start Generation Resources (QSGRs) during the 15-minute Settlement Interval after the start of the first SCED interval in which the QSGR is deployed; or  </w:t>
      </w:r>
    </w:p>
    <w:p w:rsidR="007B0A16" w:rsidRDefault="007B0A16" w:rsidP="007B0A16">
      <w:pPr>
        <w:pStyle w:val="BodyText"/>
        <w:ind w:left="1440" w:hanging="720"/>
      </w:pPr>
      <w:r>
        <w:t>(e)</w:t>
      </w:r>
      <w:r>
        <w:tab/>
        <w:t>Settlement Intervals in which Emergency Base Points were issued to the Resource.</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rsidR="007B0A16" w:rsidRPr="0076312F" w:rsidRDefault="007B0A16">
            <w:pPr>
              <w:pStyle w:val="Instructions"/>
              <w:spacing w:before="120"/>
            </w:pPr>
            <w:r w:rsidRPr="0076312F">
              <w:rPr>
                <w:iCs w:val="0"/>
              </w:rPr>
              <w:t>[NPRR863 and NPRR963:  Replace applicable portions of Section 6.6.5.3 above with the following upon system implementation and renumber accordingly:]</w:t>
            </w:r>
          </w:p>
          <w:p w:rsidR="007B0A16" w:rsidRDefault="007B0A16">
            <w:pPr>
              <w:pStyle w:val="H4"/>
              <w:spacing w:before="480" w:line="256" w:lineRule="auto"/>
              <w:ind w:left="0" w:firstLine="0"/>
            </w:pPr>
            <w:commentRangeStart w:id="1897"/>
            <w:r>
              <w:t>6.6.5.6</w:t>
            </w:r>
            <w:commentRangeEnd w:id="1897"/>
            <w:r w:rsidR="00E36AAC">
              <w:rPr>
                <w:rStyle w:val="CommentReference"/>
                <w:b w:val="0"/>
                <w:bCs w:val="0"/>
                <w:snapToGrid/>
              </w:rPr>
              <w:commentReference w:id="1897"/>
            </w:r>
            <w:r>
              <w:tab/>
              <w:t>Resources Exempt from Deviation Charges</w:t>
            </w:r>
          </w:p>
          <w:p w:rsidR="007B0A16" w:rsidRDefault="007B0A16">
            <w:pPr>
              <w:pStyle w:val="BodyText"/>
              <w:spacing w:line="256" w:lineRule="auto"/>
              <w:ind w:left="806" w:hanging="806"/>
            </w:pPr>
            <w:r>
              <w:t>(1)</w:t>
            </w:r>
            <w:r>
              <w:tab/>
              <w:t xml:space="preserve">Base Point Deviation Charges do not apply to any QSE for the 15-minute Settlement Interval during the following events: </w:t>
            </w:r>
          </w:p>
          <w:p w:rsidR="007B0A16" w:rsidRDefault="007B0A16">
            <w:pPr>
              <w:pStyle w:val="List"/>
              <w:spacing w:line="256" w:lineRule="auto"/>
              <w:ind w:left="1507"/>
            </w:pPr>
            <w:r>
              <w:t>(a)</w:t>
            </w:r>
            <w:r>
              <w:tab/>
              <w:t>Responsive Reserve (RRS) was manually deployed by ERCOT;</w:t>
            </w:r>
          </w:p>
          <w:p w:rsidR="007B0A16" w:rsidRDefault="007B0A16">
            <w:pPr>
              <w:pStyle w:val="List"/>
              <w:spacing w:line="256" w:lineRule="auto"/>
              <w:ind w:left="1507"/>
            </w:pPr>
            <w:r>
              <w:t>(b)</w:t>
            </w:r>
            <w:r>
              <w:tab/>
              <w:t>ERCOT Contingency Reserve Service (ECRS) was deployed; or</w:t>
            </w:r>
          </w:p>
          <w:p w:rsidR="007B0A16" w:rsidRDefault="007B0A16">
            <w:pPr>
              <w:pStyle w:val="List"/>
              <w:spacing w:before="240" w:line="256" w:lineRule="auto"/>
              <w:ind w:left="1507"/>
            </w:pPr>
            <w:r>
              <w:t>(c)</w:t>
            </w:r>
            <w:r>
              <w:tab/>
              <w:t xml:space="preserve">ERCOT System Frequency deviation is both greater than +0.05 Hz and less than -0.05 Hz within the same Settlement Interval. </w:t>
            </w:r>
          </w:p>
          <w:p w:rsidR="007B0A16" w:rsidRDefault="007B0A16">
            <w:pPr>
              <w:pStyle w:val="List"/>
              <w:spacing w:line="256" w:lineRule="auto"/>
            </w:pPr>
            <w:r>
              <w:t xml:space="preserve">(2) </w:t>
            </w:r>
            <w:r>
              <w:tab/>
              <w:t xml:space="preserve">Base Point Deviation Charges to not apply to the QSE for the Resource for the 15-minute Interval for the following: </w:t>
            </w:r>
          </w:p>
          <w:p w:rsidR="007B0A16" w:rsidRDefault="007B0A16">
            <w:pPr>
              <w:pStyle w:val="List"/>
              <w:spacing w:line="256" w:lineRule="auto"/>
              <w:ind w:left="1417"/>
            </w:pPr>
            <w:r>
              <w:t>(a)</w:t>
            </w:r>
            <w:r>
              <w:tab/>
              <w:t>The deviation of the Resource over the 15-minute Settlement Interval is in a direction that contributes to frequency corrections that resolve an ERCOT System frequency deviation and ERCOT System frequency deviation is greater than +/-0.05 Hz at any time during the 15-minute Settlement Interval;</w:t>
            </w:r>
          </w:p>
          <w:p w:rsidR="007B0A16" w:rsidRDefault="007B0A16">
            <w:pPr>
              <w:pStyle w:val="BodyText"/>
              <w:spacing w:line="256" w:lineRule="auto"/>
              <w:ind w:left="1440" w:hanging="720"/>
            </w:pPr>
            <w:r>
              <w:t>(b)</w:t>
            </w:r>
            <w:r>
              <w:tab/>
              <w:t xml:space="preserve">The Resource is a Reliability Must-Run (RMR) Unit; </w:t>
            </w:r>
          </w:p>
          <w:p w:rsidR="007B0A16" w:rsidRDefault="007B0A16">
            <w:pPr>
              <w:pStyle w:val="BodyText"/>
              <w:spacing w:line="256" w:lineRule="auto"/>
              <w:ind w:left="1440" w:hanging="720"/>
            </w:pPr>
            <w:r>
              <w:t>(c)</w:t>
            </w:r>
            <w:r>
              <w:tab/>
              <w:t>Emergency Base Points were issued to the Resource; or</w:t>
            </w:r>
          </w:p>
          <w:p w:rsidR="007B0A16" w:rsidRDefault="007B0A16">
            <w:pPr>
              <w:pStyle w:val="List"/>
              <w:spacing w:line="256" w:lineRule="auto"/>
              <w:ind w:left="1417"/>
            </w:pPr>
            <w:r>
              <w:t>(d)</w:t>
            </w:r>
            <w:r>
              <w:tab/>
            </w:r>
            <w:del w:id="1898" w:author="ERCOT" w:date="2020-03-13T11:57:00Z">
              <w:r>
                <w:delText xml:space="preserve">Generation </w:delText>
              </w:r>
            </w:del>
            <w:r>
              <w:t xml:space="preserve">Resource is operating in Constant Frequency Control (CFC) mode. </w:t>
            </w:r>
          </w:p>
          <w:p w:rsidR="007B0A16" w:rsidRDefault="007B0A16">
            <w:pPr>
              <w:pStyle w:val="List"/>
              <w:spacing w:line="256" w:lineRule="auto"/>
            </w:pPr>
            <w:r>
              <w:t>(3)</w:t>
            </w:r>
            <w:r>
              <w:tab/>
              <w:t>In addition to the exemptions listed in paragraph (1) and (2) of this Section, Base Point Deviation Charges do not apply to the QSE for a Generation Resource</w:t>
            </w:r>
            <w:ins w:id="1899" w:author="ERCOT" w:date="2020-03-13T12:02:00Z">
              <w:r>
                <w:t xml:space="preserve"> </w:t>
              </w:r>
            </w:ins>
            <w:del w:id="1900" w:author="ERCOT" w:date="2020-03-13T12:02:00Z">
              <w:r>
                <w:delText xml:space="preserve">, </w:delText>
              </w:r>
            </w:del>
            <w:del w:id="1901" w:author="ERCOT" w:date="2020-03-13T12:01:00Z">
              <w:r>
                <w:delText xml:space="preserve">that is not an ESR, </w:delText>
              </w:r>
            </w:del>
            <w:r>
              <w:t xml:space="preserve">for the 15-minute Settlement Interval for the following: </w:t>
            </w:r>
          </w:p>
          <w:p w:rsidR="007B0A16" w:rsidRDefault="007B0A16">
            <w:pPr>
              <w:pStyle w:val="List"/>
              <w:spacing w:line="256" w:lineRule="auto"/>
              <w:ind w:left="1417"/>
            </w:pPr>
            <w:r>
              <w:t>(a)</w:t>
            </w:r>
            <w:r>
              <w:tab/>
              <w:t xml:space="preserve">AABP is less than the Resource’s average telemetered LSL; </w:t>
            </w:r>
          </w:p>
          <w:p w:rsidR="007B0A16" w:rsidRDefault="007B0A16">
            <w:pPr>
              <w:pStyle w:val="List"/>
              <w:spacing w:line="256" w:lineRule="auto"/>
              <w:ind w:left="1417"/>
            </w:pPr>
            <w:r>
              <w:t>(b)</w:t>
            </w:r>
            <w:r>
              <w:tab/>
              <w:t>The Generation Resource is telemetering a status of ONTEST or STARTUP</w:t>
            </w:r>
            <w:ins w:id="1902" w:author="ERCOT" w:date="2020-03-13T12:01:00Z">
              <w:r>
                <w:t xml:space="preserve"> anytime during the Settlement Interval</w:t>
              </w:r>
            </w:ins>
            <w:r>
              <w:t xml:space="preserve">; </w:t>
            </w:r>
          </w:p>
          <w:p w:rsidR="007B0A16" w:rsidRDefault="007B0A16">
            <w:pPr>
              <w:pStyle w:val="BodyText"/>
              <w:spacing w:line="256" w:lineRule="auto"/>
              <w:ind w:left="1440" w:hanging="720"/>
            </w:pPr>
            <w:r>
              <w:t>(c)</w:t>
            </w:r>
            <w:r>
              <w:tab/>
              <w:t>Qualifying Facilities (QFs) that do not submit an Energy Offer Curve for the Settlement Interval;</w:t>
            </w:r>
          </w:p>
          <w:p w:rsidR="007B0A16" w:rsidRDefault="007B0A16">
            <w:pPr>
              <w:pStyle w:val="BodyText"/>
              <w:spacing w:line="256" w:lineRule="auto"/>
              <w:ind w:left="1440" w:hanging="720"/>
            </w:pPr>
            <w:r>
              <w:t>(d)</w:t>
            </w:r>
            <w:r>
              <w:tab/>
              <w:t xml:space="preserve">Quick Start Generation Resources (QSGRs) during the 15-minute Settlement Interval after the start of the first SCED interval in which the QSGR is deployed; </w:t>
            </w:r>
          </w:p>
          <w:p w:rsidR="007B0A16" w:rsidRDefault="007B0A16">
            <w:pPr>
              <w:pStyle w:val="BodyText"/>
              <w:spacing w:line="256" w:lineRule="auto"/>
              <w:ind w:left="1440" w:hanging="720"/>
            </w:pPr>
            <w:r>
              <w:t>(e)</w:t>
            </w:r>
            <w:r>
              <w:tab/>
              <w:t>Dynamically Scheduled Resources (DSRs) (except as described in paragraph (2)(c) in Section 6.4.2.2, Output Schedules for Dynamically Scheduled Resources); or</w:t>
            </w:r>
          </w:p>
          <w:p w:rsidR="007B0A16" w:rsidRDefault="007B0A16">
            <w:pPr>
              <w:pStyle w:val="BodyText"/>
              <w:spacing w:line="256" w:lineRule="auto"/>
              <w:ind w:left="1440" w:hanging="720"/>
            </w:pPr>
            <w:r>
              <w:t>(f)</w:t>
            </w:r>
            <w:r>
              <w:tab/>
              <w:t xml:space="preserve">The flag signifying that an IRR has received a Base Point below the HDL used by SCED is not set in all SCED intervals within the 15-minute Settlement Interval.  For IRR Groups, the flag signifying that an IRR has received a Base Point below the HDL used by SCED is not set in all SCED intervals within the 15-minute Settlement Interval for any of the IRRs within the IRR Group. </w:t>
            </w:r>
          </w:p>
          <w:p w:rsidR="007B0A16" w:rsidRDefault="007B0A16">
            <w:pPr>
              <w:pStyle w:val="List"/>
              <w:spacing w:line="256" w:lineRule="auto"/>
            </w:pPr>
            <w:r>
              <w:t xml:space="preserve">(4) </w:t>
            </w:r>
            <w:r>
              <w:tab/>
              <w:t>In addition to the exemptions listed in paragraph (1) and (2) of this Section, Base Point Deviation Charges do not apply to the QSE for the Controllable Load Resource</w:t>
            </w:r>
            <w:del w:id="1903" w:author="ERCOT" w:date="2020-03-13T12:02:00Z">
              <w:r>
                <w:delText>,</w:delText>
              </w:r>
            </w:del>
            <w:r>
              <w:t xml:space="preserve"> </w:t>
            </w:r>
            <w:del w:id="1904" w:author="ERCOT" w:date="2020-03-13T12:02:00Z">
              <w:r>
                <w:delText xml:space="preserve">that is not an ESR, </w:delText>
              </w:r>
            </w:del>
            <w:r>
              <w:t xml:space="preserve">for the 15-minute Settlement Interval if the following occur: </w:t>
            </w:r>
          </w:p>
          <w:p w:rsidR="007B0A16" w:rsidRDefault="007B0A16">
            <w:pPr>
              <w:pStyle w:val="List"/>
              <w:spacing w:line="256" w:lineRule="auto"/>
              <w:ind w:left="1417"/>
            </w:pPr>
            <w:r>
              <w:t>(a)</w:t>
            </w:r>
            <w:r>
              <w:tab/>
              <w:t>The computed Base Point is equal to the snapshot of its telemetered power consumption for all SCED runs during the Settlement Interval; or</w:t>
            </w:r>
          </w:p>
          <w:p w:rsidR="007B0A16" w:rsidRDefault="007B0A16">
            <w:pPr>
              <w:pStyle w:val="List"/>
              <w:spacing w:line="256" w:lineRule="auto"/>
              <w:ind w:left="1417"/>
            </w:pPr>
            <w:r>
              <w:t>(b)</w:t>
            </w:r>
            <w:r>
              <w:tab/>
              <w:t>The Controllable Load Resource is telemetering a status of OUTL</w:t>
            </w:r>
            <w:ins w:id="1905" w:author="ERCOT" w:date="2020-03-13T12:02:00Z">
              <w:r>
                <w:t xml:space="preserve"> anytime during the Settlement Interval</w:t>
              </w:r>
            </w:ins>
            <w:r>
              <w:t>.</w:t>
            </w:r>
          </w:p>
          <w:p w:rsidR="007B0A16" w:rsidRDefault="007B0A16">
            <w:pPr>
              <w:pStyle w:val="List"/>
              <w:spacing w:line="256" w:lineRule="auto"/>
            </w:pPr>
            <w:r>
              <w:t>(5)</w:t>
            </w:r>
            <w:r>
              <w:tab/>
              <w:t xml:space="preserve">In addition to the exemptions listed in paragraph (1) and (2) of this Section, Base Point Deviation Charges do not apply to the QSE for the ESR for the 15-minute Settlement Interval if the following occur: </w:t>
            </w:r>
          </w:p>
          <w:p w:rsidR="007B0A16" w:rsidRDefault="007B0A16">
            <w:pPr>
              <w:pStyle w:val="List"/>
              <w:spacing w:line="256" w:lineRule="auto"/>
              <w:ind w:left="1417"/>
            </w:pPr>
            <w:r>
              <w:t>(a)</w:t>
            </w:r>
            <w:r>
              <w:tab/>
              <w:t xml:space="preserve">The </w:t>
            </w:r>
            <w:del w:id="1906" w:author="ERCOT" w:date="2020-03-13T12:04:00Z">
              <w:r>
                <w:delText xml:space="preserve">Generation Resource that is a part of the </w:delText>
              </w:r>
            </w:del>
            <w:r>
              <w:t xml:space="preserve">ESR is telemetering a status of ONTEST </w:t>
            </w:r>
            <w:del w:id="1907" w:author="ERCOT" w:date="2020-03-13T14:58:00Z">
              <w:r>
                <w:delText xml:space="preserve">or </w:delText>
              </w:r>
            </w:del>
            <w:del w:id="1908" w:author="ERCOT" w:date="2020-03-13T12:03:00Z">
              <w:r>
                <w:delText>STARTUP</w:delText>
              </w:r>
            </w:del>
            <w:r>
              <w:t xml:space="preserve">; </w:t>
            </w:r>
          </w:p>
          <w:p w:rsidR="007B0A16" w:rsidRDefault="007B0A16">
            <w:pPr>
              <w:pStyle w:val="List"/>
              <w:spacing w:line="256" w:lineRule="auto"/>
              <w:ind w:left="1417"/>
              <w:rPr>
                <w:del w:id="1909" w:author="ERCOT" w:date="2020-03-13T12:04:00Z"/>
              </w:rPr>
            </w:pPr>
            <w:ins w:id="1910" w:author="ERCOT" w:date="2020-03-13T12:04:00Z">
              <w:r>
                <w:t xml:space="preserve"> </w:t>
              </w:r>
            </w:ins>
            <w:del w:id="1911" w:author="ERCOT" w:date="2020-03-13T12:04:00Z">
              <w:r>
                <w:delText>(b)</w:delText>
              </w:r>
              <w:r>
                <w:tab/>
                <w:delText>The Controllable Load Resource that is a part of the ESR is telemetering a status of OUTL; or</w:delText>
              </w:r>
            </w:del>
          </w:p>
          <w:p w:rsidR="007B0A16" w:rsidRDefault="007B0A16">
            <w:pPr>
              <w:pStyle w:val="List"/>
              <w:spacing w:line="256" w:lineRule="auto"/>
              <w:ind w:left="1417"/>
              <w:rPr>
                <w:ins w:id="1912" w:author="ERCOT" w:date="2020-03-13T12:04:00Z"/>
              </w:rPr>
            </w:pPr>
            <w:r>
              <w:rPr>
                <w:iCs/>
              </w:rPr>
              <w:t>(</w:t>
            </w:r>
            <w:ins w:id="1913" w:author="ERCOT" w:date="2020-03-13T12:04:00Z">
              <w:r>
                <w:rPr>
                  <w:iCs/>
                </w:rPr>
                <w:t>b</w:t>
              </w:r>
            </w:ins>
            <w:del w:id="1914" w:author="ERCOT" w:date="2020-03-13T12:04:00Z">
              <w:r>
                <w:rPr>
                  <w:iCs/>
                </w:rPr>
                <w:delText>c</w:delText>
              </w:r>
            </w:del>
            <w:r>
              <w:rPr>
                <w:iCs/>
              </w:rPr>
              <w:t>)</w:t>
            </w:r>
            <w:r>
              <w:rPr>
                <w:iCs/>
              </w:rPr>
              <w:tab/>
              <w:t xml:space="preserve">The AABP </w:t>
            </w:r>
            <w:del w:id="1915" w:author="ERCOT" w:date="2020-03-13T12:04:00Z">
              <w:r>
                <w:rPr>
                  <w:iCs/>
                </w:rPr>
                <w:delText xml:space="preserve">for the Generation Resource that is a part of the ESR </w:delText>
              </w:r>
            </w:del>
            <w:r>
              <w:rPr>
                <w:iCs/>
              </w:rPr>
              <w:t>is less than its average telemetered LSL</w:t>
            </w:r>
            <w:ins w:id="1916" w:author="ERCOT" w:date="2020-03-13T12:04:00Z">
              <w:r>
                <w:rPr>
                  <w:iCs/>
                </w:rPr>
                <w:t>; or</w:t>
              </w:r>
            </w:ins>
          </w:p>
          <w:p w:rsidR="007B0A16" w:rsidRDefault="007B0A16">
            <w:pPr>
              <w:pStyle w:val="List"/>
              <w:spacing w:line="256" w:lineRule="auto"/>
              <w:ind w:left="1417"/>
            </w:pPr>
            <w:del w:id="1917" w:author="ERCOT" w:date="2020-03-13T12:04:00Z">
              <w:r>
                <w:delText>.</w:delText>
              </w:r>
            </w:del>
            <w:ins w:id="1918" w:author="ERCOT" w:date="2020-03-13T12:05:00Z">
              <w:r>
                <w:t xml:space="preserve">(c)      The ESR is a Qualifying Facility (QF) that did not submit an Energy Bid/Offer Curve </w:t>
              </w:r>
            </w:ins>
            <w:ins w:id="1919" w:author="ERCOT" w:date="2020-03-13T12:06:00Z">
              <w:r>
                <w:t xml:space="preserve">any time during </w:t>
              </w:r>
            </w:ins>
            <w:ins w:id="1920" w:author="ERCOT" w:date="2020-03-13T12:05:00Z">
              <w:r>
                <w:t xml:space="preserve">the Settlement Interval. </w:t>
              </w:r>
            </w:ins>
          </w:p>
        </w:tc>
      </w:tr>
    </w:tbl>
    <w:p w:rsidR="007B0A16" w:rsidRDefault="007B0A16" w:rsidP="007B0A16">
      <w:pPr>
        <w:ind w:left="720" w:hanging="720"/>
        <w:rPr>
          <w:szCs w:val="20"/>
        </w:rPr>
      </w:pPr>
    </w:p>
    <w:p w:rsidR="007B0A16" w:rsidRDefault="007B0A16" w:rsidP="007B0A16">
      <w:pPr>
        <w:keepNext/>
        <w:widowControl w:val="0"/>
        <w:tabs>
          <w:tab w:val="left" w:pos="1260"/>
        </w:tabs>
        <w:spacing w:before="240" w:after="240"/>
        <w:ind w:left="1260" w:hanging="1260"/>
        <w:outlineLvl w:val="3"/>
        <w:rPr>
          <w:b/>
          <w:bCs/>
          <w:snapToGrid w:val="0"/>
          <w:szCs w:val="20"/>
        </w:rPr>
      </w:pPr>
      <w:commentRangeStart w:id="1921"/>
      <w:r>
        <w:rPr>
          <w:b/>
          <w:bCs/>
          <w:snapToGrid w:val="0"/>
          <w:szCs w:val="20"/>
        </w:rPr>
        <w:t>6.6.7.1</w:t>
      </w:r>
      <w:commentRangeEnd w:id="1921"/>
      <w:r w:rsidR="00704CA2">
        <w:rPr>
          <w:rStyle w:val="CommentReference"/>
        </w:rPr>
        <w:commentReference w:id="1921"/>
      </w:r>
      <w:r>
        <w:rPr>
          <w:b/>
          <w:bCs/>
          <w:snapToGrid w:val="0"/>
          <w:szCs w:val="20"/>
        </w:rPr>
        <w:tab/>
        <w:t xml:space="preserve">Voltage Support Service Payments </w:t>
      </w:r>
    </w:p>
    <w:p w:rsidR="007B0A16" w:rsidRDefault="007B0A16" w:rsidP="007B0A16">
      <w:pPr>
        <w:spacing w:after="240"/>
        <w:ind w:left="720" w:hanging="720"/>
        <w:rPr>
          <w:iCs/>
          <w:szCs w:val="20"/>
        </w:rPr>
      </w:pPr>
      <w:r>
        <w:rPr>
          <w:szCs w:val="20"/>
        </w:rPr>
        <w:t>(1)</w:t>
      </w:r>
      <w:r>
        <w:rPr>
          <w:szCs w:val="20"/>
        </w:rPr>
        <w:tab/>
        <w:t xml:space="preserve">All other Generation Resources </w:t>
      </w:r>
      <w:ins w:id="1922" w:author="ERCOT" w:date="2020-02-12T15:53:00Z">
        <w:r>
          <w:rPr>
            <w:szCs w:val="20"/>
          </w:rPr>
          <w:t xml:space="preserve">or ESRs </w:t>
        </w:r>
      </w:ins>
      <w:r>
        <w:rPr>
          <w:szCs w:val="20"/>
        </w:rPr>
        <w:t>shall be eligible for compensation for Reactive Power production in accordance with Section 6.5.7.7, Voltage Support Service, only if ERCOT issues a Dispatch Instruction that results in the following unit operation:</w:t>
      </w:r>
    </w:p>
    <w:p w:rsidR="007B0A16" w:rsidRDefault="007B0A16" w:rsidP="007B0A16">
      <w:pPr>
        <w:spacing w:after="240"/>
        <w:ind w:left="1440" w:hanging="720"/>
        <w:rPr>
          <w:szCs w:val="20"/>
        </w:rPr>
      </w:pPr>
      <w:r>
        <w:rPr>
          <w:szCs w:val="20"/>
        </w:rPr>
        <w:t>(a)</w:t>
      </w:r>
      <w:r>
        <w:rPr>
          <w:szCs w:val="20"/>
        </w:rPr>
        <w:tab/>
        <w:t xml:space="preserve">When ERCOT instructs the Generation Resource </w:t>
      </w:r>
      <w:ins w:id="1923" w:author="ERCOT" w:date="2020-02-11T11:16:00Z">
        <w:r>
          <w:rPr>
            <w:szCs w:val="20"/>
          </w:rPr>
          <w:t xml:space="preserve">or ESR </w:t>
        </w:r>
      </w:ins>
      <w:r>
        <w:rPr>
          <w:szCs w:val="20"/>
        </w:rPr>
        <w:t xml:space="preserve">to exceed its Unit Reactive Limit (URL) and the Generation Resource </w:t>
      </w:r>
      <w:ins w:id="1924" w:author="ERCOT" w:date="2020-02-11T11:16:00Z">
        <w:r>
          <w:rPr>
            <w:szCs w:val="20"/>
          </w:rPr>
          <w:t xml:space="preserve">or ESR </w:t>
        </w:r>
      </w:ins>
      <w:r>
        <w:rPr>
          <w:szCs w:val="20"/>
        </w:rPr>
        <w:t>provides additional Reactive Power, then ERCOT shall pay for the additional Reactive Power provided at a price that recognizes the avoided cost of reactive support Resources on the transmission network.</w:t>
      </w:r>
    </w:p>
    <w:p w:rsidR="007B0A16" w:rsidRDefault="007B0A16" w:rsidP="007B0A16">
      <w:pPr>
        <w:spacing w:after="240"/>
        <w:ind w:left="1440" w:hanging="720"/>
        <w:rPr>
          <w:szCs w:val="20"/>
        </w:rPr>
      </w:pPr>
      <w:r>
        <w:rPr>
          <w:szCs w:val="20"/>
        </w:rPr>
        <w:t>(b)</w:t>
      </w:r>
      <w:r>
        <w:rPr>
          <w:szCs w:val="20"/>
        </w:rPr>
        <w:tab/>
        <w:t>Any real power reduction directed by ERCOT through VDIs to provide for additional reactive capability for voltage support must be compensated as a lost opportunity payment</w:t>
      </w:r>
    </w:p>
    <w:p w:rsidR="007B0A16" w:rsidRDefault="007B0A16" w:rsidP="007B0A16">
      <w:pPr>
        <w:spacing w:after="240"/>
        <w:ind w:left="720" w:hanging="720"/>
        <w:rPr>
          <w:szCs w:val="20"/>
        </w:rPr>
      </w:pPr>
      <w:r>
        <w:rPr>
          <w:szCs w:val="20"/>
        </w:rPr>
        <w:t>(2)</w:t>
      </w:r>
      <w:r>
        <w:rPr>
          <w:szCs w:val="20"/>
        </w:rPr>
        <w:tab/>
        <w:t xml:space="preserve">The payment for a given 15-minute Settlement Interval to each QSE representing a Generation Resource </w:t>
      </w:r>
      <w:ins w:id="1925" w:author="ERCOT" w:date="2020-02-11T11:17:00Z">
        <w:r>
          <w:rPr>
            <w:szCs w:val="20"/>
          </w:rPr>
          <w:t xml:space="preserve">or ESR </w:t>
        </w:r>
      </w:ins>
      <w:r>
        <w:rPr>
          <w:szCs w:val="20"/>
        </w:rPr>
        <w:t>that operates in accordance with an ERCOT Dispatch Instruction is calculated as follows:</w:t>
      </w:r>
    </w:p>
    <w:p w:rsidR="007B0A16" w:rsidRDefault="007B0A16" w:rsidP="007B0A16">
      <w:pPr>
        <w:spacing w:after="240"/>
        <w:ind w:left="720" w:hanging="720"/>
        <w:rPr>
          <w:szCs w:val="20"/>
        </w:rPr>
      </w:pPr>
      <w:r>
        <w:rPr>
          <w:szCs w:val="20"/>
        </w:rPr>
        <w:t>Depending on the Dispatch Instruction, payment for Volt-Amperes reactive (VAr):</w:t>
      </w:r>
    </w:p>
    <w:p w:rsidR="007B0A16" w:rsidRDefault="007B0A16" w:rsidP="007B0A16">
      <w:pPr>
        <w:spacing w:after="240"/>
        <w:ind w:firstLine="720"/>
        <w:rPr>
          <w:lang w:val="pt-BR"/>
        </w:rPr>
      </w:pPr>
      <w:r>
        <w:rPr>
          <w:lang w:val="pt-BR"/>
        </w:rPr>
        <w:t xml:space="preserve">If VSSVARLAG </w:t>
      </w:r>
      <w:r>
        <w:rPr>
          <w:i/>
          <w:vertAlign w:val="subscript"/>
          <w:lang w:val="pt-BR"/>
        </w:rPr>
        <w:t>q, r</w:t>
      </w:r>
      <w:r>
        <w:rPr>
          <w:lang w:val="pt-BR"/>
        </w:rPr>
        <w:t xml:space="preserve"> &gt; 0</w:t>
      </w:r>
    </w:p>
    <w:p w:rsidR="007B0A16" w:rsidRDefault="007B0A16" w:rsidP="007B0A16">
      <w:pPr>
        <w:pStyle w:val="FormulaBold"/>
        <w:ind w:hanging="2520"/>
        <w:rPr>
          <w:lang w:val="pt-BR"/>
        </w:rPr>
      </w:pPr>
      <w:r>
        <w:rPr>
          <w:lang w:val="pt-BR"/>
        </w:rPr>
        <w:t xml:space="preserve">VSSVARAMT </w:t>
      </w:r>
      <w:r>
        <w:rPr>
          <w:i/>
          <w:vertAlign w:val="subscript"/>
          <w:lang w:val="pt-BR"/>
        </w:rPr>
        <w:t>q, r</w:t>
      </w:r>
      <w:r>
        <w:rPr>
          <w:lang w:val="pt-BR"/>
        </w:rPr>
        <w:tab/>
        <w:t>=</w:t>
      </w:r>
      <w:r>
        <w:rPr>
          <w:lang w:val="pt-BR"/>
        </w:rPr>
        <w:tab/>
        <w:t xml:space="preserve">(-1) * VSSVARPR * VSSVARLAG </w:t>
      </w:r>
      <w:r>
        <w:rPr>
          <w:i/>
          <w:vertAlign w:val="subscript"/>
          <w:lang w:val="pt-BR"/>
        </w:rPr>
        <w:t>q, r</w:t>
      </w:r>
    </w:p>
    <w:p w:rsidR="007B0A16" w:rsidRDefault="007B0A16" w:rsidP="007B0A16">
      <w:pPr>
        <w:spacing w:after="240"/>
        <w:ind w:firstLine="720"/>
        <w:rPr>
          <w:lang w:val="pt-BR"/>
        </w:rPr>
      </w:pPr>
      <w:r>
        <w:rPr>
          <w:lang w:val="pt-BR"/>
        </w:rPr>
        <w:t xml:space="preserve">If VSSVARLEAD </w:t>
      </w:r>
      <w:r>
        <w:rPr>
          <w:i/>
          <w:vertAlign w:val="subscript"/>
          <w:lang w:val="pt-BR"/>
        </w:rPr>
        <w:t>q, r</w:t>
      </w:r>
      <w:r>
        <w:rPr>
          <w:lang w:val="pt-BR"/>
        </w:rPr>
        <w:t xml:space="preserve"> &gt; 0</w:t>
      </w:r>
    </w:p>
    <w:p w:rsidR="007B0A16" w:rsidRDefault="007B0A16" w:rsidP="007B0A16">
      <w:pPr>
        <w:pStyle w:val="FormulaBold"/>
        <w:ind w:hanging="2520"/>
        <w:rPr>
          <w:lang w:val="pt-BR"/>
        </w:rPr>
      </w:pPr>
      <w:r>
        <w:rPr>
          <w:lang w:val="pt-BR"/>
        </w:rPr>
        <w:t xml:space="preserve">VSSVARAMT </w:t>
      </w:r>
      <w:r>
        <w:rPr>
          <w:i/>
          <w:vertAlign w:val="subscript"/>
          <w:lang w:val="pt-BR"/>
        </w:rPr>
        <w:t>q, r</w:t>
      </w:r>
      <w:r>
        <w:rPr>
          <w:lang w:val="pt-BR"/>
        </w:rPr>
        <w:tab/>
        <w:t>=</w:t>
      </w:r>
      <w:r>
        <w:rPr>
          <w:lang w:val="pt-BR"/>
        </w:rPr>
        <w:tab/>
        <w:t>(-1) * VSSVARPR * VSSVARLEAD</w:t>
      </w:r>
      <w:r>
        <w:rPr>
          <w:i/>
          <w:vertAlign w:val="subscript"/>
          <w:lang w:val="pt-BR"/>
        </w:rPr>
        <w:t xml:space="preserve"> q, r</w:t>
      </w:r>
    </w:p>
    <w:p w:rsidR="007B0A16" w:rsidRDefault="007B0A16" w:rsidP="007B0A16">
      <w:pPr>
        <w:spacing w:after="240"/>
        <w:ind w:left="720"/>
        <w:rPr>
          <w:lang w:val="pt-BR"/>
        </w:rPr>
      </w:pPr>
      <w:r>
        <w:rPr>
          <w:lang w:val="pt-BR"/>
        </w:rPr>
        <w:t>Where:</w:t>
      </w:r>
    </w:p>
    <w:p w:rsidR="007B0A16" w:rsidRDefault="007B0A16" w:rsidP="007B0A16">
      <w:pPr>
        <w:tabs>
          <w:tab w:val="left" w:pos="2340"/>
          <w:tab w:val="left" w:pos="3420"/>
        </w:tabs>
        <w:spacing w:after="240"/>
        <w:ind w:left="3420" w:hanging="2700"/>
        <w:rPr>
          <w:bCs/>
          <w:lang w:val="pt-BR"/>
        </w:rPr>
      </w:pPr>
      <w:r>
        <w:rPr>
          <w:bCs/>
          <w:lang w:val="pt-BR"/>
        </w:rPr>
        <w:t xml:space="preserve">VSSVARLAG </w:t>
      </w:r>
      <w:r>
        <w:rPr>
          <w:bCs/>
          <w:i/>
          <w:vertAlign w:val="subscript"/>
          <w:lang w:val="pt-BR"/>
        </w:rPr>
        <w:t>q, r</w:t>
      </w:r>
      <w:r>
        <w:rPr>
          <w:bCs/>
          <w:lang w:val="pt-BR"/>
        </w:rPr>
        <w:tab/>
        <w:t>=</w:t>
      </w:r>
      <w:r>
        <w:rPr>
          <w:bCs/>
          <w:lang w:val="pt-BR"/>
        </w:rPr>
        <w:tab/>
        <w:t xml:space="preserve">Max [0, Min (¼ * VSSVARIOL </w:t>
      </w:r>
      <w:r>
        <w:rPr>
          <w:bCs/>
          <w:i/>
          <w:vertAlign w:val="subscript"/>
          <w:lang w:val="pt-BR"/>
        </w:rPr>
        <w:t>q, r</w:t>
      </w:r>
      <w:r>
        <w:rPr>
          <w:bCs/>
          <w:lang w:val="pt-BR"/>
        </w:rPr>
        <w:t xml:space="preserve">, RTVAR </w:t>
      </w:r>
      <w:r>
        <w:rPr>
          <w:bCs/>
          <w:i/>
          <w:vertAlign w:val="subscript"/>
          <w:lang w:val="pt-BR"/>
        </w:rPr>
        <w:t>q, r</w:t>
      </w:r>
      <w:r>
        <w:rPr>
          <w:bCs/>
          <w:lang w:val="pt-BR"/>
        </w:rPr>
        <w:t xml:space="preserve">) – (¼ * URLLAG </w:t>
      </w:r>
      <w:r>
        <w:rPr>
          <w:bCs/>
          <w:i/>
          <w:vertAlign w:val="subscript"/>
          <w:lang w:val="pt-BR"/>
        </w:rPr>
        <w:t>q, r</w:t>
      </w:r>
      <w:r>
        <w:rPr>
          <w:bCs/>
          <w:lang w:val="pt-BR"/>
        </w:rPr>
        <w:t>)]</w:t>
      </w:r>
    </w:p>
    <w:p w:rsidR="007B0A16" w:rsidRDefault="007B0A16" w:rsidP="007B0A16">
      <w:pPr>
        <w:tabs>
          <w:tab w:val="left" w:pos="2340"/>
          <w:tab w:val="left" w:pos="3420"/>
        </w:tabs>
        <w:spacing w:after="240"/>
        <w:ind w:left="3420" w:hanging="2700"/>
        <w:rPr>
          <w:ins w:id="1926" w:author="ERCOT" w:date="2020-02-11T11:17:00Z"/>
          <w:bCs/>
          <w:sz w:val="32"/>
          <w:szCs w:val="32"/>
          <w:lang w:val="pt-BR"/>
        </w:rPr>
      </w:pPr>
      <w:r>
        <w:rPr>
          <w:bCs/>
          <w:lang w:val="pt-BR"/>
        </w:rPr>
        <w:t xml:space="preserve">VSSVARLEAD </w:t>
      </w:r>
      <w:r>
        <w:rPr>
          <w:bCs/>
          <w:i/>
          <w:vertAlign w:val="subscript"/>
          <w:lang w:val="pt-BR"/>
        </w:rPr>
        <w:t>q, r</w:t>
      </w:r>
      <w:r>
        <w:rPr>
          <w:bCs/>
          <w:lang w:val="pt-BR"/>
        </w:rPr>
        <w:tab/>
        <w:t>=</w:t>
      </w:r>
      <w:r>
        <w:rPr>
          <w:bCs/>
          <w:lang w:val="pt-BR"/>
        </w:rPr>
        <w:tab/>
        <w:t xml:space="preserve">Max </w:t>
      </w:r>
      <w:r>
        <w:rPr>
          <w:bCs/>
          <w:sz w:val="32"/>
          <w:szCs w:val="32"/>
          <w:lang w:val="pt-BR"/>
        </w:rPr>
        <w:t>{</w:t>
      </w:r>
      <w:r>
        <w:rPr>
          <w:bCs/>
          <w:lang w:val="pt-BR"/>
        </w:rPr>
        <w:t xml:space="preserve">0, [(¼ * URLLEAD </w:t>
      </w:r>
      <w:r>
        <w:rPr>
          <w:bCs/>
          <w:i/>
          <w:vertAlign w:val="subscript"/>
          <w:lang w:val="pt-BR"/>
        </w:rPr>
        <w:t>q, r</w:t>
      </w:r>
      <w:r>
        <w:rPr>
          <w:bCs/>
          <w:lang w:val="pt-BR"/>
        </w:rPr>
        <w:t xml:space="preserve"> ) – Max ((¼ * VSSVARIOL </w:t>
      </w:r>
      <w:r>
        <w:rPr>
          <w:bCs/>
          <w:i/>
          <w:vertAlign w:val="subscript"/>
          <w:lang w:val="pt-BR"/>
        </w:rPr>
        <w:t>q, r</w:t>
      </w:r>
      <w:r>
        <w:rPr>
          <w:bCs/>
          <w:lang w:val="pt-BR"/>
        </w:rPr>
        <w:t xml:space="preserve">), RTVAR </w:t>
      </w:r>
      <w:r>
        <w:rPr>
          <w:bCs/>
          <w:i/>
          <w:vertAlign w:val="subscript"/>
          <w:lang w:val="pt-BR"/>
        </w:rPr>
        <w:t>q, r</w:t>
      </w:r>
      <w:r>
        <w:rPr>
          <w:bCs/>
          <w:lang w:val="pt-BR"/>
        </w:rPr>
        <w:t>)]</w:t>
      </w:r>
      <w:r>
        <w:rPr>
          <w:bCs/>
          <w:sz w:val="32"/>
          <w:szCs w:val="32"/>
          <w:lang w:val="pt-BR"/>
        </w:rPr>
        <w:t>}</w:t>
      </w:r>
    </w:p>
    <w:p w:rsidR="007B0A16" w:rsidRDefault="007B0A16" w:rsidP="007B0A16">
      <w:pPr>
        <w:tabs>
          <w:tab w:val="left" w:pos="2340"/>
          <w:tab w:val="left" w:pos="3420"/>
        </w:tabs>
        <w:spacing w:after="240"/>
        <w:ind w:left="3420" w:hanging="2700"/>
        <w:rPr>
          <w:ins w:id="1927" w:author="ERCOT" w:date="2020-02-11T11:17:00Z"/>
          <w:bCs/>
          <w:lang w:val="pt-BR"/>
        </w:rPr>
      </w:pPr>
      <w:ins w:id="1928" w:author="ERCOT" w:date="2020-02-11T11:17:00Z">
        <w:r>
          <w:rPr>
            <w:bCs/>
            <w:lang w:val="pt-BR"/>
          </w:rPr>
          <w:t>And:</w:t>
        </w:r>
      </w:ins>
    </w:p>
    <w:p w:rsidR="007B0A16" w:rsidRDefault="007B0A16" w:rsidP="007B0A16">
      <w:pPr>
        <w:tabs>
          <w:tab w:val="left" w:pos="2340"/>
          <w:tab w:val="left" w:pos="3420"/>
        </w:tabs>
        <w:spacing w:after="240"/>
        <w:ind w:left="3420" w:hanging="2700"/>
        <w:rPr>
          <w:ins w:id="1929" w:author="ERCOT" w:date="2020-02-11T11:17:00Z"/>
          <w:bCs/>
          <w:lang w:val="pt-BR"/>
        </w:rPr>
      </w:pPr>
      <w:ins w:id="1930" w:author="ERCOT" w:date="2020-02-11T11:17:00Z">
        <w:r>
          <w:rPr>
            <w:bCs/>
            <w:lang w:val="pt-BR"/>
          </w:rPr>
          <w:t xml:space="preserve">If an ESR has a net withdrawal for the Settlement Interval , then: </w:t>
        </w:r>
      </w:ins>
    </w:p>
    <w:p w:rsidR="007B0A16" w:rsidRDefault="007B0A16" w:rsidP="007B0A16">
      <w:pPr>
        <w:tabs>
          <w:tab w:val="left" w:pos="2340"/>
          <w:tab w:val="left" w:pos="3420"/>
        </w:tabs>
        <w:spacing w:after="240"/>
        <w:ind w:left="3420" w:hanging="2700"/>
        <w:rPr>
          <w:ins w:id="1931" w:author="ERCOT" w:date="2020-02-11T11:17:00Z"/>
          <w:bCs/>
          <w:lang w:val="pt-BR"/>
        </w:rPr>
      </w:pPr>
      <w:ins w:id="1932" w:author="ERCOT" w:date="2020-02-11T11:17:00Z">
        <w:r>
          <w:rPr>
            <w:bCs/>
            <w:lang w:val="pt-BR"/>
          </w:rPr>
          <w:t xml:space="preserve">URLLAG </w:t>
        </w:r>
        <w:r>
          <w:rPr>
            <w:bCs/>
            <w:i/>
            <w:vertAlign w:val="subscript"/>
            <w:lang w:val="pt-BR"/>
          </w:rPr>
          <w:t>q,r</w:t>
        </w:r>
        <w:r>
          <w:rPr>
            <w:bCs/>
            <w:lang w:val="pt-BR"/>
          </w:rPr>
          <w:tab/>
          <w:t>=</w:t>
        </w:r>
        <w:r>
          <w:rPr>
            <w:bCs/>
            <w:lang w:val="pt-BR"/>
          </w:rPr>
          <w:tab/>
        </w:r>
        <w:r>
          <w:rPr>
            <w:bCs/>
            <w:lang w:val="pt-BR"/>
          </w:rPr>
          <w:tab/>
          <w:t xml:space="preserve">0.32868 * ABS(LSL </w:t>
        </w:r>
        <w:r>
          <w:rPr>
            <w:bCs/>
            <w:i/>
            <w:vertAlign w:val="subscript"/>
            <w:lang w:val="pt-BR"/>
          </w:rPr>
          <w:t>q,r</w:t>
        </w:r>
        <w:r>
          <w:rPr>
            <w:bCs/>
            <w:lang w:val="pt-BR"/>
          </w:rPr>
          <w:t>)</w:t>
        </w:r>
      </w:ins>
    </w:p>
    <w:p w:rsidR="007B0A16" w:rsidRDefault="007B0A16" w:rsidP="007B0A16">
      <w:pPr>
        <w:tabs>
          <w:tab w:val="left" w:pos="2340"/>
          <w:tab w:val="left" w:pos="3420"/>
        </w:tabs>
        <w:spacing w:after="240"/>
        <w:ind w:left="3420" w:hanging="2700"/>
        <w:rPr>
          <w:ins w:id="1933" w:author="ERCOT" w:date="2020-02-11T11:17:00Z"/>
          <w:bCs/>
          <w:lang w:val="pt-BR"/>
        </w:rPr>
      </w:pPr>
      <w:ins w:id="1934" w:author="ERCOT" w:date="2020-02-11T11:17:00Z">
        <w:r>
          <w:rPr>
            <w:bCs/>
            <w:lang w:val="pt-BR"/>
          </w:rPr>
          <w:t xml:space="preserve">URLLEAD </w:t>
        </w:r>
        <w:r>
          <w:rPr>
            <w:bCs/>
            <w:i/>
            <w:vertAlign w:val="subscript"/>
            <w:lang w:val="pt-BR"/>
          </w:rPr>
          <w:t>q,r</w:t>
        </w:r>
        <w:r>
          <w:rPr>
            <w:bCs/>
            <w:lang w:val="pt-BR"/>
          </w:rPr>
          <w:tab/>
          <w:t>=</w:t>
        </w:r>
        <w:r>
          <w:rPr>
            <w:bCs/>
            <w:lang w:val="pt-BR"/>
          </w:rPr>
          <w:tab/>
          <w:t xml:space="preserve">(-1) * 0.32868 * ABS(LSL </w:t>
        </w:r>
        <w:r>
          <w:rPr>
            <w:bCs/>
            <w:i/>
            <w:vertAlign w:val="subscript"/>
            <w:lang w:val="pt-BR"/>
          </w:rPr>
          <w:t>q,r</w:t>
        </w:r>
        <w:r>
          <w:rPr>
            <w:bCs/>
            <w:lang w:val="pt-BR"/>
          </w:rPr>
          <w:t>)</w:t>
        </w:r>
      </w:ins>
    </w:p>
    <w:p w:rsidR="007B0A16" w:rsidRDefault="007B0A16" w:rsidP="007B0A16">
      <w:pPr>
        <w:tabs>
          <w:tab w:val="left" w:pos="2340"/>
          <w:tab w:val="left" w:pos="3420"/>
        </w:tabs>
        <w:spacing w:after="240"/>
        <w:ind w:left="3420" w:hanging="2700"/>
        <w:rPr>
          <w:ins w:id="1935" w:author="ERCOT" w:date="2020-02-11T11:17:00Z"/>
          <w:bCs/>
          <w:lang w:val="pt-BR"/>
        </w:rPr>
      </w:pPr>
      <w:ins w:id="1936" w:author="ERCOT" w:date="2020-02-11T11:17:00Z">
        <w:r>
          <w:rPr>
            <w:bCs/>
            <w:lang w:val="pt-BR"/>
          </w:rPr>
          <w:t xml:space="preserve">Otherwise: </w:t>
        </w:r>
      </w:ins>
    </w:p>
    <w:p w:rsidR="007B0A16" w:rsidRDefault="007B0A16" w:rsidP="007B0A16">
      <w:pPr>
        <w:tabs>
          <w:tab w:val="left" w:pos="2340"/>
          <w:tab w:val="left" w:pos="3420"/>
        </w:tabs>
        <w:spacing w:after="240"/>
        <w:ind w:left="3420" w:hanging="2700"/>
        <w:rPr>
          <w:del w:id="1937" w:author="ERCOT" w:date="2020-02-11T11:18:00Z"/>
          <w:bCs/>
          <w:lang w:val="pt-BR"/>
        </w:rPr>
      </w:pPr>
    </w:p>
    <w:p w:rsidR="007B0A16" w:rsidRDefault="007B0A16" w:rsidP="007B0A16">
      <w:pPr>
        <w:tabs>
          <w:tab w:val="left" w:pos="2340"/>
          <w:tab w:val="left" w:pos="3420"/>
        </w:tabs>
        <w:spacing w:after="240"/>
        <w:ind w:left="3420" w:hanging="2700"/>
        <w:rPr>
          <w:bCs/>
          <w:lang w:val="pt-BR"/>
        </w:rPr>
      </w:pPr>
      <w:r>
        <w:rPr>
          <w:bCs/>
          <w:lang w:val="pt-BR"/>
        </w:rPr>
        <w:t xml:space="preserve">URLLAG </w:t>
      </w:r>
      <w:r>
        <w:rPr>
          <w:bCs/>
          <w:i/>
          <w:vertAlign w:val="subscript"/>
          <w:lang w:val="pt-BR"/>
        </w:rPr>
        <w:t>q,r</w:t>
      </w:r>
      <w:r>
        <w:rPr>
          <w:bCs/>
          <w:lang w:val="pt-BR"/>
        </w:rPr>
        <w:tab/>
        <w:t>=</w:t>
      </w:r>
      <w:r>
        <w:rPr>
          <w:bCs/>
          <w:lang w:val="pt-BR"/>
        </w:rPr>
        <w:tab/>
        <w:t xml:space="preserve">0.32868 * HSL </w:t>
      </w:r>
      <w:r>
        <w:rPr>
          <w:bCs/>
          <w:i/>
          <w:vertAlign w:val="subscript"/>
          <w:lang w:val="pt-BR"/>
        </w:rPr>
        <w:t xml:space="preserve">q,r </w:t>
      </w:r>
    </w:p>
    <w:p w:rsidR="007B0A16" w:rsidRDefault="007B0A16" w:rsidP="007B0A16">
      <w:pPr>
        <w:tabs>
          <w:tab w:val="left" w:pos="2340"/>
          <w:tab w:val="left" w:pos="3420"/>
        </w:tabs>
        <w:spacing w:after="240"/>
        <w:ind w:left="3420" w:hanging="2700"/>
        <w:rPr>
          <w:bCs/>
          <w:lang w:val="pt-BR"/>
        </w:rPr>
      </w:pPr>
      <w:r>
        <w:rPr>
          <w:bCs/>
          <w:lang w:val="pt-BR"/>
        </w:rPr>
        <w:t xml:space="preserve">URLLEAD </w:t>
      </w:r>
      <w:r>
        <w:rPr>
          <w:bCs/>
          <w:i/>
          <w:vertAlign w:val="subscript"/>
          <w:lang w:val="pt-BR"/>
        </w:rPr>
        <w:t>q,r</w:t>
      </w:r>
      <w:r>
        <w:rPr>
          <w:bCs/>
          <w:lang w:val="pt-BR"/>
        </w:rPr>
        <w:tab/>
        <w:t>=</w:t>
      </w:r>
      <w:r>
        <w:rPr>
          <w:bCs/>
          <w:lang w:val="pt-BR"/>
        </w:rPr>
        <w:tab/>
        <w:t xml:space="preserve">(-1) * 0.32868 * HSL </w:t>
      </w:r>
      <w:r>
        <w:rPr>
          <w:bCs/>
          <w:i/>
          <w:vertAlign w:val="subscript"/>
          <w:lang w:val="pt-BR"/>
        </w:rPr>
        <w:t>q,r</w:t>
      </w:r>
    </w:p>
    <w:p w:rsidR="007B0A16" w:rsidRDefault="007B0A16" w:rsidP="007B0A16"/>
    <w:p w:rsidR="007B0A16" w:rsidRDefault="007B0A16" w:rsidP="007B0A16">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156"/>
        <w:gridCol w:w="6294"/>
      </w:tblGrid>
      <w:tr w:rsidR="007B0A16" w:rsidTr="007B0A16">
        <w:trPr>
          <w:cantSplit/>
          <w:tblHeader/>
        </w:trPr>
        <w:tc>
          <w:tcPr>
            <w:tcW w:w="1016" w:type="pct"/>
            <w:tcBorders>
              <w:top w:val="single" w:sz="4" w:space="0" w:color="auto"/>
              <w:left w:val="single" w:sz="4" w:space="0" w:color="auto"/>
              <w:bottom w:val="single" w:sz="4" w:space="0" w:color="auto"/>
              <w:right w:val="single" w:sz="4" w:space="0" w:color="auto"/>
            </w:tcBorders>
            <w:hideMark/>
          </w:tcPr>
          <w:p w:rsidR="007B0A16" w:rsidRDefault="007B0A16">
            <w:pPr>
              <w:spacing w:after="240"/>
              <w:rPr>
                <w:b/>
                <w:iCs/>
                <w:sz w:val="20"/>
                <w:szCs w:val="20"/>
              </w:rPr>
            </w:pPr>
            <w:r>
              <w:rPr>
                <w:sz w:val="20"/>
                <w:szCs w:val="20"/>
              </w:rPr>
              <w:t>Variable</w:t>
            </w:r>
          </w:p>
        </w:tc>
        <w:tc>
          <w:tcPr>
            <w:tcW w:w="618" w:type="pct"/>
            <w:tcBorders>
              <w:top w:val="single" w:sz="4" w:space="0" w:color="auto"/>
              <w:left w:val="single" w:sz="4" w:space="0" w:color="auto"/>
              <w:bottom w:val="single" w:sz="4" w:space="0" w:color="auto"/>
              <w:right w:val="single" w:sz="4" w:space="0" w:color="auto"/>
            </w:tcBorders>
            <w:hideMark/>
          </w:tcPr>
          <w:p w:rsidR="007B0A16" w:rsidRDefault="007B0A16">
            <w:pPr>
              <w:spacing w:after="240"/>
              <w:rPr>
                <w:b/>
                <w:iCs/>
                <w:sz w:val="20"/>
                <w:szCs w:val="20"/>
              </w:rPr>
            </w:pPr>
            <w:r>
              <w:rPr>
                <w:b/>
                <w:iCs/>
                <w:sz w:val="20"/>
                <w:szCs w:val="20"/>
              </w:rPr>
              <w:t>Unit</w:t>
            </w:r>
          </w:p>
        </w:tc>
        <w:tc>
          <w:tcPr>
            <w:tcW w:w="3366" w:type="pct"/>
            <w:tcBorders>
              <w:top w:val="single" w:sz="4" w:space="0" w:color="auto"/>
              <w:left w:val="single" w:sz="4" w:space="0" w:color="auto"/>
              <w:bottom w:val="single" w:sz="4" w:space="0" w:color="auto"/>
              <w:right w:val="single" w:sz="4" w:space="0" w:color="auto"/>
            </w:tcBorders>
            <w:hideMark/>
          </w:tcPr>
          <w:p w:rsidR="007B0A16" w:rsidRDefault="007B0A16">
            <w:pPr>
              <w:spacing w:after="240"/>
              <w:rPr>
                <w:b/>
                <w:iCs/>
                <w:sz w:val="20"/>
                <w:szCs w:val="20"/>
              </w:rPr>
            </w:pPr>
            <w:r>
              <w:rPr>
                <w:b/>
                <w:iCs/>
                <w:sz w:val="20"/>
                <w:szCs w:val="20"/>
              </w:rPr>
              <w:t>Definition</w:t>
            </w:r>
          </w:p>
        </w:tc>
      </w:tr>
      <w:tr w:rsidR="007B0A16" w:rsidTr="007B0A16">
        <w:trPr>
          <w:cantSplit/>
        </w:trPr>
        <w:tc>
          <w:tcPr>
            <w:tcW w:w="101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b/>
                <w:iCs/>
                <w:sz w:val="20"/>
                <w:szCs w:val="20"/>
              </w:rPr>
              <w:t xml:space="preserve">VSSVARAMT </w:t>
            </w:r>
            <w:r>
              <w:rPr>
                <w:b/>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w:t>
            </w:r>
          </w:p>
        </w:tc>
        <w:tc>
          <w:tcPr>
            <w:tcW w:w="336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 xml:space="preserve">Voltage Support Service VAr Amount per QSE per </w:t>
            </w:r>
            <w:del w:id="1938" w:author="ERCOT" w:date="2020-02-11T11:19:00Z">
              <w:r>
                <w:rPr>
                  <w:i/>
                  <w:iCs/>
                  <w:sz w:val="20"/>
                  <w:szCs w:val="20"/>
                </w:rPr>
                <w:delText xml:space="preserve">Generation </w:delText>
              </w:r>
            </w:del>
            <w:r>
              <w:rPr>
                <w:i/>
                <w:iCs/>
                <w:sz w:val="20"/>
                <w:szCs w:val="20"/>
              </w:rPr>
              <w:t xml:space="preserve">Resource - </w:t>
            </w:r>
            <w:r>
              <w:rPr>
                <w:iCs/>
                <w:sz w:val="20"/>
                <w:szCs w:val="20"/>
              </w:rPr>
              <w:t xml:space="preserve">The payment to QSE </w:t>
            </w:r>
            <w:r>
              <w:rPr>
                <w:i/>
                <w:iCs/>
                <w:sz w:val="20"/>
                <w:szCs w:val="20"/>
              </w:rPr>
              <w:t>q</w:t>
            </w:r>
            <w:r>
              <w:rPr>
                <w:iCs/>
                <w:sz w:val="20"/>
                <w:szCs w:val="20"/>
              </w:rPr>
              <w:t xml:space="preserve"> for the VSS provided by </w:t>
            </w:r>
            <w:del w:id="1939" w:author="ERCOT" w:date="2020-02-11T11:1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rsidTr="007B0A16">
        <w:trPr>
          <w:cantSplit/>
        </w:trPr>
        <w:tc>
          <w:tcPr>
            <w:tcW w:w="101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VSSVARPR</w:t>
            </w:r>
          </w:p>
        </w:tc>
        <w:tc>
          <w:tcPr>
            <w:tcW w:w="61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Cs/>
                <w:sz w:val="20"/>
                <w:szCs w:val="20"/>
              </w:rPr>
              <w:t>$/MVArh</w:t>
            </w:r>
          </w:p>
        </w:tc>
        <w:tc>
          <w:tcPr>
            <w:tcW w:w="336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 xml:space="preserve">Voltage Support Service VAr Price - </w:t>
            </w:r>
            <w:r>
              <w:rPr>
                <w:iCs/>
                <w:sz w:val="20"/>
                <w:szCs w:val="20"/>
              </w:rPr>
              <w:t xml:space="preserve">The price for instructed MVAr beyond a </w:t>
            </w:r>
            <w:del w:id="1940" w:author="ERCOT" w:date="2020-02-11T11:19:00Z">
              <w:r>
                <w:rPr>
                  <w:iCs/>
                  <w:sz w:val="20"/>
                  <w:szCs w:val="20"/>
                </w:rPr>
                <w:delText xml:space="preserve">Generation </w:delText>
              </w:r>
            </w:del>
            <w:r>
              <w:rPr>
                <w:iCs/>
                <w:sz w:val="20"/>
                <w:szCs w:val="20"/>
              </w:rPr>
              <w:t>Resource’s URL currently is $2.65/MVArh (based on $50.00/installed kVAr).</w:t>
            </w:r>
          </w:p>
        </w:tc>
      </w:tr>
      <w:tr w:rsidR="007B0A16" w:rsidTr="007B0A16">
        <w:trPr>
          <w:cantSplit/>
        </w:trPr>
        <w:tc>
          <w:tcPr>
            <w:tcW w:w="101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VSSVARLAG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MVArh</w:t>
            </w:r>
          </w:p>
        </w:tc>
        <w:tc>
          <w:tcPr>
            <w:tcW w:w="336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 xml:space="preserve">Voltage Support Service VAr Lagging per QSE per </w:t>
            </w:r>
            <w:del w:id="1941" w:author="ERCOT" w:date="2020-02-11T11:19:00Z">
              <w:r>
                <w:rPr>
                  <w:i/>
                  <w:iCs/>
                  <w:sz w:val="20"/>
                  <w:szCs w:val="20"/>
                </w:rPr>
                <w:delText xml:space="preserve">Generation </w:delText>
              </w:r>
            </w:del>
            <w:r>
              <w:rPr>
                <w:i/>
                <w:iCs/>
                <w:sz w:val="20"/>
                <w:szCs w:val="20"/>
              </w:rPr>
              <w:t xml:space="preserve">Resource - </w:t>
            </w:r>
            <w:r>
              <w:rPr>
                <w:iCs/>
                <w:sz w:val="20"/>
                <w:szCs w:val="20"/>
              </w:rPr>
              <w:t xml:space="preserve">The instructed portion of the Reactive Power above the Generation Resource’s lagging URL for </w:t>
            </w:r>
            <w:del w:id="1942" w:author="ERCOT" w:date="2020-02-11T11:1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rsidTr="007B0A16">
        <w:trPr>
          <w:cantSplit/>
        </w:trPr>
        <w:tc>
          <w:tcPr>
            <w:tcW w:w="101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VSSVARLEAD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MVArh</w:t>
            </w:r>
          </w:p>
        </w:tc>
        <w:tc>
          <w:tcPr>
            <w:tcW w:w="336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 xml:space="preserve">Voltage Support Service VAr Leading per QSE per </w:t>
            </w:r>
            <w:del w:id="1943" w:author="ERCOT" w:date="2020-02-11T11:19:00Z">
              <w:r>
                <w:rPr>
                  <w:i/>
                  <w:iCs/>
                  <w:sz w:val="20"/>
                  <w:szCs w:val="20"/>
                </w:rPr>
                <w:delText xml:space="preserve">Generation </w:delText>
              </w:r>
            </w:del>
            <w:r>
              <w:rPr>
                <w:i/>
                <w:iCs/>
                <w:sz w:val="20"/>
                <w:szCs w:val="20"/>
              </w:rPr>
              <w:t>Resource</w:t>
            </w:r>
            <w:r>
              <w:rPr>
                <w:iCs/>
                <w:sz w:val="20"/>
                <w:szCs w:val="20"/>
              </w:rPr>
              <w:t xml:space="preserve"> - The instructed portion of the Reactive Power below the </w:t>
            </w:r>
            <w:del w:id="1944" w:author="ERCOT" w:date="2020-03-13T12:19:00Z">
              <w:r>
                <w:rPr>
                  <w:iCs/>
                  <w:sz w:val="20"/>
                  <w:szCs w:val="20"/>
                </w:rPr>
                <w:delText xml:space="preserve">Generation </w:delText>
              </w:r>
            </w:del>
            <w:r>
              <w:rPr>
                <w:iCs/>
                <w:sz w:val="20"/>
                <w:szCs w:val="20"/>
              </w:rPr>
              <w:t xml:space="preserve">Resource’s leading URL for </w:t>
            </w:r>
            <w:del w:id="1945" w:author="ERCOT" w:date="2020-02-11T11:1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rsidTr="007B0A16">
        <w:trPr>
          <w:cantSplit/>
        </w:trPr>
        <w:tc>
          <w:tcPr>
            <w:tcW w:w="101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VSSVARIOL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MVAr</w:t>
            </w:r>
          </w:p>
        </w:tc>
        <w:tc>
          <w:tcPr>
            <w:tcW w:w="336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 xml:space="preserve">Voltage Support Service VAr Instructed Output Level per QSE per </w:t>
            </w:r>
            <w:del w:id="1946" w:author="ERCOT" w:date="2020-02-11T11:20:00Z">
              <w:r>
                <w:rPr>
                  <w:i/>
                  <w:iCs/>
                  <w:sz w:val="20"/>
                  <w:szCs w:val="20"/>
                </w:rPr>
                <w:delText xml:space="preserve">Generation </w:delText>
              </w:r>
            </w:del>
            <w:r>
              <w:rPr>
                <w:i/>
                <w:iCs/>
                <w:sz w:val="20"/>
                <w:szCs w:val="20"/>
              </w:rPr>
              <w:t>Resource</w:t>
            </w:r>
            <w:r>
              <w:rPr>
                <w:iCs/>
                <w:sz w:val="20"/>
                <w:szCs w:val="20"/>
              </w:rPr>
              <w:t xml:space="preserve">—The instructed Reactive Power output level of </w:t>
            </w:r>
            <w:del w:id="1947"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lagging Reactive Power if positive and leading Reactive Power if negative, for the 15-minute Settlement Interval.  Where for a combined cycle resource, </w:t>
            </w:r>
            <w:r>
              <w:rPr>
                <w:i/>
                <w:iCs/>
                <w:sz w:val="20"/>
                <w:szCs w:val="20"/>
              </w:rPr>
              <w:t>r</w:t>
            </w:r>
            <w:r>
              <w:rPr>
                <w:iCs/>
                <w:sz w:val="20"/>
                <w:szCs w:val="20"/>
              </w:rPr>
              <w:t xml:space="preserve"> is a Combined Cycle Train.</w:t>
            </w:r>
          </w:p>
        </w:tc>
      </w:tr>
      <w:tr w:rsidR="007B0A16" w:rsidTr="007B0A16">
        <w:trPr>
          <w:cantSplit/>
        </w:trPr>
        <w:tc>
          <w:tcPr>
            <w:tcW w:w="101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RTVAR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MVArh</w:t>
            </w:r>
          </w:p>
        </w:tc>
        <w:tc>
          <w:tcPr>
            <w:tcW w:w="336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Real-Time VAr per QSE per Resource</w:t>
            </w:r>
            <w:r>
              <w:rPr>
                <w:iCs/>
                <w:sz w:val="20"/>
                <w:szCs w:val="20"/>
              </w:rPr>
              <w:t xml:space="preserve">—The netted Reactive Energy measured for </w:t>
            </w:r>
            <w:del w:id="1948"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rsidTr="007B0A16">
        <w:trPr>
          <w:cantSplit/>
        </w:trPr>
        <w:tc>
          <w:tcPr>
            <w:tcW w:w="101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URLLAG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MVAr</w:t>
            </w:r>
          </w:p>
        </w:tc>
        <w:tc>
          <w:tcPr>
            <w:tcW w:w="336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Unit Reactive Limit Lagging per QSE per Resource</w:t>
            </w:r>
            <w:r>
              <w:rPr>
                <w:iCs/>
                <w:sz w:val="20"/>
                <w:szCs w:val="20"/>
              </w:rPr>
              <w:t xml:space="preserve">—The URL for lagging Reactive Power of the </w:t>
            </w:r>
            <w:del w:id="1949"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as determined in accordance with these Protocols.  Its value is positive.  Where for a combined cycle resource, </w:t>
            </w:r>
            <w:r>
              <w:rPr>
                <w:i/>
                <w:iCs/>
                <w:sz w:val="20"/>
                <w:szCs w:val="20"/>
              </w:rPr>
              <w:t>r</w:t>
            </w:r>
            <w:r>
              <w:rPr>
                <w:iCs/>
                <w:sz w:val="20"/>
                <w:szCs w:val="20"/>
              </w:rPr>
              <w:t xml:space="preserve"> is a Combined Cycle Train.</w:t>
            </w:r>
          </w:p>
        </w:tc>
      </w:tr>
      <w:tr w:rsidR="007B0A16" w:rsidTr="007B0A16">
        <w:trPr>
          <w:cantSplit/>
        </w:trPr>
        <w:tc>
          <w:tcPr>
            <w:tcW w:w="101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URLLEAD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MVAr</w:t>
            </w:r>
          </w:p>
        </w:tc>
        <w:tc>
          <w:tcPr>
            <w:tcW w:w="336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Unit Reactive Limit Leading per QSE per Resource</w:t>
            </w:r>
            <w:r>
              <w:rPr>
                <w:iCs/>
                <w:sz w:val="20"/>
                <w:szCs w:val="20"/>
              </w:rPr>
              <w:t xml:space="preserve">—The URL for leading Reactive Power of the </w:t>
            </w:r>
            <w:del w:id="1950"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as determined in accordance with these Protocols.  Its value is negative.  Where for a combined cycle resource, </w:t>
            </w:r>
            <w:r>
              <w:rPr>
                <w:i/>
                <w:iCs/>
                <w:sz w:val="20"/>
                <w:szCs w:val="20"/>
              </w:rPr>
              <w:t>r</w:t>
            </w:r>
            <w:r>
              <w:rPr>
                <w:iCs/>
                <w:sz w:val="20"/>
                <w:szCs w:val="20"/>
              </w:rPr>
              <w:t xml:space="preserve"> is a Combined Cycle Train.</w:t>
            </w:r>
          </w:p>
        </w:tc>
      </w:tr>
      <w:tr w:rsidR="007B0A16" w:rsidTr="007B0A16">
        <w:trPr>
          <w:cantSplit/>
        </w:trPr>
        <w:tc>
          <w:tcPr>
            <w:tcW w:w="101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HSL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MW</w:t>
            </w:r>
          </w:p>
        </w:tc>
        <w:tc>
          <w:tcPr>
            <w:tcW w:w="336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High Sustained Limit</w:t>
            </w:r>
            <w:r>
              <w:rPr>
                <w:iCs/>
                <w:sz w:val="20"/>
                <w:szCs w:val="20"/>
              </w:rPr>
              <w:t xml:space="preserve">—The HSL of </w:t>
            </w:r>
            <w:del w:id="1951" w:author="ERCOT" w:date="2020-02-11T11:20:00Z">
              <w:r>
                <w:rPr>
                  <w:iCs/>
                  <w:sz w:val="20"/>
                  <w:szCs w:val="20"/>
                </w:rPr>
                <w:delText>a</w:delText>
              </w:r>
            </w:del>
            <w:r>
              <w:rPr>
                <w:iCs/>
                <w:sz w:val="20"/>
                <w:szCs w:val="20"/>
              </w:rPr>
              <w:t xml:space="preserve"> </w:t>
            </w:r>
            <w:del w:id="1952" w:author="ERCOT" w:date="2020-02-11T11:20:00Z">
              <w:r>
                <w:rPr>
                  <w:iCs/>
                  <w:sz w:val="20"/>
                  <w:szCs w:val="20"/>
                </w:rPr>
                <w:delText xml:space="preserve">Generation </w:delText>
              </w:r>
            </w:del>
            <w:r>
              <w:rPr>
                <w:iCs/>
                <w:sz w:val="20"/>
                <w:szCs w:val="20"/>
              </w:rPr>
              <w:t xml:space="preserve">Resource </w:t>
            </w:r>
            <w:ins w:id="1953" w:author="ERCOT" w:date="2020-02-11T11:21:00Z">
              <w:r>
                <w:rPr>
                  <w:i/>
                  <w:iCs/>
                  <w:sz w:val="20"/>
                  <w:szCs w:val="20"/>
                </w:rPr>
                <w:t>r</w:t>
              </w:r>
              <w:r>
                <w:rPr>
                  <w:iCs/>
                  <w:sz w:val="20"/>
                  <w:szCs w:val="20"/>
                </w:rPr>
                <w:t xml:space="preserve"> </w:t>
              </w:r>
            </w:ins>
            <w:ins w:id="1954" w:author="ERCOT" w:date="2020-03-12T18:13:00Z">
              <w:r>
                <w:rPr>
                  <w:iCs/>
                  <w:sz w:val="20"/>
                  <w:szCs w:val="20"/>
                </w:rPr>
                <w:t xml:space="preserve">represented by QSE </w:t>
              </w:r>
              <w:r>
                <w:rPr>
                  <w:i/>
                  <w:iCs/>
                  <w:sz w:val="20"/>
                  <w:szCs w:val="20"/>
                </w:rPr>
                <w:t>q</w:t>
              </w:r>
            </w:ins>
            <w:r>
              <w:rPr>
                <w:iCs/>
                <w:sz w:val="20"/>
                <w:szCs w:val="20"/>
              </w:rPr>
              <w:t xml:space="preserve"> as defined in Section 2, Definitions, for the hour that includes the Settlement Interval</w:t>
            </w:r>
            <w:del w:id="1955" w:author="ERCOT" w:date="2020-03-16T13:40:00Z">
              <w:r>
                <w:rPr>
                  <w:iCs/>
                  <w:sz w:val="20"/>
                  <w:szCs w:val="20"/>
                </w:rPr>
                <w:delText xml:space="preserve"> </w:delText>
              </w:r>
              <w:r>
                <w:rPr>
                  <w:i/>
                  <w:iCs/>
                  <w:sz w:val="20"/>
                  <w:szCs w:val="20"/>
                </w:rPr>
                <w:delText>i</w:delText>
              </w:r>
            </w:del>
            <w:r>
              <w:rPr>
                <w:iCs/>
                <w:sz w:val="20"/>
                <w:szCs w:val="20"/>
              </w:rPr>
              <w:t xml:space="preserve">.  Where for a combined cycle resource, </w:t>
            </w:r>
            <w:r>
              <w:rPr>
                <w:i/>
                <w:iCs/>
                <w:sz w:val="20"/>
                <w:szCs w:val="20"/>
              </w:rPr>
              <w:t>r</w:t>
            </w:r>
            <w:r>
              <w:rPr>
                <w:iCs/>
                <w:sz w:val="20"/>
                <w:szCs w:val="20"/>
              </w:rPr>
              <w:t xml:space="preserve"> is a Combined Cycle Generation Resource.</w:t>
            </w:r>
          </w:p>
        </w:tc>
      </w:tr>
      <w:tr w:rsidR="007B0A16" w:rsidTr="007B0A16">
        <w:trPr>
          <w:cantSplit/>
          <w:ins w:id="1956" w:author="ERCOT" w:date="2020-02-11T11:21:00Z"/>
        </w:trPr>
        <w:tc>
          <w:tcPr>
            <w:tcW w:w="101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957" w:author="ERCOT" w:date="2020-02-11T11:21:00Z"/>
                <w:iCs/>
                <w:sz w:val="20"/>
                <w:szCs w:val="20"/>
              </w:rPr>
            </w:pPr>
            <w:ins w:id="1958" w:author="ERCOT" w:date="2020-02-11T11:21:00Z">
              <w:r>
                <w:rPr>
                  <w:iCs/>
                  <w:sz w:val="20"/>
                  <w:szCs w:val="20"/>
                </w:rPr>
                <w:t xml:space="preserve">LSL </w:t>
              </w:r>
              <w:r>
                <w:rPr>
                  <w:i/>
                  <w:iCs/>
                  <w:sz w:val="20"/>
                  <w:szCs w:val="20"/>
                  <w:vertAlign w:val="subscript"/>
                </w:rPr>
                <w:t>q, r</w:t>
              </w:r>
            </w:ins>
          </w:p>
        </w:tc>
        <w:tc>
          <w:tcPr>
            <w:tcW w:w="61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959" w:author="ERCOT" w:date="2020-02-11T11:21:00Z"/>
                <w:iCs/>
                <w:sz w:val="20"/>
                <w:szCs w:val="20"/>
              </w:rPr>
            </w:pPr>
            <w:ins w:id="1960" w:author="ERCOT" w:date="2020-02-11T11:21:00Z">
              <w:r>
                <w:rPr>
                  <w:iCs/>
                  <w:sz w:val="20"/>
                  <w:szCs w:val="20"/>
                </w:rPr>
                <w:t>MW</w:t>
              </w:r>
            </w:ins>
          </w:p>
        </w:tc>
        <w:tc>
          <w:tcPr>
            <w:tcW w:w="336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1961" w:author="ERCOT" w:date="2020-02-11T11:21:00Z"/>
                <w:i/>
                <w:iCs/>
                <w:sz w:val="20"/>
                <w:szCs w:val="20"/>
              </w:rPr>
            </w:pPr>
            <w:ins w:id="1962" w:author="ERCOT" w:date="2020-02-11T11:21:00Z">
              <w:r>
                <w:rPr>
                  <w:i/>
                  <w:iCs/>
                  <w:sz w:val="20"/>
                  <w:szCs w:val="20"/>
                </w:rPr>
                <w:t>Low Sustained Limit</w:t>
              </w:r>
              <w:r>
                <w:rPr>
                  <w:iCs/>
                  <w:sz w:val="20"/>
                  <w:szCs w:val="20"/>
                </w:rPr>
                <w:t xml:space="preserve">—The LSL for Resource </w:t>
              </w:r>
              <w:r>
                <w:rPr>
                  <w:i/>
                  <w:iCs/>
                  <w:sz w:val="20"/>
                  <w:szCs w:val="20"/>
                </w:rPr>
                <w:t>r</w:t>
              </w:r>
            </w:ins>
            <w:ins w:id="1963" w:author="ERCOT" w:date="2020-03-12T18:13:00Z">
              <w:r>
                <w:rPr>
                  <w:iCs/>
                  <w:sz w:val="20"/>
                  <w:szCs w:val="20"/>
                </w:rPr>
                <w:t xml:space="preserve"> represented by QSE </w:t>
              </w:r>
              <w:r>
                <w:rPr>
                  <w:i/>
                  <w:iCs/>
                  <w:sz w:val="20"/>
                  <w:szCs w:val="20"/>
                </w:rPr>
                <w:t>q</w:t>
              </w:r>
            </w:ins>
            <w:ins w:id="1964" w:author="ERCOT" w:date="2020-02-11T11:21:00Z">
              <w:r>
                <w:rPr>
                  <w:iCs/>
                  <w:sz w:val="20"/>
                  <w:szCs w:val="20"/>
                </w:rPr>
                <w:t xml:space="preserve">, as defined in Section 2, Definitions, for the hour that includes the Settlement Interval.  </w:t>
              </w:r>
            </w:ins>
          </w:p>
        </w:tc>
      </w:tr>
      <w:tr w:rsidR="007B0A16" w:rsidTr="007B0A16">
        <w:trPr>
          <w:cantSplit/>
        </w:trPr>
        <w:tc>
          <w:tcPr>
            <w:tcW w:w="101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q</w:t>
            </w:r>
          </w:p>
        </w:tc>
        <w:tc>
          <w:tcPr>
            <w:tcW w:w="61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336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QSE.</w:t>
            </w:r>
          </w:p>
        </w:tc>
      </w:tr>
      <w:tr w:rsidR="007B0A16" w:rsidTr="007B0A16">
        <w:trPr>
          <w:cantSplit/>
        </w:trPr>
        <w:tc>
          <w:tcPr>
            <w:tcW w:w="101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r</w:t>
            </w:r>
          </w:p>
        </w:tc>
        <w:tc>
          <w:tcPr>
            <w:tcW w:w="61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336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Generation Resource</w:t>
            </w:r>
            <w:ins w:id="1965" w:author="ERCOT" w:date="2020-02-11T11:21:00Z">
              <w:r>
                <w:rPr>
                  <w:iCs/>
                  <w:sz w:val="20"/>
                  <w:szCs w:val="20"/>
                </w:rPr>
                <w:t xml:space="preserve"> or Energy Storage Resource</w:t>
              </w:r>
            </w:ins>
            <w:r>
              <w:rPr>
                <w:iCs/>
                <w:sz w:val="20"/>
                <w:szCs w:val="20"/>
              </w:rPr>
              <w:t>.</w:t>
            </w:r>
          </w:p>
        </w:tc>
      </w:tr>
    </w:tbl>
    <w:p w:rsidR="007B0A16" w:rsidRDefault="007B0A16" w:rsidP="007B0A16">
      <w:pPr>
        <w:spacing w:before="240" w:after="240"/>
        <w:ind w:left="720" w:hanging="720"/>
        <w:rPr>
          <w:szCs w:val="20"/>
        </w:rPr>
      </w:pPr>
      <w:r>
        <w:rPr>
          <w:szCs w:val="20"/>
        </w:rPr>
        <w:t>(3)</w:t>
      </w:r>
      <w:r>
        <w:rPr>
          <w:szCs w:val="20"/>
        </w:rPr>
        <w:tab/>
        <w:t>The total additional compensation to each QSE for voltage support service for the 15-minute Settlement Interval is calculated as follows:</w:t>
      </w:r>
    </w:p>
    <w:p w:rsidR="007B0A16" w:rsidRDefault="007B0A16" w:rsidP="007B0A16">
      <w:pPr>
        <w:spacing w:after="240"/>
        <w:ind w:left="720"/>
        <w:rPr>
          <w:rFonts w:ascii="Times New Roman Bold" w:hAnsi="Times New Roman Bold"/>
          <w:i/>
          <w:szCs w:val="20"/>
          <w:vertAlign w:val="subscript"/>
        </w:rPr>
      </w:pPr>
      <w:r>
        <w:rPr>
          <w:b/>
          <w:szCs w:val="20"/>
        </w:rPr>
        <w:t>VSSVARAMTQSETOT</w:t>
      </w:r>
      <w:r>
        <w:rPr>
          <w:rFonts w:ascii="Times New Roman Bold" w:hAnsi="Times New Roman Bold"/>
          <w:b/>
          <w:szCs w:val="20"/>
          <w:vertAlign w:val="subscript"/>
        </w:rPr>
        <w:t>q</w:t>
      </w:r>
      <w:r>
        <w:rPr>
          <w:b/>
          <w:szCs w:val="20"/>
        </w:rPr>
        <w:t xml:space="preserve"> =  </w:t>
      </w:r>
      <w:r>
        <w:rPr>
          <w:iCs/>
          <w:position w:val="-28"/>
          <w:szCs w:val="20"/>
        </w:rPr>
        <w:object w:dxaOrig="435" w:dyaOrig="735" w14:anchorId="2F3EBA01">
          <v:shape id="_x0000_i1075" type="#_x0000_t75" style="width:21.75pt;height:36.75pt" o:ole="">
            <v:imagedata r:id="rId90" o:title=""/>
          </v:shape>
          <o:OLEObject Type="Embed" ProgID="Equation.3" ShapeID="_x0000_i1075" DrawAspect="Content" ObjectID="_1652007663" r:id="rId91"/>
        </w:object>
      </w:r>
      <w:r>
        <w:rPr>
          <w:b/>
          <w:szCs w:val="20"/>
        </w:rPr>
        <w:t xml:space="preserve"> VSSVARAMT</w:t>
      </w:r>
      <w:r>
        <w:rPr>
          <w:rFonts w:ascii="Times New Roman Bold" w:hAnsi="Times New Roman Bold"/>
          <w:i/>
          <w:szCs w:val="20"/>
          <w:vertAlign w:val="subscript"/>
        </w:rPr>
        <w:t>q,r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7B0A16" w:rsidTr="007B0A16">
        <w:trPr>
          <w:cantSplit/>
          <w:tblHeader/>
        </w:trPr>
        <w:tc>
          <w:tcPr>
            <w:tcW w:w="1231" w:type="pct"/>
            <w:tcBorders>
              <w:top w:val="single" w:sz="4" w:space="0" w:color="auto"/>
              <w:left w:val="single" w:sz="4" w:space="0" w:color="auto"/>
              <w:bottom w:val="single" w:sz="4" w:space="0" w:color="auto"/>
              <w:right w:val="single" w:sz="4" w:space="0" w:color="auto"/>
            </w:tcBorders>
            <w:hideMark/>
          </w:tcPr>
          <w:p w:rsidR="007B0A16" w:rsidRDefault="007B0A16">
            <w:pPr>
              <w:spacing w:after="240"/>
              <w:rPr>
                <w:b/>
                <w:iCs/>
                <w:sz w:val="20"/>
                <w:szCs w:val="20"/>
              </w:rPr>
            </w:pPr>
            <w:r>
              <w:rPr>
                <w:sz w:val="20"/>
                <w:szCs w:val="20"/>
              </w:rPr>
              <w:t>Variable</w:t>
            </w:r>
          </w:p>
        </w:tc>
        <w:tc>
          <w:tcPr>
            <w:tcW w:w="474" w:type="pct"/>
            <w:tcBorders>
              <w:top w:val="single" w:sz="4" w:space="0" w:color="auto"/>
              <w:left w:val="single" w:sz="4" w:space="0" w:color="auto"/>
              <w:bottom w:val="single" w:sz="4" w:space="0" w:color="auto"/>
              <w:right w:val="single" w:sz="4" w:space="0" w:color="auto"/>
            </w:tcBorders>
            <w:hideMark/>
          </w:tcPr>
          <w:p w:rsidR="007B0A16" w:rsidRDefault="007B0A16">
            <w:pPr>
              <w:spacing w:after="240"/>
              <w:rPr>
                <w:b/>
                <w:iCs/>
                <w:sz w:val="20"/>
                <w:szCs w:val="20"/>
              </w:rPr>
            </w:pPr>
            <w:r>
              <w:rPr>
                <w:b/>
                <w:iCs/>
                <w:sz w:val="20"/>
                <w:szCs w:val="20"/>
              </w:rPr>
              <w:t>Unit</w:t>
            </w:r>
          </w:p>
        </w:tc>
        <w:tc>
          <w:tcPr>
            <w:tcW w:w="3295" w:type="pct"/>
            <w:tcBorders>
              <w:top w:val="single" w:sz="4" w:space="0" w:color="auto"/>
              <w:left w:val="single" w:sz="4" w:space="0" w:color="auto"/>
              <w:bottom w:val="single" w:sz="4" w:space="0" w:color="auto"/>
              <w:right w:val="single" w:sz="4" w:space="0" w:color="auto"/>
            </w:tcBorders>
            <w:hideMark/>
          </w:tcPr>
          <w:p w:rsidR="007B0A16" w:rsidRDefault="007B0A16">
            <w:pPr>
              <w:spacing w:after="240"/>
              <w:rPr>
                <w:b/>
                <w:iCs/>
                <w:sz w:val="20"/>
                <w:szCs w:val="20"/>
              </w:rPr>
            </w:pPr>
            <w:r>
              <w:rPr>
                <w:b/>
                <w:iCs/>
                <w:sz w:val="20"/>
                <w:szCs w:val="20"/>
              </w:rPr>
              <w:t>Definition</w:t>
            </w:r>
          </w:p>
        </w:tc>
      </w:tr>
      <w:tr w:rsidR="007B0A16" w:rsidTr="007B0A16">
        <w:trPr>
          <w:cantSplit/>
        </w:trPr>
        <w:tc>
          <w:tcPr>
            <w:tcW w:w="1231"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b/>
                <w:iCs/>
                <w:sz w:val="20"/>
                <w:szCs w:val="20"/>
              </w:rPr>
              <w:t xml:space="preserve">VSSVARAMT </w:t>
            </w:r>
            <w:r>
              <w:rPr>
                <w:b/>
                <w:i/>
                <w:iCs/>
                <w:sz w:val="20"/>
                <w:szCs w:val="20"/>
                <w:vertAlign w:val="subscript"/>
              </w:rPr>
              <w:t>q, r</w:t>
            </w:r>
          </w:p>
        </w:tc>
        <w:tc>
          <w:tcPr>
            <w:tcW w:w="474"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 xml:space="preserve">Voltage Support Service VAr Amount per QSE per </w:t>
            </w:r>
            <w:del w:id="1966" w:author="ERCOT" w:date="2020-02-11T11:21:00Z">
              <w:r>
                <w:rPr>
                  <w:i/>
                  <w:iCs/>
                  <w:sz w:val="20"/>
                  <w:szCs w:val="20"/>
                </w:rPr>
                <w:delText xml:space="preserve">Generation </w:delText>
              </w:r>
            </w:del>
            <w:r>
              <w:rPr>
                <w:i/>
                <w:iCs/>
                <w:sz w:val="20"/>
                <w:szCs w:val="20"/>
              </w:rPr>
              <w:t>Resource</w:t>
            </w:r>
            <w:r>
              <w:rPr>
                <w:iCs/>
                <w:sz w:val="20"/>
                <w:szCs w:val="20"/>
              </w:rPr>
              <w:t xml:space="preserve">—The payment to QSE </w:t>
            </w:r>
            <w:r>
              <w:rPr>
                <w:i/>
                <w:iCs/>
                <w:sz w:val="20"/>
                <w:szCs w:val="20"/>
              </w:rPr>
              <w:t>q</w:t>
            </w:r>
            <w:r>
              <w:rPr>
                <w:iCs/>
                <w:sz w:val="20"/>
                <w:szCs w:val="20"/>
              </w:rPr>
              <w:t xml:space="preserve"> for the VSS provided by </w:t>
            </w:r>
            <w:del w:id="1967" w:author="ERCOT" w:date="2020-02-11T11:21: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rsidTr="007B0A16">
        <w:trPr>
          <w:cantSplit/>
        </w:trPr>
        <w:tc>
          <w:tcPr>
            <w:tcW w:w="1231"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VSSVARAMTQSETOT </w:t>
            </w:r>
            <w:r>
              <w:rPr>
                <w:i/>
                <w:iCs/>
                <w:sz w:val="20"/>
                <w:szCs w:val="20"/>
                <w:vertAlign w:val="subscript"/>
              </w:rPr>
              <w:t>q</w:t>
            </w:r>
          </w:p>
        </w:tc>
        <w:tc>
          <w:tcPr>
            <w:tcW w:w="474"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Voltage Support VAr Amount QSE total per QSE</w:t>
            </w:r>
            <w:r>
              <w:rPr>
                <w:iCs/>
                <w:sz w:val="20"/>
                <w:szCs w:val="20"/>
              </w:rPr>
              <w:t xml:space="preserve">—The total of the payments to QSE </w:t>
            </w:r>
            <w:r>
              <w:rPr>
                <w:i/>
                <w:iCs/>
                <w:sz w:val="20"/>
                <w:szCs w:val="20"/>
              </w:rPr>
              <w:t>q</w:t>
            </w:r>
            <w:r>
              <w:rPr>
                <w:iCs/>
                <w:sz w:val="20"/>
                <w:szCs w:val="20"/>
              </w:rPr>
              <w:t xml:space="preserve"> as compensation for VSS by this QSE for the 15-minute settlement interval.</w:t>
            </w:r>
          </w:p>
        </w:tc>
      </w:tr>
      <w:tr w:rsidR="007B0A16" w:rsidTr="007B0A16">
        <w:trPr>
          <w:cantSplit/>
        </w:trPr>
        <w:tc>
          <w:tcPr>
            <w:tcW w:w="1231"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q</w:t>
            </w:r>
          </w:p>
        </w:tc>
        <w:tc>
          <w:tcPr>
            <w:tcW w:w="474"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QSE.</w:t>
            </w:r>
          </w:p>
        </w:tc>
      </w:tr>
      <w:tr w:rsidR="007B0A16" w:rsidTr="007B0A16">
        <w:trPr>
          <w:cantSplit/>
        </w:trPr>
        <w:tc>
          <w:tcPr>
            <w:tcW w:w="1231"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r</w:t>
            </w:r>
          </w:p>
        </w:tc>
        <w:tc>
          <w:tcPr>
            <w:tcW w:w="474"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Generation Resource</w:t>
            </w:r>
            <w:ins w:id="1968" w:author="ERCOT" w:date="2020-02-11T11:21:00Z">
              <w:r>
                <w:rPr>
                  <w:iCs/>
                  <w:sz w:val="20"/>
                  <w:szCs w:val="20"/>
                </w:rPr>
                <w:t xml:space="preserve"> or Energy Storage Resource</w:t>
              </w:r>
            </w:ins>
            <w:r>
              <w:rPr>
                <w:iCs/>
                <w:sz w:val="20"/>
                <w:szCs w:val="20"/>
              </w:rPr>
              <w:t>.</w:t>
            </w:r>
          </w:p>
        </w:tc>
      </w:tr>
    </w:tbl>
    <w:p w:rsidR="007B0A16" w:rsidRDefault="007B0A16" w:rsidP="007B0A16"/>
    <w:p w:rsidR="007B0A16" w:rsidRDefault="007B0A16" w:rsidP="007B0A16">
      <w:pPr>
        <w:spacing w:after="240"/>
        <w:ind w:left="720" w:hanging="720"/>
        <w:rPr>
          <w:iCs/>
          <w:szCs w:val="20"/>
        </w:rPr>
      </w:pPr>
      <w:r>
        <w:rPr>
          <w:szCs w:val="20"/>
        </w:rPr>
        <w:t>(4)</w:t>
      </w:r>
      <w:r>
        <w:rPr>
          <w:szCs w:val="20"/>
        </w:rPr>
        <w:tab/>
        <w:t>The lost opportunity payment, if applicable:</w:t>
      </w:r>
    </w:p>
    <w:p w:rsidR="007B0A16" w:rsidRDefault="007B0A16" w:rsidP="007B0A16">
      <w:pPr>
        <w:tabs>
          <w:tab w:val="left" w:pos="2340"/>
          <w:tab w:val="left" w:pos="3420"/>
        </w:tabs>
        <w:spacing w:after="240"/>
        <w:ind w:left="3420" w:hanging="2700"/>
        <w:rPr>
          <w:ins w:id="1969" w:author="ERCOT" w:date="2020-02-11T11:32:00Z"/>
          <w:bCs/>
          <w:lang w:val="pt-BR"/>
        </w:rPr>
      </w:pPr>
      <w:ins w:id="1970" w:author="ERCOT" w:date="2020-02-11T11:32:00Z">
        <w:r>
          <w:rPr>
            <w:bCs/>
            <w:lang w:val="pt-BR"/>
          </w:rPr>
          <w:t xml:space="preserve">If an ESR has a net withdrawal for the Settlement Interval, then: </w:t>
        </w:r>
      </w:ins>
    </w:p>
    <w:p w:rsidR="007B0A16" w:rsidRDefault="007B0A16" w:rsidP="007B0A16">
      <w:pPr>
        <w:tabs>
          <w:tab w:val="left" w:pos="2340"/>
          <w:tab w:val="left" w:pos="3420"/>
        </w:tabs>
        <w:spacing w:after="240"/>
        <w:ind w:left="3420" w:hanging="2700"/>
        <w:rPr>
          <w:ins w:id="1971" w:author="ERCOT" w:date="2020-02-11T11:35:00Z"/>
          <w:rFonts w:asciiTheme="minorHAnsi" w:eastAsiaTheme="minorHAnsi" w:hAnsiTheme="minorHAnsi" w:cstheme="minorBidi"/>
          <w:b/>
          <w:sz w:val="22"/>
          <w:szCs w:val="22"/>
          <w:lang w:val="pt-BR"/>
        </w:rPr>
      </w:pPr>
      <w:ins w:id="1972" w:author="ERCOT" w:date="2020-02-11T11:35:00Z">
        <w:r>
          <w:rPr>
            <w:b/>
            <w:bCs/>
            <w:lang w:val="pt-BR"/>
          </w:rPr>
          <w:t>V</w:t>
        </w:r>
      </w:ins>
      <w:ins w:id="1973" w:author="ERCOT" w:date="2020-02-11T11:34:00Z">
        <w:r>
          <w:rPr>
            <w:b/>
            <w:bCs/>
            <w:lang w:val="pt-BR"/>
          </w:rPr>
          <w:t xml:space="preserve">SSEAMT </w:t>
        </w:r>
        <w:r>
          <w:rPr>
            <w:b/>
            <w:bCs/>
            <w:i/>
            <w:vertAlign w:val="subscript"/>
            <w:lang w:val="pt-BR"/>
          </w:rPr>
          <w:t>q, r</w:t>
        </w:r>
        <w:r>
          <w:rPr>
            <w:b/>
            <w:bCs/>
            <w:lang w:val="pt-BR"/>
          </w:rPr>
          <w:tab/>
          <w:t xml:space="preserve"> =  </w:t>
        </w:r>
        <w:r>
          <w:rPr>
            <w:b/>
            <w:bCs/>
          </w:rPr>
          <w:t xml:space="preserve">(-1) * Max (0, </w:t>
        </w:r>
        <w:r>
          <w:rPr>
            <w:b/>
            <w:bCs/>
            <w:lang w:val="pt-BR"/>
          </w:rPr>
          <w:t>RTSPP</w:t>
        </w:r>
        <w:r>
          <w:rPr>
            <w:rFonts w:ascii="Times New Roman Bold" w:hAnsi="Times New Roman Bold"/>
            <w:b/>
            <w:bCs/>
            <w:vertAlign w:val="subscript"/>
            <w:lang w:val="pt-BR"/>
          </w:rPr>
          <w:t xml:space="preserve"> </w:t>
        </w:r>
        <w:r>
          <w:rPr>
            <w:rFonts w:ascii="Times New Roman Bold" w:hAnsi="Times New Roman Bold"/>
            <w:b/>
            <w:bCs/>
            <w:i/>
            <w:vertAlign w:val="subscript"/>
            <w:lang w:val="pt-BR"/>
          </w:rPr>
          <w:t>p</w:t>
        </w:r>
        <w:r>
          <w:rPr>
            <w:b/>
            <w:bCs/>
            <w:lang w:val="pt-BR"/>
          </w:rPr>
          <w:t xml:space="preserve"> ) * Max (0,  (ABS(LSL </w:t>
        </w:r>
        <w:r>
          <w:rPr>
            <w:b/>
            <w:bCs/>
            <w:i/>
            <w:vertAlign w:val="subscript"/>
            <w:lang w:val="pt-BR"/>
          </w:rPr>
          <w:t>q, r</w:t>
        </w:r>
        <w:r>
          <w:rPr>
            <w:b/>
            <w:bCs/>
            <w:lang w:val="pt-BR"/>
          </w:rPr>
          <w:t xml:space="preserve"> * ¼)  - </w:t>
        </w:r>
      </w:ins>
      <w:ins w:id="1974" w:author="ERCOT" w:date="2020-03-13T12:48:00Z">
        <w:r w:rsidRPr="002C056B">
          <w:rPr>
            <w:b/>
            <w:bCs/>
          </w:rPr>
          <w:t>NETVSSA</w:t>
        </w:r>
        <w:r w:rsidRPr="002C056B">
          <w:rPr>
            <w:b/>
            <w:bCs/>
            <w:i/>
            <w:vertAlign w:val="subscript"/>
          </w:rPr>
          <w:t xml:space="preserve"> q, r</w:t>
        </w:r>
      </w:ins>
      <w:ins w:id="1975" w:author="ERCOT" w:date="2020-02-11T11:34:00Z">
        <w:r>
          <w:rPr>
            <w:b/>
            <w:bCs/>
            <w:lang w:val="pt-BR"/>
          </w:rPr>
          <w:t>))</w:t>
        </w:r>
      </w:ins>
    </w:p>
    <w:p w:rsidR="007B0A16" w:rsidRDefault="007B0A16" w:rsidP="007B0A16">
      <w:pPr>
        <w:tabs>
          <w:tab w:val="left" w:pos="2340"/>
          <w:tab w:val="left" w:pos="3420"/>
        </w:tabs>
        <w:spacing w:after="240"/>
        <w:ind w:left="3420" w:hanging="2700"/>
        <w:rPr>
          <w:ins w:id="1976" w:author="ERCOT" w:date="2020-02-11T11:36:00Z"/>
          <w:b/>
          <w:lang w:val="pt-BR"/>
        </w:rPr>
      </w:pPr>
      <w:ins w:id="1977" w:author="ERCOT" w:date="2020-02-11T11:36:00Z">
        <w:r>
          <w:rPr>
            <w:b/>
            <w:bCs/>
            <w:lang w:val="pt-BR"/>
          </w:rPr>
          <w:t>Otherwise:</w:t>
        </w:r>
      </w:ins>
    </w:p>
    <w:p w:rsidR="007B0A16" w:rsidRDefault="007B0A16" w:rsidP="007B0A16">
      <w:pPr>
        <w:pStyle w:val="FormulaBold"/>
        <w:rPr>
          <w:lang w:val="pt-BR"/>
        </w:rPr>
      </w:pPr>
      <w:r>
        <w:rPr>
          <w:lang w:val="pt-BR"/>
        </w:rPr>
        <w:t xml:space="preserve">VSSEAMT </w:t>
      </w:r>
      <w:r>
        <w:rPr>
          <w:i/>
          <w:vertAlign w:val="subscript"/>
          <w:lang w:val="pt-BR"/>
        </w:rPr>
        <w:t>q, r</w:t>
      </w:r>
      <w:r>
        <w:rPr>
          <w:lang w:val="pt-BR"/>
        </w:rPr>
        <w:tab/>
      </w:r>
      <w:r>
        <w:rPr>
          <w:lang w:val="pt-BR"/>
        </w:rPr>
        <w:tab/>
        <w:t>=</w:t>
      </w:r>
      <w:r>
        <w:rPr>
          <w:lang w:val="pt-BR"/>
        </w:rPr>
        <w:tab/>
      </w:r>
      <w:r>
        <w:t xml:space="preserve">(-1) * </w:t>
      </w:r>
      <w:r>
        <w:rPr>
          <w:lang w:val="pt-BR"/>
        </w:rPr>
        <w:t xml:space="preserve">Max (0, </w:t>
      </w:r>
      <w:ins w:id="1978" w:author="ERCOT" w:date="2020-03-13T12:25:00Z">
        <w:r>
          <w:rPr>
            <w:lang w:val="pt-BR"/>
          </w:rPr>
          <w:t>(</w:t>
        </w:r>
      </w:ins>
      <w:r>
        <w:rPr>
          <w:lang w:val="pt-BR"/>
        </w:rPr>
        <w:t>RTSPP</w:t>
      </w:r>
      <w:r>
        <w:rPr>
          <w:rFonts w:ascii="Times New Roman Bold" w:hAnsi="Times New Roman Bold"/>
          <w:vertAlign w:val="subscript"/>
          <w:lang w:val="pt-BR"/>
        </w:rPr>
        <w:t xml:space="preserve"> p</w:t>
      </w:r>
      <w:r>
        <w:rPr>
          <w:lang w:val="pt-BR"/>
        </w:rPr>
        <w:t xml:space="preserve"> </w:t>
      </w:r>
      <w:ins w:id="1979" w:author="ERCOT" w:date="2020-03-13T12:25:00Z">
        <w:r>
          <w:rPr>
            <w:lang w:val="pt-BR"/>
          </w:rPr>
          <w:t xml:space="preserve">- </w:t>
        </w:r>
      </w:ins>
      <w:ins w:id="1980" w:author="ERCOT" w:date="2020-03-13T12:26:00Z">
        <w:r>
          <w:t xml:space="preserve">RTEOCOST </w:t>
        </w:r>
        <w:r>
          <w:rPr>
            <w:i/>
            <w:vertAlign w:val="subscript"/>
          </w:rPr>
          <w:t>q, r, i</w:t>
        </w:r>
        <w:r>
          <w:rPr>
            <w:lang w:val="pt-BR"/>
          </w:rPr>
          <w:t xml:space="preserve"> ) </w:t>
        </w:r>
      </w:ins>
      <w:r>
        <w:rPr>
          <w:lang w:val="pt-BR"/>
        </w:rPr>
        <w:t xml:space="preserve">* Max (0, (HSL </w:t>
      </w:r>
      <w:r>
        <w:rPr>
          <w:i/>
          <w:vertAlign w:val="subscript"/>
          <w:lang w:val="pt-BR"/>
        </w:rPr>
        <w:t>q, r</w:t>
      </w:r>
      <w:r>
        <w:rPr>
          <w:lang w:val="pt-BR"/>
        </w:rPr>
        <w:t xml:space="preserve"> * ¼ - </w:t>
      </w:r>
      <w:ins w:id="1981" w:author="ERCOT" w:date="2020-03-13T12:48:00Z">
        <w:r>
          <w:rPr>
            <w:bCs w:val="0"/>
          </w:rPr>
          <w:t>NETVSSA</w:t>
        </w:r>
        <w:r>
          <w:rPr>
            <w:bCs w:val="0"/>
            <w:i/>
            <w:vertAlign w:val="subscript"/>
          </w:rPr>
          <w:t xml:space="preserve"> q, r</w:t>
        </w:r>
      </w:ins>
      <w:del w:id="1982" w:author="ERCOT" w:date="2020-03-13T12:48:00Z">
        <w:r>
          <w:rPr>
            <w:lang w:val="pt-BR"/>
          </w:rPr>
          <w:delText xml:space="preserve">RTMG </w:delText>
        </w:r>
        <w:r>
          <w:rPr>
            <w:i/>
            <w:vertAlign w:val="subscript"/>
            <w:lang w:val="pt-BR"/>
          </w:rPr>
          <w:delText>q, r</w:delText>
        </w:r>
      </w:del>
      <w:r>
        <w:rPr>
          <w:lang w:val="pt-BR"/>
        </w:rPr>
        <w:t>))</w:t>
      </w:r>
      <w:ins w:id="1983" w:author="ERCOT" w:date="2020-03-13T12:26:00Z">
        <w:r>
          <w:rPr>
            <w:lang w:val="pt-BR"/>
          </w:rPr>
          <w:t>)</w:t>
        </w:r>
      </w:ins>
      <w:r>
        <w:rPr>
          <w:lang w:val="pt-BR"/>
        </w:rPr>
        <w:t xml:space="preserve"> </w:t>
      </w:r>
      <w:del w:id="1984" w:author="ERCOT" w:date="2020-03-13T12:26:00Z">
        <w:r>
          <w:rPr>
            <w:lang w:val="pt-BR"/>
          </w:rPr>
          <w:delText xml:space="preserve">– (RTICHSL </w:delText>
        </w:r>
        <w:r>
          <w:rPr>
            <w:i/>
            <w:vertAlign w:val="subscript"/>
            <w:lang w:val="pt-BR"/>
          </w:rPr>
          <w:delText>q, r</w:delText>
        </w:r>
        <w:r>
          <w:rPr>
            <w:lang w:val="pt-BR"/>
          </w:rPr>
          <w:delText xml:space="preserve"> – RTVSSAIEC </w:delText>
        </w:r>
        <w:r>
          <w:rPr>
            <w:i/>
            <w:vertAlign w:val="subscript"/>
            <w:lang w:val="pt-BR"/>
          </w:rPr>
          <w:delText>q, r</w:delText>
        </w:r>
        <w:r>
          <w:rPr>
            <w:lang w:val="pt-BR"/>
          </w:rPr>
          <w:delText xml:space="preserve"> * (RTMG </w:delText>
        </w:r>
        <w:r>
          <w:rPr>
            <w:i/>
            <w:vertAlign w:val="subscript"/>
            <w:lang w:val="pt-BR"/>
          </w:rPr>
          <w:delText>q, r</w:delText>
        </w:r>
        <w:r>
          <w:rPr>
            <w:lang w:val="pt-BR"/>
          </w:rPr>
          <w:delText xml:space="preserve"> - LSL </w:delText>
        </w:r>
        <w:r>
          <w:rPr>
            <w:i/>
            <w:vertAlign w:val="subscript"/>
            <w:lang w:val="pt-BR"/>
          </w:rPr>
          <w:delText>q, r</w:delText>
        </w:r>
        <w:r>
          <w:rPr>
            <w:lang w:val="pt-BR"/>
          </w:rPr>
          <w:delText xml:space="preserve"> * ¼)))</w:delText>
        </w:r>
      </w:del>
    </w:p>
    <w:p w:rsidR="007B0A16" w:rsidRDefault="007B0A16" w:rsidP="007B0A16">
      <w:pPr>
        <w:pStyle w:val="FormulaBold"/>
        <w:ind w:right="-90"/>
        <w:rPr>
          <w:del w:id="1985" w:author="ERCOT" w:date="2020-03-13T12:25:00Z"/>
          <w:lang w:val="pt-BR"/>
        </w:rPr>
      </w:pPr>
      <w:del w:id="1986" w:author="ERCOT" w:date="2020-03-13T12:25:00Z">
        <w:r>
          <w:rPr>
            <w:b w:val="0"/>
            <w:bCs w:val="0"/>
            <w:szCs w:val="20"/>
            <w:lang w:val="pt-BR"/>
          </w:rPr>
          <w:delText>Where:</w:delText>
        </w:r>
      </w:del>
    </w:p>
    <w:p w:rsidR="007B0A16" w:rsidRDefault="007B0A16" w:rsidP="007B0A16">
      <w:pPr>
        <w:spacing w:before="120" w:after="120"/>
        <w:ind w:firstLine="720"/>
        <w:rPr>
          <w:lang w:val="pt-BR"/>
        </w:rPr>
      </w:pPr>
      <w:del w:id="1987" w:author="ERCOT" w:date="2020-03-13T12:25:00Z">
        <w:r>
          <w:rPr>
            <w:lang w:val="pt-BR"/>
          </w:rPr>
          <w:delText xml:space="preserve">RTICHSL </w:delText>
        </w:r>
        <w:r>
          <w:rPr>
            <w:i/>
            <w:vertAlign w:val="subscript"/>
            <w:lang w:val="pt-BR"/>
          </w:rPr>
          <w:delText>q, r</w:delText>
        </w:r>
        <w:r>
          <w:rPr>
            <w:lang w:val="pt-BR"/>
          </w:rPr>
          <w:tab/>
        </w:r>
        <w:r>
          <w:rPr>
            <w:lang w:val="pt-BR"/>
          </w:rPr>
          <w:tab/>
          <w:delText>=</w:delText>
        </w:r>
        <w:r>
          <w:rPr>
            <w:lang w:val="pt-BR"/>
          </w:rPr>
          <w:tab/>
          <w:delText xml:space="preserve">RTHSLAIEC </w:delText>
        </w:r>
        <w:r>
          <w:rPr>
            <w:i/>
            <w:vertAlign w:val="subscript"/>
            <w:lang w:val="pt-BR"/>
          </w:rPr>
          <w:delText>q, r</w:delText>
        </w:r>
        <w:r>
          <w:rPr>
            <w:lang w:val="pt-BR"/>
          </w:rPr>
          <w:delText xml:space="preserve"> * (¼ * HSL </w:delText>
        </w:r>
        <w:r>
          <w:rPr>
            <w:i/>
            <w:vertAlign w:val="subscript"/>
            <w:lang w:val="pt-BR"/>
          </w:rPr>
          <w:delText>q, r</w:delText>
        </w:r>
        <w:r>
          <w:rPr>
            <w:lang w:val="pt-BR"/>
          </w:rPr>
          <w:delText xml:space="preserve"> – ¼ * LSL </w:delText>
        </w:r>
        <w:r>
          <w:rPr>
            <w:i/>
            <w:vertAlign w:val="subscript"/>
            <w:lang w:val="pt-BR"/>
          </w:rPr>
          <w:delText>q, r</w:delText>
        </w:r>
        <w:r>
          <w:rPr>
            <w:lang w:val="pt-BR"/>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Pr="002C056B" w:rsidRDefault="007B0A16">
            <w:pPr>
              <w:pStyle w:val="Instructions"/>
              <w:spacing w:before="120"/>
            </w:pPr>
            <w:r w:rsidRPr="002C056B">
              <w:rPr>
                <w:iCs w:val="0"/>
              </w:rPr>
              <w:t>[NPRR971:  Replace the language above with the following upon system implementation:]</w:t>
            </w:r>
          </w:p>
          <w:p w:rsidR="007B0A16" w:rsidRDefault="007B0A16">
            <w:pPr>
              <w:pStyle w:val="FormulaBold"/>
              <w:spacing w:line="256" w:lineRule="auto"/>
              <w:rPr>
                <w:lang w:val="pt-BR"/>
              </w:rPr>
            </w:pPr>
            <w:r>
              <w:rPr>
                <w:lang w:val="pt-BR"/>
              </w:rPr>
              <w:t xml:space="preserve">VSSEAMT </w:t>
            </w:r>
            <w:r>
              <w:rPr>
                <w:i/>
                <w:vertAlign w:val="subscript"/>
                <w:lang w:val="pt-BR"/>
              </w:rPr>
              <w:t>q, r</w:t>
            </w:r>
            <w:r>
              <w:rPr>
                <w:lang w:val="pt-BR"/>
              </w:rPr>
              <w:tab/>
            </w:r>
            <w:r>
              <w:rPr>
                <w:lang w:val="pt-BR"/>
              </w:rPr>
              <w:tab/>
              <w:t>=</w:t>
            </w:r>
            <w:r>
              <w:rPr>
                <w:lang w:val="pt-BR"/>
              </w:rPr>
              <w:tab/>
            </w:r>
            <w:r>
              <w:t xml:space="preserve">(-1) * </w:t>
            </w:r>
            <w:r>
              <w:rPr>
                <w:lang w:val="pt-BR"/>
              </w:rPr>
              <w:t>Max (0, (RTSPP</w:t>
            </w:r>
            <w:r>
              <w:rPr>
                <w:rFonts w:ascii="Times New Roman Bold" w:hAnsi="Times New Roman Bold"/>
                <w:vertAlign w:val="subscript"/>
                <w:lang w:val="pt-BR"/>
              </w:rPr>
              <w:t xml:space="preserve"> </w:t>
            </w:r>
            <w:r>
              <w:rPr>
                <w:rFonts w:ascii="Times New Roman Bold" w:hAnsi="Times New Roman Bold"/>
                <w:i/>
                <w:vertAlign w:val="subscript"/>
                <w:lang w:val="pt-BR"/>
              </w:rPr>
              <w:t>p</w:t>
            </w:r>
            <w:r>
              <w:rPr>
                <w:lang w:val="pt-BR"/>
              </w:rPr>
              <w:t xml:space="preserve"> –</w:t>
            </w:r>
            <w:r>
              <w:t xml:space="preserve"> RTEOCOST </w:t>
            </w:r>
            <w:r>
              <w:rPr>
                <w:i/>
                <w:vertAlign w:val="subscript"/>
              </w:rPr>
              <w:t>q, r, i</w:t>
            </w:r>
            <w:r>
              <w:rPr>
                <w:lang w:val="pt-BR"/>
              </w:rPr>
              <w:t xml:space="preserve">) * Max (0, (HSL </w:t>
            </w:r>
            <w:r>
              <w:rPr>
                <w:i/>
                <w:vertAlign w:val="subscript"/>
                <w:lang w:val="pt-BR"/>
              </w:rPr>
              <w:t>q, r</w:t>
            </w:r>
            <w:r>
              <w:rPr>
                <w:lang w:val="pt-BR"/>
              </w:rPr>
              <w:t xml:space="preserve"> * ¼ - </w:t>
            </w:r>
            <w:ins w:id="1988" w:author="ERCOT" w:date="2020-03-13T12:48:00Z">
              <w:r>
                <w:rPr>
                  <w:bCs w:val="0"/>
                </w:rPr>
                <w:t>NETVSSA</w:t>
              </w:r>
              <w:r>
                <w:rPr>
                  <w:bCs w:val="0"/>
                  <w:i/>
                  <w:vertAlign w:val="subscript"/>
                </w:rPr>
                <w:t xml:space="preserve"> q, r</w:t>
              </w:r>
            </w:ins>
            <w:del w:id="1989" w:author="ERCOT" w:date="2020-03-13T12:48:00Z">
              <w:r>
                <w:rPr>
                  <w:lang w:val="pt-BR"/>
                </w:rPr>
                <w:delText xml:space="preserve">RTMG </w:delText>
              </w:r>
              <w:r>
                <w:rPr>
                  <w:i/>
                  <w:vertAlign w:val="subscript"/>
                  <w:lang w:val="pt-BR"/>
                </w:rPr>
                <w:delText>q, r</w:delText>
              </w:r>
            </w:del>
            <w:r>
              <w:rPr>
                <w:lang w:val="pt-BR"/>
              </w:rPr>
              <w:t>)))</w:t>
            </w:r>
          </w:p>
        </w:tc>
      </w:tr>
    </w:tbl>
    <w:p w:rsidR="007B0A16" w:rsidRDefault="007B0A16" w:rsidP="007B0A16">
      <w:pPr>
        <w:tabs>
          <w:tab w:val="left" w:pos="2340"/>
          <w:tab w:val="left" w:pos="3420"/>
        </w:tabs>
        <w:spacing w:after="240"/>
        <w:ind w:left="3420" w:hanging="2700"/>
        <w:rPr>
          <w:b/>
          <w:bCs/>
          <w:lang w:val="pt-BR"/>
        </w:rPr>
      </w:pPr>
    </w:p>
    <w:p w:rsidR="007B0A16" w:rsidRDefault="007B0A16" w:rsidP="007B0A16">
      <w:pPr>
        <w:tabs>
          <w:tab w:val="left" w:pos="2340"/>
          <w:tab w:val="left" w:pos="3420"/>
        </w:tabs>
        <w:spacing w:after="240"/>
        <w:ind w:left="3420" w:hanging="2700"/>
        <w:rPr>
          <w:ins w:id="1990" w:author="ERCOT" w:date="2020-03-13T12:45:00Z"/>
          <w:b/>
          <w:bCs/>
          <w:lang w:val="pt-BR"/>
        </w:rPr>
      </w:pPr>
      <w:ins w:id="1991" w:author="ERCOT" w:date="2020-02-11T11:35:00Z">
        <w:r>
          <w:rPr>
            <w:b/>
            <w:bCs/>
            <w:lang w:val="pt-BR"/>
          </w:rPr>
          <w:t>Where:</w:t>
        </w:r>
      </w:ins>
    </w:p>
    <w:p w:rsidR="007B0A16" w:rsidRDefault="007B0A16" w:rsidP="007B0A16">
      <w:pPr>
        <w:tabs>
          <w:tab w:val="left" w:pos="2340"/>
          <w:tab w:val="left" w:pos="3420"/>
        </w:tabs>
        <w:spacing w:after="240"/>
        <w:ind w:left="3420" w:hanging="2700"/>
        <w:rPr>
          <w:ins w:id="1992" w:author="ERCOT" w:date="2020-03-13T12:37:00Z"/>
          <w:b/>
          <w:bCs/>
          <w:lang w:val="pt-BR"/>
        </w:rPr>
      </w:pPr>
      <w:ins w:id="1993" w:author="ERCOT" w:date="2020-03-13T12:46:00Z">
        <w:r>
          <w:rPr>
            <w:bCs/>
          </w:rPr>
          <w:t>NET</w:t>
        </w:r>
      </w:ins>
      <w:ins w:id="1994" w:author="ERCOT" w:date="2020-03-13T12:47:00Z">
        <w:r>
          <w:rPr>
            <w:bCs/>
          </w:rPr>
          <w:t>VSSA</w:t>
        </w:r>
      </w:ins>
      <w:ins w:id="1995" w:author="ERCOT" w:date="2020-03-13T12:48:00Z">
        <w:r>
          <w:rPr>
            <w:bCs/>
            <w:i/>
            <w:vertAlign w:val="subscript"/>
          </w:rPr>
          <w:t xml:space="preserve"> q, r</w:t>
        </w:r>
      </w:ins>
      <w:ins w:id="1996" w:author="ERCOT" w:date="2020-03-13T12:46:00Z">
        <w:r>
          <w:rPr>
            <w:bCs/>
          </w:rPr>
          <w:t xml:space="preserve"> = </w:t>
        </w:r>
      </w:ins>
      <w:ins w:id="1997" w:author="ERCOT" w:date="2020-03-23T17:26:00Z">
        <w:r w:rsidR="002C056B">
          <w:rPr>
            <w:bCs/>
          </w:rPr>
          <w:t>RTMC</w:t>
        </w:r>
      </w:ins>
      <w:ins w:id="1998" w:author="ERCOT" w:date="2020-03-13T12:45:00Z">
        <w:r>
          <w:rPr>
            <w:bCs/>
          </w:rPr>
          <w:t xml:space="preserve"> </w:t>
        </w:r>
        <w:r>
          <w:rPr>
            <w:bCs/>
            <w:i/>
            <w:vertAlign w:val="subscript"/>
          </w:rPr>
          <w:t>q,</w:t>
        </w:r>
      </w:ins>
      <w:ins w:id="1999" w:author="ERCOT" w:date="2020-03-16T13:43:00Z">
        <w:r>
          <w:rPr>
            <w:bCs/>
            <w:i/>
            <w:vertAlign w:val="subscript"/>
          </w:rPr>
          <w:t xml:space="preserve"> </w:t>
        </w:r>
      </w:ins>
      <w:ins w:id="2000" w:author="ERCOT" w:date="2020-03-13T12:45:00Z">
        <w:r>
          <w:rPr>
            <w:bCs/>
            <w:i/>
            <w:vertAlign w:val="subscript"/>
          </w:rPr>
          <w:t xml:space="preserve">r </w:t>
        </w:r>
        <w:r>
          <w:rPr>
            <w:bCs/>
            <w:i/>
          </w:rPr>
          <w:t xml:space="preserve">+ </w:t>
        </w:r>
        <w:r>
          <w:rPr>
            <w:bCs/>
          </w:rPr>
          <w:t xml:space="preserve">RTMG </w:t>
        </w:r>
        <w:r>
          <w:rPr>
            <w:bCs/>
            <w:i/>
            <w:vertAlign w:val="subscript"/>
          </w:rPr>
          <w:t>q, r</w:t>
        </w:r>
      </w:ins>
    </w:p>
    <w:p w:rsidR="007B0A16" w:rsidRDefault="007B0A16" w:rsidP="007B0A16">
      <w:pPr>
        <w:tabs>
          <w:tab w:val="left" w:pos="2340"/>
          <w:tab w:val="left" w:pos="3420"/>
        </w:tabs>
        <w:spacing w:after="240"/>
        <w:ind w:left="3420" w:hanging="2700"/>
        <w:rPr>
          <w:ins w:id="2001" w:author="ERCOT" w:date="2020-02-11T11:35:00Z"/>
          <w:rFonts w:asciiTheme="minorHAnsi" w:eastAsiaTheme="minorHAnsi" w:hAnsiTheme="minorHAnsi" w:cstheme="minorBidi"/>
          <w:sz w:val="22"/>
          <w:szCs w:val="22"/>
          <w:lang w:val="pt-BR"/>
        </w:rPr>
      </w:pPr>
      <w:ins w:id="2002" w:author="ERCOT" w:date="2020-02-11T11:35:00Z">
        <w:r>
          <w:rPr>
            <w:bCs/>
            <w:lang w:val="pt-BR"/>
          </w:rPr>
          <w:t>For an ESR that is not a Wholesale Storage Load</w:t>
        </w:r>
      </w:ins>
      <w:ins w:id="2003" w:author="ERCOT" w:date="2020-03-16T13:46:00Z">
        <w:r>
          <w:rPr>
            <w:bCs/>
            <w:lang w:val="pt-BR"/>
          </w:rPr>
          <w:t xml:space="preserve"> (WSL)</w:t>
        </w:r>
      </w:ins>
      <w:ins w:id="2004" w:author="ERCOT" w:date="2020-02-11T11:35:00Z">
        <w:r>
          <w:rPr>
            <w:bCs/>
            <w:lang w:val="pt-BR"/>
          </w:rPr>
          <w:t>:</w:t>
        </w:r>
      </w:ins>
    </w:p>
    <w:p w:rsidR="007B0A16" w:rsidRDefault="002C056B" w:rsidP="007B0A16">
      <w:pPr>
        <w:tabs>
          <w:tab w:val="left" w:pos="2340"/>
          <w:tab w:val="left" w:pos="3420"/>
        </w:tabs>
        <w:spacing w:after="240"/>
        <w:ind w:left="3420" w:hanging="2700"/>
        <w:rPr>
          <w:ins w:id="2005" w:author="ERCOT" w:date="2020-02-11T11:36:00Z"/>
        </w:rPr>
      </w:pPr>
      <w:ins w:id="2006" w:author="ERCOT" w:date="2020-03-23T17:27:00Z">
        <w:r>
          <w:rPr>
            <w:bCs/>
          </w:rPr>
          <w:t>RTMC</w:t>
        </w:r>
      </w:ins>
      <w:ins w:id="2007" w:author="ERCOT" w:date="2020-02-11T11:35:00Z">
        <w:r w:rsidR="007B0A16">
          <w:rPr>
            <w:bCs/>
          </w:rPr>
          <w:t xml:space="preserve"> </w:t>
        </w:r>
        <w:r w:rsidR="007B0A16">
          <w:rPr>
            <w:bCs/>
            <w:i/>
            <w:vertAlign w:val="subscript"/>
          </w:rPr>
          <w:t>q,</w:t>
        </w:r>
      </w:ins>
      <w:ins w:id="2008" w:author="ERCOT" w:date="2020-03-16T13:41:00Z">
        <w:r w:rsidR="007B0A16">
          <w:rPr>
            <w:bCs/>
            <w:i/>
            <w:vertAlign w:val="subscript"/>
          </w:rPr>
          <w:t xml:space="preserve"> </w:t>
        </w:r>
      </w:ins>
      <w:ins w:id="2009" w:author="ERCOT" w:date="2020-02-11T11:35:00Z">
        <w:r w:rsidR="007B0A16">
          <w:rPr>
            <w:bCs/>
            <w:i/>
            <w:vertAlign w:val="subscript"/>
          </w:rPr>
          <w:t>r</w:t>
        </w:r>
        <w:r w:rsidR="007B0A16">
          <w:rPr>
            <w:bCs/>
          </w:rPr>
          <w:t xml:space="preserve"> = </w:t>
        </w:r>
        <w:r w:rsidR="007B0A16">
          <w:rPr>
            <w:bCs/>
            <w:position w:val="-22"/>
          </w:rPr>
          <w:t xml:space="preserve"> </w:t>
        </w:r>
      </w:ins>
      <w:ins w:id="2010" w:author="ERCOT" w:date="2020-02-11T11:35:00Z">
        <w:r w:rsidR="007B0A16">
          <w:rPr>
            <w:bCs/>
            <w:position w:val="-20"/>
          </w:rPr>
          <w:object w:dxaOrig="270" w:dyaOrig="435" w14:anchorId="147272A9">
            <v:shape id="_x0000_i1076" type="#_x0000_t75" style="width:14.25pt;height:21.75pt" o:ole="">
              <v:imagedata r:id="rId41" o:title=""/>
            </v:shape>
            <o:OLEObject Type="Embed" ProgID="Equation.3" ShapeID="_x0000_i1076" DrawAspect="Content" ObjectID="_1652007664" r:id="rId92"/>
          </w:object>
        </w:r>
      </w:ins>
      <w:ins w:id="2011" w:author="ERCOT" w:date="2020-02-11T11:35:00Z">
        <w:r w:rsidR="007B0A16">
          <w:rPr>
            <w:bCs/>
          </w:rPr>
          <w:t xml:space="preserve"> MEBR </w:t>
        </w:r>
        <w:r w:rsidR="007B0A16">
          <w:rPr>
            <w:bCs/>
            <w:i/>
            <w:vertAlign w:val="subscript"/>
          </w:rPr>
          <w:t>q, r, b</w:t>
        </w:r>
        <w:r w:rsidR="007B0A16">
          <w:rPr>
            <w:bCs/>
          </w:rPr>
          <w:t xml:space="preserve"> </w:t>
        </w:r>
      </w:ins>
    </w:p>
    <w:p w:rsidR="007B0A16" w:rsidRDefault="007B0A16" w:rsidP="007B0A16">
      <w:pPr>
        <w:tabs>
          <w:tab w:val="left" w:pos="2340"/>
          <w:tab w:val="left" w:pos="3420"/>
        </w:tabs>
        <w:spacing w:after="240"/>
        <w:ind w:left="3420" w:hanging="2700"/>
        <w:rPr>
          <w:ins w:id="2012" w:author="ERCOT" w:date="2020-02-11T11:36:00Z"/>
        </w:rPr>
      </w:pPr>
      <w:ins w:id="2013" w:author="ERCOT" w:date="2020-02-11T11:36:00Z">
        <w:r>
          <w:rPr>
            <w:bCs/>
          </w:rPr>
          <w:t>A</w:t>
        </w:r>
      </w:ins>
      <w:ins w:id="2014" w:author="ERCOT" w:date="2020-02-11T11:35:00Z">
        <w:r>
          <w:rPr>
            <w:bCs/>
          </w:rPr>
          <w:t>nd for an ESR that is a W</w:t>
        </w:r>
      </w:ins>
      <w:ins w:id="2015" w:author="ERCOT" w:date="2020-03-16T13:46:00Z">
        <w:r>
          <w:rPr>
            <w:bCs/>
          </w:rPr>
          <w:t>SL</w:t>
        </w:r>
      </w:ins>
      <w:ins w:id="2016" w:author="ERCOT" w:date="2020-02-11T11:35:00Z">
        <w:r>
          <w:rPr>
            <w:bCs/>
          </w:rPr>
          <w:t>:</w:t>
        </w:r>
      </w:ins>
    </w:p>
    <w:p w:rsidR="007B0A16" w:rsidRDefault="002C056B" w:rsidP="007B0A16">
      <w:pPr>
        <w:tabs>
          <w:tab w:val="left" w:pos="2340"/>
          <w:tab w:val="left" w:pos="3420"/>
        </w:tabs>
        <w:spacing w:after="240"/>
        <w:ind w:left="3420" w:hanging="2700"/>
        <w:rPr>
          <w:ins w:id="2017" w:author="ERCOT" w:date="2020-02-11T11:36:00Z"/>
          <w:i/>
          <w:vertAlign w:val="subscript"/>
        </w:rPr>
      </w:pPr>
      <w:ins w:id="2018" w:author="ERCOT" w:date="2020-03-23T17:27:00Z">
        <w:r>
          <w:rPr>
            <w:bCs/>
          </w:rPr>
          <w:t>RTMC</w:t>
        </w:r>
      </w:ins>
      <w:ins w:id="2019" w:author="ERCOT" w:date="2020-02-11T11:36:00Z">
        <w:r w:rsidR="007B0A16">
          <w:rPr>
            <w:bCs/>
          </w:rPr>
          <w:t xml:space="preserve"> </w:t>
        </w:r>
        <w:r w:rsidR="007B0A16">
          <w:rPr>
            <w:bCs/>
            <w:i/>
            <w:vertAlign w:val="subscript"/>
          </w:rPr>
          <w:t>q,</w:t>
        </w:r>
      </w:ins>
      <w:ins w:id="2020" w:author="ERCOT" w:date="2020-03-16T13:41:00Z">
        <w:r w:rsidR="007B0A16">
          <w:rPr>
            <w:bCs/>
            <w:i/>
            <w:vertAlign w:val="subscript"/>
          </w:rPr>
          <w:t xml:space="preserve"> </w:t>
        </w:r>
      </w:ins>
      <w:ins w:id="2021" w:author="ERCOT" w:date="2020-02-11T11:36:00Z">
        <w:r w:rsidR="007B0A16">
          <w:rPr>
            <w:bCs/>
            <w:i/>
            <w:vertAlign w:val="subscript"/>
          </w:rPr>
          <w:t>r</w:t>
        </w:r>
        <w:r w:rsidR="007B0A16">
          <w:rPr>
            <w:bCs/>
          </w:rPr>
          <w:t xml:space="preserve"> = </w:t>
        </w:r>
        <w:r w:rsidR="007B0A16">
          <w:rPr>
            <w:bCs/>
            <w:position w:val="-22"/>
          </w:rPr>
          <w:t xml:space="preserve"> </w:t>
        </w:r>
      </w:ins>
      <w:ins w:id="2022" w:author="ERCOT" w:date="2020-02-11T11:36:00Z">
        <w:r w:rsidR="007B0A16">
          <w:rPr>
            <w:bCs/>
            <w:position w:val="-20"/>
          </w:rPr>
          <w:object w:dxaOrig="270" w:dyaOrig="435" w14:anchorId="05A57D03">
            <v:shape id="_x0000_i1077" type="#_x0000_t75" style="width:14.25pt;height:21.75pt" o:ole="">
              <v:imagedata r:id="rId41" o:title=""/>
            </v:shape>
            <o:OLEObject Type="Embed" ProgID="Equation.3" ShapeID="_x0000_i1077" DrawAspect="Content" ObjectID="_1652007665" r:id="rId93"/>
          </w:object>
        </w:r>
      </w:ins>
      <w:ins w:id="2023" w:author="ERCOT" w:date="2020-02-11T11:36:00Z">
        <w:r w:rsidR="007B0A16">
          <w:rPr>
            <w:bCs/>
          </w:rPr>
          <w:t xml:space="preserve"> MEBL </w:t>
        </w:r>
        <w:r w:rsidR="007B0A16">
          <w:rPr>
            <w:bCs/>
            <w:i/>
            <w:vertAlign w:val="subscript"/>
          </w:rPr>
          <w:t>q, r, b</w:t>
        </w:r>
      </w:ins>
      <w:ins w:id="2024" w:author="ERCOT" w:date="2020-03-13T12:44:00Z">
        <w:r w:rsidR="007B0A16">
          <w:rPr>
            <w:bCs/>
          </w:rPr>
          <w:t xml:space="preserve"> </w:t>
        </w:r>
      </w:ins>
    </w:p>
    <w:p w:rsidR="007B0A16" w:rsidRDefault="007B0A16" w:rsidP="007B0A16">
      <w:r>
        <w:t>The above variables are defined as follows:</w:t>
      </w:r>
    </w:p>
    <w:tbl>
      <w:tblPr>
        <w:tblW w:w="5002"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861"/>
        <w:gridCol w:w="6952"/>
      </w:tblGrid>
      <w:tr w:rsidR="007B0A16" w:rsidTr="007B0A16">
        <w:trPr>
          <w:cantSplit/>
          <w:tblHeader/>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pStyle w:val="TableHead"/>
              <w:spacing w:line="256" w:lineRule="auto"/>
            </w:pPr>
            <w:r>
              <w:rPr>
                <w:b w:val="0"/>
                <w:iCs w:val="0"/>
              </w:rPr>
              <w:t>Variable</w:t>
            </w:r>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pStyle w:val="TableHead"/>
              <w:spacing w:line="256" w:lineRule="auto"/>
            </w:pPr>
            <w:r>
              <w:t>Unit</w:t>
            </w:r>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pPr>
              <w:pStyle w:val="TableHead"/>
              <w:spacing w:line="256" w:lineRule="auto"/>
            </w:pPr>
            <w:r>
              <w:t>Definition</w:t>
            </w:r>
          </w:p>
        </w:tc>
      </w:tr>
      <w:tr w:rsidR="007B0A16" w:rsidTr="007B0A16">
        <w:trPr>
          <w:cantSplit/>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b/>
              </w:rPr>
              <w:t xml:space="preserve">VSSEAMT </w:t>
            </w:r>
            <w:r>
              <w:rPr>
                <w:b/>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w:t>
            </w:r>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 xml:space="preserve">Voltage Support Service Energy Amount per QSE per </w:t>
            </w:r>
            <w:del w:id="2025" w:author="ERCOT" w:date="2020-03-13T12:28:00Z">
              <w:r>
                <w:rPr>
                  <w:i/>
                </w:rPr>
                <w:delText xml:space="preserve">Generation </w:delText>
              </w:r>
            </w:del>
            <w:r>
              <w:rPr>
                <w:i/>
              </w:rPr>
              <w:t>Resource</w:t>
            </w:r>
            <w:r>
              <w:t xml:space="preserve">—The lost opportunity payment to QSE </w:t>
            </w:r>
            <w:r>
              <w:rPr>
                <w:i/>
              </w:rPr>
              <w:t>q</w:t>
            </w:r>
            <w:r>
              <w:t xml:space="preserve"> for ERCOT-directed VSS from </w:t>
            </w:r>
            <w:del w:id="2026" w:author="ERCOT" w:date="2020-03-13T12:28:00Z">
              <w:r>
                <w:delText xml:space="preserve">Generation </w:delText>
              </w:r>
            </w:del>
            <w:r>
              <w:t xml:space="preserve">Resource r for the 15-minute Settlement Interval.  Where for a combined cycle resource, </w:t>
            </w:r>
            <w:r>
              <w:rPr>
                <w:i/>
              </w:rPr>
              <w:t>r</w:t>
            </w:r>
            <w:r>
              <w:t xml:space="preserve"> is a Combined Cycle Train.</w:t>
            </w:r>
          </w:p>
        </w:tc>
      </w:tr>
      <w:tr w:rsidR="007B0A16" w:rsidTr="007B0A16">
        <w:trPr>
          <w:cantSplit/>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RTMG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Real-Time Metered Generation per QSE per Resource</w:t>
            </w:r>
            <w:r>
              <w:t xml:space="preserve">—The Real-Time metered generation of </w:t>
            </w:r>
            <w:del w:id="2027" w:author="ERCOT" w:date="2020-03-13T12:28:00Z">
              <w:r>
                <w:delText xml:space="preserve">Generation </w:delText>
              </w:r>
            </w:del>
            <w:r>
              <w:t xml:space="preserve">Resource </w:t>
            </w:r>
            <w:r>
              <w:rPr>
                <w:i/>
              </w:rPr>
              <w:t>r</w:t>
            </w:r>
            <w:r>
              <w:t xml:space="preserve"> represented by QSE </w:t>
            </w:r>
            <w:r>
              <w:rPr>
                <w:i/>
              </w:rPr>
              <w:t>q</w:t>
            </w:r>
            <w:r>
              <w:t xml:space="preserve">, for the 15-minute Settlement Interval.  Where for a combined cycle resource, </w:t>
            </w:r>
            <w:r>
              <w:rPr>
                <w:i/>
              </w:rPr>
              <w:t>r</w:t>
            </w:r>
            <w:r>
              <w:t xml:space="preserve"> is a Combined Cycle Train.</w:t>
            </w:r>
          </w:p>
        </w:tc>
      </w:tr>
      <w:tr w:rsidR="007B0A16" w:rsidTr="007B0A16">
        <w:trPr>
          <w:cantSplit/>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vertAlign w:val="subscript"/>
              </w:rPr>
            </w:pPr>
            <w:r>
              <w:t xml:space="preserve">RTSPP </w:t>
            </w:r>
            <w:r>
              <w:rPr>
                <w:i/>
                <w:vertAlign w:val="subscript"/>
              </w:rPr>
              <w:t>p</w:t>
            </w:r>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Real-Time Settlement Point Price</w:t>
            </w:r>
            <w:r>
              <w:t xml:space="preserve">—The Real-Time Settlement Point Price at the Resource Node for the 15-minute Settlement Interval.  </w:t>
            </w:r>
          </w:p>
        </w:tc>
      </w:tr>
      <w:tr w:rsidR="007B0A16" w:rsidTr="007B0A16">
        <w:trPr>
          <w:cantSplit/>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RTVSSAIEC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Real-Time Average Incremental Energy Cost per QSE per Resource</w:t>
            </w:r>
            <w:r>
              <w:t xml:space="preserve">—The average incremental cost to operate (not subject to cost cap) the Generation Resource </w:t>
            </w:r>
            <w:r>
              <w:rPr>
                <w:i/>
              </w:rPr>
              <w:t>r</w:t>
            </w:r>
            <w:r>
              <w:t xml:space="preserve"> represented by QSE </w:t>
            </w:r>
            <w:r>
              <w:rPr>
                <w:i/>
              </w:rPr>
              <w:t>q</w:t>
            </w:r>
            <w:r>
              <w:t xml:space="preserve"> from its LSL to its metered MW output, for the 15-minute Settlement Interval.  Where for a combined cycle resource, </w:t>
            </w:r>
            <w:r>
              <w:rPr>
                <w:i/>
              </w:rPr>
              <w:t>r</w:t>
            </w:r>
            <w:r>
              <w:t xml:space="preserve"> is a Combined Cycle Generation Resource.</w:t>
            </w:r>
          </w:p>
        </w:tc>
      </w:tr>
      <w:tr w:rsidR="007B0A16" w:rsidTr="007B0A16">
        <w:trPr>
          <w:cantSplit/>
          <w:trHeight w:val="269"/>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RTICHSL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w:t>
            </w:r>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Real-Time Incremental Cost Corresponding with HSL per QSE per Resource</w:t>
            </w:r>
            <w:r>
              <w:t xml:space="preserve">—The incremental cost to operate (not subject to cost cap) Generation Resource </w:t>
            </w:r>
            <w:r>
              <w:rPr>
                <w:i/>
              </w:rPr>
              <w:t>r</w:t>
            </w:r>
            <w:r>
              <w:t xml:space="preserve"> represented by QSE </w:t>
            </w:r>
            <w:r>
              <w:rPr>
                <w:i/>
              </w:rPr>
              <w:t>q</w:t>
            </w:r>
            <w:r>
              <w:t xml:space="preserve"> from its LSL to its HSL, for the 15-minute Settlement Interval.  Where for a combined cycle resource, </w:t>
            </w:r>
            <w:r>
              <w:rPr>
                <w:i/>
              </w:rPr>
              <w:t>r</w:t>
            </w:r>
            <w:r>
              <w:t xml:space="preserve"> is a Combined Cycle Generation Resource.</w:t>
            </w:r>
          </w:p>
        </w:tc>
      </w:tr>
      <w:tr w:rsidR="007B0A16" w:rsidTr="007B0A16">
        <w:trPr>
          <w:cantSplit/>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noProof/>
              </w:rPr>
              <w:t xml:space="preserve">RTHSLAIEC </w:t>
            </w:r>
            <w:r>
              <w:rPr>
                <w:i/>
                <w:noProof/>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noProof/>
              </w:rPr>
              <w:t>Real-Time Average Incremental Energy Cost for the entire Energy Offer Curve through the HSL per QSE per Resource—</w:t>
            </w:r>
            <w:r>
              <w:rPr>
                <w:noProof/>
              </w:rPr>
              <w:t xml:space="preserve">The average incremental cost to operate (not subject to cost cap) the Generation Resource </w:t>
            </w:r>
            <w:r>
              <w:rPr>
                <w:i/>
                <w:noProof/>
              </w:rPr>
              <w:t>r</w:t>
            </w:r>
            <w:r>
              <w:rPr>
                <w:noProof/>
              </w:rPr>
              <w:t xml:space="preserve"> represented by QSE</w:t>
            </w:r>
            <w:r>
              <w:rPr>
                <w:i/>
                <w:noProof/>
              </w:rPr>
              <w:t xml:space="preserve"> q</w:t>
            </w:r>
            <w:r>
              <w:rPr>
                <w:noProof/>
              </w:rPr>
              <w:t xml:space="preserve"> from its LSL to its HSL, for the 15-minute Settlement Interval.  </w:t>
            </w:r>
            <w:r>
              <w:t xml:space="preserve">Where for a combined cycle resource, </w:t>
            </w:r>
            <w:r>
              <w:rPr>
                <w:i/>
              </w:rPr>
              <w:t>r</w:t>
            </w:r>
            <w:r>
              <w:t xml:space="preserve"> is a Combined Cycle Generation Resource.</w:t>
            </w:r>
          </w:p>
        </w:tc>
      </w:tr>
      <w:tr w:rsidR="007B0A16" w:rsidTr="007B0A16">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28"/>
            </w:tblGrid>
            <w:tr w:rsid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rsidR="007B0A16" w:rsidRDefault="007B0A16">
                  <w:pPr>
                    <w:pStyle w:val="Instructions"/>
                    <w:spacing w:before="120"/>
                  </w:pPr>
                  <w:r>
                    <w:rPr>
                      <w:b w:val="0"/>
                      <w:i w:val="0"/>
                    </w:rPr>
                    <w:t xml:space="preserve">[NPRR971:  Replace the variables “RTVSSAIEC </w:t>
                  </w:r>
                  <w:r>
                    <w:rPr>
                      <w:b w:val="0"/>
                      <w:i w:val="0"/>
                      <w:vertAlign w:val="subscript"/>
                    </w:rPr>
                    <w:t>q, r</w:t>
                  </w:r>
                  <w:r>
                    <w:rPr>
                      <w:b w:val="0"/>
                      <w:i w:val="0"/>
                    </w:rPr>
                    <w:t xml:space="preserve">”, “RTICHSL </w:t>
                  </w:r>
                  <w:r>
                    <w:rPr>
                      <w:b w:val="0"/>
                      <w:i w:val="0"/>
                      <w:vertAlign w:val="subscript"/>
                    </w:rPr>
                    <w:t>q, r</w:t>
                  </w:r>
                  <w:r>
                    <w:rPr>
                      <w:b w:val="0"/>
                      <w:i w:val="0"/>
                    </w:rPr>
                    <w:t>”, “</w:t>
                  </w:r>
                  <w:r>
                    <w:rPr>
                      <w:b w:val="0"/>
                      <w:i w:val="0"/>
                      <w:noProof/>
                    </w:rPr>
                    <w:t xml:space="preserve">RTHSLAIEC </w:t>
                  </w:r>
                  <w:r>
                    <w:rPr>
                      <w:b w:val="0"/>
                      <w:i w:val="0"/>
                      <w:noProof/>
                      <w:vertAlign w:val="subscript"/>
                    </w:rPr>
                    <w:t>q, r</w:t>
                  </w:r>
                  <w:r>
                    <w:rPr>
                      <w:b w:val="0"/>
                      <w:i w:val="0"/>
                    </w:rPr>
                    <w:t>” above with the following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839"/>
                    <w:gridCol w:w="6597"/>
                  </w:tblGrid>
                  <w:tr w:rsidR="007B0A16">
                    <w:trPr>
                      <w:cantSplit/>
                    </w:trPr>
                    <w:tc>
                      <w:tcPr>
                        <w:tcW w:w="823"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Cs w:val="0"/>
                          </w:rPr>
                          <w:t>RTEOCOST</w:t>
                        </w:r>
                        <w:r>
                          <w:rPr>
                            <w:i/>
                            <w:iCs w:val="0"/>
                          </w:rPr>
                          <w:t xml:space="preserve"> </w:t>
                        </w:r>
                        <w:r>
                          <w:rPr>
                            <w:i/>
                            <w:iCs w:val="0"/>
                            <w:vertAlign w:val="subscript"/>
                          </w:rPr>
                          <w:t>q, r, i</w:t>
                        </w:r>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$/MWh</w:t>
                        </w:r>
                      </w:p>
                    </w:tc>
                    <w:tc>
                      <w:tcPr>
                        <w:tcW w:w="3717"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t xml:space="preserve">Real-Time Energy Offer Curve Cost - The Energy Offer Curve Cost for Resource </w:t>
                        </w:r>
                        <w:r>
                          <w:rPr>
                            <w:i/>
                          </w:rPr>
                          <w:t>r</w:t>
                        </w:r>
                        <w:r>
                          <w:t xml:space="preserve"> represented by QSE </w:t>
                        </w:r>
                        <w:r>
                          <w:rPr>
                            <w:i/>
                          </w:rPr>
                          <w:t>q</w:t>
                        </w:r>
                        <w:r>
                          <w:t xml:space="preserve">, for the Resource’s generation above the LSL for the Settlement Interval </w:t>
                        </w:r>
                        <w:r>
                          <w:rPr>
                            <w:i/>
                          </w:rPr>
                          <w:t>i</w:t>
                        </w:r>
                        <w:r>
                          <w:t xml:space="preserve">.  See Section 4.4.9.3.3, Energy Offer Curve Costs.  </w:t>
                        </w:r>
                        <w:ins w:id="2028" w:author="ERCOT" w:date="2020-03-13T13:57:00Z">
                          <w:r>
                            <w:t xml:space="preserve">Where </w:t>
                          </w:r>
                        </w:ins>
                        <w:ins w:id="2029" w:author="ERCOT" w:date="2020-03-13T15:03:00Z">
                          <w:r>
                            <w:t xml:space="preserve">for </w:t>
                          </w:r>
                        </w:ins>
                        <w:ins w:id="2030" w:author="ERCOT" w:date="2020-03-13T13:58:00Z">
                          <w:r>
                            <w:t>a</w:t>
                          </w:r>
                        </w:ins>
                        <w:ins w:id="2031" w:author="ERCOT" w:date="2020-03-13T14:00:00Z">
                          <w:r>
                            <w:t>n</w:t>
                          </w:r>
                        </w:ins>
                        <w:ins w:id="2032" w:author="ERCOT" w:date="2020-03-13T13:57:00Z">
                          <w:r>
                            <w:t xml:space="preserve"> ESR,</w:t>
                          </w:r>
                        </w:ins>
                        <w:ins w:id="2033" w:author="ERCOT" w:date="2020-03-13T13:58:00Z">
                          <w:r>
                            <w:t xml:space="preserve"> RTEOCOST shall be set to zero.</w:t>
                          </w:r>
                        </w:ins>
                        <w:ins w:id="2034" w:author="ERCOT" w:date="2020-03-13T13:57:00Z">
                          <w:r>
                            <w:t xml:space="preserve"> </w:t>
                          </w:r>
                        </w:ins>
                        <w:r>
                          <w:t xml:space="preserve">Where for a Combined Cycle Train, the Resource </w:t>
                        </w:r>
                        <w:r>
                          <w:rPr>
                            <w:i/>
                          </w:rPr>
                          <w:t>r</w:t>
                        </w:r>
                        <w:r>
                          <w:t xml:space="preserve"> is the Combined Cycle Train.</w:t>
                        </w:r>
                      </w:p>
                    </w:tc>
                  </w:tr>
                </w:tbl>
                <w:p w:rsidR="007B0A16" w:rsidRDefault="007B0A16">
                  <w:pPr>
                    <w:pStyle w:val="FormulaBold"/>
                    <w:spacing w:line="256" w:lineRule="auto"/>
                    <w:ind w:left="0" w:firstLine="0"/>
                    <w:rPr>
                      <w:lang w:val="pt-BR"/>
                    </w:rPr>
                  </w:pPr>
                </w:p>
              </w:tc>
            </w:tr>
          </w:tbl>
          <w:p w:rsidR="007B0A16" w:rsidRDefault="007B0A16">
            <w:pPr>
              <w:pStyle w:val="TableBody"/>
              <w:spacing w:line="256" w:lineRule="auto"/>
              <w:rPr>
                <w:i/>
                <w:noProof/>
              </w:rPr>
            </w:pPr>
          </w:p>
        </w:tc>
      </w:tr>
      <w:tr w:rsidR="007B0A16" w:rsidTr="007B0A16">
        <w:trPr>
          <w:cantSplit/>
          <w:ins w:id="2035" w:author="ERCOT" w:date="2020-03-13T12:53:00Z"/>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2036" w:author="ERCOT" w:date="2020-03-13T12:53:00Z"/>
                <w:iCs/>
                <w:sz w:val="20"/>
                <w:szCs w:val="20"/>
              </w:rPr>
            </w:pPr>
            <w:ins w:id="2037" w:author="ERCOT" w:date="2020-03-13T12:53:00Z">
              <w:r>
                <w:rPr>
                  <w:iCs/>
                  <w:sz w:val="20"/>
                  <w:szCs w:val="20"/>
                </w:rPr>
                <w:t>NETVSSA</w:t>
              </w:r>
              <w:r>
                <w:rPr>
                  <w:i/>
                  <w:iCs/>
                  <w:sz w:val="20"/>
                  <w:szCs w:val="20"/>
                  <w:vertAlign w:val="subscript"/>
                </w:rPr>
                <w:t xml:space="preserve"> q, r</w:t>
              </w:r>
            </w:ins>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2038" w:author="ERCOT" w:date="2020-03-13T12:53:00Z"/>
                <w:iCs/>
                <w:sz w:val="20"/>
                <w:szCs w:val="20"/>
              </w:rPr>
            </w:pPr>
            <w:ins w:id="2039" w:author="ERCOT" w:date="2020-03-13T12:53: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2040" w:author="ERCOT" w:date="2020-03-13T12:53:00Z"/>
                <w:i/>
                <w:iCs/>
                <w:sz w:val="20"/>
                <w:szCs w:val="20"/>
              </w:rPr>
            </w:pPr>
            <w:ins w:id="2041" w:author="ERCOT" w:date="2020-03-13T12:53:00Z">
              <w:r>
                <w:rPr>
                  <w:i/>
                  <w:iCs/>
                  <w:sz w:val="20"/>
                  <w:szCs w:val="20"/>
                </w:rPr>
                <w:t>Net VSS Activity</w:t>
              </w:r>
              <w:r>
                <w:rPr>
                  <w:iCs/>
                  <w:sz w:val="20"/>
                  <w:szCs w:val="20"/>
                </w:rPr>
                <w:t xml:space="preserve">—The </w:t>
              </w:r>
            </w:ins>
            <w:ins w:id="2042" w:author="ERCOT" w:date="2020-03-13T12:54:00Z">
              <w:r>
                <w:rPr>
                  <w:iCs/>
                  <w:sz w:val="20"/>
                  <w:szCs w:val="20"/>
                </w:rPr>
                <w:t xml:space="preserve">sum of the </w:t>
              </w:r>
            </w:ins>
            <w:ins w:id="2043" w:author="ERCOT" w:date="2020-03-13T12:53:00Z">
              <w:r>
                <w:rPr>
                  <w:iCs/>
                  <w:sz w:val="20"/>
                  <w:szCs w:val="20"/>
                </w:rPr>
                <w:t xml:space="preserve">total energy metered by the Settlement Meter which measures ESR load </w:t>
              </w:r>
            </w:ins>
            <w:ins w:id="2044" w:author="ERCOT" w:date="2020-03-13T12:54:00Z">
              <w:r>
                <w:rPr>
                  <w:iCs/>
                  <w:sz w:val="20"/>
                  <w:szCs w:val="20"/>
                </w:rPr>
                <w:t xml:space="preserve">and </w:t>
              </w:r>
            </w:ins>
            <w:ins w:id="2045" w:author="ERCOT" w:date="2020-03-13T12:55:00Z">
              <w:r>
                <w:rPr>
                  <w:iCs/>
                  <w:sz w:val="20"/>
                  <w:szCs w:val="20"/>
                </w:rPr>
                <w:t xml:space="preserve">the RTMG, </w:t>
              </w:r>
            </w:ins>
            <w:ins w:id="2046" w:author="ERCOT" w:date="2020-03-13T12:53:00Z">
              <w:r>
                <w:rPr>
                  <w:iCs/>
                  <w:sz w:val="20"/>
                  <w:szCs w:val="20"/>
                </w:rPr>
                <w:t xml:space="preserve">for Resource </w:t>
              </w:r>
              <w:r>
                <w:rPr>
                  <w:i/>
                  <w:iCs/>
                  <w:sz w:val="20"/>
                  <w:szCs w:val="20"/>
                </w:rPr>
                <w:t xml:space="preserve">r </w:t>
              </w:r>
              <w:r>
                <w:rPr>
                  <w:iCs/>
                  <w:sz w:val="20"/>
                  <w:szCs w:val="20"/>
                </w:rPr>
                <w:t xml:space="preserve">represented by the QSE </w:t>
              </w:r>
              <w:r>
                <w:rPr>
                  <w:i/>
                  <w:iCs/>
                  <w:sz w:val="20"/>
                  <w:szCs w:val="20"/>
                </w:rPr>
                <w:t xml:space="preserve">q </w:t>
              </w:r>
              <w:r>
                <w:rPr>
                  <w:iCs/>
                  <w:sz w:val="20"/>
                  <w:szCs w:val="20"/>
                </w:rPr>
                <w:t xml:space="preserve">for the 15-minute Settlement Interval. </w:t>
              </w:r>
            </w:ins>
          </w:p>
        </w:tc>
      </w:tr>
      <w:tr w:rsidR="007B0A16" w:rsidTr="007B0A16">
        <w:trPr>
          <w:cantSplit/>
          <w:ins w:id="2047" w:author="ERCOT" w:date="2020-03-13T12:52:00Z"/>
        </w:trPr>
        <w:tc>
          <w:tcPr>
            <w:tcW w:w="824" w:type="pct"/>
            <w:tcBorders>
              <w:top w:val="single" w:sz="4" w:space="0" w:color="auto"/>
              <w:left w:val="single" w:sz="4" w:space="0" w:color="auto"/>
              <w:bottom w:val="single" w:sz="4" w:space="0" w:color="auto"/>
              <w:right w:val="single" w:sz="4" w:space="0" w:color="auto"/>
            </w:tcBorders>
            <w:hideMark/>
          </w:tcPr>
          <w:p w:rsidR="007B0A16" w:rsidRDefault="0067000C" w:rsidP="0067000C">
            <w:pPr>
              <w:spacing w:after="60"/>
              <w:rPr>
                <w:ins w:id="2048" w:author="ERCOT" w:date="2020-03-13T12:52:00Z"/>
                <w:iCs/>
                <w:sz w:val="20"/>
                <w:szCs w:val="20"/>
              </w:rPr>
            </w:pPr>
            <w:ins w:id="2049" w:author="ERCOT" w:date="2020-03-23T17:28:00Z">
              <w:r>
                <w:rPr>
                  <w:iCs/>
                  <w:sz w:val="20"/>
                  <w:szCs w:val="20"/>
                </w:rPr>
                <w:t>RTMC</w:t>
              </w:r>
            </w:ins>
            <w:ins w:id="2050" w:author="ERCOT" w:date="2020-03-13T12:52:00Z">
              <w:r w:rsidR="007B0A16">
                <w:rPr>
                  <w:iCs/>
                  <w:sz w:val="20"/>
                  <w:szCs w:val="20"/>
                </w:rPr>
                <w:t xml:space="preserve"> </w:t>
              </w:r>
              <w:r w:rsidR="007B0A16">
                <w:rPr>
                  <w:i/>
                  <w:iCs/>
                  <w:sz w:val="20"/>
                  <w:szCs w:val="20"/>
                  <w:vertAlign w:val="subscript"/>
                </w:rPr>
                <w:t>q, r</w:t>
              </w:r>
            </w:ins>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2051" w:author="ERCOT" w:date="2020-03-13T12:52:00Z"/>
                <w:iCs/>
                <w:sz w:val="20"/>
                <w:szCs w:val="20"/>
              </w:rPr>
            </w:pPr>
            <w:ins w:id="2052" w:author="ERCOT" w:date="2020-03-13T12:52: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rsidR="007B0A16" w:rsidRDefault="0067000C" w:rsidP="0067000C">
            <w:pPr>
              <w:spacing w:after="60"/>
              <w:rPr>
                <w:ins w:id="2053" w:author="ERCOT" w:date="2020-03-13T12:52:00Z"/>
                <w:iCs/>
                <w:sz w:val="20"/>
                <w:szCs w:val="20"/>
              </w:rPr>
            </w:pPr>
            <w:ins w:id="2054" w:author="ERCOT" w:date="2020-03-23T17:29:00Z">
              <w:r>
                <w:rPr>
                  <w:i/>
                  <w:iCs/>
                  <w:sz w:val="20"/>
                  <w:szCs w:val="20"/>
                </w:rPr>
                <w:t xml:space="preserve">Real-Time Metered Consumption per QSE per Resource </w:t>
              </w:r>
            </w:ins>
            <w:ins w:id="2055" w:author="ERCOT" w:date="2020-03-13T12:52:00Z">
              <w:r w:rsidR="007B0A16">
                <w:rPr>
                  <w:iCs/>
                  <w:sz w:val="20"/>
                  <w:szCs w:val="20"/>
                </w:rPr>
                <w:t xml:space="preserve">—The total energy metered by the Settlement Meter which measures ESR load for Resource </w:t>
              </w:r>
              <w:r w:rsidR="007B0A16">
                <w:rPr>
                  <w:i/>
                  <w:iCs/>
                  <w:sz w:val="20"/>
                  <w:szCs w:val="20"/>
                </w:rPr>
                <w:t xml:space="preserve">r </w:t>
              </w:r>
              <w:r w:rsidR="007B0A16">
                <w:rPr>
                  <w:iCs/>
                  <w:sz w:val="20"/>
                  <w:szCs w:val="20"/>
                </w:rPr>
                <w:t xml:space="preserve">represented by the QSE </w:t>
              </w:r>
              <w:r w:rsidR="007B0A16">
                <w:rPr>
                  <w:i/>
                  <w:iCs/>
                  <w:sz w:val="20"/>
                  <w:szCs w:val="20"/>
                </w:rPr>
                <w:t xml:space="preserve">q </w:t>
              </w:r>
              <w:r w:rsidR="007B0A16">
                <w:rPr>
                  <w:iCs/>
                  <w:sz w:val="20"/>
                  <w:szCs w:val="20"/>
                </w:rPr>
                <w:t xml:space="preserve">for the 15-minute Settlement Interval. </w:t>
              </w:r>
            </w:ins>
          </w:p>
        </w:tc>
      </w:tr>
      <w:tr w:rsidR="007B0A16" w:rsidTr="007B0A16">
        <w:trPr>
          <w:cantSplit/>
          <w:ins w:id="2056" w:author="ERCOT" w:date="2020-03-13T12:52:00Z"/>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2057" w:author="ERCOT" w:date="2020-03-13T12:52:00Z"/>
                <w:iCs/>
                <w:sz w:val="20"/>
                <w:szCs w:val="20"/>
              </w:rPr>
            </w:pPr>
            <w:ins w:id="2058" w:author="ERCOT" w:date="2020-03-13T12:52:00Z">
              <w:r>
                <w:rPr>
                  <w:bCs/>
                  <w:iCs/>
                  <w:sz w:val="20"/>
                  <w:szCs w:val="20"/>
                </w:rPr>
                <w:t xml:space="preserve">MEBL </w:t>
              </w:r>
              <w:r>
                <w:rPr>
                  <w:bCs/>
                  <w:i/>
                  <w:iCs/>
                  <w:sz w:val="20"/>
                  <w:szCs w:val="20"/>
                  <w:vertAlign w:val="subscript"/>
                </w:rPr>
                <w:t>q, r, b</w:t>
              </w:r>
            </w:ins>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2059" w:author="ERCOT" w:date="2020-03-13T12:52:00Z"/>
                <w:iCs/>
                <w:sz w:val="20"/>
                <w:szCs w:val="20"/>
              </w:rPr>
            </w:pPr>
            <w:ins w:id="2060" w:author="ERCOT" w:date="2020-03-13T12:52: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2061" w:author="ERCOT" w:date="2020-03-13T12:52:00Z"/>
                <w:i/>
                <w:iCs/>
                <w:sz w:val="20"/>
                <w:szCs w:val="20"/>
              </w:rPr>
            </w:pPr>
            <w:ins w:id="2062" w:author="ERCOT" w:date="2020-03-13T12:52:00Z">
              <w:r>
                <w:rPr>
                  <w:i/>
                  <w:iCs/>
                  <w:sz w:val="20"/>
                  <w:szCs w:val="20"/>
                </w:rPr>
                <w:t>Metered Energy for Wholesale Storage Load at bus</w:t>
              </w:r>
              <w:r>
                <w:rPr>
                  <w:iCs/>
                  <w:sz w:val="20"/>
                  <w:szCs w:val="20"/>
                </w:rPr>
                <w:sym w:font="Symbol" w:char="F0BE"/>
              </w:r>
              <w:r>
                <w:rPr>
                  <w:iCs/>
                  <w:sz w:val="20"/>
                  <w:szCs w:val="20"/>
                </w:rPr>
                <w:t xml:space="preserve">The WSL energy metered by the Settlement Meter which measures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ins>
          </w:p>
        </w:tc>
      </w:tr>
      <w:tr w:rsidR="007B0A16" w:rsidTr="007B0A16">
        <w:trPr>
          <w:cantSplit/>
          <w:ins w:id="2063" w:author="ERCOT" w:date="2020-03-13T12:52:00Z"/>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2064" w:author="ERCOT" w:date="2020-03-13T12:52:00Z"/>
                <w:iCs/>
                <w:sz w:val="20"/>
                <w:szCs w:val="20"/>
              </w:rPr>
            </w:pPr>
            <w:ins w:id="2065" w:author="ERCOT" w:date="2020-03-13T12:52:00Z">
              <w:r>
                <w:rPr>
                  <w:iCs/>
                  <w:sz w:val="20"/>
                  <w:szCs w:val="20"/>
                </w:rPr>
                <w:t xml:space="preserve">MEBR </w:t>
              </w:r>
              <w:r>
                <w:rPr>
                  <w:i/>
                  <w:iCs/>
                  <w:sz w:val="20"/>
                  <w:szCs w:val="20"/>
                  <w:vertAlign w:val="subscript"/>
                </w:rPr>
                <w:t>q, r, b</w:t>
              </w:r>
            </w:ins>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2066" w:author="ERCOT" w:date="2020-03-13T12:52:00Z"/>
                <w:iCs/>
                <w:sz w:val="20"/>
                <w:szCs w:val="20"/>
              </w:rPr>
            </w:pPr>
            <w:ins w:id="2067" w:author="ERCOT" w:date="2020-03-13T12:52: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ns w:id="2068" w:author="ERCOT" w:date="2020-03-13T12:52:00Z"/>
                <w:i/>
                <w:iCs/>
                <w:sz w:val="20"/>
                <w:szCs w:val="20"/>
              </w:rPr>
            </w:pPr>
            <w:ins w:id="2069" w:author="ERCOT" w:date="2020-03-13T12:52:00Z">
              <w:r>
                <w:rPr>
                  <w:i/>
                  <w:iCs/>
                  <w:sz w:val="20"/>
                  <w:szCs w:val="20"/>
                </w:rPr>
                <w:t xml:space="preserve">Metered Energy for Energy Storage Resource load at Bus </w:t>
              </w:r>
              <w:r>
                <w:rPr>
                  <w:iCs/>
                  <w:sz w:val="20"/>
                  <w:szCs w:val="20"/>
                </w:rPr>
                <w:t xml:space="preserve">- The energy metered by the Settlement Meter which measures ESR load that is not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r>
                <w:rPr>
                  <w:i/>
                  <w:iCs/>
                  <w:sz w:val="20"/>
                  <w:szCs w:val="20"/>
                </w:rPr>
                <w:t xml:space="preserve"> </w:t>
              </w:r>
            </w:ins>
          </w:p>
        </w:tc>
      </w:tr>
      <w:tr w:rsidR="007B0A16" w:rsidTr="007B0A16">
        <w:trPr>
          <w:cantSplit/>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Cs w:val="0"/>
              </w:rPr>
              <w:t xml:space="preserve">HSL </w:t>
            </w:r>
            <w:r>
              <w:rPr>
                <w:i/>
                <w:iCs w:val="0"/>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 xml:space="preserve">High Sustained Limit </w:t>
            </w:r>
            <w:del w:id="2070" w:author="ERCOT" w:date="2020-03-13T12:57:00Z">
              <w:r>
                <w:rPr>
                  <w:i/>
                </w:rPr>
                <w:delText xml:space="preserve">Generation </w:delText>
              </w:r>
            </w:del>
            <w:r>
              <w:rPr>
                <w:i/>
              </w:rPr>
              <w:t>per QSE per Settlement Point per Resource</w:t>
            </w:r>
            <w:r>
              <w:t xml:space="preserve">—The HSL of </w:t>
            </w:r>
            <w:del w:id="2071" w:author="ERCOT" w:date="2020-03-13T12:57:00Z">
              <w:r>
                <w:delText xml:space="preserve">Generation </w:delText>
              </w:r>
            </w:del>
            <w:r>
              <w:t xml:space="preserve">Resource </w:t>
            </w:r>
            <w:r>
              <w:rPr>
                <w:i/>
              </w:rPr>
              <w:t>r</w:t>
            </w:r>
            <w:r>
              <w:t xml:space="preserve"> represented by QSE </w:t>
            </w:r>
            <w:r>
              <w:rPr>
                <w:i/>
              </w:rPr>
              <w:t>q</w:t>
            </w:r>
            <w:r>
              <w:t xml:space="preserve"> at Resource Node p for the hour that includes the 15-minute Settlement Interval.  Where for a combined cycle resource, </w:t>
            </w:r>
            <w:r>
              <w:rPr>
                <w:i/>
              </w:rPr>
              <w:t>r</w:t>
            </w:r>
            <w:r>
              <w:t xml:space="preserve"> is a Combined Cycle Generation Resource.</w:t>
            </w:r>
          </w:p>
        </w:tc>
      </w:tr>
      <w:tr w:rsidR="007B0A16" w:rsidTr="007B0A16">
        <w:trPr>
          <w:cantSplit/>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 xml:space="preserve">LSL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MW</w:t>
            </w:r>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rPr>
                <w:i/>
              </w:rPr>
              <w:t xml:space="preserve">Low Sustained Limit </w:t>
            </w:r>
            <w:del w:id="2072" w:author="ERCOT" w:date="2020-03-13T12:57:00Z">
              <w:r>
                <w:rPr>
                  <w:i/>
                </w:rPr>
                <w:delText xml:space="preserve">Generation </w:delText>
              </w:r>
            </w:del>
            <w:r>
              <w:rPr>
                <w:i/>
              </w:rPr>
              <w:t>per QSE per Settlement Point per Resource</w:t>
            </w:r>
            <w:r>
              <w:t xml:space="preserve">—The LSL of </w:t>
            </w:r>
            <w:del w:id="2073" w:author="ERCOT" w:date="2020-03-13T12:57:00Z">
              <w:r>
                <w:delText xml:space="preserve">Generation </w:delText>
              </w:r>
            </w:del>
            <w:r>
              <w:t xml:space="preserve">Resource </w:t>
            </w:r>
            <w:r>
              <w:rPr>
                <w:i/>
              </w:rPr>
              <w:t>r</w:t>
            </w:r>
            <w:r>
              <w:t xml:space="preserve"> represented by QSE </w:t>
            </w:r>
            <w:r>
              <w:rPr>
                <w:i/>
              </w:rPr>
              <w:t>q</w:t>
            </w:r>
            <w:r>
              <w:t xml:space="preserve"> at Resource Node p for the hour that includes the 15-minute Settlement Interval.  Where for a combined cycle resource, </w:t>
            </w:r>
            <w:r>
              <w:rPr>
                <w:i/>
              </w:rPr>
              <w:t>r</w:t>
            </w:r>
            <w:r>
              <w:t xml:space="preserve"> is a Combined Cycle Generation Resource.</w:t>
            </w:r>
          </w:p>
        </w:tc>
      </w:tr>
      <w:tr w:rsidR="007B0A16" w:rsidTr="007B0A16">
        <w:trPr>
          <w:cantSplit/>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q</w:t>
            </w:r>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iCs w:val="0"/>
              </w:rPr>
            </w:pPr>
            <w:r>
              <w:t>A QSE.</w:t>
            </w:r>
          </w:p>
        </w:tc>
      </w:tr>
      <w:tr w:rsidR="007B0A16" w:rsidTr="007B0A16">
        <w:trPr>
          <w:cantSplit/>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r</w:t>
            </w:r>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rsidP="006E3922">
            <w:pPr>
              <w:pStyle w:val="TableBody"/>
              <w:spacing w:line="256" w:lineRule="auto"/>
              <w:rPr>
                <w:i/>
                <w:iCs w:val="0"/>
              </w:rPr>
            </w:pPr>
            <w:r>
              <w:t>A Generation Resource</w:t>
            </w:r>
            <w:ins w:id="2074" w:author="ERCOT" w:date="2020-03-13T12:57:00Z">
              <w:r>
                <w:t xml:space="preserve"> or</w:t>
              </w:r>
            </w:ins>
            <w:ins w:id="2075" w:author="ERCOT" w:date="2020-03-23T18:12:00Z">
              <w:r w:rsidR="006E3922">
                <w:t xml:space="preserve"> ESR</w:t>
              </w:r>
            </w:ins>
            <w:r>
              <w:t>.</w:t>
            </w:r>
          </w:p>
        </w:tc>
      </w:tr>
      <w:tr w:rsidR="007B0A16" w:rsidTr="007B0A16">
        <w:trPr>
          <w:cantSplit/>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
              </w:rPr>
            </w:pPr>
            <w:r>
              <w:rPr>
                <w:i/>
              </w:rPr>
              <w:t>p</w:t>
            </w:r>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none</w:t>
            </w:r>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pPr>
            <w:r>
              <w:t>A Resource Node Settlement Point.</w:t>
            </w:r>
          </w:p>
        </w:tc>
      </w:tr>
      <w:tr w:rsidR="007B0A16" w:rsidTr="007B0A16">
        <w:trPr>
          <w:cantSplit/>
          <w:ins w:id="2076" w:author="ERCOT" w:date="2020-03-13T12:58:00Z"/>
        </w:trPr>
        <w:tc>
          <w:tcPr>
            <w:tcW w:w="824"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ns w:id="2077" w:author="ERCOT" w:date="2020-03-13T12:58:00Z"/>
                <w:i/>
              </w:rPr>
            </w:pPr>
            <w:ins w:id="2078" w:author="ERCOT" w:date="2020-03-13T12:58:00Z">
              <w:r>
                <w:rPr>
                  <w:i/>
                </w:rPr>
                <w:t>b</w:t>
              </w:r>
            </w:ins>
          </w:p>
        </w:tc>
        <w:tc>
          <w:tcPr>
            <w:tcW w:w="460"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ns w:id="2079" w:author="ERCOT" w:date="2020-03-13T12:58:00Z"/>
              </w:rPr>
            </w:pPr>
            <w:ins w:id="2080" w:author="ERCOT" w:date="2020-03-13T12:58:00Z">
              <w:r>
                <w:t>none</w:t>
              </w:r>
            </w:ins>
          </w:p>
        </w:tc>
        <w:tc>
          <w:tcPr>
            <w:tcW w:w="3716" w:type="pct"/>
            <w:tcBorders>
              <w:top w:val="single" w:sz="4" w:space="0" w:color="auto"/>
              <w:left w:val="single" w:sz="4" w:space="0" w:color="auto"/>
              <w:bottom w:val="single" w:sz="4" w:space="0" w:color="auto"/>
              <w:right w:val="single" w:sz="4" w:space="0" w:color="auto"/>
            </w:tcBorders>
            <w:hideMark/>
          </w:tcPr>
          <w:p w:rsidR="007B0A16" w:rsidRDefault="007B0A16">
            <w:pPr>
              <w:pStyle w:val="TableBody"/>
              <w:spacing w:line="256" w:lineRule="auto"/>
              <w:rPr>
                <w:ins w:id="2081" w:author="ERCOT" w:date="2020-03-13T12:58:00Z"/>
              </w:rPr>
            </w:pPr>
            <w:ins w:id="2082" w:author="ERCOT" w:date="2020-03-13T12:58:00Z">
              <w:r>
                <w:t>An Electrical Bus.</w:t>
              </w:r>
            </w:ins>
          </w:p>
        </w:tc>
      </w:tr>
    </w:tbl>
    <w:p w:rsidR="007B0A16" w:rsidRDefault="007B0A16" w:rsidP="007B0A16">
      <w:pPr>
        <w:spacing w:before="240" w:after="240"/>
        <w:ind w:left="720" w:hanging="720"/>
        <w:rPr>
          <w:szCs w:val="20"/>
        </w:rPr>
      </w:pPr>
      <w:r>
        <w:rPr>
          <w:szCs w:val="20"/>
        </w:rPr>
        <w:t>(5)</w:t>
      </w:r>
      <w:r>
        <w:rPr>
          <w:szCs w:val="20"/>
        </w:rPr>
        <w:tab/>
        <w:t>The total of the payments to each QSE for ERCOT-directed power reduction to provide VSS for a given 15-minute Settlement Interval is calculated as follows:</w:t>
      </w:r>
    </w:p>
    <w:p w:rsidR="007B0A16" w:rsidRDefault="007B0A16" w:rsidP="007B0A16">
      <w:pPr>
        <w:tabs>
          <w:tab w:val="left" w:pos="2340"/>
          <w:tab w:val="left" w:pos="3420"/>
        </w:tabs>
        <w:spacing w:after="240"/>
        <w:ind w:left="3420" w:hanging="2700"/>
        <w:rPr>
          <w:b/>
          <w:bCs/>
        </w:rPr>
      </w:pPr>
      <w:r>
        <w:rPr>
          <w:b/>
          <w:bCs/>
        </w:rPr>
        <w:t xml:space="preserve">VSSEAMTQSETOT </w:t>
      </w:r>
      <w:r>
        <w:rPr>
          <w:b/>
          <w:bCs/>
          <w:i/>
          <w:vertAlign w:val="subscript"/>
        </w:rPr>
        <w:t>q</w:t>
      </w:r>
      <w:r>
        <w:rPr>
          <w:b/>
          <w:bCs/>
        </w:rPr>
        <w:tab/>
        <w:t>=</w:t>
      </w:r>
      <w:r>
        <w:rPr>
          <w:b/>
          <w:bCs/>
        </w:rPr>
        <w:tab/>
      </w:r>
      <w:r>
        <w:rPr>
          <w:bCs/>
          <w:position w:val="-28"/>
        </w:rPr>
        <w:object w:dxaOrig="435" w:dyaOrig="735" w14:anchorId="38B997BC">
          <v:shape id="_x0000_i1078" type="#_x0000_t75" style="width:21.75pt;height:36.75pt" o:ole="">
            <v:imagedata r:id="rId90" o:title=""/>
          </v:shape>
          <o:OLEObject Type="Embed" ProgID="Equation.3" ShapeID="_x0000_i1078" DrawAspect="Content" ObjectID="_1652007666" r:id="rId94"/>
        </w:object>
      </w:r>
      <w:r>
        <w:rPr>
          <w:b/>
          <w:bCs/>
        </w:rPr>
        <w:t xml:space="preserve">VSSEAMT </w:t>
      </w:r>
      <w:r>
        <w:rPr>
          <w:b/>
          <w:bCs/>
          <w:i/>
          <w:vertAlign w:val="subscript"/>
        </w:rPr>
        <w:t>q, r</w:t>
      </w:r>
    </w:p>
    <w:p w:rsidR="007B0A16" w:rsidRDefault="007B0A16" w:rsidP="007B0A16">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858"/>
        <w:gridCol w:w="6261"/>
      </w:tblGrid>
      <w:tr w:rsidR="007B0A16" w:rsidTr="007B0A16">
        <w:trPr>
          <w:cantSplit/>
          <w:tblHeader/>
        </w:trPr>
        <w:tc>
          <w:tcPr>
            <w:tcW w:w="1193" w:type="pct"/>
            <w:tcBorders>
              <w:top w:val="single" w:sz="4" w:space="0" w:color="auto"/>
              <w:left w:val="single" w:sz="4" w:space="0" w:color="auto"/>
              <w:bottom w:val="single" w:sz="4" w:space="0" w:color="auto"/>
              <w:right w:val="single" w:sz="4" w:space="0" w:color="auto"/>
            </w:tcBorders>
            <w:hideMark/>
          </w:tcPr>
          <w:p w:rsidR="007B0A16" w:rsidRDefault="007B0A16">
            <w:pPr>
              <w:spacing w:after="240"/>
              <w:rPr>
                <w:b/>
                <w:iCs/>
                <w:sz w:val="20"/>
                <w:szCs w:val="20"/>
              </w:rPr>
            </w:pPr>
            <w:r>
              <w:rPr>
                <w:sz w:val="20"/>
                <w:szCs w:val="20"/>
              </w:rPr>
              <w:t>Variable</w:t>
            </w:r>
          </w:p>
        </w:tc>
        <w:tc>
          <w:tcPr>
            <w:tcW w:w="459" w:type="pct"/>
            <w:tcBorders>
              <w:top w:val="single" w:sz="4" w:space="0" w:color="auto"/>
              <w:left w:val="single" w:sz="4" w:space="0" w:color="auto"/>
              <w:bottom w:val="single" w:sz="4" w:space="0" w:color="auto"/>
              <w:right w:val="single" w:sz="4" w:space="0" w:color="auto"/>
            </w:tcBorders>
            <w:hideMark/>
          </w:tcPr>
          <w:p w:rsidR="007B0A16" w:rsidRDefault="007B0A16">
            <w:pPr>
              <w:spacing w:after="240"/>
              <w:rPr>
                <w:b/>
                <w:iCs/>
                <w:sz w:val="20"/>
                <w:szCs w:val="20"/>
              </w:rPr>
            </w:pPr>
            <w:r>
              <w:rPr>
                <w:b/>
                <w:iCs/>
                <w:sz w:val="20"/>
                <w:szCs w:val="20"/>
              </w:rPr>
              <w:t>Unit</w:t>
            </w:r>
          </w:p>
        </w:tc>
        <w:tc>
          <w:tcPr>
            <w:tcW w:w="3348" w:type="pct"/>
            <w:tcBorders>
              <w:top w:val="single" w:sz="4" w:space="0" w:color="auto"/>
              <w:left w:val="single" w:sz="4" w:space="0" w:color="auto"/>
              <w:bottom w:val="single" w:sz="4" w:space="0" w:color="auto"/>
              <w:right w:val="single" w:sz="4" w:space="0" w:color="auto"/>
            </w:tcBorders>
            <w:hideMark/>
          </w:tcPr>
          <w:p w:rsidR="007B0A16" w:rsidRDefault="007B0A16">
            <w:pPr>
              <w:spacing w:after="240"/>
              <w:rPr>
                <w:b/>
                <w:iCs/>
                <w:sz w:val="20"/>
                <w:szCs w:val="20"/>
              </w:rPr>
            </w:pPr>
            <w:r>
              <w:rPr>
                <w:b/>
                <w:iCs/>
                <w:sz w:val="20"/>
                <w:szCs w:val="20"/>
              </w:rPr>
              <w:t>Definition</w:t>
            </w:r>
          </w:p>
        </w:tc>
      </w:tr>
      <w:tr w:rsidR="007B0A16" w:rsidTr="007B0A16">
        <w:trPr>
          <w:cantSplit/>
        </w:trPr>
        <w:tc>
          <w:tcPr>
            <w:tcW w:w="1193"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b/>
                <w:iCs/>
                <w:sz w:val="20"/>
                <w:szCs w:val="20"/>
              </w:rPr>
              <w:t xml:space="preserve">VSSEAMTQSETOT </w:t>
            </w:r>
            <w:r>
              <w:rPr>
                <w:b/>
                <w:i/>
                <w:iCs/>
                <w:sz w:val="20"/>
                <w:szCs w:val="20"/>
                <w:vertAlign w:val="subscript"/>
              </w:rPr>
              <w:t>q</w:t>
            </w:r>
          </w:p>
        </w:tc>
        <w:tc>
          <w:tcPr>
            <w:tcW w:w="45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w:t>
            </w:r>
          </w:p>
        </w:tc>
        <w:tc>
          <w:tcPr>
            <w:tcW w:w="334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Voltage Support Service Lost Opportunity Amount QSE Total per QSE</w:t>
            </w:r>
            <w:r>
              <w:rPr>
                <w:iCs/>
                <w:sz w:val="20"/>
                <w:szCs w:val="20"/>
              </w:rPr>
              <w:sym w:font="Symbol" w:char="F0BE"/>
            </w:r>
            <w:r>
              <w:rPr>
                <w:iCs/>
                <w:sz w:val="20"/>
                <w:szCs w:val="20"/>
              </w:rPr>
              <w:t xml:space="preserve">The total of the lost opportunity payments to QSE </w:t>
            </w:r>
            <w:r>
              <w:rPr>
                <w:i/>
                <w:iCs/>
                <w:sz w:val="20"/>
                <w:szCs w:val="20"/>
              </w:rPr>
              <w:t>q</w:t>
            </w:r>
            <w:r>
              <w:rPr>
                <w:iCs/>
                <w:sz w:val="20"/>
                <w:szCs w:val="20"/>
              </w:rPr>
              <w:t xml:space="preserve"> for providing VSS for providing ERCOT-directed VSS for the 15-minute Settlement Interval.</w:t>
            </w:r>
          </w:p>
        </w:tc>
      </w:tr>
      <w:tr w:rsidR="007B0A16" w:rsidTr="007B0A16">
        <w:trPr>
          <w:cantSplit/>
        </w:trPr>
        <w:tc>
          <w:tcPr>
            <w:tcW w:w="1193"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 xml:space="preserve">VSSEAMT </w:t>
            </w:r>
            <w:r>
              <w:rPr>
                <w:i/>
                <w:iCs/>
                <w:sz w:val="20"/>
                <w:szCs w:val="20"/>
                <w:vertAlign w:val="subscript"/>
              </w:rPr>
              <w:t>q, r</w:t>
            </w:r>
          </w:p>
        </w:tc>
        <w:tc>
          <w:tcPr>
            <w:tcW w:w="45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w:t>
            </w:r>
          </w:p>
        </w:tc>
        <w:tc>
          <w:tcPr>
            <w:tcW w:w="334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
                <w:iCs/>
                <w:sz w:val="20"/>
                <w:szCs w:val="20"/>
              </w:rPr>
              <w:t xml:space="preserve">Voltage Support Service Energy Amount per QSE per Settlement Point per </w:t>
            </w:r>
            <w:del w:id="2083" w:author="ERCOT" w:date="2020-02-11T11:42:00Z">
              <w:r>
                <w:rPr>
                  <w:i/>
                  <w:iCs/>
                  <w:sz w:val="20"/>
                  <w:szCs w:val="20"/>
                </w:rPr>
                <w:delText xml:space="preserve">Generation </w:delText>
              </w:r>
            </w:del>
            <w:r>
              <w:rPr>
                <w:i/>
                <w:iCs/>
                <w:sz w:val="20"/>
                <w:szCs w:val="20"/>
              </w:rPr>
              <w:t>Resource</w:t>
            </w:r>
            <w:r>
              <w:rPr>
                <w:iCs/>
                <w:sz w:val="20"/>
                <w:szCs w:val="20"/>
              </w:rPr>
              <w:t xml:space="preserve">—The lost opportunity payment to QSE </w:t>
            </w:r>
            <w:r>
              <w:rPr>
                <w:i/>
                <w:iCs/>
                <w:sz w:val="20"/>
                <w:szCs w:val="20"/>
              </w:rPr>
              <w:t>q</w:t>
            </w:r>
            <w:r>
              <w:rPr>
                <w:iCs/>
                <w:sz w:val="20"/>
                <w:szCs w:val="20"/>
              </w:rPr>
              <w:t xml:space="preserve"> for ERCOT-directed VSS from </w:t>
            </w:r>
            <w:del w:id="2084" w:author="ERCOT" w:date="2020-02-11T11:42: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for the 15-minute Settlement Interval for the 15-minute Settlement Interval.  Where for a combined cycle resource, </w:t>
            </w:r>
            <w:r>
              <w:rPr>
                <w:i/>
                <w:iCs/>
                <w:sz w:val="20"/>
                <w:szCs w:val="20"/>
              </w:rPr>
              <w:t>r</w:t>
            </w:r>
            <w:r>
              <w:rPr>
                <w:iCs/>
                <w:sz w:val="20"/>
                <w:szCs w:val="20"/>
              </w:rPr>
              <w:t xml:space="preserve"> is a Combined Cycle Train.</w:t>
            </w:r>
          </w:p>
        </w:tc>
      </w:tr>
      <w:tr w:rsidR="007B0A16" w:rsidTr="007B0A16">
        <w:trPr>
          <w:cantSplit/>
        </w:trPr>
        <w:tc>
          <w:tcPr>
            <w:tcW w:w="1193"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q</w:t>
            </w:r>
          </w:p>
        </w:tc>
        <w:tc>
          <w:tcPr>
            <w:tcW w:w="45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334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QSE.</w:t>
            </w:r>
          </w:p>
        </w:tc>
      </w:tr>
      <w:tr w:rsidR="007B0A16" w:rsidTr="007B0A16">
        <w:trPr>
          <w:cantSplit/>
        </w:trPr>
        <w:tc>
          <w:tcPr>
            <w:tcW w:w="1193"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
                <w:iCs/>
                <w:sz w:val="20"/>
                <w:szCs w:val="20"/>
              </w:rPr>
            </w:pPr>
            <w:r>
              <w:rPr>
                <w:i/>
                <w:iCs/>
                <w:sz w:val="20"/>
                <w:szCs w:val="20"/>
              </w:rPr>
              <w:t>r</w:t>
            </w:r>
          </w:p>
        </w:tc>
        <w:tc>
          <w:tcPr>
            <w:tcW w:w="459"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none</w:t>
            </w:r>
          </w:p>
        </w:tc>
        <w:tc>
          <w:tcPr>
            <w:tcW w:w="3348" w:type="pct"/>
            <w:tcBorders>
              <w:top w:val="single" w:sz="4" w:space="0" w:color="auto"/>
              <w:left w:val="single" w:sz="4" w:space="0" w:color="auto"/>
              <w:bottom w:val="single" w:sz="4" w:space="0" w:color="auto"/>
              <w:right w:val="single" w:sz="4" w:space="0" w:color="auto"/>
            </w:tcBorders>
            <w:hideMark/>
          </w:tcPr>
          <w:p w:rsidR="007B0A16" w:rsidRDefault="007B0A16">
            <w:pPr>
              <w:spacing w:after="60"/>
              <w:rPr>
                <w:iCs/>
                <w:sz w:val="20"/>
                <w:szCs w:val="20"/>
              </w:rPr>
            </w:pPr>
            <w:r>
              <w:rPr>
                <w:iCs/>
                <w:sz w:val="20"/>
                <w:szCs w:val="20"/>
              </w:rPr>
              <w:t>A Generation Resource</w:t>
            </w:r>
            <w:ins w:id="2085" w:author="ERCOT" w:date="2020-02-11T11:42:00Z">
              <w:r>
                <w:rPr>
                  <w:iCs/>
                  <w:sz w:val="20"/>
                  <w:szCs w:val="20"/>
                </w:rPr>
                <w:t xml:space="preserve"> or E</w:t>
              </w:r>
            </w:ins>
            <w:ins w:id="2086" w:author="ERCOT" w:date="2020-03-12T18:14:00Z">
              <w:r>
                <w:rPr>
                  <w:iCs/>
                  <w:sz w:val="20"/>
                  <w:szCs w:val="20"/>
                </w:rPr>
                <w:t>SR</w:t>
              </w:r>
            </w:ins>
            <w:r>
              <w:rPr>
                <w:iCs/>
                <w:sz w:val="20"/>
                <w:szCs w:val="20"/>
              </w:rPr>
              <w:t>.</w:t>
            </w:r>
          </w:p>
        </w:tc>
      </w:tr>
    </w:tbl>
    <w:p w:rsidR="007B0A16" w:rsidRDefault="007B0A16" w:rsidP="007B0A16">
      <w:pPr>
        <w:spacing w:after="240"/>
        <w:ind w:left="720" w:hanging="720"/>
        <w:rPr>
          <w:szCs w:val="20"/>
        </w:rPr>
      </w:pPr>
    </w:p>
    <w:p w:rsidR="00D233ED" w:rsidRPr="00FD0F25" w:rsidRDefault="00D233ED" w:rsidP="00D233ED">
      <w:pPr>
        <w:keepNext/>
        <w:widowControl w:val="0"/>
        <w:tabs>
          <w:tab w:val="left" w:pos="1260"/>
        </w:tabs>
        <w:spacing w:before="480" w:after="240"/>
        <w:ind w:left="1267" w:hanging="1267"/>
        <w:outlineLvl w:val="3"/>
        <w:rPr>
          <w:b/>
          <w:bCs/>
          <w:snapToGrid w:val="0"/>
          <w:szCs w:val="20"/>
        </w:rPr>
      </w:pPr>
      <w:bookmarkStart w:id="2087" w:name="_Toc273526268"/>
      <w:bookmarkStart w:id="2088" w:name="_Toc397670186"/>
      <w:bookmarkStart w:id="2089" w:name="_Toc405805788"/>
      <w:bookmarkStart w:id="2090" w:name="_Toc475962042"/>
      <w:commentRangeStart w:id="2091"/>
      <w:r w:rsidRPr="00FD0F25">
        <w:rPr>
          <w:b/>
          <w:bCs/>
          <w:snapToGrid w:val="0"/>
          <w:szCs w:val="20"/>
        </w:rPr>
        <w:t>7.9.1.3</w:t>
      </w:r>
      <w:commentRangeEnd w:id="2091"/>
      <w:r w:rsidR="00704CA2">
        <w:rPr>
          <w:rStyle w:val="CommentReference"/>
        </w:rPr>
        <w:commentReference w:id="2091"/>
      </w:r>
      <w:r w:rsidRPr="00FD0F25">
        <w:rPr>
          <w:b/>
          <w:bCs/>
          <w:snapToGrid w:val="0"/>
          <w:szCs w:val="20"/>
        </w:rPr>
        <w:tab/>
        <w:t>Minimum and Maximum Resource Prices</w:t>
      </w:r>
      <w:bookmarkEnd w:id="2087"/>
      <w:bookmarkEnd w:id="2088"/>
      <w:bookmarkEnd w:id="2089"/>
      <w:bookmarkEnd w:id="2090"/>
    </w:p>
    <w:p w:rsidR="00D233ED" w:rsidRPr="00FD0F25" w:rsidRDefault="00D233ED" w:rsidP="00D233ED">
      <w:pPr>
        <w:spacing w:after="240"/>
        <w:ind w:left="720" w:hanging="720"/>
        <w:rPr>
          <w:iCs/>
          <w:szCs w:val="20"/>
        </w:rPr>
      </w:pPr>
      <w:r w:rsidRPr="00FD0F25">
        <w:rPr>
          <w:iCs/>
          <w:szCs w:val="20"/>
        </w:rPr>
        <w:t>(1)</w:t>
      </w:r>
      <w:r w:rsidRPr="00FD0F25">
        <w:rPr>
          <w:iCs/>
          <w:szCs w:val="20"/>
        </w:rPr>
        <w:tab/>
        <w:t>For purposes of Section 7.9.1, Day-Ahead CRR Payments and Charges, Settlements data published to the MIS Secure Area shall include the association of the Resource Category for each Generation Resource</w:t>
      </w:r>
      <w:ins w:id="2092" w:author="ERCOT" w:date="2020-03-06T11:38:00Z">
        <w:r>
          <w:t xml:space="preserve"> and Energy Storage Resource (ESR)</w:t>
        </w:r>
      </w:ins>
      <w:r w:rsidRPr="00FD0F25">
        <w:rPr>
          <w:iCs/>
          <w:szCs w:val="20"/>
        </w:rPr>
        <w:t>.  The following prices specified in paragraphs (2) and (3) below are used in the CRR hedge value calculation for CRRs settled in the DAM.</w:t>
      </w:r>
    </w:p>
    <w:p w:rsidR="00D233ED" w:rsidRPr="00FD0F25" w:rsidRDefault="00D233ED" w:rsidP="00D233ED">
      <w:pPr>
        <w:spacing w:after="240"/>
        <w:ind w:left="720" w:hanging="720"/>
        <w:rPr>
          <w:iCs/>
          <w:szCs w:val="20"/>
        </w:rPr>
      </w:pPr>
      <w:r w:rsidRPr="00FD0F25">
        <w:rPr>
          <w:iCs/>
          <w:szCs w:val="20"/>
        </w:rPr>
        <w:t>(2)</w:t>
      </w:r>
      <w:r w:rsidRPr="00FD0F25">
        <w:rPr>
          <w:iCs/>
          <w:szCs w:val="20"/>
        </w:rPr>
        <w:tab/>
        <w:t>Minimum Resource Prices of source Settlement Points are:</w:t>
      </w:r>
    </w:p>
    <w:p w:rsidR="00D233ED" w:rsidRPr="00FD0F25" w:rsidRDefault="00D233ED" w:rsidP="00D233ED">
      <w:pPr>
        <w:spacing w:after="240"/>
        <w:ind w:left="720"/>
        <w:rPr>
          <w:i/>
          <w:iCs/>
          <w:vertAlign w:val="subscript"/>
          <w:lang w:val="pt-BR"/>
        </w:rPr>
      </w:pPr>
      <w:r w:rsidRPr="00FD0F25">
        <w:rPr>
          <w:b/>
          <w:iCs/>
          <w:lang w:val="pt-BR"/>
        </w:rPr>
        <w:t>MINRESPR</w:t>
      </w:r>
      <w:r w:rsidRPr="00FD0F25">
        <w:rPr>
          <w:iCs/>
          <w:lang w:val="pt-BR"/>
        </w:rPr>
        <w:t xml:space="preserve"> </w:t>
      </w:r>
      <w:r w:rsidRPr="00FD0F25">
        <w:rPr>
          <w:i/>
          <w:iCs/>
          <w:vertAlign w:val="subscript"/>
          <w:lang w:val="pt-BR"/>
        </w:rPr>
        <w:t>j</w:t>
      </w:r>
      <w:r w:rsidRPr="00FD0F25">
        <w:rPr>
          <w:b/>
          <w:iCs/>
          <w:lang w:val="pt-BR"/>
        </w:rPr>
        <w:tab/>
        <w:t xml:space="preserve"> =</w:t>
      </w:r>
      <w:r w:rsidRPr="00FD0F25">
        <w:rPr>
          <w:b/>
          <w:iCs/>
          <w:lang w:val="pt-BR"/>
        </w:rPr>
        <w:tab/>
        <w:t>Min ( MINRESRPR</w:t>
      </w:r>
      <w:r w:rsidRPr="00FD0F25">
        <w:rPr>
          <w:iCs/>
          <w:lang w:val="pt-BR"/>
        </w:rPr>
        <w:t xml:space="preserve"> </w:t>
      </w:r>
      <w:r w:rsidRPr="00FD0F25">
        <w:rPr>
          <w:i/>
          <w:iCs/>
          <w:vertAlign w:val="subscript"/>
          <w:lang w:val="pt-BR"/>
        </w:rPr>
        <w:t xml:space="preserve">j, r </w:t>
      </w:r>
      <w:r w:rsidRPr="00FD0F25">
        <w:rPr>
          <w:b/>
          <w:iCs/>
          <w:lang w:val="pt-BR"/>
        </w:rPr>
        <w:t>)</w:t>
      </w:r>
      <w:r w:rsidRPr="00FD0F25">
        <w:rPr>
          <w:i/>
          <w:iCs/>
          <w:vertAlign w:val="subscript"/>
          <w:lang w:val="pt-BR"/>
        </w:rPr>
        <w:t xml:space="preserve"> r</w:t>
      </w:r>
    </w:p>
    <w:p w:rsidR="00D233ED" w:rsidRPr="00FD0F25" w:rsidRDefault="00D233ED" w:rsidP="00D233ED">
      <w:pPr>
        <w:spacing w:after="240"/>
        <w:ind w:firstLine="720"/>
        <w:rPr>
          <w:iCs/>
          <w:szCs w:val="20"/>
        </w:rPr>
      </w:pPr>
      <w:r w:rsidRPr="00FD0F25">
        <w:rPr>
          <w:iCs/>
          <w:szCs w:val="20"/>
        </w:rPr>
        <w:t xml:space="preserve">Where: </w:t>
      </w:r>
    </w:p>
    <w:p w:rsidR="00D233ED" w:rsidRPr="00FD0F25" w:rsidRDefault="00D233ED" w:rsidP="00D233ED">
      <w:pPr>
        <w:spacing w:after="240"/>
        <w:ind w:left="720"/>
        <w:rPr>
          <w:iCs/>
          <w:szCs w:val="20"/>
        </w:rPr>
      </w:pPr>
      <w:r w:rsidRPr="00FD0F25">
        <w:rPr>
          <w:iCs/>
          <w:szCs w:val="20"/>
        </w:rPr>
        <w:t xml:space="preserve">Minimum Resource Prices for Resources located at source Settlement Points </w:t>
      </w:r>
      <w:r w:rsidRPr="00FD0F25">
        <w:rPr>
          <w:iCs/>
        </w:rPr>
        <w:t>(</w:t>
      </w:r>
      <w:r w:rsidRPr="00FD0F25">
        <w:rPr>
          <w:b/>
          <w:iCs/>
        </w:rPr>
        <w:t>MINRESRPR</w:t>
      </w:r>
      <w:r w:rsidRPr="00FD0F25">
        <w:rPr>
          <w:iCs/>
        </w:rPr>
        <w:t xml:space="preserve"> </w:t>
      </w:r>
      <w:r w:rsidRPr="00FD0F25">
        <w:rPr>
          <w:i/>
          <w:iCs/>
          <w:vertAlign w:val="subscript"/>
        </w:rPr>
        <w:t>j, r</w:t>
      </w:r>
      <w:r w:rsidRPr="00FD0F25">
        <w:rPr>
          <w:iCs/>
        </w:rPr>
        <w:t>)</w:t>
      </w:r>
      <w:r w:rsidRPr="00FD0F25">
        <w:rPr>
          <w:iCs/>
          <w:szCs w:val="20"/>
        </w:rPr>
        <w:t xml:space="preserve"> are:</w:t>
      </w:r>
    </w:p>
    <w:p w:rsidR="00D233ED" w:rsidRPr="00FD0F25" w:rsidRDefault="00D233ED" w:rsidP="00D233ED">
      <w:pPr>
        <w:spacing w:after="240"/>
        <w:ind w:left="1440" w:hanging="720"/>
        <w:rPr>
          <w:szCs w:val="20"/>
        </w:rPr>
      </w:pPr>
      <w:r w:rsidRPr="00FD0F25">
        <w:rPr>
          <w:szCs w:val="20"/>
        </w:rPr>
        <w:t>(a)</w:t>
      </w:r>
      <w:r w:rsidRPr="00FD0F25">
        <w:rPr>
          <w:szCs w:val="20"/>
        </w:rPr>
        <w:tab/>
        <w:t>Nuclear = -$20.00/MWh;</w:t>
      </w:r>
    </w:p>
    <w:p w:rsidR="00D233ED" w:rsidRPr="00FD0F25" w:rsidRDefault="00D233ED" w:rsidP="00D233ED">
      <w:pPr>
        <w:spacing w:after="240"/>
        <w:ind w:left="1440" w:hanging="720"/>
        <w:rPr>
          <w:szCs w:val="20"/>
        </w:rPr>
      </w:pPr>
      <w:r w:rsidRPr="00FD0F25">
        <w:rPr>
          <w:szCs w:val="20"/>
        </w:rPr>
        <w:t>(b)</w:t>
      </w:r>
      <w:r w:rsidRPr="00FD0F25">
        <w:rPr>
          <w:szCs w:val="20"/>
        </w:rPr>
        <w:tab/>
        <w:t>Hydro = -$20.00/MWh;</w:t>
      </w:r>
    </w:p>
    <w:p w:rsidR="00D233ED" w:rsidRPr="00FD0F25" w:rsidRDefault="00D233ED" w:rsidP="00D233ED">
      <w:pPr>
        <w:spacing w:after="240"/>
        <w:ind w:left="1440" w:hanging="720"/>
        <w:rPr>
          <w:szCs w:val="20"/>
        </w:rPr>
      </w:pPr>
      <w:r w:rsidRPr="00FD0F25">
        <w:rPr>
          <w:szCs w:val="20"/>
        </w:rPr>
        <w:t>(c)</w:t>
      </w:r>
      <w:r w:rsidRPr="00FD0F25">
        <w:rPr>
          <w:szCs w:val="20"/>
        </w:rPr>
        <w:tab/>
        <w:t>Coal and Lignite = $0.00/MWh;</w:t>
      </w:r>
    </w:p>
    <w:p w:rsidR="00D233ED" w:rsidRPr="00FD0F25" w:rsidRDefault="00D233ED" w:rsidP="00D233ED">
      <w:pPr>
        <w:spacing w:after="240"/>
        <w:ind w:left="1440" w:hanging="720"/>
        <w:rPr>
          <w:szCs w:val="20"/>
        </w:rPr>
      </w:pPr>
      <w:r w:rsidRPr="00FD0F25">
        <w:rPr>
          <w:szCs w:val="20"/>
        </w:rPr>
        <w:t>(d)</w:t>
      </w:r>
      <w:r w:rsidRPr="00FD0F25">
        <w:rPr>
          <w:szCs w:val="20"/>
        </w:rPr>
        <w:tab/>
        <w:t>Combined Cycle greater than 90 MW = Fuel Index Price (FIP) * 5 MMBtu/MWh;</w:t>
      </w:r>
    </w:p>
    <w:p w:rsidR="00D233ED" w:rsidRPr="00FD0F25" w:rsidRDefault="00D233ED" w:rsidP="00D233ED">
      <w:pPr>
        <w:spacing w:after="240"/>
        <w:ind w:left="1440" w:hanging="720"/>
        <w:rPr>
          <w:szCs w:val="20"/>
        </w:rPr>
      </w:pPr>
      <w:r w:rsidRPr="00FD0F25">
        <w:rPr>
          <w:szCs w:val="20"/>
        </w:rPr>
        <w:t>(e)</w:t>
      </w:r>
      <w:r w:rsidRPr="00FD0F25">
        <w:rPr>
          <w:szCs w:val="20"/>
        </w:rPr>
        <w:tab/>
        <w:t>Combined Cycle less than or equal to 90 MW = FIP * 6 MMBtu/MWh;</w:t>
      </w:r>
    </w:p>
    <w:p w:rsidR="00D233ED" w:rsidRPr="00FD0F25" w:rsidRDefault="00D233ED" w:rsidP="00D233ED">
      <w:pPr>
        <w:spacing w:after="240"/>
        <w:ind w:left="1440" w:hanging="720"/>
        <w:rPr>
          <w:szCs w:val="20"/>
        </w:rPr>
      </w:pPr>
      <w:r w:rsidRPr="00FD0F25">
        <w:rPr>
          <w:szCs w:val="20"/>
        </w:rPr>
        <w:t>(f)</w:t>
      </w:r>
      <w:r w:rsidRPr="00FD0F25">
        <w:rPr>
          <w:szCs w:val="20"/>
        </w:rPr>
        <w:tab/>
        <w:t>Gas -Steam Supercritical Boiler = FIP * 6.5 MMBtu/MWh;</w:t>
      </w:r>
    </w:p>
    <w:p w:rsidR="00D233ED" w:rsidRPr="00FD0F25" w:rsidRDefault="00D233ED" w:rsidP="00D233ED">
      <w:pPr>
        <w:spacing w:after="240"/>
        <w:ind w:left="1440" w:hanging="720"/>
        <w:rPr>
          <w:szCs w:val="20"/>
        </w:rPr>
      </w:pPr>
      <w:r w:rsidRPr="00FD0F25">
        <w:rPr>
          <w:szCs w:val="20"/>
        </w:rPr>
        <w:t>(g)</w:t>
      </w:r>
      <w:r w:rsidRPr="00FD0F25">
        <w:rPr>
          <w:szCs w:val="20"/>
        </w:rPr>
        <w:tab/>
        <w:t>Gas Steam Reheat Boiler = FIP * 7.5 MMBtu/MWh;</w:t>
      </w:r>
    </w:p>
    <w:p w:rsidR="00D233ED" w:rsidRPr="00FD0F25" w:rsidRDefault="00D233ED" w:rsidP="00D233ED">
      <w:pPr>
        <w:spacing w:after="240"/>
        <w:ind w:left="1440" w:hanging="720"/>
        <w:rPr>
          <w:szCs w:val="20"/>
        </w:rPr>
      </w:pPr>
      <w:r w:rsidRPr="00FD0F25">
        <w:rPr>
          <w:szCs w:val="20"/>
        </w:rPr>
        <w:t>(h)</w:t>
      </w:r>
      <w:r w:rsidRPr="00FD0F25">
        <w:rPr>
          <w:szCs w:val="20"/>
        </w:rPr>
        <w:tab/>
        <w:t>Gas Steam Non-Reheat or Boiler without Air-Preheater = FIP * 10.5 MMBtu/MWh;</w:t>
      </w:r>
    </w:p>
    <w:p w:rsidR="00D233ED" w:rsidRPr="00FD0F25" w:rsidRDefault="00D233ED" w:rsidP="00D233ED">
      <w:pPr>
        <w:spacing w:after="240"/>
        <w:ind w:left="1440" w:hanging="720"/>
        <w:rPr>
          <w:szCs w:val="20"/>
        </w:rPr>
      </w:pPr>
      <w:r w:rsidRPr="00FD0F25">
        <w:rPr>
          <w:szCs w:val="20"/>
        </w:rPr>
        <w:t>(i)</w:t>
      </w:r>
      <w:r w:rsidRPr="00FD0F25">
        <w:rPr>
          <w:szCs w:val="20"/>
        </w:rPr>
        <w:tab/>
        <w:t>Simple Cycle greater than 90 MW = FIP * 10 MMBtu/MWh;</w:t>
      </w:r>
    </w:p>
    <w:p w:rsidR="00D233ED" w:rsidRPr="00FD0F25" w:rsidRDefault="00D233ED" w:rsidP="00D233ED">
      <w:pPr>
        <w:spacing w:after="240"/>
        <w:ind w:left="1440" w:hanging="720"/>
        <w:rPr>
          <w:szCs w:val="20"/>
        </w:rPr>
      </w:pPr>
      <w:r w:rsidRPr="00FD0F25">
        <w:rPr>
          <w:szCs w:val="20"/>
        </w:rPr>
        <w:t>(j)</w:t>
      </w:r>
      <w:r w:rsidRPr="00FD0F25">
        <w:rPr>
          <w:szCs w:val="20"/>
        </w:rPr>
        <w:tab/>
        <w:t>Simple Cycle less than or equal to 90 MW = FIP * 11 MMBtu/MWh;</w:t>
      </w:r>
    </w:p>
    <w:p w:rsidR="00D233ED" w:rsidRPr="00FD0F25" w:rsidRDefault="00D233ED" w:rsidP="00D233ED">
      <w:pPr>
        <w:spacing w:after="240"/>
        <w:ind w:left="1440" w:hanging="720"/>
        <w:rPr>
          <w:szCs w:val="20"/>
          <w:lang w:val="de-DE"/>
        </w:rPr>
      </w:pPr>
      <w:r w:rsidRPr="00FD0F25">
        <w:rPr>
          <w:szCs w:val="20"/>
          <w:lang w:val="de-DE"/>
        </w:rPr>
        <w:t>(k)</w:t>
      </w:r>
      <w:r w:rsidRPr="00FD0F25">
        <w:rPr>
          <w:szCs w:val="20"/>
          <w:lang w:val="de-DE"/>
        </w:rPr>
        <w:tab/>
        <w:t>Diesel = FIP * 12 MMBtu/MWh;</w:t>
      </w:r>
    </w:p>
    <w:p w:rsidR="00D233ED" w:rsidRPr="00FD0F25" w:rsidRDefault="00D233ED" w:rsidP="00D233ED">
      <w:pPr>
        <w:spacing w:after="240"/>
        <w:ind w:left="1440" w:hanging="720"/>
        <w:rPr>
          <w:szCs w:val="20"/>
        </w:rPr>
      </w:pPr>
      <w:r w:rsidRPr="00FD0F25">
        <w:rPr>
          <w:szCs w:val="20"/>
        </w:rPr>
        <w:t>(l)</w:t>
      </w:r>
      <w:r w:rsidRPr="00FD0F25">
        <w:rPr>
          <w:szCs w:val="20"/>
        </w:rPr>
        <w:tab/>
        <w:t>Wind = -$35/MWh;</w:t>
      </w:r>
    </w:p>
    <w:p w:rsidR="00D233ED" w:rsidRPr="00FD0F25" w:rsidRDefault="00D233ED" w:rsidP="00D233ED">
      <w:pPr>
        <w:spacing w:after="240"/>
        <w:ind w:left="1440" w:hanging="720"/>
        <w:rPr>
          <w:szCs w:val="20"/>
        </w:rPr>
      </w:pPr>
      <w:r w:rsidRPr="00FD0F25">
        <w:rPr>
          <w:szCs w:val="20"/>
        </w:rPr>
        <w:t>(m)</w:t>
      </w:r>
      <w:r w:rsidRPr="00FD0F25">
        <w:rPr>
          <w:szCs w:val="20"/>
        </w:rPr>
        <w:tab/>
        <w:t>PhotoVoltaic (PV) = -$10;</w:t>
      </w:r>
    </w:p>
    <w:p w:rsidR="00D233ED" w:rsidRPr="00FD0F25" w:rsidRDefault="00D233ED" w:rsidP="00D233ED">
      <w:pPr>
        <w:spacing w:after="240"/>
        <w:ind w:left="1440" w:hanging="720"/>
        <w:rPr>
          <w:szCs w:val="20"/>
        </w:rPr>
      </w:pPr>
      <w:r w:rsidRPr="00FD0F25">
        <w:rPr>
          <w:szCs w:val="20"/>
        </w:rPr>
        <w:t>(n)</w:t>
      </w:r>
      <w:r w:rsidRPr="00FD0F25">
        <w:rPr>
          <w:szCs w:val="20"/>
        </w:rPr>
        <w:tab/>
        <w:t>Reliability Must-Run (RMR) Resource = RMR contract price Energy Offer Curve at Low Sustained Limit (LSL);</w:t>
      </w:r>
      <w:del w:id="2093" w:author="ERCOT" w:date="2020-03-06T11:39:00Z">
        <w:r w:rsidRPr="00FD0F25" w:rsidDel="00FD0F25">
          <w:rPr>
            <w:szCs w:val="20"/>
          </w:rPr>
          <w:delText xml:space="preserve"> and</w:delText>
        </w:r>
      </w:del>
    </w:p>
    <w:p w:rsidR="00D233ED" w:rsidRPr="00887C6A" w:rsidRDefault="00D233ED" w:rsidP="00D233ED">
      <w:pPr>
        <w:spacing w:after="240"/>
        <w:ind w:left="1440" w:hanging="720"/>
        <w:rPr>
          <w:ins w:id="2094" w:author="ERCOT" w:date="2020-03-06T11:38:00Z"/>
        </w:rPr>
      </w:pPr>
      <w:ins w:id="2095" w:author="ERCOT" w:date="2020-03-06T11:38:00Z">
        <w:r w:rsidRPr="00887C6A">
          <w:t>(</w:t>
        </w:r>
        <w:r>
          <w:t>o</w:t>
        </w:r>
        <w:r w:rsidRPr="00887C6A">
          <w:t>)</w:t>
        </w:r>
        <w:r w:rsidRPr="00887C6A">
          <w:tab/>
        </w:r>
      </w:ins>
      <w:ins w:id="2096" w:author="ERCOT" w:date="2020-03-09T15:48:00Z">
        <w:r>
          <w:rPr>
            <w:szCs w:val="20"/>
          </w:rPr>
          <w:t>ESR</w:t>
        </w:r>
      </w:ins>
      <w:ins w:id="2097" w:author="ERCOT" w:date="2020-03-06T11:38:00Z">
        <w:r w:rsidRPr="00887C6A">
          <w:t xml:space="preserve"> = -$</w:t>
        </w:r>
        <w:r>
          <w:t>2</w:t>
        </w:r>
        <w:r w:rsidRPr="00887C6A">
          <w:t>0</w:t>
        </w:r>
        <w:r>
          <w:t xml:space="preserve">/MWh; and </w:t>
        </w:r>
      </w:ins>
    </w:p>
    <w:p w:rsidR="00D233ED" w:rsidRPr="00FD0F25" w:rsidRDefault="00D233ED" w:rsidP="00D233ED">
      <w:pPr>
        <w:spacing w:after="240"/>
        <w:ind w:left="1440" w:hanging="720"/>
        <w:rPr>
          <w:szCs w:val="20"/>
        </w:rPr>
      </w:pPr>
      <w:r w:rsidRPr="00FD0F25">
        <w:rPr>
          <w:szCs w:val="20"/>
        </w:rPr>
        <w:t>(</w:t>
      </w:r>
      <w:ins w:id="2098" w:author="ERCOT" w:date="2020-03-06T11:39:00Z">
        <w:r>
          <w:rPr>
            <w:szCs w:val="20"/>
          </w:rPr>
          <w:t>p</w:t>
        </w:r>
      </w:ins>
      <w:del w:id="2099" w:author="ERCOT" w:date="2020-03-06T11:39:00Z">
        <w:r w:rsidRPr="00FD0F25" w:rsidDel="00FD0F25">
          <w:rPr>
            <w:szCs w:val="20"/>
          </w:rPr>
          <w:delText>o</w:delText>
        </w:r>
      </w:del>
      <w:r w:rsidRPr="00FD0F25">
        <w:rPr>
          <w:szCs w:val="20"/>
        </w:rPr>
        <w:t>)</w:t>
      </w:r>
      <w:r w:rsidRPr="00FD0F25">
        <w:rPr>
          <w:szCs w:val="20"/>
        </w:rPr>
        <w:tab/>
        <w:t>Other = -$20/MWh.</w:t>
      </w:r>
    </w:p>
    <w:p w:rsidR="00D233ED" w:rsidRPr="00FD0F25" w:rsidRDefault="00D233ED" w:rsidP="00D233ED">
      <w:pPr>
        <w:rPr>
          <w:szCs w:val="20"/>
        </w:rPr>
      </w:pPr>
      <w:r w:rsidRPr="00FD0F2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D233ED" w:rsidRPr="00FD0F25" w:rsidTr="00B77F99">
        <w:trPr>
          <w:cantSplit/>
          <w:tblHeader/>
        </w:trPr>
        <w:tc>
          <w:tcPr>
            <w:tcW w:w="821" w:type="pct"/>
          </w:tcPr>
          <w:p w:rsidR="00D233ED" w:rsidRPr="00FD0F25" w:rsidRDefault="00D233ED" w:rsidP="00B77F99">
            <w:pPr>
              <w:spacing w:after="120"/>
              <w:rPr>
                <w:b/>
                <w:iCs/>
                <w:sz w:val="20"/>
                <w:szCs w:val="20"/>
              </w:rPr>
            </w:pPr>
            <w:r w:rsidRPr="00FD0F25">
              <w:rPr>
                <w:b/>
                <w:iCs/>
                <w:sz w:val="20"/>
                <w:szCs w:val="20"/>
              </w:rPr>
              <w:t>Variable</w:t>
            </w:r>
          </w:p>
        </w:tc>
        <w:tc>
          <w:tcPr>
            <w:tcW w:w="478" w:type="pct"/>
          </w:tcPr>
          <w:p w:rsidR="00D233ED" w:rsidRPr="00FD0F25" w:rsidRDefault="00D233ED" w:rsidP="00B77F99">
            <w:pPr>
              <w:spacing w:after="120"/>
              <w:rPr>
                <w:b/>
                <w:iCs/>
                <w:sz w:val="20"/>
                <w:szCs w:val="20"/>
              </w:rPr>
            </w:pPr>
            <w:r w:rsidRPr="00FD0F25">
              <w:rPr>
                <w:b/>
                <w:iCs/>
                <w:sz w:val="20"/>
                <w:szCs w:val="20"/>
              </w:rPr>
              <w:t>Unit</w:t>
            </w:r>
          </w:p>
        </w:tc>
        <w:tc>
          <w:tcPr>
            <w:tcW w:w="3701" w:type="pct"/>
          </w:tcPr>
          <w:p w:rsidR="00D233ED" w:rsidRPr="00FD0F25" w:rsidRDefault="00D233ED" w:rsidP="00B77F99">
            <w:pPr>
              <w:spacing w:after="120"/>
              <w:rPr>
                <w:b/>
                <w:iCs/>
                <w:sz w:val="20"/>
                <w:szCs w:val="20"/>
              </w:rPr>
            </w:pPr>
            <w:r w:rsidRPr="00FD0F25">
              <w:rPr>
                <w:b/>
                <w:iCs/>
                <w:sz w:val="20"/>
                <w:szCs w:val="20"/>
              </w:rPr>
              <w:t>Definition</w:t>
            </w:r>
          </w:p>
        </w:tc>
      </w:tr>
      <w:tr w:rsidR="00D233ED" w:rsidRPr="00FD0F25" w:rsidTr="00B77F99">
        <w:tc>
          <w:tcPr>
            <w:tcW w:w="821" w:type="pct"/>
          </w:tcPr>
          <w:p w:rsidR="00D233ED" w:rsidRPr="00FD0F25" w:rsidRDefault="00D233ED" w:rsidP="00B77F99">
            <w:pPr>
              <w:spacing w:after="60"/>
              <w:rPr>
                <w:iCs/>
                <w:sz w:val="20"/>
                <w:szCs w:val="20"/>
              </w:rPr>
            </w:pPr>
            <w:r w:rsidRPr="00FD0F25">
              <w:rPr>
                <w:bCs/>
                <w:iCs/>
                <w:sz w:val="20"/>
                <w:szCs w:val="20"/>
              </w:rPr>
              <w:t xml:space="preserve">MINRESPR </w:t>
            </w:r>
            <w:r w:rsidRPr="00FD0F25">
              <w:rPr>
                <w:bCs/>
                <w:i/>
                <w:iCs/>
                <w:sz w:val="20"/>
                <w:szCs w:val="20"/>
                <w:vertAlign w:val="subscript"/>
              </w:rPr>
              <w:t>j</w:t>
            </w:r>
          </w:p>
        </w:tc>
        <w:tc>
          <w:tcPr>
            <w:tcW w:w="478" w:type="pct"/>
          </w:tcPr>
          <w:p w:rsidR="00D233ED" w:rsidRPr="00FD0F25" w:rsidRDefault="00D233ED" w:rsidP="00B77F99">
            <w:pPr>
              <w:spacing w:after="60"/>
              <w:rPr>
                <w:iCs/>
                <w:sz w:val="20"/>
                <w:szCs w:val="20"/>
              </w:rPr>
            </w:pPr>
            <w:r w:rsidRPr="00FD0F25">
              <w:rPr>
                <w:bCs/>
                <w:iCs/>
                <w:sz w:val="20"/>
                <w:szCs w:val="20"/>
              </w:rPr>
              <w:t>$/MWh</w:t>
            </w:r>
          </w:p>
        </w:tc>
        <w:tc>
          <w:tcPr>
            <w:tcW w:w="3701" w:type="pct"/>
          </w:tcPr>
          <w:p w:rsidR="00D233ED" w:rsidRPr="00FD0F25" w:rsidRDefault="00D233ED" w:rsidP="00B77F99">
            <w:pPr>
              <w:spacing w:after="60"/>
              <w:rPr>
                <w:bCs/>
                <w:iCs/>
                <w:sz w:val="20"/>
                <w:szCs w:val="20"/>
              </w:rPr>
            </w:pPr>
            <w:r w:rsidRPr="00FD0F25">
              <w:rPr>
                <w:i/>
                <w:iCs/>
                <w:sz w:val="20"/>
                <w:szCs w:val="20"/>
              </w:rPr>
              <w:t>Minimum Resource Price for source</w:t>
            </w:r>
            <w:r w:rsidRPr="00FD0F25">
              <w:rPr>
                <w:iCs/>
                <w:sz w:val="20"/>
                <w:szCs w:val="20"/>
              </w:rPr>
              <w:t xml:space="preserve">—The lowest Minimum Resource Price for the Resources located at the source Settlement Point </w:t>
            </w:r>
            <w:r w:rsidRPr="00FD0F25">
              <w:rPr>
                <w:i/>
                <w:iCs/>
                <w:sz w:val="20"/>
                <w:szCs w:val="20"/>
              </w:rPr>
              <w:t>j</w:t>
            </w:r>
            <w:r w:rsidRPr="00FD0F25">
              <w:rPr>
                <w:iCs/>
                <w:sz w:val="20"/>
                <w:szCs w:val="20"/>
              </w:rPr>
              <w:t>.</w:t>
            </w:r>
          </w:p>
        </w:tc>
      </w:tr>
      <w:tr w:rsidR="00D233ED" w:rsidRPr="00FD0F25" w:rsidTr="00B77F99">
        <w:tc>
          <w:tcPr>
            <w:tcW w:w="821" w:type="pct"/>
          </w:tcPr>
          <w:p w:rsidR="00D233ED" w:rsidRPr="00FD0F25" w:rsidRDefault="00D233ED" w:rsidP="00B77F99">
            <w:pPr>
              <w:spacing w:after="60"/>
              <w:rPr>
                <w:bCs/>
                <w:iCs/>
                <w:sz w:val="20"/>
                <w:szCs w:val="20"/>
              </w:rPr>
            </w:pPr>
            <w:r w:rsidRPr="00FD0F25">
              <w:rPr>
                <w:bCs/>
                <w:iCs/>
                <w:sz w:val="20"/>
                <w:szCs w:val="20"/>
              </w:rPr>
              <w:t>MINRESRPR</w:t>
            </w:r>
            <w:r w:rsidRPr="00FD0F25">
              <w:rPr>
                <w:bCs/>
                <w:i/>
                <w:iCs/>
                <w:sz w:val="20"/>
                <w:szCs w:val="20"/>
              </w:rPr>
              <w:t xml:space="preserve"> </w:t>
            </w:r>
            <w:r w:rsidRPr="00FD0F25">
              <w:rPr>
                <w:bCs/>
                <w:i/>
                <w:iCs/>
                <w:sz w:val="20"/>
                <w:szCs w:val="20"/>
                <w:vertAlign w:val="subscript"/>
              </w:rPr>
              <w:t>j</w:t>
            </w:r>
          </w:p>
        </w:tc>
        <w:tc>
          <w:tcPr>
            <w:tcW w:w="478" w:type="pct"/>
          </w:tcPr>
          <w:p w:rsidR="00D233ED" w:rsidRPr="00FD0F25" w:rsidRDefault="00D233ED" w:rsidP="00B77F99">
            <w:pPr>
              <w:spacing w:after="60"/>
              <w:rPr>
                <w:bCs/>
                <w:iCs/>
                <w:sz w:val="20"/>
                <w:szCs w:val="20"/>
              </w:rPr>
            </w:pPr>
            <w:r w:rsidRPr="00FD0F25">
              <w:rPr>
                <w:bCs/>
                <w:iCs/>
                <w:sz w:val="20"/>
                <w:szCs w:val="20"/>
              </w:rPr>
              <w:t>$/MWh</w:t>
            </w:r>
          </w:p>
        </w:tc>
        <w:tc>
          <w:tcPr>
            <w:tcW w:w="3701" w:type="pct"/>
          </w:tcPr>
          <w:p w:rsidR="00D233ED" w:rsidRPr="00FD0F25" w:rsidRDefault="00D233ED" w:rsidP="00B77F99">
            <w:pPr>
              <w:spacing w:after="60"/>
              <w:rPr>
                <w:bCs/>
                <w:i/>
                <w:iCs/>
                <w:sz w:val="20"/>
                <w:szCs w:val="20"/>
              </w:rPr>
            </w:pPr>
            <w:r w:rsidRPr="00FD0F25">
              <w:rPr>
                <w:i/>
                <w:iCs/>
                <w:sz w:val="20"/>
                <w:szCs w:val="20"/>
              </w:rPr>
              <w:t>Minimum Resource Price for Resource</w:t>
            </w:r>
            <w:r w:rsidRPr="00FD0F25">
              <w:rPr>
                <w:iCs/>
                <w:sz w:val="20"/>
                <w:szCs w:val="20"/>
              </w:rPr>
              <w:t xml:space="preserve">—The Minimum Resource Price for the Resources located at the source Settlement Point </w:t>
            </w:r>
            <w:r w:rsidRPr="00FD0F25">
              <w:rPr>
                <w:i/>
                <w:iCs/>
                <w:sz w:val="20"/>
                <w:szCs w:val="20"/>
              </w:rPr>
              <w:t>j</w:t>
            </w:r>
            <w:r w:rsidRPr="00FD0F25">
              <w:rPr>
                <w:iCs/>
                <w:sz w:val="20"/>
                <w:szCs w:val="20"/>
              </w:rPr>
              <w:t>.</w:t>
            </w:r>
          </w:p>
        </w:tc>
      </w:tr>
      <w:tr w:rsidR="00D233ED" w:rsidRPr="00FD0F25" w:rsidTr="00B77F99">
        <w:trPr>
          <w:cantSplit/>
          <w:tblHeader/>
        </w:trPr>
        <w:tc>
          <w:tcPr>
            <w:tcW w:w="821" w:type="pct"/>
          </w:tcPr>
          <w:p w:rsidR="00D233ED" w:rsidRPr="00FD0F25" w:rsidRDefault="00D233ED" w:rsidP="00B77F99">
            <w:pPr>
              <w:spacing w:after="60"/>
              <w:rPr>
                <w:bCs/>
                <w:i/>
                <w:iCs/>
                <w:sz w:val="20"/>
                <w:szCs w:val="20"/>
              </w:rPr>
            </w:pPr>
            <w:r w:rsidRPr="00FD0F25">
              <w:rPr>
                <w:bCs/>
                <w:i/>
                <w:iCs/>
                <w:sz w:val="20"/>
                <w:szCs w:val="20"/>
              </w:rPr>
              <w:t>r</w:t>
            </w:r>
          </w:p>
        </w:tc>
        <w:tc>
          <w:tcPr>
            <w:tcW w:w="478" w:type="pct"/>
          </w:tcPr>
          <w:p w:rsidR="00D233ED" w:rsidRPr="00FD0F25" w:rsidRDefault="00D233ED" w:rsidP="00B77F99">
            <w:pPr>
              <w:spacing w:after="60"/>
              <w:rPr>
                <w:iCs/>
                <w:sz w:val="20"/>
                <w:szCs w:val="20"/>
              </w:rPr>
            </w:pPr>
            <w:r w:rsidRPr="00FD0F25">
              <w:rPr>
                <w:iCs/>
                <w:sz w:val="20"/>
                <w:szCs w:val="20"/>
              </w:rPr>
              <w:t>none</w:t>
            </w:r>
          </w:p>
        </w:tc>
        <w:tc>
          <w:tcPr>
            <w:tcW w:w="3701" w:type="pct"/>
          </w:tcPr>
          <w:p w:rsidR="00D233ED" w:rsidRPr="00FD0F25" w:rsidRDefault="00D233ED" w:rsidP="00B77F99">
            <w:pPr>
              <w:spacing w:after="60"/>
              <w:rPr>
                <w:bCs/>
                <w:iCs/>
                <w:sz w:val="20"/>
                <w:szCs w:val="20"/>
              </w:rPr>
            </w:pPr>
            <w:r w:rsidRPr="00FD0F25">
              <w:rPr>
                <w:iCs/>
                <w:sz w:val="20"/>
                <w:szCs w:val="20"/>
              </w:rPr>
              <w:t xml:space="preserve">A Generation Resource </w:t>
            </w:r>
            <w:ins w:id="2100" w:author="ERCOT" w:date="2020-03-06T11:39:00Z">
              <w:r>
                <w:rPr>
                  <w:iCs/>
                  <w:sz w:val="20"/>
                  <w:szCs w:val="20"/>
                </w:rPr>
                <w:t xml:space="preserve">or ESR </w:t>
              </w:r>
            </w:ins>
            <w:r w:rsidRPr="00FD0F25">
              <w:rPr>
                <w:iCs/>
                <w:sz w:val="20"/>
                <w:szCs w:val="20"/>
              </w:rPr>
              <w:t xml:space="preserve">located at the source Settlement Point </w:t>
            </w:r>
            <w:r w:rsidRPr="00FD0F25">
              <w:rPr>
                <w:i/>
                <w:iCs/>
                <w:sz w:val="20"/>
                <w:szCs w:val="20"/>
              </w:rPr>
              <w:t>j</w:t>
            </w:r>
            <w:r w:rsidRPr="00FD0F25">
              <w:rPr>
                <w:iCs/>
                <w:sz w:val="20"/>
                <w:szCs w:val="20"/>
              </w:rPr>
              <w:t>.</w:t>
            </w:r>
          </w:p>
        </w:tc>
      </w:tr>
      <w:tr w:rsidR="00D233ED" w:rsidRPr="00FD0F25" w:rsidTr="00B77F99">
        <w:trPr>
          <w:cantSplit/>
          <w:trHeight w:val="305"/>
          <w:tblHeader/>
        </w:trPr>
        <w:tc>
          <w:tcPr>
            <w:tcW w:w="821" w:type="pct"/>
          </w:tcPr>
          <w:p w:rsidR="00D233ED" w:rsidRPr="00FD0F25" w:rsidRDefault="00D233ED" w:rsidP="00B77F99">
            <w:pPr>
              <w:spacing w:after="60"/>
              <w:rPr>
                <w:bCs/>
                <w:i/>
                <w:iCs/>
                <w:sz w:val="20"/>
                <w:szCs w:val="20"/>
              </w:rPr>
            </w:pPr>
            <w:r w:rsidRPr="00FD0F25">
              <w:rPr>
                <w:i/>
                <w:iCs/>
                <w:sz w:val="20"/>
                <w:szCs w:val="20"/>
              </w:rPr>
              <w:t>j</w:t>
            </w:r>
          </w:p>
        </w:tc>
        <w:tc>
          <w:tcPr>
            <w:tcW w:w="478" w:type="pct"/>
          </w:tcPr>
          <w:p w:rsidR="00D233ED" w:rsidRPr="00FD0F25" w:rsidRDefault="00D233ED" w:rsidP="00B77F99">
            <w:pPr>
              <w:spacing w:after="60"/>
              <w:rPr>
                <w:iCs/>
                <w:sz w:val="20"/>
                <w:szCs w:val="20"/>
              </w:rPr>
            </w:pPr>
            <w:r w:rsidRPr="00FD0F25">
              <w:rPr>
                <w:iCs/>
                <w:sz w:val="20"/>
                <w:szCs w:val="20"/>
              </w:rPr>
              <w:t>none</w:t>
            </w:r>
          </w:p>
        </w:tc>
        <w:tc>
          <w:tcPr>
            <w:tcW w:w="3701" w:type="pct"/>
          </w:tcPr>
          <w:p w:rsidR="00D233ED" w:rsidRPr="00FD0F25" w:rsidRDefault="00D233ED" w:rsidP="00B77F99">
            <w:pPr>
              <w:spacing w:after="60"/>
              <w:rPr>
                <w:bCs/>
                <w:iCs/>
                <w:sz w:val="20"/>
                <w:szCs w:val="20"/>
              </w:rPr>
            </w:pPr>
            <w:r w:rsidRPr="00FD0F25">
              <w:rPr>
                <w:iCs/>
                <w:sz w:val="20"/>
                <w:szCs w:val="20"/>
              </w:rPr>
              <w:t>A source Settlement Point.</w:t>
            </w:r>
          </w:p>
        </w:tc>
      </w:tr>
    </w:tbl>
    <w:p w:rsidR="00D233ED" w:rsidRPr="00FD0F25" w:rsidRDefault="00D233ED" w:rsidP="00D233ED">
      <w:pPr>
        <w:spacing w:before="240" w:after="240"/>
        <w:ind w:left="720" w:hanging="720"/>
        <w:rPr>
          <w:iCs/>
          <w:szCs w:val="20"/>
        </w:rPr>
      </w:pPr>
      <w:r w:rsidRPr="00FD0F25">
        <w:rPr>
          <w:iCs/>
          <w:szCs w:val="20"/>
        </w:rPr>
        <w:t>(3)</w:t>
      </w:r>
      <w:r w:rsidRPr="00FD0F25">
        <w:rPr>
          <w:iCs/>
          <w:szCs w:val="20"/>
        </w:rPr>
        <w:tab/>
        <w:t>Maximum Resource Prices of sink Settlement Points are:</w:t>
      </w:r>
    </w:p>
    <w:p w:rsidR="00D233ED" w:rsidRPr="00FD0F25" w:rsidRDefault="00D233ED" w:rsidP="00D233ED">
      <w:pPr>
        <w:spacing w:after="240"/>
        <w:ind w:left="720"/>
        <w:rPr>
          <w:b/>
          <w:iCs/>
          <w:lang w:val="pt-BR"/>
        </w:rPr>
      </w:pPr>
      <w:r w:rsidRPr="00FD0F25">
        <w:rPr>
          <w:b/>
          <w:iCs/>
          <w:lang w:val="pt-BR"/>
        </w:rPr>
        <w:t>MAXRESPR</w:t>
      </w:r>
      <w:r w:rsidRPr="00FD0F25">
        <w:rPr>
          <w:iCs/>
          <w:lang w:val="pt-BR"/>
        </w:rPr>
        <w:t xml:space="preserve"> </w:t>
      </w:r>
      <w:r w:rsidRPr="00FD0F25">
        <w:rPr>
          <w:i/>
          <w:iCs/>
          <w:vertAlign w:val="subscript"/>
          <w:lang w:val="pt-BR"/>
        </w:rPr>
        <w:t>k</w:t>
      </w:r>
      <w:r w:rsidRPr="00FD0F25">
        <w:rPr>
          <w:b/>
          <w:iCs/>
          <w:lang w:val="pt-BR"/>
        </w:rPr>
        <w:tab/>
        <w:t xml:space="preserve"> =</w:t>
      </w:r>
      <w:r w:rsidRPr="00FD0F25">
        <w:rPr>
          <w:b/>
          <w:iCs/>
          <w:lang w:val="pt-BR"/>
        </w:rPr>
        <w:tab/>
        <w:t>Max (MAXRESRPR</w:t>
      </w:r>
      <w:r w:rsidRPr="00FD0F25">
        <w:rPr>
          <w:iCs/>
          <w:lang w:val="pt-BR"/>
        </w:rPr>
        <w:t xml:space="preserve"> </w:t>
      </w:r>
      <w:r w:rsidRPr="00FD0F25">
        <w:rPr>
          <w:i/>
          <w:iCs/>
          <w:vertAlign w:val="subscript"/>
          <w:lang w:val="pt-BR"/>
        </w:rPr>
        <w:t xml:space="preserve">k, r </w:t>
      </w:r>
      <w:r w:rsidRPr="00FD0F25">
        <w:rPr>
          <w:b/>
          <w:iCs/>
          <w:lang w:val="pt-BR"/>
        </w:rPr>
        <w:t>)</w:t>
      </w:r>
      <w:r w:rsidRPr="00FD0F25">
        <w:rPr>
          <w:i/>
          <w:iCs/>
          <w:vertAlign w:val="subscript"/>
          <w:lang w:val="pt-BR"/>
        </w:rPr>
        <w:t xml:space="preserve"> r</w:t>
      </w:r>
    </w:p>
    <w:p w:rsidR="00D233ED" w:rsidRPr="00FD0F25" w:rsidRDefault="00D233ED" w:rsidP="00D233ED">
      <w:pPr>
        <w:spacing w:after="240"/>
        <w:ind w:left="720"/>
        <w:rPr>
          <w:iCs/>
          <w:szCs w:val="20"/>
        </w:rPr>
      </w:pPr>
      <w:r w:rsidRPr="00FD0F25">
        <w:rPr>
          <w:iCs/>
          <w:szCs w:val="20"/>
        </w:rPr>
        <w:t>Where:</w:t>
      </w:r>
    </w:p>
    <w:p w:rsidR="00D233ED" w:rsidRPr="00FD0F25" w:rsidRDefault="00D233ED" w:rsidP="00D233ED">
      <w:pPr>
        <w:spacing w:after="240"/>
        <w:ind w:left="720"/>
        <w:rPr>
          <w:iCs/>
        </w:rPr>
      </w:pPr>
      <w:r w:rsidRPr="00FD0F25">
        <w:rPr>
          <w:iCs/>
          <w:szCs w:val="20"/>
        </w:rPr>
        <w:t xml:space="preserve">Maximum Resource Prices for Resources located at sink Settlement Points </w:t>
      </w:r>
      <w:r w:rsidRPr="00FD0F25">
        <w:rPr>
          <w:b/>
          <w:iCs/>
        </w:rPr>
        <w:t>(MAXRESRPR</w:t>
      </w:r>
      <w:r w:rsidRPr="00FD0F25">
        <w:rPr>
          <w:iCs/>
        </w:rPr>
        <w:t xml:space="preserve"> </w:t>
      </w:r>
      <w:r w:rsidRPr="00FD0F25">
        <w:rPr>
          <w:i/>
          <w:iCs/>
          <w:vertAlign w:val="subscript"/>
        </w:rPr>
        <w:t xml:space="preserve">k, r </w:t>
      </w:r>
      <w:r w:rsidRPr="00FD0F25">
        <w:rPr>
          <w:b/>
          <w:iCs/>
        </w:rPr>
        <w:t>)</w:t>
      </w:r>
      <w:r w:rsidRPr="00FD0F25">
        <w:rPr>
          <w:iCs/>
        </w:rPr>
        <w:t xml:space="preserve"> are:</w:t>
      </w:r>
    </w:p>
    <w:p w:rsidR="00D233ED" w:rsidRPr="00FD0F25" w:rsidRDefault="00D233ED" w:rsidP="00D233ED">
      <w:pPr>
        <w:spacing w:after="240"/>
        <w:ind w:left="1440" w:hanging="720"/>
        <w:rPr>
          <w:szCs w:val="20"/>
        </w:rPr>
      </w:pPr>
      <w:r w:rsidRPr="00FD0F25">
        <w:rPr>
          <w:szCs w:val="20"/>
        </w:rPr>
        <w:t>(a)</w:t>
      </w:r>
      <w:r w:rsidRPr="00FD0F25">
        <w:rPr>
          <w:szCs w:val="20"/>
        </w:rPr>
        <w:tab/>
        <w:t>Nuclear = $15.00/MWh;</w:t>
      </w:r>
    </w:p>
    <w:p w:rsidR="00D233ED" w:rsidRPr="00FD0F25" w:rsidRDefault="00D233ED" w:rsidP="00D233ED">
      <w:pPr>
        <w:spacing w:after="240"/>
        <w:ind w:left="1440" w:hanging="720"/>
        <w:rPr>
          <w:szCs w:val="20"/>
        </w:rPr>
      </w:pPr>
      <w:r w:rsidRPr="00FD0F25">
        <w:rPr>
          <w:szCs w:val="20"/>
        </w:rPr>
        <w:t>(b)</w:t>
      </w:r>
      <w:r w:rsidRPr="00FD0F25">
        <w:rPr>
          <w:szCs w:val="20"/>
        </w:rPr>
        <w:tab/>
        <w:t>Hydro = $10.00/MWh;</w:t>
      </w:r>
    </w:p>
    <w:p w:rsidR="00D233ED" w:rsidRPr="00FD0F25" w:rsidRDefault="00D233ED" w:rsidP="00D233ED">
      <w:pPr>
        <w:spacing w:after="240"/>
        <w:ind w:left="1440" w:hanging="720"/>
        <w:rPr>
          <w:szCs w:val="20"/>
        </w:rPr>
      </w:pPr>
      <w:r w:rsidRPr="00FD0F25">
        <w:rPr>
          <w:szCs w:val="20"/>
        </w:rPr>
        <w:t>(c)</w:t>
      </w:r>
      <w:r w:rsidRPr="00FD0F25">
        <w:rPr>
          <w:szCs w:val="20"/>
        </w:rPr>
        <w:tab/>
        <w:t>Coal and Lignite = $18.00/MWh;</w:t>
      </w:r>
    </w:p>
    <w:p w:rsidR="00D233ED" w:rsidRPr="00FD0F25" w:rsidRDefault="00D233ED" w:rsidP="00D233ED">
      <w:pPr>
        <w:spacing w:after="240"/>
        <w:ind w:left="1440" w:hanging="720"/>
        <w:rPr>
          <w:szCs w:val="20"/>
        </w:rPr>
      </w:pPr>
      <w:r w:rsidRPr="00FD0F25">
        <w:rPr>
          <w:szCs w:val="20"/>
        </w:rPr>
        <w:t>(d)</w:t>
      </w:r>
      <w:r w:rsidRPr="00FD0F25">
        <w:rPr>
          <w:szCs w:val="20"/>
        </w:rPr>
        <w:tab/>
        <w:t>Combined Cycle greater than 90 MW = FIP * 9 MMBtu/MWh;</w:t>
      </w:r>
    </w:p>
    <w:p w:rsidR="00D233ED" w:rsidRPr="00FD0F25" w:rsidRDefault="00D233ED" w:rsidP="00D233ED">
      <w:pPr>
        <w:spacing w:after="240"/>
        <w:ind w:left="1440" w:hanging="720"/>
        <w:rPr>
          <w:szCs w:val="20"/>
        </w:rPr>
      </w:pPr>
      <w:r w:rsidRPr="00FD0F25">
        <w:rPr>
          <w:szCs w:val="20"/>
        </w:rPr>
        <w:t>(e)</w:t>
      </w:r>
      <w:r w:rsidRPr="00FD0F25">
        <w:rPr>
          <w:szCs w:val="20"/>
        </w:rPr>
        <w:tab/>
        <w:t>Combined Cycle less than or equal to 90 MW = FIP * 10 MMBtu/MWh;</w:t>
      </w:r>
    </w:p>
    <w:p w:rsidR="00D233ED" w:rsidRPr="00FD0F25" w:rsidRDefault="00D233ED" w:rsidP="00D233ED">
      <w:pPr>
        <w:spacing w:after="240"/>
        <w:ind w:left="1440" w:hanging="720"/>
        <w:rPr>
          <w:szCs w:val="20"/>
        </w:rPr>
      </w:pPr>
      <w:r w:rsidRPr="00FD0F25">
        <w:rPr>
          <w:szCs w:val="20"/>
        </w:rPr>
        <w:t>(f)</w:t>
      </w:r>
      <w:r w:rsidRPr="00FD0F25">
        <w:rPr>
          <w:szCs w:val="20"/>
        </w:rPr>
        <w:tab/>
        <w:t>Gas -Steam Supercritical Boiler = FIP * 10.5 MMBtu/MWh;</w:t>
      </w:r>
    </w:p>
    <w:p w:rsidR="00D233ED" w:rsidRPr="00FD0F25" w:rsidRDefault="00D233ED" w:rsidP="00D233ED">
      <w:pPr>
        <w:spacing w:after="240"/>
        <w:ind w:left="1440" w:hanging="720"/>
        <w:rPr>
          <w:szCs w:val="20"/>
        </w:rPr>
      </w:pPr>
      <w:r w:rsidRPr="00FD0F25">
        <w:rPr>
          <w:szCs w:val="20"/>
        </w:rPr>
        <w:t>(g)</w:t>
      </w:r>
      <w:r w:rsidRPr="00FD0F25">
        <w:rPr>
          <w:szCs w:val="20"/>
        </w:rPr>
        <w:tab/>
        <w:t>Gas Steam Reheat Boiler = FIP * 11.5 MMBtu/MWh;</w:t>
      </w:r>
    </w:p>
    <w:p w:rsidR="00D233ED" w:rsidRPr="00FD0F25" w:rsidRDefault="00D233ED" w:rsidP="00D233ED">
      <w:pPr>
        <w:spacing w:after="240"/>
        <w:ind w:left="1440" w:hanging="720"/>
        <w:rPr>
          <w:szCs w:val="20"/>
        </w:rPr>
      </w:pPr>
      <w:r w:rsidRPr="00FD0F25">
        <w:rPr>
          <w:szCs w:val="20"/>
        </w:rPr>
        <w:t>(h)</w:t>
      </w:r>
      <w:r w:rsidRPr="00FD0F25">
        <w:rPr>
          <w:szCs w:val="20"/>
        </w:rPr>
        <w:tab/>
        <w:t>Gas Steam Non-Reheat or Boiler without Air-Preheater = FIP * 14.5 MMBtu/MWh;</w:t>
      </w:r>
    </w:p>
    <w:p w:rsidR="00D233ED" w:rsidRPr="00FD0F25" w:rsidRDefault="00D233ED" w:rsidP="00D233ED">
      <w:pPr>
        <w:spacing w:after="240"/>
        <w:ind w:left="1440" w:hanging="720"/>
        <w:rPr>
          <w:szCs w:val="20"/>
        </w:rPr>
      </w:pPr>
      <w:r w:rsidRPr="00FD0F25">
        <w:rPr>
          <w:szCs w:val="20"/>
        </w:rPr>
        <w:t>(i)</w:t>
      </w:r>
      <w:r w:rsidRPr="00FD0F25">
        <w:rPr>
          <w:szCs w:val="20"/>
        </w:rPr>
        <w:tab/>
        <w:t>Simple Cycle greater than 90 MW = FIP * 14 MMBtu/MWh;</w:t>
      </w:r>
    </w:p>
    <w:p w:rsidR="00D233ED" w:rsidRPr="00FD0F25" w:rsidRDefault="00D233ED" w:rsidP="00D233ED">
      <w:pPr>
        <w:spacing w:after="240"/>
        <w:ind w:left="1440" w:hanging="720"/>
        <w:rPr>
          <w:szCs w:val="20"/>
        </w:rPr>
      </w:pPr>
      <w:r w:rsidRPr="00FD0F25">
        <w:rPr>
          <w:szCs w:val="20"/>
        </w:rPr>
        <w:t>(j)</w:t>
      </w:r>
      <w:r w:rsidRPr="00FD0F25">
        <w:rPr>
          <w:szCs w:val="20"/>
        </w:rPr>
        <w:tab/>
        <w:t>Simple Cycle less than or equal to 90 MW = FIP * 15 MMBtu/MWh;</w:t>
      </w:r>
    </w:p>
    <w:p w:rsidR="00D233ED" w:rsidRPr="00FD0F25" w:rsidRDefault="00D233ED" w:rsidP="00D233ED">
      <w:pPr>
        <w:spacing w:after="240"/>
        <w:ind w:left="1440" w:hanging="720"/>
        <w:rPr>
          <w:szCs w:val="20"/>
          <w:lang w:val="de-DE"/>
        </w:rPr>
      </w:pPr>
      <w:r w:rsidRPr="00FD0F25">
        <w:rPr>
          <w:szCs w:val="20"/>
          <w:lang w:val="de-DE"/>
        </w:rPr>
        <w:t>(k)</w:t>
      </w:r>
      <w:r w:rsidRPr="00FD0F25">
        <w:rPr>
          <w:szCs w:val="20"/>
          <w:lang w:val="de-DE"/>
        </w:rPr>
        <w:tab/>
        <w:t>Diesel = FIP * 16 MMBtu/MWh;</w:t>
      </w:r>
    </w:p>
    <w:p w:rsidR="00D233ED" w:rsidRPr="00FD0F25" w:rsidRDefault="00D233ED" w:rsidP="00D233ED">
      <w:pPr>
        <w:spacing w:after="240"/>
        <w:ind w:left="1440" w:hanging="720"/>
        <w:rPr>
          <w:szCs w:val="20"/>
        </w:rPr>
      </w:pPr>
      <w:r w:rsidRPr="00FD0F25">
        <w:rPr>
          <w:szCs w:val="20"/>
        </w:rPr>
        <w:t>(l)</w:t>
      </w:r>
      <w:r w:rsidRPr="00FD0F25">
        <w:rPr>
          <w:szCs w:val="20"/>
        </w:rPr>
        <w:tab/>
        <w:t>Wind = $0/MWh;</w:t>
      </w:r>
    </w:p>
    <w:p w:rsidR="00D233ED" w:rsidRPr="00FD0F25" w:rsidRDefault="00D233ED" w:rsidP="00D233ED">
      <w:pPr>
        <w:spacing w:after="240"/>
        <w:ind w:left="1440" w:hanging="720"/>
        <w:rPr>
          <w:szCs w:val="20"/>
        </w:rPr>
      </w:pPr>
      <w:r w:rsidRPr="00FD0F25">
        <w:rPr>
          <w:szCs w:val="20"/>
        </w:rPr>
        <w:t>(m)</w:t>
      </w:r>
      <w:r w:rsidRPr="00FD0F25">
        <w:rPr>
          <w:szCs w:val="20"/>
        </w:rPr>
        <w:tab/>
        <w:t>PV = $0/MWh;</w:t>
      </w:r>
    </w:p>
    <w:p w:rsidR="00D233ED" w:rsidRPr="00FD0F25" w:rsidRDefault="00D233ED" w:rsidP="00D233ED">
      <w:pPr>
        <w:spacing w:after="240"/>
        <w:ind w:left="1440" w:hanging="720"/>
        <w:rPr>
          <w:szCs w:val="20"/>
        </w:rPr>
      </w:pPr>
      <w:r w:rsidRPr="00FD0F25">
        <w:rPr>
          <w:szCs w:val="20"/>
        </w:rPr>
        <w:t>(n)</w:t>
      </w:r>
      <w:r w:rsidRPr="00FD0F25">
        <w:rPr>
          <w:szCs w:val="20"/>
        </w:rPr>
        <w:tab/>
        <w:t>RMR Resource = RMR contract price Energy Offer Curve at HSL;</w:t>
      </w:r>
      <w:del w:id="2101" w:author="ERCOT" w:date="2020-03-06T11:40:00Z">
        <w:r w:rsidRPr="00FD0F25" w:rsidDel="00FD0F25">
          <w:rPr>
            <w:szCs w:val="20"/>
          </w:rPr>
          <w:delText xml:space="preserve"> and</w:delText>
        </w:r>
      </w:del>
    </w:p>
    <w:p w:rsidR="00D233ED" w:rsidRPr="00887C6A" w:rsidRDefault="00D233ED" w:rsidP="00D233ED">
      <w:pPr>
        <w:spacing w:after="240"/>
        <w:ind w:left="1440" w:hanging="720"/>
        <w:rPr>
          <w:ins w:id="2102" w:author="ERCOT" w:date="2020-03-06T11:39:00Z"/>
        </w:rPr>
      </w:pPr>
      <w:ins w:id="2103" w:author="ERCOT" w:date="2020-03-06T11:39:00Z">
        <w:r w:rsidRPr="00887C6A">
          <w:t>(</w:t>
        </w:r>
        <w:r>
          <w:t>o</w:t>
        </w:r>
        <w:r w:rsidRPr="00887C6A">
          <w:t>)</w:t>
        </w:r>
        <w:r w:rsidRPr="00887C6A">
          <w:tab/>
        </w:r>
        <w:r>
          <w:t>E</w:t>
        </w:r>
        <w:r>
          <w:rPr>
            <w:szCs w:val="20"/>
          </w:rPr>
          <w:t>S</w:t>
        </w:r>
        <w:r>
          <w:t>R</w:t>
        </w:r>
        <w:r w:rsidRPr="00887C6A">
          <w:t xml:space="preserve"> = $</w:t>
        </w:r>
        <w:r>
          <w:t>10</w:t>
        </w:r>
        <w:r w:rsidRPr="00887C6A">
          <w:t>0</w:t>
        </w:r>
        <w:r>
          <w:t>/MWh; and</w:t>
        </w:r>
      </w:ins>
    </w:p>
    <w:p w:rsidR="00D233ED" w:rsidRPr="00FD0F25" w:rsidRDefault="00D233ED" w:rsidP="00D233ED">
      <w:pPr>
        <w:spacing w:after="240"/>
        <w:ind w:left="1440" w:hanging="720"/>
        <w:rPr>
          <w:szCs w:val="20"/>
        </w:rPr>
      </w:pPr>
      <w:r w:rsidRPr="00FD0F25">
        <w:rPr>
          <w:szCs w:val="20"/>
        </w:rPr>
        <w:t>(</w:t>
      </w:r>
      <w:ins w:id="2104" w:author="ERCOT" w:date="2020-03-06T11:40:00Z">
        <w:r>
          <w:rPr>
            <w:szCs w:val="20"/>
          </w:rPr>
          <w:t>p</w:t>
        </w:r>
      </w:ins>
      <w:del w:id="2105" w:author="ERCOT" w:date="2020-03-06T11:40:00Z">
        <w:r w:rsidRPr="00FD0F25" w:rsidDel="00FD0F25">
          <w:rPr>
            <w:szCs w:val="20"/>
          </w:rPr>
          <w:delText>o</w:delText>
        </w:r>
      </w:del>
      <w:r w:rsidRPr="00FD0F25">
        <w:rPr>
          <w:szCs w:val="20"/>
        </w:rPr>
        <w:t>)</w:t>
      </w:r>
      <w:r w:rsidRPr="00FD0F25">
        <w:rPr>
          <w:szCs w:val="20"/>
        </w:rPr>
        <w:tab/>
        <w:t>Other = $100/MWh.</w:t>
      </w:r>
    </w:p>
    <w:p w:rsidR="00D233ED" w:rsidRPr="00FD0F25" w:rsidRDefault="00D233ED" w:rsidP="00D233ED">
      <w:pPr>
        <w:rPr>
          <w:szCs w:val="20"/>
        </w:rPr>
      </w:pPr>
      <w:r w:rsidRPr="00FD0F2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D233ED" w:rsidRPr="00FD0F25" w:rsidTr="00B77F99">
        <w:trPr>
          <w:cantSplit/>
          <w:tblHeader/>
        </w:trPr>
        <w:tc>
          <w:tcPr>
            <w:tcW w:w="821" w:type="pct"/>
          </w:tcPr>
          <w:p w:rsidR="00D233ED" w:rsidRPr="00FD0F25" w:rsidRDefault="00D233ED" w:rsidP="00B77F99">
            <w:pPr>
              <w:spacing w:after="120"/>
              <w:rPr>
                <w:b/>
                <w:iCs/>
                <w:sz w:val="20"/>
                <w:szCs w:val="20"/>
              </w:rPr>
            </w:pPr>
            <w:r w:rsidRPr="00FD0F25">
              <w:rPr>
                <w:b/>
                <w:iCs/>
                <w:sz w:val="20"/>
                <w:szCs w:val="20"/>
              </w:rPr>
              <w:t>Variable</w:t>
            </w:r>
          </w:p>
        </w:tc>
        <w:tc>
          <w:tcPr>
            <w:tcW w:w="478" w:type="pct"/>
          </w:tcPr>
          <w:p w:rsidR="00D233ED" w:rsidRPr="00FD0F25" w:rsidRDefault="00D233ED" w:rsidP="00B77F99">
            <w:pPr>
              <w:spacing w:after="120"/>
              <w:rPr>
                <w:b/>
                <w:iCs/>
                <w:sz w:val="20"/>
                <w:szCs w:val="20"/>
              </w:rPr>
            </w:pPr>
            <w:r w:rsidRPr="00FD0F25">
              <w:rPr>
                <w:b/>
                <w:iCs/>
                <w:sz w:val="20"/>
                <w:szCs w:val="20"/>
              </w:rPr>
              <w:t>Unit</w:t>
            </w:r>
          </w:p>
        </w:tc>
        <w:tc>
          <w:tcPr>
            <w:tcW w:w="3701" w:type="pct"/>
          </w:tcPr>
          <w:p w:rsidR="00D233ED" w:rsidRPr="00FD0F25" w:rsidRDefault="00D233ED" w:rsidP="00B77F99">
            <w:pPr>
              <w:spacing w:after="120"/>
              <w:rPr>
                <w:b/>
                <w:iCs/>
                <w:sz w:val="20"/>
                <w:szCs w:val="20"/>
              </w:rPr>
            </w:pPr>
            <w:r w:rsidRPr="00FD0F25">
              <w:rPr>
                <w:b/>
                <w:iCs/>
                <w:sz w:val="20"/>
                <w:szCs w:val="20"/>
              </w:rPr>
              <w:t>Definition</w:t>
            </w:r>
          </w:p>
        </w:tc>
      </w:tr>
      <w:tr w:rsidR="00D233ED" w:rsidRPr="00FD0F25" w:rsidTr="00B77F99">
        <w:tc>
          <w:tcPr>
            <w:tcW w:w="821" w:type="pct"/>
          </w:tcPr>
          <w:p w:rsidR="00D233ED" w:rsidRPr="00FD0F25" w:rsidRDefault="00D233ED" w:rsidP="00B77F99">
            <w:pPr>
              <w:spacing w:after="60"/>
              <w:rPr>
                <w:iCs/>
                <w:sz w:val="20"/>
                <w:szCs w:val="20"/>
              </w:rPr>
            </w:pPr>
            <w:r w:rsidRPr="00FD0F25">
              <w:rPr>
                <w:bCs/>
                <w:iCs/>
                <w:sz w:val="20"/>
                <w:szCs w:val="20"/>
              </w:rPr>
              <w:t xml:space="preserve">MAXRESPR </w:t>
            </w:r>
            <w:r w:rsidRPr="00FD0F25">
              <w:rPr>
                <w:bCs/>
                <w:i/>
                <w:iCs/>
                <w:sz w:val="20"/>
                <w:szCs w:val="20"/>
                <w:vertAlign w:val="subscript"/>
              </w:rPr>
              <w:t>k</w:t>
            </w:r>
          </w:p>
        </w:tc>
        <w:tc>
          <w:tcPr>
            <w:tcW w:w="478" w:type="pct"/>
          </w:tcPr>
          <w:p w:rsidR="00D233ED" w:rsidRPr="00FD0F25" w:rsidRDefault="00D233ED" w:rsidP="00B77F99">
            <w:pPr>
              <w:spacing w:after="60"/>
              <w:rPr>
                <w:iCs/>
                <w:sz w:val="20"/>
                <w:szCs w:val="20"/>
              </w:rPr>
            </w:pPr>
            <w:r w:rsidRPr="00FD0F25">
              <w:rPr>
                <w:bCs/>
                <w:iCs/>
                <w:sz w:val="20"/>
                <w:szCs w:val="20"/>
              </w:rPr>
              <w:t>$/MWh</w:t>
            </w:r>
          </w:p>
        </w:tc>
        <w:tc>
          <w:tcPr>
            <w:tcW w:w="3701" w:type="pct"/>
          </w:tcPr>
          <w:p w:rsidR="00D233ED" w:rsidRPr="00FD0F25" w:rsidRDefault="00D233ED" w:rsidP="00B77F99">
            <w:pPr>
              <w:spacing w:after="60"/>
              <w:rPr>
                <w:bCs/>
                <w:iCs/>
                <w:sz w:val="20"/>
                <w:szCs w:val="20"/>
              </w:rPr>
            </w:pPr>
            <w:r w:rsidRPr="00FD0F25">
              <w:rPr>
                <w:i/>
                <w:iCs/>
                <w:sz w:val="20"/>
                <w:szCs w:val="20"/>
              </w:rPr>
              <w:t>Maximum Resource Price for source</w:t>
            </w:r>
            <w:r w:rsidRPr="00FD0F25">
              <w:rPr>
                <w:iCs/>
                <w:sz w:val="20"/>
                <w:szCs w:val="20"/>
              </w:rPr>
              <w:t xml:space="preserve">—The highest Maximum Resource Price for the Resources located at the sink Settlement Point </w:t>
            </w:r>
            <w:r w:rsidRPr="00FD0F25">
              <w:rPr>
                <w:i/>
                <w:iCs/>
                <w:sz w:val="20"/>
                <w:szCs w:val="20"/>
              </w:rPr>
              <w:t>k</w:t>
            </w:r>
            <w:r w:rsidRPr="00FD0F25">
              <w:rPr>
                <w:iCs/>
                <w:sz w:val="20"/>
                <w:szCs w:val="20"/>
              </w:rPr>
              <w:t>.</w:t>
            </w:r>
          </w:p>
        </w:tc>
      </w:tr>
      <w:tr w:rsidR="00D233ED" w:rsidRPr="00FD0F25" w:rsidTr="00B77F99">
        <w:tc>
          <w:tcPr>
            <w:tcW w:w="821" w:type="pct"/>
          </w:tcPr>
          <w:p w:rsidR="00D233ED" w:rsidRPr="00FD0F25" w:rsidRDefault="00D233ED" w:rsidP="00B77F99">
            <w:pPr>
              <w:spacing w:after="60"/>
              <w:rPr>
                <w:bCs/>
                <w:iCs/>
                <w:sz w:val="20"/>
                <w:szCs w:val="20"/>
              </w:rPr>
            </w:pPr>
            <w:r w:rsidRPr="00FD0F25">
              <w:rPr>
                <w:bCs/>
                <w:iCs/>
                <w:sz w:val="20"/>
                <w:szCs w:val="20"/>
              </w:rPr>
              <w:t xml:space="preserve">MAXRESRPR </w:t>
            </w:r>
            <w:r w:rsidRPr="00FD0F25">
              <w:rPr>
                <w:bCs/>
                <w:i/>
                <w:iCs/>
                <w:sz w:val="20"/>
                <w:szCs w:val="20"/>
                <w:vertAlign w:val="subscript"/>
              </w:rPr>
              <w:t>k</w:t>
            </w:r>
          </w:p>
        </w:tc>
        <w:tc>
          <w:tcPr>
            <w:tcW w:w="478" w:type="pct"/>
          </w:tcPr>
          <w:p w:rsidR="00D233ED" w:rsidRPr="00FD0F25" w:rsidRDefault="00D233ED" w:rsidP="00B77F99">
            <w:pPr>
              <w:spacing w:after="60"/>
              <w:rPr>
                <w:bCs/>
                <w:iCs/>
                <w:sz w:val="20"/>
                <w:szCs w:val="20"/>
              </w:rPr>
            </w:pPr>
            <w:r w:rsidRPr="00FD0F25">
              <w:rPr>
                <w:bCs/>
                <w:iCs/>
                <w:sz w:val="20"/>
                <w:szCs w:val="20"/>
              </w:rPr>
              <w:t>$/MWh</w:t>
            </w:r>
          </w:p>
        </w:tc>
        <w:tc>
          <w:tcPr>
            <w:tcW w:w="3701" w:type="pct"/>
          </w:tcPr>
          <w:p w:rsidR="00D233ED" w:rsidRPr="00FD0F25" w:rsidRDefault="00D233ED" w:rsidP="00B77F99">
            <w:pPr>
              <w:spacing w:after="60"/>
              <w:rPr>
                <w:bCs/>
                <w:i/>
                <w:iCs/>
                <w:sz w:val="20"/>
                <w:szCs w:val="20"/>
              </w:rPr>
            </w:pPr>
            <w:r w:rsidRPr="00FD0F25">
              <w:rPr>
                <w:i/>
                <w:iCs/>
                <w:sz w:val="20"/>
                <w:szCs w:val="20"/>
              </w:rPr>
              <w:t>Maximum Resource Price for Resource</w:t>
            </w:r>
            <w:r w:rsidRPr="00FD0F25">
              <w:rPr>
                <w:iCs/>
                <w:sz w:val="20"/>
                <w:szCs w:val="20"/>
              </w:rPr>
              <w:t xml:space="preserve">—The Maximum Resource Price for the Resources located at the sink Settlement Point </w:t>
            </w:r>
            <w:r w:rsidRPr="00FD0F25">
              <w:rPr>
                <w:i/>
                <w:iCs/>
                <w:sz w:val="20"/>
                <w:szCs w:val="20"/>
              </w:rPr>
              <w:t>k</w:t>
            </w:r>
            <w:r w:rsidRPr="00FD0F25">
              <w:rPr>
                <w:iCs/>
                <w:sz w:val="20"/>
                <w:szCs w:val="20"/>
              </w:rPr>
              <w:t>.</w:t>
            </w:r>
          </w:p>
        </w:tc>
      </w:tr>
      <w:tr w:rsidR="00D233ED" w:rsidRPr="00FD0F25" w:rsidTr="00B77F99">
        <w:trPr>
          <w:cantSplit/>
          <w:tblHeader/>
        </w:trPr>
        <w:tc>
          <w:tcPr>
            <w:tcW w:w="821" w:type="pct"/>
          </w:tcPr>
          <w:p w:rsidR="00D233ED" w:rsidRPr="00FD0F25" w:rsidRDefault="00D233ED" w:rsidP="00B77F99">
            <w:pPr>
              <w:spacing w:after="60"/>
              <w:rPr>
                <w:bCs/>
                <w:i/>
                <w:iCs/>
                <w:sz w:val="20"/>
                <w:szCs w:val="20"/>
              </w:rPr>
            </w:pPr>
            <w:r w:rsidRPr="00FD0F25">
              <w:rPr>
                <w:bCs/>
                <w:i/>
                <w:iCs/>
                <w:sz w:val="20"/>
                <w:szCs w:val="20"/>
              </w:rPr>
              <w:t>r</w:t>
            </w:r>
          </w:p>
        </w:tc>
        <w:tc>
          <w:tcPr>
            <w:tcW w:w="478" w:type="pct"/>
          </w:tcPr>
          <w:p w:rsidR="00D233ED" w:rsidRPr="00FD0F25" w:rsidRDefault="00D233ED" w:rsidP="00B77F99">
            <w:pPr>
              <w:spacing w:after="60"/>
              <w:rPr>
                <w:iCs/>
                <w:sz w:val="20"/>
                <w:szCs w:val="20"/>
              </w:rPr>
            </w:pPr>
            <w:r w:rsidRPr="00FD0F25">
              <w:rPr>
                <w:iCs/>
                <w:sz w:val="20"/>
                <w:szCs w:val="20"/>
              </w:rPr>
              <w:t>none</w:t>
            </w:r>
          </w:p>
        </w:tc>
        <w:tc>
          <w:tcPr>
            <w:tcW w:w="3701" w:type="pct"/>
          </w:tcPr>
          <w:p w:rsidR="00D233ED" w:rsidRPr="00FD0F25" w:rsidRDefault="00D233ED" w:rsidP="00B77F99">
            <w:pPr>
              <w:spacing w:after="60"/>
              <w:rPr>
                <w:bCs/>
                <w:iCs/>
                <w:sz w:val="20"/>
                <w:szCs w:val="20"/>
              </w:rPr>
            </w:pPr>
            <w:r w:rsidRPr="00FD0F25">
              <w:rPr>
                <w:iCs/>
                <w:sz w:val="20"/>
                <w:szCs w:val="20"/>
              </w:rPr>
              <w:t xml:space="preserve">A Generation Resource </w:t>
            </w:r>
            <w:ins w:id="2106" w:author="ERCOT" w:date="2020-03-06T11:40:00Z">
              <w:r>
                <w:rPr>
                  <w:iCs/>
                  <w:sz w:val="20"/>
                  <w:szCs w:val="20"/>
                </w:rPr>
                <w:t xml:space="preserve">or ESR </w:t>
              </w:r>
            </w:ins>
            <w:r w:rsidRPr="00FD0F25">
              <w:rPr>
                <w:iCs/>
                <w:sz w:val="20"/>
                <w:szCs w:val="20"/>
              </w:rPr>
              <w:t xml:space="preserve">located at the sink Settlement Point </w:t>
            </w:r>
            <w:r w:rsidRPr="00FD0F25">
              <w:rPr>
                <w:i/>
                <w:iCs/>
                <w:sz w:val="20"/>
                <w:szCs w:val="20"/>
              </w:rPr>
              <w:t>k</w:t>
            </w:r>
            <w:r w:rsidRPr="00FD0F25">
              <w:rPr>
                <w:iCs/>
                <w:sz w:val="20"/>
                <w:szCs w:val="20"/>
              </w:rPr>
              <w:t>.</w:t>
            </w:r>
          </w:p>
        </w:tc>
      </w:tr>
      <w:tr w:rsidR="00D233ED" w:rsidRPr="00FD0F25" w:rsidTr="00B77F99">
        <w:trPr>
          <w:cantSplit/>
          <w:trHeight w:val="305"/>
          <w:tblHeader/>
        </w:trPr>
        <w:tc>
          <w:tcPr>
            <w:tcW w:w="821" w:type="pct"/>
          </w:tcPr>
          <w:p w:rsidR="00D233ED" w:rsidRPr="00FD0F25" w:rsidRDefault="00D233ED" w:rsidP="00B77F99">
            <w:pPr>
              <w:spacing w:after="60"/>
              <w:rPr>
                <w:bCs/>
                <w:i/>
                <w:iCs/>
                <w:sz w:val="20"/>
                <w:szCs w:val="20"/>
              </w:rPr>
            </w:pPr>
            <w:r w:rsidRPr="00FD0F25">
              <w:rPr>
                <w:bCs/>
                <w:i/>
                <w:iCs/>
                <w:sz w:val="20"/>
                <w:szCs w:val="20"/>
              </w:rPr>
              <w:t>k</w:t>
            </w:r>
          </w:p>
        </w:tc>
        <w:tc>
          <w:tcPr>
            <w:tcW w:w="478" w:type="pct"/>
          </w:tcPr>
          <w:p w:rsidR="00D233ED" w:rsidRPr="00FD0F25" w:rsidRDefault="00D233ED" w:rsidP="00B77F99">
            <w:pPr>
              <w:spacing w:after="60"/>
              <w:rPr>
                <w:iCs/>
                <w:sz w:val="20"/>
                <w:szCs w:val="20"/>
              </w:rPr>
            </w:pPr>
            <w:r w:rsidRPr="00FD0F25">
              <w:rPr>
                <w:iCs/>
                <w:sz w:val="20"/>
                <w:szCs w:val="20"/>
              </w:rPr>
              <w:t>none</w:t>
            </w:r>
          </w:p>
        </w:tc>
        <w:tc>
          <w:tcPr>
            <w:tcW w:w="3701" w:type="pct"/>
          </w:tcPr>
          <w:p w:rsidR="00D233ED" w:rsidRPr="00FD0F25" w:rsidRDefault="00D233ED" w:rsidP="00B77F99">
            <w:pPr>
              <w:spacing w:after="60"/>
              <w:rPr>
                <w:bCs/>
                <w:iCs/>
                <w:sz w:val="20"/>
                <w:szCs w:val="20"/>
              </w:rPr>
            </w:pPr>
            <w:r w:rsidRPr="00FD0F25">
              <w:rPr>
                <w:iCs/>
                <w:sz w:val="20"/>
                <w:szCs w:val="20"/>
              </w:rPr>
              <w:t>A sink Settlement Point.</w:t>
            </w:r>
          </w:p>
        </w:tc>
      </w:tr>
    </w:tbl>
    <w:p w:rsidR="0073270D" w:rsidRPr="00497B63" w:rsidRDefault="0073270D" w:rsidP="0073270D">
      <w:pPr>
        <w:keepNext/>
        <w:tabs>
          <w:tab w:val="left" w:pos="1800"/>
        </w:tabs>
        <w:spacing w:before="240" w:after="240"/>
        <w:ind w:left="1800" w:hanging="1800"/>
        <w:outlineLvl w:val="5"/>
        <w:rPr>
          <w:b/>
          <w:bCs/>
          <w:szCs w:val="22"/>
        </w:rPr>
      </w:pPr>
      <w:commentRangeStart w:id="2107"/>
      <w:commentRangeStart w:id="2108"/>
      <w:r w:rsidRPr="00497B63">
        <w:rPr>
          <w:b/>
          <w:bCs/>
          <w:szCs w:val="22"/>
        </w:rPr>
        <w:t>8.1.1.2.1.1</w:t>
      </w:r>
      <w:commentRangeEnd w:id="2107"/>
      <w:commentRangeEnd w:id="2108"/>
      <w:r w:rsidR="00982C87">
        <w:rPr>
          <w:rStyle w:val="CommentReference"/>
        </w:rPr>
        <w:commentReference w:id="2107"/>
      </w:r>
      <w:r w:rsidR="00704CA2">
        <w:rPr>
          <w:rStyle w:val="CommentReference"/>
        </w:rPr>
        <w:commentReference w:id="2108"/>
      </w:r>
      <w:r w:rsidRPr="00497B63">
        <w:rPr>
          <w:b/>
          <w:bCs/>
          <w:szCs w:val="22"/>
        </w:rPr>
        <w:tab/>
        <w:t>Regulation Service Qualification</w:t>
      </w:r>
    </w:p>
    <w:p w:rsidR="0073270D" w:rsidRPr="00497B63" w:rsidRDefault="0073270D" w:rsidP="0073270D">
      <w:pPr>
        <w:spacing w:after="240"/>
        <w:ind w:left="720" w:hanging="720"/>
        <w:rPr>
          <w:iCs/>
          <w:szCs w:val="20"/>
        </w:rPr>
      </w:pPr>
      <w:r w:rsidRPr="00497B63">
        <w:rPr>
          <w:iCs/>
          <w:szCs w:val="20"/>
        </w:rPr>
        <w:t>(1)</w:t>
      </w:r>
      <w:r w:rsidRPr="00497B63">
        <w:rPr>
          <w:iCs/>
          <w:szCs w:val="20"/>
        </w:rPr>
        <w:tab/>
        <w:t xml:space="preserve">A QSE control system must be capable of receiving Regulation Up Service (Reg-Up) and Regulation Down Service (Reg-Down) control signals from ERCOT’s Load Frequency Control (LFC) system, and of directing its Resources to respond to the control signals, in an upward and downward direction to balance Real-Time Demand and Resources.  A QSE providing Reg-Up or Reg-Down shall provide communications equipment to receive telemetered control deployments of power from ERCOT.   </w:t>
      </w:r>
    </w:p>
    <w:p w:rsidR="0073270D" w:rsidRPr="00497B63" w:rsidRDefault="0073270D" w:rsidP="0073270D">
      <w:pPr>
        <w:spacing w:after="240"/>
        <w:ind w:left="720" w:hanging="720"/>
        <w:rPr>
          <w:iCs/>
          <w:szCs w:val="20"/>
        </w:rPr>
      </w:pPr>
      <w:r w:rsidRPr="00497B63">
        <w:rPr>
          <w:iCs/>
          <w:szCs w:val="20"/>
        </w:rPr>
        <w:t xml:space="preserve">(2) </w:t>
      </w:r>
      <w:r w:rsidRPr="00497B63">
        <w:rPr>
          <w:iCs/>
          <w:szCs w:val="20"/>
        </w:rPr>
        <w:tab/>
        <w:t xml:space="preserve">A QSE shall demonstrate to ERCOT that they have the ability to switch control to constant frequency operation as specified in the Operating Guides.  ERCOT’s direction to the QSE to operate on constant frequency will be considered a Dispatch Instruction.   </w:t>
      </w:r>
    </w:p>
    <w:p w:rsidR="0073270D" w:rsidRPr="00497B63" w:rsidRDefault="0073270D" w:rsidP="0073270D">
      <w:pPr>
        <w:spacing w:after="240"/>
        <w:ind w:left="720" w:hanging="720"/>
        <w:rPr>
          <w:iCs/>
          <w:szCs w:val="20"/>
        </w:rPr>
      </w:pPr>
      <w:r w:rsidRPr="00497B63">
        <w:rPr>
          <w:iCs/>
          <w:szCs w:val="20"/>
        </w:rPr>
        <w:t xml:space="preserve">(3) </w:t>
      </w:r>
      <w:r w:rsidRPr="00497B63">
        <w:rPr>
          <w:iCs/>
          <w:szCs w:val="20"/>
        </w:rPr>
        <w:tab/>
        <w:t xml:space="preserve">A QSE providing Reg-Up or Reg-Down shall provide ERCOT with the data requirements of Section 6.5.5.2, Operational Data Requirements.  Resources providing Reg-Up or Reg-Down must be capable of delivering the full amount of regulating capacity offered to ERCOT within five minutes.  </w:t>
      </w:r>
    </w:p>
    <w:p w:rsidR="0073270D" w:rsidRPr="00497B63" w:rsidRDefault="0073270D" w:rsidP="0073270D">
      <w:pPr>
        <w:spacing w:after="240"/>
        <w:ind w:left="720" w:hanging="720"/>
        <w:rPr>
          <w:iCs/>
          <w:szCs w:val="20"/>
        </w:rPr>
      </w:pPr>
      <w:r w:rsidRPr="00497B63">
        <w:rPr>
          <w:iCs/>
          <w:szCs w:val="20"/>
        </w:rPr>
        <w:t>(4)</w:t>
      </w:r>
      <w:r w:rsidRPr="00497B63">
        <w:rPr>
          <w:iCs/>
          <w:szCs w:val="20"/>
        </w:rPr>
        <w:tab/>
        <w:t>A Resource providing Fast Responding Regulation Service (FRRS) shall be capable of independently detecting and recording system frequency with an accuracy of at least one mHz and a resolution of no less than 32 samples per second.  The Resource shall also be capable of measuring and recording MW output with a resolution of no less than 32 samples per second.</w:t>
      </w:r>
    </w:p>
    <w:p w:rsidR="0073270D" w:rsidRPr="00497B63" w:rsidRDefault="0073270D" w:rsidP="0073270D">
      <w:pPr>
        <w:spacing w:after="240"/>
        <w:ind w:left="720" w:hanging="720"/>
        <w:rPr>
          <w:iCs/>
          <w:szCs w:val="20"/>
        </w:rPr>
      </w:pPr>
      <w:r w:rsidRPr="00497B63">
        <w:rPr>
          <w:iCs/>
          <w:szCs w:val="20"/>
        </w:rPr>
        <w:t>(5)</w:t>
      </w:r>
      <w:r w:rsidRPr="00497B63">
        <w:rPr>
          <w:iCs/>
          <w:szCs w:val="20"/>
        </w:rPr>
        <w:tab/>
        <w:t>A Reg-Up and Reg-Down qualification test for each Resource is conducted during a continuous 60-minute period agreed on in advance by the QSE and ERCOT.  QSEs may qualify a Resource to provide Reg-Up or Reg-Down, or both, in separate testing.  ERCOT shall administer the following test requirements:</w:t>
      </w:r>
    </w:p>
    <w:p w:rsidR="0073270D" w:rsidRPr="00497B63" w:rsidRDefault="0073270D" w:rsidP="0073270D">
      <w:pPr>
        <w:spacing w:after="240"/>
        <w:ind w:left="1440" w:hanging="720"/>
        <w:rPr>
          <w:iCs/>
          <w:szCs w:val="20"/>
        </w:rPr>
      </w:pPr>
      <w:r w:rsidRPr="00497B63">
        <w:rPr>
          <w:iCs/>
          <w:szCs w:val="20"/>
        </w:rPr>
        <w:t>(a)</w:t>
      </w:r>
      <w:r w:rsidRPr="00497B63">
        <w:rPr>
          <w:iCs/>
          <w:szCs w:val="20"/>
        </w:rPr>
        <w:tab/>
        <w:t>ERCOT shall confirm the date and time of the test with the QSE.</w:t>
      </w:r>
    </w:p>
    <w:p w:rsidR="0073270D" w:rsidRPr="00497B63" w:rsidRDefault="0073270D" w:rsidP="0073270D">
      <w:pPr>
        <w:spacing w:after="240"/>
        <w:ind w:left="1440" w:hanging="720"/>
        <w:rPr>
          <w:iCs/>
          <w:szCs w:val="20"/>
        </w:rPr>
      </w:pPr>
      <w:r w:rsidRPr="00497B63">
        <w:rPr>
          <w:iCs/>
          <w:szCs w:val="20"/>
        </w:rPr>
        <w:t>(b)</w:t>
      </w:r>
      <w:r w:rsidRPr="00497B63">
        <w:rPr>
          <w:iCs/>
          <w:szCs w:val="20"/>
        </w:rPr>
        <w:tab/>
        <w:t xml:space="preserve">For the 60-minute duration of the test, when market and reliability conditions allow, the ERCOT Control Area Operator shall send a random sequence of increasing ramp, hold, and decreasing ramp control signals to the QSE for a specific Resource.  ERCOT shall maintain a duration interval, for each increasing ramp, hold, or decreasing ramp sequence, of no less than two minutes.  The control signals may not request Resource performance beyond the HSL, LSL, and ramp rate limit agreed on prior to the test.  During the test, ERCOT shall structure the test sequence such that at least one five-minute test interval is used to test the Resource’s ability to achieve the entire amount of Reg-Up or Reg-Down requested for qualification.  </w:t>
      </w:r>
    </w:p>
    <w:p w:rsidR="004C7D7C" w:rsidRDefault="0073270D" w:rsidP="0073270D">
      <w:pPr>
        <w:spacing w:after="240"/>
        <w:ind w:left="1440" w:hanging="720"/>
        <w:rPr>
          <w:ins w:id="2109" w:author="ERCOT" w:date="2020-03-06T15:38:00Z"/>
          <w:iCs/>
          <w:szCs w:val="20"/>
        </w:rPr>
      </w:pPr>
      <w:r w:rsidRPr="00497B63">
        <w:rPr>
          <w:iCs/>
          <w:szCs w:val="20"/>
        </w:rPr>
        <w:t>(c)</w:t>
      </w:r>
      <w:r w:rsidRPr="00497B63">
        <w:rPr>
          <w:iCs/>
          <w:szCs w:val="20"/>
        </w:rPr>
        <w:tab/>
        <w:t xml:space="preserve">ERCOT shall measure and record the average real power output for each minute of the Resource(s) being tested represented by the QSE.  </w:t>
      </w:r>
    </w:p>
    <w:p w:rsidR="004C7D7C" w:rsidRDefault="004C7D7C" w:rsidP="004C7D7C">
      <w:pPr>
        <w:spacing w:after="240"/>
        <w:ind w:left="2160" w:hanging="720"/>
        <w:rPr>
          <w:ins w:id="2110" w:author="ERCOT" w:date="2020-03-06T15:38:00Z"/>
          <w:iCs/>
          <w:szCs w:val="20"/>
        </w:rPr>
      </w:pPr>
      <w:ins w:id="2111" w:author="ERCOT" w:date="2020-03-06T15:38:00Z">
        <w:r>
          <w:rPr>
            <w:iCs/>
            <w:szCs w:val="20"/>
          </w:rPr>
          <w:t>(i)</w:t>
        </w:r>
        <w:r>
          <w:rPr>
            <w:iCs/>
            <w:szCs w:val="20"/>
          </w:rPr>
          <w:tab/>
        </w:r>
      </w:ins>
      <w:r w:rsidR="0073270D" w:rsidRPr="00497B63">
        <w:rPr>
          <w:iCs/>
          <w:szCs w:val="20"/>
        </w:rPr>
        <w:t xml:space="preserve">During at least one five minute duration interval selected to evaluate each of the Reg-Up and Reg-Down amounts being tested, the Generation/Controllable Load Resource Energy Deployment Performance (GREDP/CLREDP) calculated in accordance with Section 8.1.1.4.1, Regulation Service and Generation Resource/Controllable Load Resource Energy Deployment Performance, over the entire five minute interval must be less than or equal to 3.5%.  </w:t>
      </w:r>
    </w:p>
    <w:p w:rsidR="0073270D" w:rsidRDefault="004C7D7C" w:rsidP="004C7D7C">
      <w:pPr>
        <w:spacing w:after="240"/>
        <w:ind w:left="2160" w:hanging="720"/>
        <w:rPr>
          <w:ins w:id="2112" w:author="ERCOT" w:date="2020-03-06T15:39:00Z"/>
          <w:iCs/>
          <w:szCs w:val="20"/>
        </w:rPr>
      </w:pPr>
      <w:ins w:id="2113" w:author="ERCOT" w:date="2020-03-06T15:39:00Z">
        <w:r>
          <w:rPr>
            <w:iCs/>
            <w:szCs w:val="20"/>
          </w:rPr>
          <w:t>(ii)</w:t>
        </w:r>
        <w:r>
          <w:rPr>
            <w:iCs/>
            <w:szCs w:val="20"/>
          </w:rPr>
          <w:tab/>
        </w:r>
      </w:ins>
      <w:r w:rsidR="0073270D" w:rsidRPr="00497B63">
        <w:rPr>
          <w:iCs/>
          <w:szCs w:val="20"/>
        </w:rPr>
        <w:t>Additionally, in all other test sequence intervals, the Resource’s measured GREDP/CLREDP must be less than or equal to 5% as calculated for the entire duration of each test interval.</w:t>
      </w:r>
    </w:p>
    <w:p w:rsidR="004C7D7C" w:rsidRPr="004C7D7C" w:rsidRDefault="004C7D7C" w:rsidP="004C7D7C">
      <w:pPr>
        <w:spacing w:after="240"/>
        <w:ind w:left="2160" w:hanging="720"/>
        <w:rPr>
          <w:ins w:id="2114" w:author="ERCOT" w:date="2020-03-06T15:39:00Z"/>
          <w:iCs/>
          <w:szCs w:val="20"/>
        </w:rPr>
      </w:pPr>
      <w:ins w:id="2115" w:author="ERCOT" w:date="2020-03-06T15:39:00Z">
        <w:r>
          <w:rPr>
            <w:iCs/>
            <w:szCs w:val="20"/>
          </w:rPr>
          <w:t>(iii)</w:t>
        </w:r>
        <w:r>
          <w:rPr>
            <w:iCs/>
            <w:szCs w:val="20"/>
          </w:rPr>
          <w:tab/>
        </w:r>
        <w:r w:rsidRPr="00497B63">
          <w:rPr>
            <w:iCs/>
            <w:szCs w:val="20"/>
          </w:rPr>
          <w:t>During at least one five</w:t>
        </w:r>
        <w:r>
          <w:rPr>
            <w:iCs/>
            <w:szCs w:val="20"/>
          </w:rPr>
          <w:t>-</w:t>
        </w:r>
        <w:r w:rsidRPr="00497B63">
          <w:rPr>
            <w:iCs/>
            <w:szCs w:val="20"/>
          </w:rPr>
          <w:t xml:space="preserve">minute duration interval selected to evaluate each of the Reg-Up and Reg-Down amounts being tested, the </w:t>
        </w:r>
        <w:r>
          <w:rPr>
            <w:iCs/>
            <w:szCs w:val="20"/>
          </w:rPr>
          <w:t>Energy Storage</w:t>
        </w:r>
        <w:r w:rsidRPr="00497B63">
          <w:rPr>
            <w:iCs/>
            <w:szCs w:val="20"/>
          </w:rPr>
          <w:t xml:space="preserve"> Resource Energy </w:t>
        </w:r>
        <w:r w:rsidRPr="004C7D7C">
          <w:rPr>
            <w:iCs/>
            <w:szCs w:val="20"/>
          </w:rPr>
          <w:t xml:space="preserve">Deployment Performance (ESREDP) calculated in accordance with Section 8.1.1.4.1, Regulation Service and Generation Resource/Controllable Load Resource Energy Deployment Performance, over the entire five minute interval must be less than or equal to 3.0%.  </w:t>
        </w:r>
      </w:ins>
    </w:p>
    <w:p w:rsidR="004C7D7C" w:rsidRPr="00497B63" w:rsidRDefault="004C7D7C" w:rsidP="004C7D7C">
      <w:pPr>
        <w:spacing w:after="240"/>
        <w:ind w:left="2160" w:hanging="720"/>
        <w:rPr>
          <w:iCs/>
          <w:szCs w:val="20"/>
        </w:rPr>
      </w:pPr>
      <w:ins w:id="2116" w:author="ERCOT" w:date="2020-03-06T15:39:00Z">
        <w:r w:rsidRPr="004C7D7C">
          <w:rPr>
            <w:iCs/>
            <w:szCs w:val="20"/>
          </w:rPr>
          <w:t>(iv)</w:t>
        </w:r>
        <w:r>
          <w:rPr>
            <w:iCs/>
            <w:szCs w:val="20"/>
          </w:rPr>
          <w:tab/>
        </w:r>
        <w:r w:rsidRPr="004C7D7C">
          <w:rPr>
            <w:iCs/>
            <w:szCs w:val="20"/>
          </w:rPr>
          <w:t>For an Energy Storage Resource (ESR), in all other test sequence intervals, the Resource’s</w:t>
        </w:r>
        <w:r>
          <w:rPr>
            <w:iCs/>
            <w:szCs w:val="20"/>
          </w:rPr>
          <w:t xml:space="preserve"> measured ESREDP must be less than or equal to 3</w:t>
        </w:r>
      </w:ins>
      <w:ins w:id="2117" w:author="ERCOT" w:date="2020-03-23T20:52:00Z">
        <w:r w:rsidR="00D233ED">
          <w:rPr>
            <w:iCs/>
            <w:szCs w:val="20"/>
          </w:rPr>
          <w:t>.0</w:t>
        </w:r>
      </w:ins>
      <w:ins w:id="2118" w:author="ERCOT" w:date="2020-03-06T15:39:00Z">
        <w:r w:rsidRPr="00497B63">
          <w:rPr>
            <w:iCs/>
            <w:szCs w:val="20"/>
          </w:rPr>
          <w:t>% as calculated for the entire duration of each test interval.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3270D" w:rsidTr="005307B4">
        <w:tc>
          <w:tcPr>
            <w:tcW w:w="9576" w:type="dxa"/>
            <w:shd w:val="clear" w:color="auto" w:fill="E0E0E0"/>
          </w:tcPr>
          <w:p w:rsidR="0073270D" w:rsidRDefault="0073270D" w:rsidP="005307B4">
            <w:pPr>
              <w:pStyle w:val="Instructions"/>
              <w:spacing w:before="120"/>
            </w:pPr>
            <w:r>
              <w:t>[NPRR963:  Replace paragraph (c) above with the following upon system implementation:]</w:t>
            </w:r>
          </w:p>
          <w:p w:rsidR="004C7D7C" w:rsidRDefault="0073270D" w:rsidP="005307B4">
            <w:pPr>
              <w:spacing w:after="240"/>
              <w:ind w:left="1440" w:hanging="720"/>
              <w:rPr>
                <w:ins w:id="2119" w:author="ERCOT" w:date="2020-03-06T15:40:00Z"/>
                <w:iCs/>
              </w:rPr>
            </w:pPr>
            <w:r w:rsidRPr="00E10CD4">
              <w:rPr>
                <w:iCs/>
              </w:rPr>
              <w:t>(c)</w:t>
            </w:r>
            <w:r w:rsidRPr="00E10CD4">
              <w:rPr>
                <w:iCs/>
              </w:rPr>
              <w:tab/>
              <w:t xml:space="preserve">ERCOT shall measure and record the average real power output for each minute of the Resource(s) being tested represented by the QSE.  </w:t>
            </w:r>
          </w:p>
          <w:p w:rsidR="004C7D7C" w:rsidRDefault="004C7D7C" w:rsidP="004C7D7C">
            <w:pPr>
              <w:spacing w:after="240"/>
              <w:ind w:left="2137" w:hanging="720"/>
              <w:rPr>
                <w:ins w:id="2120" w:author="ERCOT" w:date="2020-03-06T15:40:00Z"/>
                <w:iCs/>
              </w:rPr>
            </w:pPr>
            <w:ins w:id="2121" w:author="ERCOT" w:date="2020-03-06T15:40:00Z">
              <w:r>
                <w:rPr>
                  <w:iCs/>
                </w:rPr>
                <w:t>(i)</w:t>
              </w:r>
              <w:r>
                <w:rPr>
                  <w:iCs/>
                  <w:szCs w:val="20"/>
                </w:rPr>
                <w:t xml:space="preserve"> </w:t>
              </w:r>
              <w:r>
                <w:rPr>
                  <w:iCs/>
                  <w:szCs w:val="20"/>
                </w:rPr>
                <w:tab/>
              </w:r>
            </w:ins>
            <w:r w:rsidR="0073270D" w:rsidRPr="00E10CD4">
              <w:rPr>
                <w:iCs/>
              </w:rPr>
              <w:t xml:space="preserve">During at least one five minute duration interval selected to evaluate each of the Reg-Up and Reg-Down amounts being tested, the Generation/Controllable Load Resource/Energy Storage Resource Energy Deployment Performance (GREDP/CLREDP/ESREDP) calculated in accordance with Section 8.1.1.4.1, Regulation Service and Generation Resource/Controllable Load Resource/Energy Storage Resource Energy Deployment Performance, over the entire five minute interval must be less than or equal to 3.5%.  </w:t>
            </w:r>
          </w:p>
          <w:p w:rsidR="0073270D" w:rsidRDefault="004C7D7C" w:rsidP="004C7D7C">
            <w:pPr>
              <w:spacing w:after="240"/>
              <w:ind w:left="2137" w:hanging="720"/>
              <w:rPr>
                <w:ins w:id="2122" w:author="ERCOT" w:date="2020-03-06T15:40:00Z"/>
                <w:iCs/>
              </w:rPr>
            </w:pPr>
            <w:ins w:id="2123" w:author="ERCOT" w:date="2020-03-06T15:40:00Z">
              <w:r>
                <w:rPr>
                  <w:iCs/>
                </w:rPr>
                <w:t>(ii)</w:t>
              </w:r>
              <w:r>
                <w:rPr>
                  <w:iCs/>
                  <w:szCs w:val="20"/>
                </w:rPr>
                <w:t xml:space="preserve"> </w:t>
              </w:r>
              <w:r>
                <w:rPr>
                  <w:iCs/>
                  <w:szCs w:val="20"/>
                </w:rPr>
                <w:tab/>
              </w:r>
            </w:ins>
            <w:r w:rsidR="0073270D" w:rsidRPr="00E10CD4">
              <w:rPr>
                <w:iCs/>
              </w:rPr>
              <w:t>Additionally, in all other test sequence intervals, the Resource’s measured GREDP/CLREDP/ESREDP must be less than or equal to 5% as calculated for the entire duration of each test interval.</w:t>
            </w:r>
          </w:p>
          <w:p w:rsidR="004C7D7C" w:rsidRPr="004C7D7C" w:rsidRDefault="004C7D7C" w:rsidP="004C7D7C">
            <w:pPr>
              <w:spacing w:after="240"/>
              <w:ind w:left="2137" w:hanging="720"/>
              <w:rPr>
                <w:ins w:id="2124" w:author="ERCOT" w:date="2020-03-06T15:40:00Z"/>
                <w:iCs/>
                <w:szCs w:val="20"/>
              </w:rPr>
            </w:pPr>
            <w:ins w:id="2125" w:author="ERCOT" w:date="2020-03-06T15:40:00Z">
              <w:r>
                <w:rPr>
                  <w:iCs/>
                  <w:szCs w:val="20"/>
                </w:rPr>
                <w:t>(iii)</w:t>
              </w:r>
              <w:r>
                <w:rPr>
                  <w:iCs/>
                  <w:szCs w:val="20"/>
                </w:rPr>
                <w:tab/>
              </w:r>
              <w:r w:rsidRPr="00497B63">
                <w:rPr>
                  <w:iCs/>
                  <w:szCs w:val="20"/>
                </w:rPr>
                <w:t>During at least one five</w:t>
              </w:r>
              <w:r>
                <w:rPr>
                  <w:iCs/>
                  <w:szCs w:val="20"/>
                </w:rPr>
                <w:t>-</w:t>
              </w:r>
              <w:r w:rsidRPr="00497B63">
                <w:rPr>
                  <w:iCs/>
                  <w:szCs w:val="20"/>
                </w:rPr>
                <w:t xml:space="preserve">minute duration interval selected to evaluate each of the Reg-Up and Reg-Down amounts being tested, the </w:t>
              </w:r>
              <w:r>
                <w:rPr>
                  <w:iCs/>
                  <w:szCs w:val="20"/>
                </w:rPr>
                <w:t>Energy Storage</w:t>
              </w:r>
              <w:r w:rsidRPr="00497B63">
                <w:rPr>
                  <w:iCs/>
                  <w:szCs w:val="20"/>
                </w:rPr>
                <w:t xml:space="preserve"> Resource Energy </w:t>
              </w:r>
              <w:r w:rsidRPr="004C7D7C">
                <w:rPr>
                  <w:iCs/>
                  <w:szCs w:val="20"/>
                </w:rPr>
                <w:t xml:space="preserve">Deployment Performance (ESREDP) calculated in accordance with Section 8.1.1.4.1, Regulation Service and Generation Resource/Controllable Load Resource Energy Deployment Performance, over the entire five minute interval must be less than or equal to 3.0%.  </w:t>
              </w:r>
            </w:ins>
          </w:p>
          <w:p w:rsidR="004C7D7C" w:rsidRPr="004C7D7C" w:rsidRDefault="004C7D7C" w:rsidP="004C7D7C">
            <w:pPr>
              <w:spacing w:after="240"/>
              <w:ind w:left="2137" w:hanging="720"/>
              <w:rPr>
                <w:iCs/>
                <w:szCs w:val="20"/>
              </w:rPr>
            </w:pPr>
            <w:ins w:id="2126" w:author="ERCOT" w:date="2020-03-06T15:40:00Z">
              <w:r w:rsidRPr="004C7D7C">
                <w:rPr>
                  <w:iCs/>
                  <w:szCs w:val="20"/>
                </w:rPr>
                <w:t>(iv)</w:t>
              </w:r>
              <w:r>
                <w:rPr>
                  <w:iCs/>
                  <w:szCs w:val="20"/>
                </w:rPr>
                <w:tab/>
              </w:r>
              <w:r w:rsidRPr="004C7D7C">
                <w:rPr>
                  <w:iCs/>
                  <w:szCs w:val="20"/>
                </w:rPr>
                <w:t>For an Energy Storage Resource (ESR), in all other test sequence intervals, the Resource’s</w:t>
              </w:r>
              <w:r>
                <w:rPr>
                  <w:iCs/>
                  <w:szCs w:val="20"/>
                </w:rPr>
                <w:t xml:space="preserve"> measured ESREDP must be less than or equal to 3</w:t>
              </w:r>
            </w:ins>
            <w:ins w:id="2127" w:author="ERCOT" w:date="2020-03-23T20:53:00Z">
              <w:r w:rsidR="00D233ED">
                <w:rPr>
                  <w:iCs/>
                  <w:szCs w:val="20"/>
                </w:rPr>
                <w:t>.0</w:t>
              </w:r>
            </w:ins>
            <w:ins w:id="2128" w:author="ERCOT" w:date="2020-03-06T15:40:00Z">
              <w:r w:rsidRPr="00497B63">
                <w:rPr>
                  <w:iCs/>
                  <w:szCs w:val="20"/>
                </w:rPr>
                <w:t>% as calculated for the entire duration of each test interval.</w:t>
              </w:r>
            </w:ins>
          </w:p>
        </w:tc>
      </w:tr>
    </w:tbl>
    <w:p w:rsidR="0073270D" w:rsidRPr="00497B63" w:rsidRDefault="0073270D" w:rsidP="00343CAE">
      <w:pPr>
        <w:spacing w:before="240" w:after="240"/>
        <w:ind w:left="1440" w:hanging="720"/>
        <w:rPr>
          <w:iCs/>
          <w:szCs w:val="20"/>
        </w:rPr>
      </w:pPr>
      <w:r w:rsidRPr="00497B63">
        <w:rPr>
          <w:iCs/>
          <w:szCs w:val="20"/>
        </w:rPr>
        <w:t>(d)</w:t>
      </w:r>
      <w:r w:rsidRPr="00497B63">
        <w:rPr>
          <w:iCs/>
          <w:szCs w:val="20"/>
        </w:rPr>
        <w:tab/>
        <w:t>On successful demonstration of the above test criteria, ERCOT shall qualify that the Resource is capable of providing Regulation Service and shall provide a copy of the certificate to the QSE and the Resource.</w:t>
      </w:r>
    </w:p>
    <w:p w:rsidR="0073270D" w:rsidRPr="00497B63" w:rsidRDefault="0073270D" w:rsidP="0073270D">
      <w:pPr>
        <w:spacing w:after="240"/>
        <w:ind w:left="720" w:hanging="720"/>
        <w:rPr>
          <w:iCs/>
          <w:szCs w:val="20"/>
        </w:rPr>
      </w:pPr>
      <w:r w:rsidRPr="00497B63">
        <w:rPr>
          <w:iCs/>
          <w:szCs w:val="20"/>
        </w:rPr>
        <w:t>(6)</w:t>
      </w:r>
      <w:r w:rsidRPr="00497B63">
        <w:rPr>
          <w:iCs/>
          <w:szCs w:val="20"/>
        </w:rPr>
        <w:tab/>
        <w:t>A QSE may also qualify a Resource to provide Fast Responding Regulation Up Service (FRRS-Up), Fast Responding Regulation Down Service (FRRS-Down), or both.  In addition to the test criteria described in paragraph (5) above, ERCOT shall verify the following capabilities through testing:</w:t>
      </w:r>
    </w:p>
    <w:p w:rsidR="0073270D" w:rsidRPr="00497B63" w:rsidRDefault="0073270D" w:rsidP="0073270D">
      <w:pPr>
        <w:spacing w:after="240"/>
        <w:ind w:left="1440" w:hanging="720"/>
        <w:rPr>
          <w:iCs/>
          <w:szCs w:val="20"/>
        </w:rPr>
      </w:pPr>
      <w:r w:rsidRPr="00497B63">
        <w:rPr>
          <w:iCs/>
          <w:szCs w:val="20"/>
        </w:rPr>
        <w:t>(a)</w:t>
      </w:r>
      <w:r w:rsidRPr="00497B63">
        <w:rPr>
          <w:iCs/>
          <w:szCs w:val="20"/>
        </w:rPr>
        <w:tab/>
        <w:t>The Resource will be required to demonstrate that it can deploy within 60 cycles of either (i) receipt of a deployment signal from ERCOT, or (ii) a deviation of frequency in excess of +/-0.09 Hz from 60 Hz.</w:t>
      </w:r>
    </w:p>
    <w:p w:rsidR="0073270D" w:rsidRPr="00497B63" w:rsidRDefault="0073270D" w:rsidP="0073270D">
      <w:pPr>
        <w:spacing w:after="240"/>
        <w:ind w:left="1440" w:hanging="720"/>
        <w:rPr>
          <w:iCs/>
          <w:szCs w:val="20"/>
        </w:rPr>
      </w:pPr>
      <w:r w:rsidRPr="00497B63">
        <w:rPr>
          <w:iCs/>
          <w:szCs w:val="20"/>
        </w:rPr>
        <w:t>(b)</w:t>
      </w:r>
      <w:r w:rsidRPr="00497B63">
        <w:rPr>
          <w:iCs/>
          <w:szCs w:val="20"/>
        </w:rPr>
        <w:tab/>
        <w:t>Upon deployment, the Resource will be required to demonstrate that it can sustain the deployment for a minimum of eight minutes at a minimum level of 95% and a maximum level of 110% of the proposed maximum capacity obligation.</w:t>
      </w:r>
    </w:p>
    <w:p w:rsidR="0073270D" w:rsidRPr="00497B63" w:rsidRDefault="0073270D" w:rsidP="0073270D">
      <w:pPr>
        <w:spacing w:after="240"/>
        <w:ind w:left="1440" w:hanging="720"/>
        <w:rPr>
          <w:iCs/>
          <w:szCs w:val="20"/>
        </w:rPr>
      </w:pPr>
      <w:r w:rsidRPr="00497B63">
        <w:rPr>
          <w:iCs/>
          <w:szCs w:val="20"/>
        </w:rPr>
        <w:t>(c)</w:t>
      </w:r>
      <w:r w:rsidRPr="00497B63">
        <w:rPr>
          <w:iCs/>
          <w:szCs w:val="20"/>
        </w:rPr>
        <w:tab/>
        <w:t>ERCOT shall use the Resource’s high-resolution recorded frequency and MW output data to determine whether the Resource met its performance obligations during the test.</w:t>
      </w:r>
    </w:p>
    <w:p w:rsidR="0073270D" w:rsidRPr="00497B63" w:rsidRDefault="0073270D" w:rsidP="0073270D">
      <w:pPr>
        <w:spacing w:after="240"/>
        <w:ind w:left="1440" w:hanging="720"/>
        <w:rPr>
          <w:iCs/>
          <w:szCs w:val="20"/>
        </w:rPr>
      </w:pPr>
      <w:r w:rsidRPr="00497B63">
        <w:rPr>
          <w:iCs/>
          <w:szCs w:val="20"/>
        </w:rPr>
        <w:t>(d)</w:t>
      </w:r>
      <w:r w:rsidRPr="00497B63">
        <w:rPr>
          <w:iCs/>
          <w:szCs w:val="20"/>
        </w:rPr>
        <w:tab/>
        <w:t>On successful demonstration of the above test criteria, ERCOT shall qualify that the Resource is capable of providing FRRS and shall provide a copy of the certificate to the QSE and the Resource.</w:t>
      </w:r>
    </w:p>
    <w:p w:rsidR="0073270D" w:rsidRPr="00497B63" w:rsidRDefault="0073270D" w:rsidP="0073270D">
      <w:pPr>
        <w:spacing w:after="240"/>
        <w:ind w:left="1440" w:hanging="720"/>
        <w:rPr>
          <w:iCs/>
          <w:szCs w:val="20"/>
        </w:rPr>
      </w:pPr>
      <w:r w:rsidRPr="00497B63">
        <w:rPr>
          <w:iCs/>
          <w:szCs w:val="20"/>
        </w:rPr>
        <w:t xml:space="preserve">(e) </w:t>
      </w:r>
      <w:r w:rsidRPr="00497B63">
        <w:rPr>
          <w:iCs/>
          <w:szCs w:val="20"/>
        </w:rPr>
        <w:tab/>
        <w:t>A QSE representing a Resource qualified to provide FRRS shall not offer to provide more FRRS than the maximum capacity obligation that the Resource is qualified to provide, as shown in the certificate provided to the QSE and the Resource.</w:t>
      </w:r>
    </w:p>
    <w:p w:rsidR="0073270D" w:rsidRPr="00497B63" w:rsidRDefault="0073270D" w:rsidP="0073270D">
      <w:pPr>
        <w:keepNext/>
        <w:tabs>
          <w:tab w:val="left" w:pos="1800"/>
        </w:tabs>
        <w:spacing w:before="240" w:after="240"/>
        <w:ind w:left="1800" w:hanging="1800"/>
        <w:outlineLvl w:val="5"/>
        <w:rPr>
          <w:b/>
          <w:bCs/>
          <w:szCs w:val="22"/>
        </w:rPr>
      </w:pPr>
      <w:commentRangeStart w:id="2129"/>
      <w:r w:rsidRPr="00497B63">
        <w:rPr>
          <w:b/>
          <w:bCs/>
          <w:szCs w:val="22"/>
        </w:rPr>
        <w:t>8.1.1.2.1.2</w:t>
      </w:r>
      <w:commentRangeEnd w:id="2129"/>
      <w:r w:rsidR="00982C87">
        <w:rPr>
          <w:rStyle w:val="CommentReference"/>
        </w:rPr>
        <w:commentReference w:id="2129"/>
      </w:r>
      <w:r w:rsidRPr="00497B63">
        <w:rPr>
          <w:b/>
          <w:bCs/>
          <w:szCs w:val="22"/>
        </w:rPr>
        <w:tab/>
        <w:t>Responsive Reserve Service Qualification</w:t>
      </w:r>
    </w:p>
    <w:p w:rsidR="0073270D" w:rsidRPr="00497B63" w:rsidRDefault="0073270D" w:rsidP="0073270D">
      <w:pPr>
        <w:spacing w:after="240"/>
        <w:ind w:left="720" w:hanging="720"/>
        <w:rPr>
          <w:iCs/>
          <w:szCs w:val="20"/>
        </w:rPr>
      </w:pPr>
      <w:r w:rsidRPr="00497B63">
        <w:rPr>
          <w:iCs/>
          <w:szCs w:val="20"/>
        </w:rPr>
        <w:t>(1)</w:t>
      </w:r>
      <w:r w:rsidRPr="00497B63">
        <w:rPr>
          <w:iCs/>
          <w:szCs w:val="20"/>
        </w:rPr>
        <w:tab/>
        <w:t xml:space="preserve">RRS may be provided by:  </w:t>
      </w:r>
    </w:p>
    <w:p w:rsidR="0073270D" w:rsidRPr="00497B63" w:rsidRDefault="0073270D" w:rsidP="0073270D">
      <w:pPr>
        <w:spacing w:after="240"/>
        <w:ind w:left="1440" w:hanging="720"/>
        <w:rPr>
          <w:iCs/>
          <w:szCs w:val="20"/>
        </w:rPr>
      </w:pPr>
      <w:r w:rsidRPr="00497B63">
        <w:rPr>
          <w:iCs/>
          <w:szCs w:val="20"/>
        </w:rPr>
        <w:t xml:space="preserve">(a) </w:t>
      </w:r>
      <w:r w:rsidRPr="00497B63">
        <w:rPr>
          <w:iCs/>
          <w:szCs w:val="20"/>
        </w:rPr>
        <w:tab/>
        <w:t xml:space="preserve">Unloaded Generation Resources that are On-Line; </w:t>
      </w:r>
    </w:p>
    <w:p w:rsidR="0073270D" w:rsidRPr="00497B63" w:rsidRDefault="0073270D" w:rsidP="0073270D">
      <w:pPr>
        <w:spacing w:after="240"/>
        <w:ind w:left="1440" w:hanging="720"/>
        <w:rPr>
          <w:iCs/>
          <w:szCs w:val="20"/>
        </w:rPr>
      </w:pPr>
      <w:r w:rsidRPr="00497B63">
        <w:rPr>
          <w:iCs/>
          <w:szCs w:val="20"/>
        </w:rPr>
        <w:t xml:space="preserve">(b) </w:t>
      </w:r>
      <w:r w:rsidRPr="00497B63">
        <w:rPr>
          <w:iCs/>
          <w:szCs w:val="20"/>
        </w:rPr>
        <w:tab/>
        <w:t xml:space="preserve">Load Resources controlled by high-set under-frequency relays; </w:t>
      </w:r>
    </w:p>
    <w:p w:rsidR="0073270D" w:rsidRPr="00497B63" w:rsidRDefault="0073270D" w:rsidP="0073270D">
      <w:pPr>
        <w:spacing w:after="240"/>
        <w:ind w:left="1440" w:hanging="720"/>
        <w:rPr>
          <w:iCs/>
          <w:szCs w:val="20"/>
        </w:rPr>
      </w:pPr>
      <w:r w:rsidRPr="00497B63">
        <w:rPr>
          <w:iCs/>
          <w:szCs w:val="20"/>
        </w:rPr>
        <w:t xml:space="preserve">(c) </w:t>
      </w:r>
      <w:r w:rsidRPr="00497B63">
        <w:rPr>
          <w:iCs/>
          <w:szCs w:val="20"/>
        </w:rPr>
        <w:tab/>
        <w:t xml:space="preserve">Hydro RRS; or </w:t>
      </w:r>
    </w:p>
    <w:p w:rsidR="0073270D" w:rsidRPr="00497B63" w:rsidRDefault="0073270D" w:rsidP="0073270D">
      <w:pPr>
        <w:spacing w:after="240"/>
        <w:ind w:left="1440" w:hanging="720"/>
        <w:rPr>
          <w:iCs/>
          <w:szCs w:val="20"/>
        </w:rPr>
      </w:pPr>
      <w:r w:rsidRPr="00497B63">
        <w:rPr>
          <w:iCs/>
          <w:szCs w:val="20"/>
        </w:rPr>
        <w:t xml:space="preserve">(d) </w:t>
      </w:r>
      <w:r w:rsidRPr="00497B63">
        <w:rPr>
          <w:iCs/>
          <w:szCs w:val="20"/>
        </w:rPr>
        <w:tab/>
        <w:t xml:space="preserve">Controllable Load Resources. </w:t>
      </w:r>
    </w:p>
    <w:p w:rsidR="0073270D" w:rsidRPr="00497B63" w:rsidRDefault="0073270D" w:rsidP="0073270D">
      <w:pPr>
        <w:spacing w:after="240"/>
        <w:ind w:left="720" w:hanging="720"/>
        <w:rPr>
          <w:iCs/>
          <w:szCs w:val="20"/>
        </w:rPr>
      </w:pPr>
      <w:r w:rsidRPr="00497B63">
        <w:rPr>
          <w:iCs/>
          <w:szCs w:val="20"/>
        </w:rPr>
        <w:t>(2)</w:t>
      </w:r>
      <w:r w:rsidRPr="00497B63">
        <w:rPr>
          <w:iCs/>
          <w:szCs w:val="20"/>
        </w:rPr>
        <w:tab/>
        <w:t>The amount of RRS provided by individual Generation Resources and Controllable Load Resources is specified in the Operating Guides.  Each Resource providing RRS must be On-Line and capable of ramping the Resource’s Ancillary Service Resources Responsibility for RRS within ten minutes of the notice to deploy RRS, must be immediately responsive to system frequency, and must be able to maintain the scheduled level of deployment for the period of service commitment.  The amount of RRS on a Generation Resource may be further limited by requirements of the Operating Guides.</w:t>
      </w:r>
    </w:p>
    <w:p w:rsidR="0073270D" w:rsidRPr="00497B63" w:rsidRDefault="0073270D" w:rsidP="0073270D">
      <w:pPr>
        <w:spacing w:after="240"/>
        <w:ind w:left="720" w:hanging="720"/>
        <w:rPr>
          <w:iCs/>
          <w:szCs w:val="20"/>
        </w:rPr>
      </w:pPr>
      <w:r w:rsidRPr="00497B63">
        <w:rPr>
          <w:iCs/>
          <w:szCs w:val="20"/>
        </w:rPr>
        <w:t>(3)</w:t>
      </w:r>
      <w:r w:rsidRPr="00497B63">
        <w:rPr>
          <w:iCs/>
          <w:szCs w:val="20"/>
        </w:rPr>
        <w:tab/>
        <w:t>A QSE’s Load Resource must be loaded and capable of unloading the scheduled amount of RRS within ten minutes of instruction by ERCOT and must either be immediately responsive to system frequency or be interrupted by action of under-frequency relays with settings as specified by the Operating Guides.</w:t>
      </w:r>
    </w:p>
    <w:p w:rsidR="0073270D" w:rsidRPr="00497B63" w:rsidRDefault="0073270D" w:rsidP="0073270D">
      <w:pPr>
        <w:spacing w:after="240"/>
        <w:ind w:left="720" w:hanging="720"/>
        <w:rPr>
          <w:szCs w:val="20"/>
        </w:rPr>
      </w:pPr>
      <w:r w:rsidRPr="00497B63">
        <w:rPr>
          <w:szCs w:val="20"/>
        </w:rPr>
        <w:t>(4)</w:t>
      </w:r>
      <w:r w:rsidRPr="00497B63">
        <w:rPr>
          <w:szCs w:val="20"/>
        </w:rPr>
        <w:tab/>
        <w:t>Any QSE providing RRS shall provide communications equipment to receive ERCOT telemetered control deployments of RRS.</w:t>
      </w:r>
    </w:p>
    <w:p w:rsidR="0073270D" w:rsidRPr="00497B63" w:rsidRDefault="0073270D" w:rsidP="0073270D">
      <w:pPr>
        <w:spacing w:after="240"/>
        <w:ind w:left="720" w:hanging="720"/>
        <w:rPr>
          <w:szCs w:val="20"/>
        </w:rPr>
      </w:pPr>
      <w:r w:rsidRPr="00497B63">
        <w:rPr>
          <w:szCs w:val="20"/>
        </w:rPr>
        <w:t>(5)</w:t>
      </w:r>
      <w:r w:rsidRPr="00497B63">
        <w:rPr>
          <w:szCs w:val="20"/>
        </w:rPr>
        <w:tab/>
        <w:t>Generation Resources providing RRS shall have their governors in service.</w:t>
      </w:r>
    </w:p>
    <w:p w:rsidR="0073270D" w:rsidRPr="00497B63" w:rsidRDefault="0073270D" w:rsidP="0073270D">
      <w:pPr>
        <w:tabs>
          <w:tab w:val="left" w:pos="990"/>
        </w:tabs>
        <w:spacing w:after="240"/>
        <w:ind w:left="720" w:hanging="720"/>
        <w:rPr>
          <w:iCs/>
          <w:szCs w:val="20"/>
        </w:rPr>
      </w:pPr>
      <w:r w:rsidRPr="00497B63">
        <w:rPr>
          <w:iCs/>
          <w:szCs w:val="20"/>
        </w:rPr>
        <w:t>(6)</w:t>
      </w:r>
      <w:r w:rsidRPr="00497B63">
        <w:rPr>
          <w:iCs/>
          <w:szCs w:val="20"/>
        </w:rPr>
        <w:tab/>
        <w:t xml:space="preserve">Load Resources on high-set under-frequency relays providing RRS must provide a telemetered output signal, including breaker status and status of the under-frequency relay. </w:t>
      </w:r>
    </w:p>
    <w:p w:rsidR="0073270D" w:rsidRPr="00497B63" w:rsidRDefault="0073270D" w:rsidP="0073270D">
      <w:pPr>
        <w:tabs>
          <w:tab w:val="left" w:pos="990"/>
        </w:tabs>
        <w:spacing w:after="240"/>
        <w:ind w:left="720" w:hanging="720"/>
        <w:rPr>
          <w:iCs/>
          <w:szCs w:val="20"/>
        </w:rPr>
      </w:pPr>
      <w:r w:rsidRPr="00497B63">
        <w:rPr>
          <w:iCs/>
          <w:szCs w:val="20"/>
        </w:rPr>
        <w:t>(7)</w:t>
      </w:r>
      <w:r w:rsidRPr="00497B63">
        <w:rPr>
          <w:iCs/>
          <w:szCs w:val="20"/>
        </w:rPr>
        <w:tab/>
        <w:t>Each QSE shall ensure that each Resource is able to meet the Resource’s obligations to provide the Ancillary Service Resource Responsibility.  Each Generation Resource and Load Resource providing RRS must meet additional technical requirements specified in this Section.</w:t>
      </w:r>
    </w:p>
    <w:p w:rsidR="0073270D" w:rsidRPr="00497B63" w:rsidRDefault="0073270D" w:rsidP="0073270D">
      <w:pPr>
        <w:spacing w:after="240"/>
        <w:ind w:left="720" w:hanging="720"/>
        <w:rPr>
          <w:szCs w:val="20"/>
        </w:rPr>
      </w:pPr>
      <w:r w:rsidRPr="00497B63">
        <w:rPr>
          <w:szCs w:val="20"/>
        </w:rPr>
        <w:t>(8)</w:t>
      </w:r>
      <w:r w:rsidRPr="00497B63">
        <w:rPr>
          <w:szCs w:val="20"/>
        </w:rPr>
        <w:tab/>
        <w:t>A qualification test for each Resource to provide RRS is conducted during a continuous eight-hour period agreed to by the QSE and ERCOT.  ERCOT shall confirm the date and time of the test with the QSE.  ERCOT shall administer the following test requirements:</w:t>
      </w:r>
    </w:p>
    <w:p w:rsidR="0073270D" w:rsidRPr="00497B63" w:rsidRDefault="0073270D" w:rsidP="0073270D">
      <w:pPr>
        <w:tabs>
          <w:tab w:val="left" w:pos="1440"/>
        </w:tabs>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it is to provide an amount of RRS from its Resource to be qualified equal to the amount that the QSE is requesting qualification.  The QSE shall acknowledge the start of the test.</w:t>
      </w:r>
    </w:p>
    <w:p w:rsidR="0073270D" w:rsidRPr="00497B63" w:rsidRDefault="0073270D" w:rsidP="0073270D">
      <w:pPr>
        <w:spacing w:after="240"/>
        <w:ind w:left="1440" w:hanging="720"/>
        <w:rPr>
          <w:szCs w:val="20"/>
        </w:rPr>
      </w:pPr>
      <w:r w:rsidRPr="00497B63">
        <w:rPr>
          <w:szCs w:val="20"/>
        </w:rPr>
        <w:t>(b)</w:t>
      </w:r>
      <w:r w:rsidRPr="00497B63">
        <w:rPr>
          <w:szCs w:val="20"/>
        </w:rPr>
        <w:tab/>
        <w:t>For Generation Resources desiring qualification to provide RRS, ERCOT shall send a signal to the Resource’s QSE to deploy RRS, indicating the MW amount.  ERCOT shall monitor the QSEs telemetry of the Resource’s Ancillary Service Schedule for an update within 15 seconds.  ERCOT shall measure the test Resource’s response as described under Section 8.1.1.4.2, Responsive Reserve Service Energy Deployment Criteria.  ERCOT shall evaluate the response of the Generation Resource given the current operating conditions of the system and determine the Resource’s qualification to provide RRS.</w:t>
      </w:r>
    </w:p>
    <w:p w:rsidR="0073270D" w:rsidRPr="00497B63" w:rsidRDefault="0073270D" w:rsidP="0073270D">
      <w:pPr>
        <w:spacing w:after="240"/>
        <w:ind w:left="1440" w:hanging="720"/>
        <w:rPr>
          <w:szCs w:val="20"/>
        </w:rPr>
      </w:pPr>
      <w:r w:rsidRPr="00497B63">
        <w:rPr>
          <w:szCs w:val="20"/>
        </w:rPr>
        <w:t>(c)</w:t>
      </w:r>
      <w:r w:rsidRPr="00497B63">
        <w:rPr>
          <w:szCs w:val="20"/>
        </w:rPr>
        <w:tab/>
        <w:t xml:space="preserve">For Controllable Load Resources desiring qualification to provide RRS, ERCOT shall send a signal to the Resource’s QSE to deploy RRS, indicating the MW amount.  ERCOT shall measure the test Resource’s response as described under Section 8.1.1.4.2.  ERCOT shall evaluate the response of the Controllable Load Resource given the current operating conditions of the system and determine the Controllable Load Resource’s qualification to provide RRS.  </w:t>
      </w:r>
    </w:p>
    <w:p w:rsidR="0073270D" w:rsidRPr="00497B63" w:rsidRDefault="0073270D" w:rsidP="0073270D">
      <w:pPr>
        <w:spacing w:after="240"/>
        <w:ind w:left="1440" w:hanging="720"/>
        <w:rPr>
          <w:szCs w:val="20"/>
        </w:rPr>
      </w:pPr>
      <w:r w:rsidRPr="00497B63">
        <w:rPr>
          <w:szCs w:val="20"/>
        </w:rPr>
        <w:t>(d)</w:t>
      </w:r>
      <w:r w:rsidRPr="00497B63">
        <w:rPr>
          <w:szCs w:val="20"/>
        </w:rPr>
        <w:tab/>
        <w:t>For Load Resources, excluding Controllable Load Resources, desiring qualification to provide RRS, ERCOT shall deploy RRS, indicating the MW amount.  ERCOT shall measure the test Resource’s response as described under Section 8.1.1.4.2.</w:t>
      </w:r>
    </w:p>
    <w:p w:rsidR="0073270D" w:rsidRPr="00497B63" w:rsidRDefault="0073270D" w:rsidP="0073270D">
      <w:pPr>
        <w:spacing w:after="240"/>
        <w:ind w:left="720" w:hanging="720"/>
        <w:rPr>
          <w:iCs/>
          <w:szCs w:val="20"/>
        </w:rPr>
      </w:pPr>
      <w:r w:rsidRPr="00497B63">
        <w:rPr>
          <w:iCs/>
          <w:szCs w:val="20"/>
        </w:rPr>
        <w:t>(e)</w:t>
      </w:r>
      <w:r w:rsidRPr="00497B63">
        <w:rPr>
          <w:iCs/>
          <w:szCs w:val="20"/>
        </w:rPr>
        <w:tab/>
        <w:t>On successful demonstration of all test criteria, ERCOT shall qualify that the Resource is capable of providing RRS and shall provide a copy of the certificate to the QSE and the Resource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3270D" w:rsidRPr="00497B63" w:rsidTr="00D32868">
        <w:tc>
          <w:tcPr>
            <w:tcW w:w="9350" w:type="dxa"/>
            <w:shd w:val="clear" w:color="auto" w:fill="E0E0E0"/>
          </w:tcPr>
          <w:p w:rsidR="0073270D" w:rsidRPr="00497B63" w:rsidRDefault="0073270D" w:rsidP="005307B4">
            <w:pPr>
              <w:spacing w:before="120" w:after="240"/>
              <w:rPr>
                <w:b/>
                <w:i/>
                <w:iCs/>
              </w:rPr>
            </w:pPr>
            <w:r w:rsidRPr="00497B63">
              <w:rPr>
                <w:b/>
                <w:i/>
                <w:iCs/>
              </w:rPr>
              <w:t>[NPRR863:  Replace Section 8.1.1.2.1.2 above with the following upon system implementation:]</w:t>
            </w:r>
          </w:p>
          <w:p w:rsidR="0073270D" w:rsidRPr="00497B63" w:rsidRDefault="0073270D" w:rsidP="005307B4">
            <w:pPr>
              <w:keepNext/>
              <w:tabs>
                <w:tab w:val="left" w:pos="1800"/>
              </w:tabs>
              <w:spacing w:before="240" w:after="240"/>
              <w:ind w:left="1800" w:hanging="1800"/>
              <w:outlineLvl w:val="5"/>
              <w:rPr>
                <w:b/>
                <w:bCs/>
                <w:szCs w:val="22"/>
              </w:rPr>
            </w:pPr>
            <w:commentRangeStart w:id="2130"/>
            <w:r w:rsidRPr="00497B63">
              <w:rPr>
                <w:b/>
                <w:bCs/>
                <w:szCs w:val="22"/>
              </w:rPr>
              <w:t>8.1.1.2.1.2</w:t>
            </w:r>
            <w:commentRangeEnd w:id="2130"/>
            <w:r w:rsidR="00704CA2">
              <w:rPr>
                <w:rStyle w:val="CommentReference"/>
              </w:rPr>
              <w:commentReference w:id="2130"/>
            </w:r>
            <w:r w:rsidRPr="00497B63">
              <w:rPr>
                <w:b/>
                <w:bCs/>
                <w:szCs w:val="22"/>
              </w:rPr>
              <w:tab/>
              <w:t>Responsive Reserve Qualification</w:t>
            </w:r>
          </w:p>
          <w:p w:rsidR="0073270D" w:rsidRPr="00497B63" w:rsidRDefault="0073270D" w:rsidP="005307B4">
            <w:pPr>
              <w:spacing w:before="120" w:after="120"/>
              <w:rPr>
                <w:szCs w:val="20"/>
              </w:rPr>
            </w:pPr>
            <w:r w:rsidRPr="00497B63">
              <w:rPr>
                <w:szCs w:val="20"/>
              </w:rPr>
              <w:t>(1)</w:t>
            </w:r>
            <w:r w:rsidRPr="00497B63">
              <w:rPr>
                <w:szCs w:val="20"/>
              </w:rPr>
              <w:tab/>
              <w:t xml:space="preserve">RRS may be provided by:  </w:t>
            </w:r>
          </w:p>
          <w:p w:rsidR="0073270D" w:rsidRPr="00497B63" w:rsidRDefault="0073270D" w:rsidP="005307B4">
            <w:pPr>
              <w:spacing w:after="240"/>
              <w:ind w:left="1440" w:hanging="720"/>
              <w:rPr>
                <w:szCs w:val="20"/>
              </w:rPr>
            </w:pPr>
            <w:r w:rsidRPr="00497B63">
              <w:rPr>
                <w:szCs w:val="20"/>
              </w:rPr>
              <w:t>(a)</w:t>
            </w:r>
            <w:r w:rsidRPr="00497B63">
              <w:rPr>
                <w:szCs w:val="20"/>
              </w:rPr>
              <w:tab/>
              <w:t xml:space="preserve">On-Line Generation Resource capacity; </w:t>
            </w:r>
          </w:p>
          <w:p w:rsidR="0073270D" w:rsidRPr="00497B63" w:rsidRDefault="0073270D" w:rsidP="005307B4">
            <w:pPr>
              <w:spacing w:after="240"/>
              <w:ind w:left="1440" w:hanging="720"/>
              <w:rPr>
                <w:szCs w:val="20"/>
              </w:rPr>
            </w:pPr>
            <w:r w:rsidRPr="00497B63">
              <w:rPr>
                <w:szCs w:val="20"/>
              </w:rPr>
              <w:t>(b)</w:t>
            </w:r>
            <w:r w:rsidRPr="00497B63">
              <w:rPr>
                <w:szCs w:val="20"/>
              </w:rPr>
              <w:tab/>
              <w:t>Resources capable of providing FFR;</w:t>
            </w:r>
          </w:p>
          <w:p w:rsidR="0073270D" w:rsidRPr="00497B63" w:rsidRDefault="0073270D" w:rsidP="005307B4">
            <w:pPr>
              <w:spacing w:after="240"/>
              <w:ind w:left="1440" w:hanging="720"/>
              <w:rPr>
                <w:szCs w:val="20"/>
              </w:rPr>
            </w:pPr>
            <w:r w:rsidRPr="00497B63">
              <w:rPr>
                <w:szCs w:val="20"/>
              </w:rPr>
              <w:t>(c)</w:t>
            </w:r>
            <w:r w:rsidRPr="00497B63">
              <w:rPr>
                <w:szCs w:val="20"/>
              </w:rPr>
              <w:tab/>
              <w:t>Generation Resources operating in the synchronous condenser fast-response mode;</w:t>
            </w:r>
            <w:del w:id="2131" w:author="ERCOT" w:date="2020-03-06T15:42:00Z">
              <w:r w:rsidRPr="00497B63" w:rsidDel="004C7D7C">
                <w:rPr>
                  <w:szCs w:val="20"/>
                </w:rPr>
                <w:delText xml:space="preserve"> and</w:delText>
              </w:r>
            </w:del>
          </w:p>
          <w:p w:rsidR="004C7D7C" w:rsidRDefault="0073270D" w:rsidP="005307B4">
            <w:pPr>
              <w:spacing w:after="240"/>
              <w:ind w:left="1440" w:hanging="720"/>
              <w:rPr>
                <w:ins w:id="2132" w:author="ERCOT" w:date="2020-03-06T15:41:00Z"/>
                <w:iCs/>
                <w:szCs w:val="20"/>
              </w:rPr>
            </w:pPr>
            <w:r w:rsidRPr="00497B63">
              <w:rPr>
                <w:szCs w:val="20"/>
              </w:rPr>
              <w:t>(d)</w:t>
            </w:r>
            <w:r w:rsidRPr="00497B63">
              <w:rPr>
                <w:szCs w:val="20"/>
              </w:rPr>
              <w:tab/>
            </w:r>
            <w:r w:rsidRPr="00497B63">
              <w:rPr>
                <w:iCs/>
                <w:szCs w:val="20"/>
              </w:rPr>
              <w:t>Load Resources controlled by high-set under-frequency relays</w:t>
            </w:r>
            <w:ins w:id="2133" w:author="ERCOT" w:date="2020-03-06T15:41:00Z">
              <w:r w:rsidR="004C7D7C">
                <w:rPr>
                  <w:iCs/>
                  <w:szCs w:val="20"/>
                </w:rPr>
                <w:t>; and</w:t>
              </w:r>
            </w:ins>
          </w:p>
          <w:p w:rsidR="0073270D" w:rsidRPr="00497B63" w:rsidRDefault="004C7D7C" w:rsidP="005307B4">
            <w:pPr>
              <w:spacing w:after="240"/>
              <w:ind w:left="1440" w:hanging="720"/>
              <w:rPr>
                <w:szCs w:val="20"/>
              </w:rPr>
            </w:pPr>
            <w:ins w:id="2134" w:author="ERCOT" w:date="2020-03-06T15:41:00Z">
              <w:r>
                <w:rPr>
                  <w:iCs/>
                  <w:szCs w:val="20"/>
                </w:rPr>
                <w:t>(e)</w:t>
              </w:r>
              <w:r w:rsidRPr="00497B63">
                <w:rPr>
                  <w:szCs w:val="20"/>
                </w:rPr>
                <w:t xml:space="preserve"> </w:t>
              </w:r>
              <w:r w:rsidRPr="00497B63">
                <w:rPr>
                  <w:szCs w:val="20"/>
                </w:rPr>
                <w:tab/>
              </w:r>
            </w:ins>
            <w:ins w:id="2135" w:author="ERCOT" w:date="2020-03-06T15:42:00Z">
              <w:r>
                <w:rPr>
                  <w:szCs w:val="20"/>
                </w:rPr>
                <w:t>Energy Storage Resources (ESRs)</w:t>
              </w:r>
            </w:ins>
            <w:r w:rsidR="0073270D" w:rsidRPr="00497B63">
              <w:rPr>
                <w:iCs/>
                <w:szCs w:val="20"/>
              </w:rPr>
              <w:t>.</w:t>
            </w:r>
          </w:p>
          <w:p w:rsidR="0073270D" w:rsidRPr="00497B63" w:rsidRDefault="0073270D" w:rsidP="005307B4">
            <w:pPr>
              <w:spacing w:before="120" w:after="120"/>
              <w:ind w:left="720" w:hanging="720"/>
              <w:rPr>
                <w:szCs w:val="20"/>
              </w:rPr>
            </w:pPr>
            <w:r w:rsidRPr="00497B63">
              <w:rPr>
                <w:szCs w:val="20"/>
              </w:rPr>
              <w:t>(2)</w:t>
            </w:r>
            <w:r w:rsidRPr="00497B63">
              <w:rPr>
                <w:szCs w:val="20"/>
              </w:rPr>
              <w:tab/>
              <w:t>The amount of RRS provided by individual Generation Resources</w:t>
            </w:r>
            <w:ins w:id="2136" w:author="ERCOT" w:date="2020-03-06T15:42:00Z">
              <w:r w:rsidR="004C7D7C">
                <w:rPr>
                  <w:szCs w:val="20"/>
                </w:rPr>
                <w:t xml:space="preserve"> or ESRs</w:t>
              </w:r>
            </w:ins>
            <w:r w:rsidRPr="00497B63">
              <w:rPr>
                <w:szCs w:val="20"/>
              </w:rPr>
              <w:t xml:space="preserve"> is limited by the ERCOT-calculated maximum MW amount of RRS for the Generation Resource subject to its verified droop performance as described in the Nodal Operating Guide.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w:t>
            </w:r>
          </w:p>
          <w:p w:rsidR="0073270D" w:rsidRPr="00497B63" w:rsidRDefault="0073270D" w:rsidP="005307B4">
            <w:pPr>
              <w:spacing w:after="240"/>
              <w:ind w:left="720" w:hanging="720"/>
              <w:rPr>
                <w:szCs w:val="20"/>
              </w:rPr>
            </w:pPr>
            <w:r w:rsidRPr="00497B63">
              <w:rPr>
                <w:szCs w:val="20"/>
              </w:rPr>
              <w:t>(3)</w:t>
            </w:r>
            <w:r w:rsidRPr="00497B63">
              <w:rPr>
                <w:szCs w:val="20"/>
              </w:rPr>
              <w:tab/>
              <w:t>Any QSE providing RRS shall provide communications equipment to provide ERCOT with telemetry for the output of the Resource.</w:t>
            </w:r>
          </w:p>
          <w:p w:rsidR="0073270D" w:rsidRPr="00497B63" w:rsidRDefault="0073270D" w:rsidP="005307B4">
            <w:pPr>
              <w:tabs>
                <w:tab w:val="left" w:pos="990"/>
              </w:tabs>
              <w:spacing w:before="120" w:after="120"/>
              <w:ind w:left="720" w:hanging="720"/>
              <w:rPr>
                <w:szCs w:val="20"/>
              </w:rPr>
            </w:pPr>
            <w:r w:rsidRPr="00497B63">
              <w:rPr>
                <w:szCs w:val="20"/>
              </w:rPr>
              <w:t>(4)</w:t>
            </w:r>
            <w:r w:rsidRPr="00497B63">
              <w:rPr>
                <w:szCs w:val="20"/>
              </w:rPr>
              <w:tab/>
              <w:t xml:space="preserve">Resources capable of FFR providing RRS must provide a telemetered output signal, including breaker status and status of the frequency detection device. </w:t>
            </w:r>
          </w:p>
          <w:p w:rsidR="0073270D" w:rsidRPr="00497B63" w:rsidRDefault="0073270D" w:rsidP="005307B4">
            <w:pPr>
              <w:tabs>
                <w:tab w:val="left" w:pos="990"/>
              </w:tabs>
              <w:spacing w:before="120" w:after="120"/>
              <w:ind w:left="720" w:hanging="720"/>
              <w:rPr>
                <w:szCs w:val="20"/>
              </w:rPr>
            </w:pPr>
            <w:r w:rsidRPr="00497B63">
              <w:rPr>
                <w:szCs w:val="20"/>
              </w:rPr>
              <w:t>(5)</w:t>
            </w:r>
            <w:r w:rsidRPr="00497B63">
              <w:rPr>
                <w:szCs w:val="20"/>
              </w:rPr>
              <w:tab/>
              <w:t>Each QSE shall ensure that each Resource is able to meet the Resource’s obligations to provide the Ancillary Service Resource Responsibility.  Each Resource providing RRS must meet additional technical requirements specified in this Section.</w:t>
            </w:r>
          </w:p>
          <w:p w:rsidR="0073270D" w:rsidRPr="00497B63" w:rsidRDefault="0073270D" w:rsidP="005307B4">
            <w:pPr>
              <w:spacing w:after="240"/>
              <w:ind w:left="720" w:hanging="720"/>
              <w:rPr>
                <w:szCs w:val="20"/>
              </w:rPr>
            </w:pPr>
            <w:r w:rsidRPr="00497B63">
              <w:rPr>
                <w:szCs w:val="20"/>
              </w:rPr>
              <w:t>(6)</w:t>
            </w:r>
            <w:r w:rsidRPr="00497B63">
              <w:rPr>
                <w:szCs w:val="20"/>
              </w:rPr>
              <w:tab/>
              <w:t>Generation Resources providing RRS shall have their Governors in service.</w:t>
            </w:r>
          </w:p>
          <w:p w:rsidR="00343CAE" w:rsidRDefault="0073270D" w:rsidP="005307B4">
            <w:pPr>
              <w:tabs>
                <w:tab w:val="left" w:pos="1440"/>
              </w:tabs>
              <w:spacing w:after="240"/>
              <w:ind w:left="720" w:hanging="720"/>
              <w:rPr>
                <w:szCs w:val="20"/>
              </w:rPr>
            </w:pPr>
            <w:r w:rsidRPr="00497B63">
              <w:rPr>
                <w:szCs w:val="20"/>
              </w:rPr>
              <w:t>(7)</w:t>
            </w:r>
            <w:r w:rsidRPr="00497B63">
              <w:rPr>
                <w:szCs w:val="20"/>
              </w:rPr>
              <w:tab/>
              <w:t xml:space="preserve">Generation Resources and Resources capable of FFR providing RRS shall have a Governor droop setting that is no greater than 5.0%.  </w:t>
            </w:r>
          </w:p>
          <w:p w:rsidR="0073270D" w:rsidRPr="006611DC" w:rsidRDefault="0073270D" w:rsidP="005307B4">
            <w:pPr>
              <w:spacing w:after="240"/>
              <w:ind w:left="720" w:hanging="720"/>
              <w:rPr>
                <w:iCs/>
                <w:szCs w:val="20"/>
              </w:rPr>
            </w:pPr>
            <w:r w:rsidRPr="00497B63">
              <w:rPr>
                <w:szCs w:val="20"/>
              </w:rPr>
              <w:t>(8)</w:t>
            </w:r>
            <w:r w:rsidRPr="00497B63">
              <w:rPr>
                <w:szCs w:val="20"/>
              </w:rPr>
              <w:tab/>
              <w:t xml:space="preserve">Resources may be provisionally qualified by ERCOT to provide RRS for 90 days.  Within the 90-day provisional window, a Resource must successfully complete one of the Governor tests identified in the </w:t>
            </w:r>
            <w:r w:rsidRPr="00497B63">
              <w:rPr>
                <w:iCs/>
                <w:szCs w:val="20"/>
              </w:rPr>
              <w:t>Nodal Operating Guide Section 8, Attachment C, Turbine Governor Speed Tests,</w:t>
            </w:r>
            <w:r w:rsidRPr="00497B63">
              <w:rPr>
                <w:szCs w:val="20"/>
              </w:rPr>
              <w:t xml:space="preserve"> before being declared fully qualified to provide RRS.</w:t>
            </w:r>
          </w:p>
        </w:tc>
      </w:tr>
    </w:tbl>
    <w:p w:rsidR="00D32868" w:rsidRPr="00497B63" w:rsidRDefault="00D32868" w:rsidP="00D32868">
      <w:pPr>
        <w:keepNext/>
        <w:tabs>
          <w:tab w:val="left" w:pos="1620"/>
        </w:tabs>
        <w:spacing w:before="240" w:after="240"/>
        <w:ind w:left="1620" w:hanging="1620"/>
        <w:outlineLvl w:val="4"/>
        <w:rPr>
          <w:b/>
          <w:szCs w:val="26"/>
        </w:rPr>
      </w:pPr>
      <w:bookmarkStart w:id="2137" w:name="_Toc141777781"/>
      <w:bookmarkStart w:id="2138" w:name="_Toc203961362"/>
      <w:bookmarkStart w:id="2139" w:name="_Toc400968488"/>
      <w:bookmarkStart w:id="2140" w:name="_Toc402362736"/>
      <w:bookmarkStart w:id="2141" w:name="_Toc405554802"/>
      <w:bookmarkStart w:id="2142" w:name="_Toc458771461"/>
      <w:bookmarkStart w:id="2143" w:name="_Toc458771584"/>
      <w:bookmarkStart w:id="2144" w:name="_Toc460939763"/>
      <w:bookmarkStart w:id="2145" w:name="_Toc505095454"/>
      <w:commentRangeStart w:id="2146"/>
      <w:commentRangeStart w:id="2147"/>
      <w:r w:rsidRPr="00497B63">
        <w:rPr>
          <w:b/>
          <w:szCs w:val="26"/>
        </w:rPr>
        <w:t>8.1.1.4.1</w:t>
      </w:r>
      <w:commentRangeEnd w:id="2146"/>
      <w:r w:rsidR="00704CA2">
        <w:rPr>
          <w:rStyle w:val="CommentReference"/>
        </w:rPr>
        <w:commentReference w:id="2146"/>
      </w:r>
      <w:commentRangeEnd w:id="2147"/>
      <w:r w:rsidR="004A56C5">
        <w:rPr>
          <w:rStyle w:val="CommentReference"/>
        </w:rPr>
        <w:commentReference w:id="2147"/>
      </w:r>
      <w:r w:rsidRPr="00497B63">
        <w:rPr>
          <w:b/>
          <w:szCs w:val="26"/>
        </w:rPr>
        <w:tab/>
        <w:t xml:space="preserve">Regulation Service and Generation Resource/Controllable Load Resource Energy Deployment </w:t>
      </w:r>
      <w:bookmarkEnd w:id="2137"/>
      <w:bookmarkEnd w:id="2138"/>
      <w:r w:rsidRPr="00497B63">
        <w:rPr>
          <w:b/>
          <w:szCs w:val="26"/>
        </w:rPr>
        <w:t>Performance</w:t>
      </w:r>
      <w:bookmarkEnd w:id="2139"/>
      <w:bookmarkEnd w:id="2140"/>
      <w:bookmarkEnd w:id="2141"/>
      <w:bookmarkEnd w:id="2142"/>
      <w:bookmarkEnd w:id="2143"/>
      <w:bookmarkEnd w:id="2144"/>
      <w:bookmarkEnd w:id="21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Tr="005307B4">
        <w:tc>
          <w:tcPr>
            <w:tcW w:w="9576" w:type="dxa"/>
            <w:shd w:val="clear" w:color="auto" w:fill="E0E0E0"/>
          </w:tcPr>
          <w:p w:rsidR="00D32868" w:rsidRDefault="00D32868" w:rsidP="005307B4">
            <w:pPr>
              <w:pStyle w:val="Instructions"/>
              <w:spacing w:before="120"/>
            </w:pPr>
            <w:r>
              <w:t>[NPRR963:  Replace the title for Section 8.1.1.4.1 above with the following upon system implementation:]</w:t>
            </w:r>
          </w:p>
          <w:p w:rsidR="00D32868" w:rsidRPr="00FB007C" w:rsidRDefault="00D32868" w:rsidP="005307B4">
            <w:pPr>
              <w:keepNext/>
              <w:tabs>
                <w:tab w:val="left" w:pos="1620"/>
              </w:tabs>
              <w:spacing w:before="240" w:after="240"/>
              <w:ind w:left="1620" w:hanging="1620"/>
              <w:outlineLvl w:val="4"/>
              <w:rPr>
                <w:b/>
              </w:rPr>
            </w:pPr>
            <w:r w:rsidRPr="00C46ADB">
              <w:rPr>
                <w:b/>
                <w:szCs w:val="26"/>
              </w:rPr>
              <w:t>8.1.1.4.1</w:t>
            </w:r>
            <w:r w:rsidRPr="00C46ADB">
              <w:rPr>
                <w:b/>
                <w:szCs w:val="26"/>
              </w:rPr>
              <w:tab/>
              <w:t>Regulation Service and Generation Resource/Controllable Load Resource/Energy Storage Resource Energy Deployment Performance</w:t>
            </w:r>
          </w:p>
        </w:tc>
      </w:tr>
    </w:tbl>
    <w:p w:rsidR="00D32868" w:rsidRPr="00497B63" w:rsidRDefault="00D32868" w:rsidP="00D32868">
      <w:pPr>
        <w:spacing w:before="240" w:after="240"/>
        <w:ind w:left="720" w:hanging="720"/>
        <w:rPr>
          <w:iCs/>
          <w:szCs w:val="20"/>
        </w:rPr>
      </w:pPr>
      <w:r w:rsidRPr="00497B63">
        <w:rPr>
          <w:iCs/>
          <w:szCs w:val="20"/>
        </w:rPr>
        <w:t>(1)</w:t>
      </w:r>
      <w:r w:rsidRPr="00497B63">
        <w:rPr>
          <w:iCs/>
          <w:szCs w:val="20"/>
        </w:rPr>
        <w:tab/>
        <w:t>ERCOT shall limit the deployment of Regulation Service of each QSE for each LFC cycle equal to 125% of the total amount of Regulation Service in the ERCOT System divided by the number of control cycles in five minutes.</w:t>
      </w:r>
    </w:p>
    <w:p w:rsidR="00D32868" w:rsidRPr="00497B63" w:rsidRDefault="00D32868" w:rsidP="00D32868">
      <w:pPr>
        <w:spacing w:before="120" w:after="240"/>
        <w:ind w:left="720" w:hanging="720"/>
        <w:rPr>
          <w:iCs/>
          <w:szCs w:val="20"/>
        </w:rPr>
      </w:pPr>
      <w:r w:rsidRPr="00497B63">
        <w:rPr>
          <w:iCs/>
          <w:szCs w:val="20"/>
        </w:rPr>
        <w:t>(2)</w:t>
      </w:r>
      <w:r w:rsidRPr="00497B63">
        <w:rPr>
          <w:iCs/>
          <w:szCs w:val="20"/>
        </w:rPr>
        <w:tab/>
        <w:t xml:space="preserve">For those Resources that do not have a Resource Status of ONDSR or ONDSRREG or </w:t>
      </w:r>
      <w:r>
        <w:t xml:space="preserve">Intermittent Renewable Resource (IRR) </w:t>
      </w:r>
      <w:r w:rsidRPr="00497B63">
        <w:rPr>
          <w:iCs/>
          <w:szCs w:val="20"/>
        </w:rPr>
        <w:t>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Resource Status that is not ONDSR or ONDSRREG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Tr="005307B4">
        <w:tc>
          <w:tcPr>
            <w:tcW w:w="9576" w:type="dxa"/>
            <w:shd w:val="clear" w:color="auto" w:fill="E0E0E0"/>
          </w:tcPr>
          <w:p w:rsidR="00D32868" w:rsidRDefault="00D32868" w:rsidP="005307B4">
            <w:pPr>
              <w:pStyle w:val="Instructions"/>
              <w:spacing w:before="120"/>
            </w:pPr>
            <w:r>
              <w:t>[NPRR963:  Replace paragraph (2) above with the following upon system implementation:]</w:t>
            </w:r>
          </w:p>
          <w:p w:rsidR="00D32868" w:rsidRPr="00FB007C" w:rsidRDefault="00D32868" w:rsidP="005307B4">
            <w:pPr>
              <w:spacing w:after="240"/>
              <w:ind w:left="720" w:hanging="720"/>
              <w:rPr>
                <w:iCs/>
              </w:rPr>
            </w:pPr>
            <w:r w:rsidRPr="00E10CD4">
              <w:rPr>
                <w:iCs/>
              </w:rPr>
              <w:t>(2)</w:t>
            </w:r>
            <w:r w:rsidRPr="00E10CD4">
              <w:rPr>
                <w:iCs/>
              </w:rPr>
              <w:tab/>
              <w:t>For those Resources that do not have a Resource Status of ONDSR or ONDSRREG</w:t>
            </w:r>
            <w:r>
              <w:rPr>
                <w:iCs/>
              </w:rPr>
              <w:t xml:space="preserve"> and are not part of an ESR,</w:t>
            </w:r>
            <w:r w:rsidRPr="00E10CD4">
              <w:rPr>
                <w:iCs/>
              </w:rPr>
              <w:t xml:space="preserve"> or </w:t>
            </w:r>
            <w:r>
              <w:t>Intermittent Renewable Resource (</w:t>
            </w:r>
            <w:r w:rsidRPr="00E10CD4">
              <w:rPr>
                <w:iCs/>
              </w:rPr>
              <w:t>IRR</w:t>
            </w:r>
            <w:r>
              <w:rPr>
                <w:iCs/>
              </w:rPr>
              <w:t>)</w:t>
            </w:r>
            <w:r w:rsidRPr="00E10CD4">
              <w:rPr>
                <w:iCs/>
              </w:rPr>
              <w:t xml:space="preserve"> 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Resource Status that is not ONDSR or ONDSRREG as follows:</w:t>
            </w:r>
          </w:p>
        </w:tc>
      </w:tr>
    </w:tbl>
    <w:p w:rsidR="00D32868" w:rsidRPr="00497B63" w:rsidRDefault="00D32868" w:rsidP="00D32868">
      <w:pPr>
        <w:spacing w:before="240" w:after="240"/>
        <w:ind w:left="1440"/>
        <w:rPr>
          <w:b/>
          <w:iCs/>
          <w:szCs w:val="20"/>
        </w:rPr>
      </w:pPr>
      <w:r w:rsidRPr="00497B63">
        <w:rPr>
          <w:b/>
          <w:iCs/>
          <w:szCs w:val="20"/>
        </w:rPr>
        <w:t>GREDP (%) = ABS[((ATG – AEPFR)/(ABP + ARI)) – 1.0] * 100</w:t>
      </w:r>
    </w:p>
    <w:p w:rsidR="00D32868" w:rsidRPr="00497B63" w:rsidRDefault="00D32868" w:rsidP="00D32868">
      <w:pPr>
        <w:spacing w:after="240"/>
        <w:ind w:left="1440"/>
        <w:rPr>
          <w:b/>
          <w:iCs/>
          <w:szCs w:val="20"/>
        </w:rPr>
      </w:pPr>
      <w:r w:rsidRPr="00497B63">
        <w:rPr>
          <w:b/>
          <w:iCs/>
          <w:szCs w:val="20"/>
        </w:rPr>
        <w:t>GREDP (MW) = ABS(ATG – AEPFR – ABP - ARI)</w:t>
      </w:r>
    </w:p>
    <w:p w:rsidR="00D32868" w:rsidRPr="00497B63" w:rsidRDefault="00D32868" w:rsidP="00D32868">
      <w:pPr>
        <w:spacing w:after="240"/>
        <w:ind w:left="720"/>
        <w:rPr>
          <w:iCs/>
          <w:szCs w:val="20"/>
        </w:rPr>
      </w:pPr>
      <w:r w:rsidRPr="00497B63">
        <w:rPr>
          <w:iCs/>
          <w:szCs w:val="20"/>
        </w:rPr>
        <w:t>Where:</w:t>
      </w:r>
    </w:p>
    <w:p w:rsidR="00D32868" w:rsidRPr="00497B63" w:rsidRDefault="00D32868" w:rsidP="00D32868">
      <w:pPr>
        <w:spacing w:after="240"/>
        <w:ind w:left="1440"/>
        <w:rPr>
          <w:iCs/>
          <w:szCs w:val="20"/>
        </w:rPr>
      </w:pPr>
      <w:r w:rsidRPr="00497B63">
        <w:rPr>
          <w:iCs/>
          <w:szCs w:val="20"/>
        </w:rPr>
        <w:t>ATG = Average Telemetered Generation = the average telemetered generation of the Generation Resource or for the aggregate of the IRRs within a IRR Group for the five-minute clock interval</w:t>
      </w:r>
    </w:p>
    <w:p w:rsidR="00D32868" w:rsidRPr="00497B63" w:rsidRDefault="00D32868" w:rsidP="00D32868">
      <w:pPr>
        <w:spacing w:after="240"/>
        <w:ind w:left="1440"/>
        <w:rPr>
          <w:iCs/>
          <w:szCs w:val="20"/>
        </w:rPr>
      </w:pPr>
      <w:r w:rsidRPr="00497B63">
        <w:rPr>
          <w:iCs/>
          <w:szCs w:val="20"/>
        </w:rPr>
        <w:t>ARI = Average Regulation Instruction = the amount of regulation that the Generation Resource or IRR Group should have produced based on the LFC deployment signals, calculated by LFC, during each five-minute clock interval</w:t>
      </w:r>
    </w:p>
    <w:p w:rsidR="00D32868" w:rsidRPr="00497B63" w:rsidRDefault="00D32868" w:rsidP="00D32868">
      <w:pPr>
        <w:spacing w:after="240"/>
        <w:ind w:left="1440"/>
        <w:rPr>
          <w:iCs/>
          <w:szCs w:val="20"/>
        </w:rPr>
      </w:pPr>
      <w:r w:rsidRPr="00497B63">
        <w:rPr>
          <w:szCs w:val="20"/>
        </w:rPr>
        <w:t>∆frequency is actual frequency minus 60 Hz</w:t>
      </w:r>
    </w:p>
    <w:p w:rsidR="00D32868" w:rsidRPr="00497B63" w:rsidRDefault="00D32868" w:rsidP="00D32868">
      <w:pPr>
        <w:spacing w:after="240"/>
        <w:ind w:left="1440"/>
        <w:rPr>
          <w:iCs/>
          <w:szCs w:val="20"/>
        </w:rPr>
      </w:pPr>
      <w:r w:rsidRPr="00497B63">
        <w:rPr>
          <w:iCs/>
          <w:szCs w:val="20"/>
        </w:rPr>
        <w: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t>
      </w:r>
    </w:p>
    <w:p w:rsidR="00D32868" w:rsidRPr="00497B63" w:rsidRDefault="00D32868" w:rsidP="00D32868">
      <w:pPr>
        <w:spacing w:after="240"/>
        <w:ind w:left="1440"/>
        <w:rPr>
          <w:iCs/>
          <w:szCs w:val="20"/>
        </w:rPr>
      </w:pPr>
      <w:r w:rsidRPr="00497B63">
        <w:rPr>
          <w:szCs w:val="20"/>
        </w:rPr>
        <w:t xml:space="preserve">AEPFR = Average Estimated </w:t>
      </w:r>
      <w:r w:rsidRPr="00497B63">
        <w:rPr>
          <w:iCs/>
          <w:szCs w:val="20"/>
        </w:rPr>
        <w:t xml:space="preserve">Primary Frequency Response </w:t>
      </w:r>
      <w:r w:rsidRPr="00497B63">
        <w:rPr>
          <w:szCs w:val="20"/>
        </w:rPr>
        <w:t>= the</w:t>
      </w:r>
      <w:r w:rsidRPr="00497B63">
        <w:rPr>
          <w:iCs/>
          <w:szCs w:val="20"/>
        </w:rPr>
        <w:t xml:space="preserve"> Estimated Primary Frequency Response (MW) will be calculated</w:t>
      </w:r>
      <w:r w:rsidRPr="00497B63">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497B63">
        <w:rPr>
          <w:iCs/>
          <w:szCs w:val="20"/>
        </w:rPr>
        <w:t xml:space="preserve">For Combined Cycle Generation Resources, or Generation Resources that have been approved to telemeter Non-Frequency Responsive Capacity (NFRC), the HSL will be reduced by the telemetered NFRC MW to calculate the EPFR.  For Combined Cycle Generation Resources, 5.78% Governor droop shall be used.  </w:t>
      </w:r>
      <w:r w:rsidRPr="00497B63">
        <w:rPr>
          <w:szCs w:val="20"/>
        </w:rPr>
        <w:t>The Resource-specific calculations will be aggregated for IRR Groups.</w:t>
      </w:r>
    </w:p>
    <w:p w:rsidR="00D32868" w:rsidRDefault="00D32868" w:rsidP="00D32868">
      <w:pPr>
        <w:widowControl w:val="0"/>
        <w:spacing w:after="240"/>
        <w:ind w:left="1440"/>
        <w:rPr>
          <w:iCs/>
          <w:szCs w:val="20"/>
        </w:rPr>
      </w:pPr>
      <w:r w:rsidRPr="00497B63">
        <w:rPr>
          <w:iCs/>
          <w:szCs w:val="20"/>
        </w:rPr>
        <w: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t>
      </w:r>
    </w:p>
    <w:p w:rsidR="00D32868" w:rsidRPr="00497B63" w:rsidRDefault="00D32868" w:rsidP="00D32868">
      <w:pPr>
        <w:spacing w:after="240"/>
        <w:ind w:left="720" w:hanging="720"/>
        <w:rPr>
          <w:iCs/>
          <w:szCs w:val="20"/>
        </w:rPr>
      </w:pPr>
      <w:r w:rsidRPr="00497B63">
        <w:rPr>
          <w:iCs/>
          <w:szCs w:val="20"/>
        </w:rPr>
        <w:t>(3)</w:t>
      </w:r>
      <w:r w:rsidRPr="00497B63">
        <w:rPr>
          <w:iCs/>
          <w:szCs w:val="20"/>
        </w:rPr>
        <w:tab/>
        <w:t>For all of a QSE’s Resources that have a Resource Status of ONDSR or ONDSRREG (“Dynamically Scheduled Resource (DSR) Portfolio”), ERCOT shall calculate an aggregate GREDP as a percentage and in MWs for those Resources as follows:</w:t>
      </w:r>
    </w:p>
    <w:p w:rsidR="00D32868" w:rsidRPr="00497B63" w:rsidRDefault="00D32868" w:rsidP="00D32868">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DBPOS + Intra-QSE Purchase – Intra-QSE Sale – ARRDDSRLR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 + </w:t>
      </w:r>
      <w:r w:rsidRPr="00497B63">
        <w:rPr>
          <w:b/>
          <w:iCs/>
          <w:sz w:val="36"/>
          <w:szCs w:val="20"/>
        </w:rPr>
        <w:t>∑</w:t>
      </w:r>
      <w:r w:rsidRPr="00497B63">
        <w:rPr>
          <w:b/>
          <w:i/>
          <w:iCs/>
          <w:sz w:val="20"/>
          <w:szCs w:val="20"/>
          <w:vertAlign w:val="subscript"/>
        </w:rPr>
        <w:t>DSR</w:t>
      </w:r>
      <w:r w:rsidRPr="00497B63">
        <w:rPr>
          <w:b/>
          <w:iCs/>
          <w:szCs w:val="20"/>
        </w:rPr>
        <w:t xml:space="preserve"> ARI) – 1.0] * 100</w:t>
      </w:r>
    </w:p>
    <w:p w:rsidR="00D32868" w:rsidRPr="00497B63" w:rsidRDefault="00D32868" w:rsidP="00D32868">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DBPOS – ATDSRL– ARRDDSRLR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ARI)</w:t>
      </w:r>
    </w:p>
    <w:p w:rsidR="00D32868" w:rsidRPr="00497B63" w:rsidRDefault="00D32868" w:rsidP="00D32868">
      <w:pPr>
        <w:spacing w:after="240"/>
        <w:ind w:left="1440" w:hanging="720"/>
        <w:rPr>
          <w:iCs/>
          <w:szCs w:val="20"/>
        </w:rPr>
      </w:pPr>
      <w:r w:rsidRPr="00497B63">
        <w:rPr>
          <w:iCs/>
          <w:szCs w:val="20"/>
        </w:rPr>
        <w:t>Where:</w:t>
      </w:r>
    </w:p>
    <w:p w:rsidR="00D32868" w:rsidRPr="00497B63" w:rsidRDefault="00D32868" w:rsidP="00D32868">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rsidR="00D32868" w:rsidRPr="00497B63" w:rsidRDefault="00D32868" w:rsidP="00D32868">
      <w:pPr>
        <w:spacing w:after="240"/>
        <w:ind w:left="1440"/>
        <w:rPr>
          <w:iCs/>
          <w:szCs w:val="20"/>
        </w:rPr>
      </w:pPr>
      <w:r w:rsidRPr="00497B63">
        <w:rPr>
          <w:iCs/>
          <w:sz w:val="36"/>
          <w:szCs w:val="20"/>
        </w:rPr>
        <w:t>∑</w:t>
      </w:r>
      <w:r w:rsidRPr="00497B63">
        <w:rPr>
          <w:i/>
          <w:iCs/>
          <w:sz w:val="20"/>
          <w:szCs w:val="20"/>
          <w:vertAlign w:val="subscript"/>
        </w:rPr>
        <w:t>DSR</w:t>
      </w:r>
      <w:r w:rsidRPr="00497B63">
        <w:rPr>
          <w:iCs/>
          <w:sz w:val="20"/>
          <w:szCs w:val="20"/>
          <w:vertAlign w:val="subscript"/>
        </w:rPr>
        <w:t xml:space="preserve"> </w:t>
      </w:r>
      <w:r w:rsidRPr="00497B63">
        <w:rPr>
          <w:iCs/>
          <w:szCs w:val="20"/>
        </w:rPr>
        <w:t>ARI = Sum of Average Regulation Instruction for all Resources with a Resource Status of ONDSR or ONDSRREG of the QSE for the five-minute clock interval</w:t>
      </w:r>
    </w:p>
    <w:p w:rsidR="00D32868" w:rsidRPr="00497B63" w:rsidRDefault="00D32868" w:rsidP="00D32868">
      <w:pPr>
        <w:spacing w:after="240"/>
        <w:ind w:left="1440"/>
        <w:rPr>
          <w:iCs/>
          <w:szCs w:val="20"/>
        </w:rPr>
      </w:pPr>
      <w:r w:rsidRPr="00497B63">
        <w:rPr>
          <w:iCs/>
          <w:szCs w:val="20"/>
        </w:rPr>
        <w:t>ATDSRL = Average Telemetered DSR Load = the average telemetered DSR Load for the QSE for the five-minute clock interval</w:t>
      </w:r>
    </w:p>
    <w:p w:rsidR="00D32868" w:rsidRPr="00497B63" w:rsidRDefault="00D32868" w:rsidP="00D32868">
      <w:pPr>
        <w:spacing w:after="240"/>
        <w:ind w:left="1440"/>
        <w:rPr>
          <w:iCs/>
          <w:szCs w:val="20"/>
        </w:rPr>
      </w:pPr>
      <w:r w:rsidRPr="00497B63">
        <w:rPr>
          <w:iCs/>
          <w:szCs w:val="20"/>
        </w:rPr>
        <w:t>Intra-QSE Purchase = Energy Trade where the QSE is both the buyer and seller with the flag set to “Purchase”</w:t>
      </w:r>
    </w:p>
    <w:p w:rsidR="00D32868" w:rsidRPr="00497B63" w:rsidRDefault="00D32868" w:rsidP="00D32868">
      <w:pPr>
        <w:spacing w:after="240"/>
        <w:ind w:left="1440"/>
        <w:rPr>
          <w:iCs/>
          <w:szCs w:val="20"/>
        </w:rPr>
      </w:pPr>
      <w:r w:rsidRPr="00497B63">
        <w:rPr>
          <w:iCs/>
          <w:szCs w:val="20"/>
        </w:rPr>
        <w:t>Intra-QSE Sale = Energy Trade where the QSE is both the buyer and seller with the flag set to “Sale”</w:t>
      </w:r>
    </w:p>
    <w:p w:rsidR="00D32868" w:rsidRPr="00497B63" w:rsidRDefault="00D32868" w:rsidP="00D32868">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AEPFR = Sum of Average Estimated Primary Frequency Response for all Resources with a Resource Status of ONDSR or ONDSRREG of the QSE for the five-minute clock interval</w:t>
      </w:r>
    </w:p>
    <w:p w:rsidR="00D32868" w:rsidRPr="00497B63" w:rsidRDefault="00D32868" w:rsidP="00D32868">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t>
      </w:r>
      <w:r>
        <w:rPr>
          <w:iCs/>
          <w:szCs w:val="20"/>
        </w:rPr>
        <w:t>P</w:t>
      </w:r>
      <w:r w:rsidRPr="00497B63">
        <w:rPr>
          <w:iCs/>
          <w:szCs w:val="20"/>
        </w:rPr>
        <w:t>oint over a five minute period</w:t>
      </w:r>
    </w:p>
    <w:p w:rsidR="00D32868" w:rsidRPr="00497B63" w:rsidRDefault="00D32868" w:rsidP="00D32868">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rsidR="00D32868" w:rsidRPr="00497B63" w:rsidRDefault="00D32868" w:rsidP="00D32868">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RPr="00497B63" w:rsidTr="005307B4">
        <w:tc>
          <w:tcPr>
            <w:tcW w:w="9576" w:type="dxa"/>
            <w:shd w:val="clear" w:color="auto" w:fill="E0E0E0"/>
          </w:tcPr>
          <w:p w:rsidR="00D32868" w:rsidRPr="00497B63" w:rsidRDefault="00D32868" w:rsidP="005307B4">
            <w:pPr>
              <w:spacing w:before="120" w:after="240"/>
              <w:rPr>
                <w:b/>
                <w:i/>
                <w:iCs/>
              </w:rPr>
            </w:pPr>
            <w:r w:rsidRPr="00497B63">
              <w:rPr>
                <w:b/>
                <w:i/>
                <w:iCs/>
              </w:rPr>
              <w:t>[NPRR863:  Replace paragraph (3) above with the following upon system implementation:]</w:t>
            </w:r>
          </w:p>
          <w:p w:rsidR="00D32868" w:rsidRPr="00497B63" w:rsidRDefault="00D32868" w:rsidP="005307B4">
            <w:pPr>
              <w:spacing w:after="240"/>
              <w:ind w:left="720" w:hanging="720"/>
              <w:rPr>
                <w:iCs/>
                <w:szCs w:val="20"/>
              </w:rPr>
            </w:pPr>
            <w:r w:rsidRPr="00497B63">
              <w:rPr>
                <w:iCs/>
                <w:szCs w:val="20"/>
              </w:rPr>
              <w:t>(3)</w:t>
            </w:r>
            <w:r w:rsidRPr="00497B63">
              <w:rPr>
                <w:iCs/>
                <w:szCs w:val="20"/>
              </w:rPr>
              <w:tab/>
              <w:t>For all of a QSE’s Resources that have a Resource Status of ONDSR or ONDSRREG (“Dynamically Scheduled Resource (DSR) Portfolio”), ERCOT shall calculate an aggregate GREDP as a percentage and in MWs for those Resources as follows:</w:t>
            </w:r>
          </w:p>
          <w:p w:rsidR="00D32868" w:rsidRPr="00497B63" w:rsidRDefault="00D32868" w:rsidP="005307B4">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DBPOS + Intra-QSE Purchase – Intra-QSE Sale – ARRDDSRLR - AECRDDSRLR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 + </w:t>
            </w:r>
            <w:r w:rsidRPr="00497B63">
              <w:rPr>
                <w:b/>
                <w:iCs/>
                <w:sz w:val="36"/>
                <w:szCs w:val="20"/>
              </w:rPr>
              <w:t>∑</w:t>
            </w:r>
            <w:r w:rsidRPr="00497B63">
              <w:rPr>
                <w:b/>
                <w:i/>
                <w:iCs/>
                <w:sz w:val="20"/>
                <w:szCs w:val="20"/>
                <w:vertAlign w:val="subscript"/>
              </w:rPr>
              <w:t>DSR</w:t>
            </w:r>
            <w:r w:rsidRPr="00497B63">
              <w:rPr>
                <w:b/>
                <w:iCs/>
                <w:szCs w:val="20"/>
              </w:rPr>
              <w:t xml:space="preserve"> ARI) – 1.0] * 100</w:t>
            </w:r>
          </w:p>
          <w:p w:rsidR="00D32868" w:rsidRPr="00497B63" w:rsidRDefault="00D32868" w:rsidP="005307B4">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DBPOS – ATDSRL– ARRDDSRLR - AECRDDSRLR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ARI)</w:t>
            </w:r>
          </w:p>
          <w:p w:rsidR="00D32868" w:rsidRPr="00497B63" w:rsidRDefault="00D32868" w:rsidP="005307B4">
            <w:pPr>
              <w:spacing w:after="240"/>
              <w:ind w:left="1440" w:hanging="720"/>
              <w:rPr>
                <w:iCs/>
                <w:szCs w:val="20"/>
              </w:rPr>
            </w:pPr>
            <w:r w:rsidRPr="00497B63">
              <w:rPr>
                <w:iCs/>
                <w:szCs w:val="20"/>
              </w:rPr>
              <w:t>Where:</w:t>
            </w:r>
          </w:p>
          <w:p w:rsidR="00D32868" w:rsidRPr="00497B63" w:rsidRDefault="00D32868" w:rsidP="005307B4">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rsidR="00D32868" w:rsidRPr="00497B63" w:rsidRDefault="00D32868" w:rsidP="005307B4">
            <w:pPr>
              <w:spacing w:after="240"/>
              <w:ind w:left="1440"/>
              <w:rPr>
                <w:iCs/>
                <w:szCs w:val="20"/>
              </w:rPr>
            </w:pPr>
            <w:r w:rsidRPr="00497B63">
              <w:rPr>
                <w:iCs/>
                <w:sz w:val="36"/>
                <w:szCs w:val="20"/>
              </w:rPr>
              <w:t>∑</w:t>
            </w:r>
            <w:r w:rsidRPr="00497B63">
              <w:rPr>
                <w:i/>
                <w:iCs/>
                <w:sz w:val="20"/>
                <w:szCs w:val="20"/>
                <w:vertAlign w:val="subscript"/>
              </w:rPr>
              <w:t>DSR</w:t>
            </w:r>
            <w:r w:rsidRPr="00497B63">
              <w:rPr>
                <w:iCs/>
                <w:sz w:val="20"/>
                <w:szCs w:val="20"/>
                <w:vertAlign w:val="subscript"/>
              </w:rPr>
              <w:t xml:space="preserve"> </w:t>
            </w:r>
            <w:r w:rsidRPr="00497B63">
              <w:rPr>
                <w:iCs/>
                <w:szCs w:val="20"/>
              </w:rPr>
              <w:t>ARI = Sum of Average Regulation Instruction for all Resources with a Resource Status of ONDSR or ONDSRREG of the QSE for the five-minute clock interval</w:t>
            </w:r>
          </w:p>
          <w:p w:rsidR="00D32868" w:rsidRPr="00497B63" w:rsidRDefault="00D32868" w:rsidP="005307B4">
            <w:pPr>
              <w:spacing w:after="240"/>
              <w:ind w:left="1440"/>
              <w:rPr>
                <w:iCs/>
                <w:szCs w:val="20"/>
              </w:rPr>
            </w:pPr>
            <w:r w:rsidRPr="00497B63">
              <w:rPr>
                <w:iCs/>
                <w:szCs w:val="20"/>
              </w:rPr>
              <w:t>ATDSRL = Average Telemetered DSR Load = the average telemetered DSR Load for the QSE for the five-minute clock interval</w:t>
            </w:r>
          </w:p>
          <w:p w:rsidR="00D32868" w:rsidRPr="00497B63" w:rsidRDefault="00D32868" w:rsidP="005307B4">
            <w:pPr>
              <w:spacing w:after="240"/>
              <w:ind w:left="1440"/>
              <w:rPr>
                <w:iCs/>
                <w:szCs w:val="20"/>
              </w:rPr>
            </w:pPr>
            <w:r w:rsidRPr="00497B63">
              <w:rPr>
                <w:iCs/>
                <w:szCs w:val="20"/>
              </w:rPr>
              <w:t>Intra-QSE Purchase = Energy Trade where the QSE is both the buyer and seller with the flag set to “Purchase”</w:t>
            </w:r>
          </w:p>
          <w:p w:rsidR="00D32868" w:rsidRPr="00497B63" w:rsidRDefault="00D32868" w:rsidP="005307B4">
            <w:pPr>
              <w:spacing w:after="240"/>
              <w:ind w:left="1440"/>
              <w:rPr>
                <w:iCs/>
                <w:szCs w:val="20"/>
              </w:rPr>
            </w:pPr>
            <w:r w:rsidRPr="00497B63">
              <w:rPr>
                <w:iCs/>
                <w:szCs w:val="20"/>
              </w:rPr>
              <w:t>Intra-QSE Sale = Energy Trade where the QSE is both the buyer and seller with the flag set to “Sale”</w:t>
            </w:r>
          </w:p>
          <w:p w:rsidR="00D32868" w:rsidRPr="00497B63" w:rsidRDefault="00D32868" w:rsidP="005307B4">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AEPFR = Sum of Average Estimated Primary Frequency Response for all Resources with a Resource Status of ONDSR or ONDSRREG of the QSE for the five-minute clock interval</w:t>
            </w:r>
          </w:p>
          <w:p w:rsidR="00D32868" w:rsidRPr="00497B63" w:rsidRDefault="00D32868" w:rsidP="005307B4">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t>
            </w:r>
            <w:r>
              <w:rPr>
                <w:iCs/>
                <w:szCs w:val="20"/>
              </w:rPr>
              <w:t>P</w:t>
            </w:r>
            <w:r w:rsidRPr="00497B63">
              <w:rPr>
                <w:iCs/>
                <w:szCs w:val="20"/>
              </w:rPr>
              <w:t>oint over a five minute period</w:t>
            </w:r>
          </w:p>
          <w:p w:rsidR="00D32868" w:rsidRPr="00497B63" w:rsidRDefault="00D32868" w:rsidP="005307B4">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rsidR="00D32868" w:rsidRPr="00497B63" w:rsidRDefault="00D32868" w:rsidP="005307B4">
            <w:pPr>
              <w:spacing w:after="240"/>
              <w:ind w:left="1440"/>
              <w:rPr>
                <w:iCs/>
                <w:szCs w:val="20"/>
              </w:rPr>
            </w:pPr>
            <w:r w:rsidRPr="00497B63">
              <w:rPr>
                <w:iCs/>
                <w:szCs w:val="20"/>
              </w:rPr>
              <w:t>AECRDDSRLR = Average ERCOT Contingency Response Deployment DSR Load Resource = the average ECRS energy deployment for the five-minute clock interval from Load Resources that are part of the DSR Load</w:t>
            </w:r>
          </w:p>
          <w:p w:rsidR="00D32868" w:rsidRPr="00497B63" w:rsidRDefault="00D32868" w:rsidP="005307B4">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c>
      </w:tr>
    </w:tbl>
    <w:p w:rsidR="00D32868" w:rsidRPr="00497B63" w:rsidRDefault="00D32868" w:rsidP="00D32868">
      <w:pPr>
        <w:spacing w:before="240" w:after="240"/>
        <w:ind w:left="720" w:hanging="720"/>
        <w:rPr>
          <w:szCs w:val="20"/>
        </w:rPr>
      </w:pPr>
      <w:r w:rsidRPr="00497B63">
        <w:rPr>
          <w:iCs/>
          <w:szCs w:val="20"/>
        </w:rPr>
        <w:t>(4)</w:t>
      </w:r>
      <w:r w:rsidRPr="00497B63">
        <w:rPr>
          <w:iCs/>
          <w:szCs w:val="20"/>
        </w:rPr>
        <w:tab/>
      </w:r>
      <w:r w:rsidRPr="00497B63">
        <w:rPr>
          <w:szCs w:val="20"/>
        </w:rPr>
        <w:t>For Controllable Load Resources that have a Resource Status of ONRGL or ONCLR,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Tr="005307B4">
        <w:tc>
          <w:tcPr>
            <w:tcW w:w="9576" w:type="dxa"/>
            <w:shd w:val="clear" w:color="auto" w:fill="E0E0E0"/>
          </w:tcPr>
          <w:p w:rsidR="00D32868" w:rsidRDefault="00D32868" w:rsidP="005307B4">
            <w:pPr>
              <w:pStyle w:val="Instructions"/>
              <w:spacing w:before="120"/>
            </w:pPr>
            <w:r>
              <w:t>[NPRR963:  Replace paragraph (4) above with the following upon system implementation:]</w:t>
            </w:r>
          </w:p>
          <w:p w:rsidR="00D32868" w:rsidRPr="00B90B2A" w:rsidRDefault="00D32868" w:rsidP="005307B4">
            <w:pPr>
              <w:spacing w:after="240"/>
              <w:ind w:left="720" w:hanging="720"/>
            </w:pPr>
            <w:r w:rsidRPr="00E10CD4">
              <w:rPr>
                <w:iCs/>
              </w:rPr>
              <w:t>(4)</w:t>
            </w:r>
            <w:r w:rsidRPr="00E10CD4">
              <w:rPr>
                <w:iCs/>
              </w:rPr>
              <w:tab/>
            </w:r>
            <w:r w:rsidRPr="00E10CD4">
              <w:t>For Controllable Load Resources that have a Resource Status of ONRGL or ONCLR</w:t>
            </w:r>
            <w:r>
              <w:t xml:space="preserve"> and are not part of an ESR</w:t>
            </w:r>
            <w:r w:rsidRPr="00E10CD4">
              <w:t>, ERCOT shall compute the CLREDP.  The CLREDP will be calculated both as a percentage and in MWs as follows:</w:t>
            </w:r>
          </w:p>
        </w:tc>
      </w:tr>
    </w:tbl>
    <w:p w:rsidR="00D32868" w:rsidRPr="00497B63" w:rsidRDefault="00D32868" w:rsidP="00D32868">
      <w:pPr>
        <w:spacing w:before="240" w:after="240"/>
        <w:ind w:left="1440"/>
        <w:rPr>
          <w:b/>
          <w:iCs/>
          <w:szCs w:val="20"/>
        </w:rPr>
      </w:pPr>
      <w:r w:rsidRPr="00497B63">
        <w:rPr>
          <w:b/>
          <w:iCs/>
          <w:szCs w:val="20"/>
        </w:rPr>
        <w:t>CLREDP (%) = ABS[((ATPC + AEPFR)/(ABP – ARI)) – 1.0] * 100</w:t>
      </w:r>
    </w:p>
    <w:p w:rsidR="00D32868" w:rsidRPr="00497B63" w:rsidRDefault="00D32868" w:rsidP="00D32868">
      <w:pPr>
        <w:spacing w:after="240"/>
        <w:ind w:left="1440"/>
        <w:rPr>
          <w:b/>
          <w:iCs/>
          <w:szCs w:val="20"/>
        </w:rPr>
      </w:pPr>
      <w:r w:rsidRPr="00497B63">
        <w:rPr>
          <w:b/>
          <w:iCs/>
          <w:szCs w:val="20"/>
        </w:rPr>
        <w:t>CLREDP (MW) = ABS(ATPC – (ABP – AEPFR – ARI))</w:t>
      </w:r>
    </w:p>
    <w:p w:rsidR="00D32868" w:rsidRPr="00497B63" w:rsidRDefault="00D32868" w:rsidP="00D32868">
      <w:pPr>
        <w:spacing w:after="240"/>
        <w:ind w:left="1440" w:hanging="720"/>
        <w:rPr>
          <w:szCs w:val="20"/>
        </w:rPr>
      </w:pPr>
      <w:r w:rsidRPr="00497B63">
        <w:rPr>
          <w:szCs w:val="20"/>
        </w:rPr>
        <w:t>Where:</w:t>
      </w:r>
    </w:p>
    <w:p w:rsidR="00D32868" w:rsidRPr="00497B63" w:rsidRDefault="00D32868" w:rsidP="00D32868">
      <w:pPr>
        <w:spacing w:after="240"/>
        <w:ind w:left="1440"/>
        <w:rPr>
          <w:iCs/>
          <w:szCs w:val="20"/>
        </w:rPr>
      </w:pPr>
      <w:r w:rsidRPr="00497B63">
        <w:rPr>
          <w:iCs/>
          <w:szCs w:val="20"/>
        </w:rPr>
        <w:t>ATPC = Average Telemetered Power Consumption = the average telemetered power consumption of the Controllable Load Resource for the five-minute clock interval</w:t>
      </w:r>
    </w:p>
    <w:p w:rsidR="00D32868" w:rsidRPr="00497B63" w:rsidRDefault="00D32868" w:rsidP="00D32868">
      <w:pPr>
        <w:spacing w:after="240"/>
        <w:ind w:left="1440"/>
        <w:rPr>
          <w:iCs/>
          <w:szCs w:val="20"/>
        </w:rPr>
      </w:pPr>
      <w:r w:rsidRPr="00497B63">
        <w:rPr>
          <w:iCs/>
          <w:szCs w:val="20"/>
        </w:rPr>
        <w:t>ARI = Average Regulation Instruction = the amount of regulation that the Controllable Load Resource should have produced based on the LFC deployment signals, calculated by LFC, during each five-minute clock interval.  Reg-Up is considered a positive value for this calculation</w:t>
      </w:r>
    </w:p>
    <w:p w:rsidR="00D32868" w:rsidRPr="00497B63" w:rsidRDefault="00D32868" w:rsidP="00D32868">
      <w:pPr>
        <w:spacing w:after="240"/>
        <w:ind w:left="1440"/>
        <w:rPr>
          <w:szCs w:val="20"/>
        </w:rPr>
      </w:pPr>
      <w:r w:rsidRPr="00497B63">
        <w:rPr>
          <w:szCs w:val="20"/>
        </w:rPr>
        <w:t xml:space="preserve">AEPFR = Average Estimated </w:t>
      </w:r>
      <w:r w:rsidRPr="00497B63">
        <w:rPr>
          <w:iCs/>
          <w:szCs w:val="20"/>
        </w:rPr>
        <w:t xml:space="preserve">Primary Frequency Response </w:t>
      </w:r>
      <w:r w:rsidRPr="00497B63">
        <w:rPr>
          <w:szCs w:val="20"/>
        </w:rPr>
        <w:t xml:space="preserve">= the Estimated </w:t>
      </w:r>
      <w:r w:rsidRPr="00497B63">
        <w:rPr>
          <w:iCs/>
          <w:szCs w:val="20"/>
        </w:rPr>
        <w:t xml:space="preserve">Primary Frequency Response (MW) </w:t>
      </w:r>
      <w:r w:rsidRPr="00497B63">
        <w:rPr>
          <w:szCs w:val="2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rsidR="00D32868" w:rsidRDefault="00D32868" w:rsidP="00D32868">
      <w:pPr>
        <w:spacing w:after="240"/>
        <w:ind w:left="1440"/>
        <w:rPr>
          <w:iCs/>
          <w:szCs w:val="20"/>
        </w:rPr>
      </w:pPr>
      <w:r w:rsidRPr="00497B63">
        <w:rPr>
          <w:iCs/>
          <w:szCs w:val="20"/>
        </w:rPr>
        <w: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Tr="005307B4">
        <w:tc>
          <w:tcPr>
            <w:tcW w:w="9576" w:type="dxa"/>
            <w:shd w:val="clear" w:color="auto" w:fill="E0E0E0"/>
          </w:tcPr>
          <w:p w:rsidR="00D32868" w:rsidRDefault="00D32868" w:rsidP="005307B4">
            <w:pPr>
              <w:pStyle w:val="Instructions"/>
              <w:spacing w:before="120"/>
            </w:pPr>
            <w:r>
              <w:t>[NPRR963:  Insert paragraph (5) below upon system implementation and renumber accordingly:]</w:t>
            </w:r>
          </w:p>
          <w:p w:rsidR="00D32868" w:rsidRPr="00E10CD4" w:rsidRDefault="00D32868" w:rsidP="005307B4">
            <w:pPr>
              <w:spacing w:before="120" w:after="240"/>
              <w:ind w:left="720" w:hanging="720"/>
              <w:rPr>
                <w:iCs/>
              </w:rPr>
            </w:pPr>
            <w:r>
              <w:rPr>
                <w:iCs/>
              </w:rPr>
              <w:t>(</w:t>
            </w:r>
            <w:r w:rsidRPr="00E10CD4">
              <w:rPr>
                <w:iCs/>
              </w:rPr>
              <w:t>5)</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rsidR="007B6ED4" w:rsidRPr="00E10CD4" w:rsidRDefault="007B6ED4" w:rsidP="007B6ED4">
            <w:pPr>
              <w:spacing w:after="240"/>
              <w:ind w:left="1440"/>
              <w:rPr>
                <w:ins w:id="2148" w:author="ERCOT" w:date="2020-03-09T10:45:00Z"/>
                <w:b/>
                <w:iCs/>
                <w:szCs w:val="20"/>
              </w:rPr>
            </w:pPr>
            <w:ins w:id="2149" w:author="ERCOT" w:date="2020-03-09T10:45:00Z">
              <w:r w:rsidRPr="00E10CD4">
                <w:rPr>
                  <w:b/>
                  <w:iCs/>
                  <w:szCs w:val="20"/>
                </w:rPr>
                <w:t>ESREDP (%) = ABS[((</w:t>
              </w:r>
              <w:r w:rsidRPr="00BD4E48">
                <w:rPr>
                  <w:b/>
                  <w:iCs/>
                  <w:szCs w:val="20"/>
                </w:rPr>
                <w:t>AT</w:t>
              </w:r>
              <w:r>
                <w:rPr>
                  <w:b/>
                  <w:iCs/>
                  <w:szCs w:val="20"/>
                </w:rPr>
                <w:t>PF</w:t>
              </w:r>
              <w:r w:rsidRPr="00BD4E48">
                <w:rPr>
                  <w:b/>
                  <w:iCs/>
                  <w:szCs w:val="20"/>
                </w:rPr>
                <w:t xml:space="preserve"> – AEPFR)/(</w:t>
              </w:r>
              <w:r>
                <w:rPr>
                  <w:b/>
                  <w:iCs/>
                  <w:szCs w:val="20"/>
                </w:rPr>
                <w:t>ASP</w:t>
              </w:r>
              <w:r w:rsidRPr="00BD4E48">
                <w:rPr>
                  <w:b/>
                  <w:iCs/>
                  <w:szCs w:val="20"/>
                </w:rPr>
                <w:t>)) – 1.0] * 100</w:t>
              </w:r>
            </w:ins>
          </w:p>
          <w:p w:rsidR="007B6ED4" w:rsidRPr="00E10CD4" w:rsidRDefault="007B6ED4" w:rsidP="007B6ED4">
            <w:pPr>
              <w:spacing w:after="240"/>
              <w:ind w:left="1440"/>
              <w:rPr>
                <w:ins w:id="2150" w:author="ERCOT" w:date="2020-03-09T10:45:00Z"/>
                <w:b/>
                <w:iCs/>
                <w:szCs w:val="20"/>
              </w:rPr>
            </w:pPr>
            <w:ins w:id="2151" w:author="ERCOT" w:date="2020-03-09T10:45:00Z">
              <w:r w:rsidRPr="00E10CD4">
                <w:rPr>
                  <w:b/>
                  <w:iCs/>
                  <w:szCs w:val="20"/>
                </w:rPr>
                <w:t>ESREDP (MW) = ABS(</w:t>
              </w:r>
              <w:r w:rsidRPr="00BD4E48">
                <w:rPr>
                  <w:b/>
                  <w:iCs/>
                  <w:szCs w:val="20"/>
                </w:rPr>
                <w:t>AT</w:t>
              </w:r>
              <w:r>
                <w:rPr>
                  <w:b/>
                  <w:iCs/>
                  <w:szCs w:val="20"/>
                </w:rPr>
                <w:t>PF</w:t>
              </w:r>
              <w:r w:rsidRPr="00BD4E48">
                <w:rPr>
                  <w:b/>
                  <w:iCs/>
                  <w:szCs w:val="20"/>
                </w:rPr>
                <w:t xml:space="preserve"> – AEPFR – </w:t>
              </w:r>
              <w:r>
                <w:rPr>
                  <w:b/>
                  <w:iCs/>
                  <w:szCs w:val="20"/>
                </w:rPr>
                <w:t>ASP</w:t>
              </w:r>
              <w:r w:rsidRPr="00BD4E48">
                <w:rPr>
                  <w:b/>
                  <w:iCs/>
                  <w:szCs w:val="20"/>
                </w:rPr>
                <w:t>)</w:t>
              </w:r>
            </w:ins>
          </w:p>
          <w:p w:rsidR="007B6ED4" w:rsidRPr="00E10CD4" w:rsidRDefault="007B6ED4" w:rsidP="007B6ED4">
            <w:pPr>
              <w:spacing w:after="240"/>
              <w:ind w:left="1440"/>
              <w:rPr>
                <w:ins w:id="2152" w:author="ERCOT" w:date="2020-03-09T10:45:00Z"/>
                <w:iCs/>
                <w:szCs w:val="20"/>
              </w:rPr>
            </w:pPr>
            <w:ins w:id="2153" w:author="ERCOT" w:date="2020-03-09T10:45:00Z">
              <w:r w:rsidRPr="00E10CD4">
                <w:rPr>
                  <w:iCs/>
                  <w:szCs w:val="20"/>
                </w:rPr>
                <w:t>Where:</w:t>
              </w:r>
            </w:ins>
          </w:p>
          <w:p w:rsidR="007B6ED4" w:rsidRPr="00E10CD4" w:rsidRDefault="007B6ED4" w:rsidP="007B6ED4">
            <w:pPr>
              <w:spacing w:after="240"/>
              <w:ind w:left="1440"/>
              <w:rPr>
                <w:ins w:id="2154" w:author="ERCOT" w:date="2020-03-09T10:45:00Z"/>
                <w:iCs/>
                <w:szCs w:val="20"/>
              </w:rPr>
            </w:pPr>
            <w:ins w:id="2155" w:author="ERCOT" w:date="2020-03-09T10:45:00Z">
              <w:r w:rsidRPr="00E10CD4">
                <w:rPr>
                  <w:iCs/>
                  <w:szCs w:val="20"/>
                </w:rPr>
                <w:t>AT</w:t>
              </w:r>
              <w:r>
                <w:rPr>
                  <w:iCs/>
                  <w:szCs w:val="20"/>
                </w:rPr>
                <w:t>PF</w:t>
              </w:r>
              <w:r w:rsidRPr="00E10CD4">
                <w:rPr>
                  <w:iCs/>
                  <w:szCs w:val="20"/>
                </w:rPr>
                <w:t xml:space="preserve"> = Average Telemetered </w:t>
              </w:r>
              <w:r>
                <w:rPr>
                  <w:iCs/>
                  <w:szCs w:val="20"/>
                </w:rPr>
                <w:t xml:space="preserve">Power Flow </w:t>
              </w:r>
              <w:r w:rsidRPr="00E10CD4">
                <w:rPr>
                  <w:iCs/>
                  <w:szCs w:val="20"/>
                </w:rPr>
                <w:t xml:space="preserve">= </w:t>
              </w:r>
              <w:r>
                <w:rPr>
                  <w:iCs/>
                  <w:szCs w:val="20"/>
                </w:rPr>
                <w:t>the</w:t>
              </w:r>
              <w:r w:rsidRPr="00E10CD4">
                <w:rPr>
                  <w:iCs/>
                  <w:szCs w:val="20"/>
                </w:rPr>
                <w:t xml:space="preserve"> average telemetered </w:t>
              </w:r>
              <w:r>
                <w:rPr>
                  <w:iCs/>
                  <w:szCs w:val="20"/>
                </w:rPr>
                <w:t xml:space="preserve">power flow </w:t>
              </w:r>
              <w:r w:rsidRPr="00E10CD4">
                <w:rPr>
                  <w:iCs/>
                  <w:szCs w:val="20"/>
                </w:rPr>
                <w:t xml:space="preserve">of the </w:t>
              </w:r>
              <w:r>
                <w:rPr>
                  <w:iCs/>
                  <w:szCs w:val="20"/>
                </w:rPr>
                <w:t>Energy Storage</w:t>
              </w:r>
              <w:r w:rsidRPr="00E10CD4">
                <w:rPr>
                  <w:iCs/>
                  <w:szCs w:val="20"/>
                </w:rPr>
                <w:t xml:space="preserve"> Resource for the five-minute clock interval</w:t>
              </w:r>
              <w:r>
                <w:rPr>
                  <w:iCs/>
                  <w:szCs w:val="20"/>
                </w:rPr>
                <w:t>.</w:t>
              </w:r>
            </w:ins>
          </w:p>
          <w:p w:rsidR="007B6ED4" w:rsidRDefault="007B6ED4" w:rsidP="007B6ED4">
            <w:pPr>
              <w:spacing w:after="240"/>
              <w:ind w:left="1440"/>
              <w:rPr>
                <w:ins w:id="2156" w:author="ERCOT" w:date="2020-03-09T10:45:00Z"/>
              </w:rPr>
            </w:pPr>
            <w:ins w:id="2157" w:author="ERCOT" w:date="2020-03-09T10:45:00Z">
              <w:r w:rsidRPr="009F641D">
                <w:rPr>
                  <w:iCs/>
                  <w:szCs w:val="20"/>
                </w:rPr>
                <w:t>ASP = Average Set Point = the time-weighted average of the sum of a linearly ramped Base Point (</w:t>
              </w:r>
              <w:r>
                <w:rPr>
                  <w:iCs/>
                  <w:szCs w:val="20"/>
                </w:rPr>
                <w:t>b</w:t>
              </w:r>
              <w:r w:rsidRPr="009F641D">
                <w:rPr>
                  <w:iCs/>
                  <w:szCs w:val="20"/>
                </w:rPr>
                <w:t xml:space="preserve">ase </w:t>
              </w:r>
              <w:r>
                <w:rPr>
                  <w:iCs/>
                  <w:szCs w:val="20"/>
                </w:rPr>
                <w:t>r</w:t>
              </w:r>
              <w:r w:rsidRPr="009F641D">
                <w:rPr>
                  <w:iCs/>
                  <w:szCs w:val="20"/>
                </w:rPr>
                <w:t>amp) and Regulation Service instruction that a Generation Resource or IRR Group should have produced, for the five-minute clock interval.  The linearly ramped Base Point (</w:t>
              </w:r>
              <w:r>
                <w:rPr>
                  <w:iCs/>
                  <w:szCs w:val="20"/>
                </w:rPr>
                <w:t>b</w:t>
              </w:r>
              <w:r w:rsidRPr="009F641D">
                <w:rPr>
                  <w:iCs/>
                  <w:szCs w:val="20"/>
                </w:rPr>
                <w:t xml:space="preserve">ase </w:t>
              </w:r>
              <w:r>
                <w:rPr>
                  <w:iCs/>
                  <w:szCs w:val="20"/>
                </w:rPr>
                <w:t>r</w:t>
              </w:r>
              <w:r w:rsidRPr="009F641D">
                <w:rPr>
                  <w:iCs/>
                  <w:szCs w:val="20"/>
                </w:rPr>
                <w:t xml:space="preserve">amp) is calculated every four seconds such that it ramps from its initial value to the SCED Base Point over a four-minute period. </w:t>
              </w:r>
              <w:r>
                <w:rPr>
                  <w:iCs/>
                  <w:szCs w:val="20"/>
                </w:rPr>
                <w:t xml:space="preserve"> </w:t>
              </w:r>
              <w:r w:rsidRPr="009F641D">
                <w:rPr>
                  <w:iCs/>
                  <w:szCs w:val="20"/>
                </w:rPr>
                <w:t>The initial value of the linearly ramped Base Point (</w:t>
              </w:r>
              <w:r>
                <w:rPr>
                  <w:iCs/>
                  <w:szCs w:val="20"/>
                </w:rPr>
                <w:t>b</w:t>
              </w:r>
              <w:r w:rsidRPr="009F641D">
                <w:rPr>
                  <w:iCs/>
                  <w:szCs w:val="20"/>
                </w:rPr>
                <w:t xml:space="preserve">ase </w:t>
              </w:r>
              <w:r>
                <w:rPr>
                  <w:iCs/>
                  <w:szCs w:val="20"/>
                </w:rPr>
                <w:t>r</w:t>
              </w:r>
              <w:r w:rsidRPr="009F641D">
                <w:rPr>
                  <w:iCs/>
                  <w:szCs w:val="20"/>
                </w:rPr>
                <w:t>amp) will be the expected output of the Resource using the previous Base Point and the last Resource-specific Regulation instruction from LFC before new Base Points were input to LFC (i.e., the expected output based on these two components).</w:t>
              </w:r>
              <w:r>
                <w:rPr>
                  <w:iCs/>
                  <w:szCs w:val="20"/>
                </w:rPr>
                <w:t xml:space="preserve">  The base ramp will also include energy deployment instructions from ERCOT Load Frequency Control (LFC) to Resources telemetering a Resource Status of ONSC </w:t>
              </w:r>
              <w:r w:rsidRPr="006A4B29">
                <w:t>or FFR</w:t>
              </w:r>
              <w:r>
                <w:t>-</w:t>
              </w:r>
              <w:r w:rsidRPr="006A4B29">
                <w:t xml:space="preserve">capable Resources awarded RRS </w:t>
              </w:r>
              <w:r>
                <w:t>that are not C</w:t>
              </w:r>
              <w:r w:rsidRPr="006A4B29">
                <w:t>ontrollable Load Resources</w:t>
              </w:r>
              <w:r>
                <w:t>.</w:t>
              </w:r>
            </w:ins>
          </w:p>
          <w:p w:rsidR="007B6ED4" w:rsidRPr="00E10CD4" w:rsidRDefault="007B6ED4" w:rsidP="007B6ED4">
            <w:pPr>
              <w:spacing w:after="240"/>
              <w:ind w:left="1440"/>
              <w:rPr>
                <w:ins w:id="2158" w:author="ERCOT" w:date="2020-03-09T10:45:00Z"/>
                <w:iCs/>
                <w:szCs w:val="20"/>
              </w:rPr>
            </w:pPr>
            <w:ins w:id="2159" w:author="ERCOT" w:date="2020-03-09T10:45:00Z">
              <w:r w:rsidRPr="00E10CD4">
                <w:rPr>
                  <w:szCs w:val="20"/>
                </w:rPr>
                <w:t>∆frequency is actual frequency minus 60 Hz</w:t>
              </w:r>
              <w:r>
                <w:rPr>
                  <w:szCs w:val="20"/>
                </w:rPr>
                <w:t>.</w:t>
              </w:r>
            </w:ins>
          </w:p>
          <w:p w:rsidR="007B6ED4" w:rsidRPr="00E10CD4" w:rsidRDefault="007B6ED4" w:rsidP="007B6ED4">
            <w:pPr>
              <w:spacing w:after="240"/>
              <w:ind w:left="1440"/>
              <w:rPr>
                <w:ins w:id="2160" w:author="ERCOT" w:date="2020-03-09T10:45:00Z"/>
                <w:iCs/>
                <w:szCs w:val="20"/>
              </w:rPr>
            </w:pPr>
            <w:ins w:id="2161" w:author="ERCOT" w:date="2020-03-09T10:45:00Z">
              <w:r w:rsidRPr="00E10CD4">
                <w:rPr>
                  <w:iCs/>
                  <w:szCs w:val="20"/>
                </w:rPr>
                <w:t xml:space="preserve">EPFR = Estimated Primary Frequency Response (MW) = </w:t>
              </w:r>
              <w:r>
                <w:rPr>
                  <w:iCs/>
                  <w:szCs w:val="20"/>
                </w:rPr>
                <w:t>I</w:t>
              </w:r>
              <w:r w:rsidRPr="00E10CD4">
                <w:rPr>
                  <w:iCs/>
                  <w:szCs w:val="20"/>
                </w:rPr>
                <w:t>f │∆frequency│≤ Governor Dead-Band then EPFR = zero, if not then if ∆frequency &gt; zero, EPFR = (∆frequency - Governor Dead-Band)/((droop value * 60) – Governor Dead-Band) * HSL * -1, if not then if ∆frequency &lt; zero, EPFR = (∆frequency + Governor Dead-Band)/((droop value * 60) – Governor Dead-Band) * HSL * -1</w:t>
              </w:r>
              <w:r>
                <w:rPr>
                  <w:iCs/>
                  <w:szCs w:val="20"/>
                </w:rPr>
                <w:t>.</w:t>
              </w:r>
            </w:ins>
          </w:p>
          <w:p w:rsidR="007B6ED4" w:rsidRPr="00E10CD4" w:rsidRDefault="007B6ED4" w:rsidP="007B6ED4">
            <w:pPr>
              <w:spacing w:after="240"/>
              <w:ind w:left="1440"/>
              <w:rPr>
                <w:ins w:id="2162" w:author="ERCOT" w:date="2020-03-09T10:45:00Z"/>
                <w:iCs/>
                <w:szCs w:val="20"/>
              </w:rPr>
            </w:pPr>
            <w:ins w:id="2163" w:author="ERCOT" w:date="2020-03-09T10:45:00Z">
              <w:r w:rsidRPr="00E10CD4">
                <w:rPr>
                  <w:szCs w:val="20"/>
                </w:rPr>
                <w:t xml:space="preserve">AEPFR = Average Estimated </w:t>
              </w:r>
              <w:r w:rsidRPr="00E10CD4">
                <w:rPr>
                  <w:iCs/>
                  <w:szCs w:val="20"/>
                </w:rPr>
                <w:t xml:space="preserve">Primary Frequency Response </w:t>
              </w:r>
              <w:r w:rsidRPr="00E10CD4">
                <w:rPr>
                  <w:szCs w:val="20"/>
                </w:rPr>
                <w:t>= the</w:t>
              </w:r>
              <w:r w:rsidRPr="00E10CD4">
                <w:rPr>
                  <w:iCs/>
                  <w:szCs w:val="20"/>
                </w:rPr>
                <w:t xml:space="preserve"> Estimated Primary Frequency Response (MW) will be calculated</w:t>
              </w:r>
              <w:r w:rsidRPr="00E10CD4">
                <w:rPr>
                  <w:szCs w:val="20"/>
                </w:rPr>
                <w:t xml:space="preserve"> every</w:t>
              </w:r>
              <w:r w:rsidR="00D233ED">
                <w:rPr>
                  <w:szCs w:val="20"/>
                </w:rPr>
                <w:t xml:space="preserve"> four seconds using a Resource-s</w:t>
              </w:r>
              <w:r w:rsidRPr="00E10CD4">
                <w:rPr>
                  <w:szCs w:val="20"/>
                </w:rPr>
                <w:t>pecific droop value where 5% droop = 0.05</w:t>
              </w:r>
            </w:ins>
            <w:ins w:id="2164" w:author="ERCOT" w:date="2020-03-23T21:01:00Z">
              <w:r w:rsidR="001B5A92">
                <w:rPr>
                  <w:szCs w:val="20"/>
                </w:rPr>
                <w:t>,</w:t>
              </w:r>
            </w:ins>
            <w:ins w:id="2165" w:author="ERCOT" w:date="2020-03-09T10:45:00Z">
              <w:r w:rsidRPr="00E10CD4">
                <w:rPr>
                  <w:szCs w:val="20"/>
                </w:rPr>
                <w:t xml:space="preserve"> the Governor Dead-Band (Hz) and Resource HSL (MW) provided by the Resource Entity, and the frequency deviation (Hz) from 60 Hz and averaged for the five-minute clock interval.  </w:t>
              </w:r>
            </w:ins>
          </w:p>
          <w:p w:rsidR="00D32868" w:rsidRPr="00E10CD4" w:rsidDel="007B6ED4" w:rsidRDefault="00D32868" w:rsidP="005307B4">
            <w:pPr>
              <w:spacing w:after="240"/>
              <w:ind w:left="1440"/>
              <w:rPr>
                <w:del w:id="2166" w:author="ERCOT" w:date="2020-03-09T10:45:00Z"/>
                <w:b/>
                <w:iCs/>
              </w:rPr>
            </w:pPr>
            <w:del w:id="2167" w:author="ERCOT" w:date="2020-03-09T10:45:00Z">
              <w:r w:rsidRPr="00E10CD4" w:rsidDel="007B6ED4">
                <w:rPr>
                  <w:b/>
                  <w:iCs/>
                </w:rPr>
                <w:delText>ESREDP (%) = ABS[((ATG – GENAEPFR – ATPC - CLRAEPFR) /(GENABP + GENARI – CLRABP + CLRARI)) – 1.0] * 100</w:delText>
              </w:r>
            </w:del>
          </w:p>
          <w:p w:rsidR="00D32868" w:rsidRPr="00E10CD4" w:rsidDel="007B6ED4" w:rsidRDefault="00D32868" w:rsidP="005307B4">
            <w:pPr>
              <w:spacing w:after="240"/>
              <w:ind w:left="1440"/>
              <w:rPr>
                <w:del w:id="2168" w:author="ERCOT" w:date="2020-03-09T10:45:00Z"/>
                <w:b/>
                <w:iCs/>
              </w:rPr>
            </w:pPr>
            <w:del w:id="2169" w:author="ERCOT" w:date="2020-03-09T10:45:00Z">
              <w:r w:rsidRPr="00E10CD4" w:rsidDel="007B6ED4">
                <w:rPr>
                  <w:b/>
                  <w:iCs/>
                </w:rPr>
                <w:delText>ESGREDP (MW) =  ABS(ATG – GENA</w:delText>
              </w:r>
            </w:del>
            <w:ins w:id="2170" w:author="ERCOT" w:date="2020-03-04T13:32:00Z">
              <w:del w:id="2171" w:author="ERCOT" w:date="2020-03-09T10:45:00Z">
                <w:r w:rsidDel="007B6ED4">
                  <w:rPr>
                    <w:b/>
                    <w:iCs/>
                  </w:rPr>
                  <w:delText>S</w:delText>
                </w:r>
              </w:del>
            </w:ins>
            <w:del w:id="2172" w:author="ERCOT" w:date="2020-03-09T10:45:00Z">
              <w:r w:rsidRPr="00E10CD4" w:rsidDel="007B6ED4">
                <w:rPr>
                  <w:b/>
                  <w:iCs/>
                </w:rPr>
                <w:delText>BP – GENARI – GENAEPFR + CLRAB</w:delText>
              </w:r>
            </w:del>
            <w:ins w:id="2173" w:author="ERCOT" w:date="2020-03-04T13:56:00Z">
              <w:del w:id="2174" w:author="ERCOT" w:date="2020-03-09T10:45:00Z">
                <w:r w:rsidDel="007B6ED4">
                  <w:rPr>
                    <w:b/>
                    <w:iCs/>
                  </w:rPr>
                  <w:delText>S</w:delText>
                </w:r>
              </w:del>
            </w:ins>
            <w:del w:id="2175" w:author="ERCOT" w:date="2020-03-09T10:45:00Z">
              <w:r w:rsidRPr="00E10CD4" w:rsidDel="007B6ED4">
                <w:rPr>
                  <w:b/>
                  <w:iCs/>
                </w:rPr>
                <w:delText>P – CLRARI – CLRAEPFR – ATPC)</w:delText>
              </w:r>
            </w:del>
          </w:p>
          <w:p w:rsidR="00D32868" w:rsidRPr="00E10CD4" w:rsidDel="007B6ED4" w:rsidRDefault="00D32868" w:rsidP="005307B4">
            <w:pPr>
              <w:spacing w:after="240"/>
              <w:ind w:left="1440"/>
              <w:rPr>
                <w:del w:id="2176" w:author="ERCOT" w:date="2020-03-09T10:45:00Z"/>
                <w:iCs/>
              </w:rPr>
            </w:pPr>
            <w:del w:id="2177" w:author="ERCOT" w:date="2020-03-09T10:45:00Z">
              <w:r w:rsidRPr="00E10CD4" w:rsidDel="007B6ED4">
                <w:rPr>
                  <w:iCs/>
                </w:rPr>
                <w:delText>Where:</w:delText>
              </w:r>
            </w:del>
          </w:p>
          <w:p w:rsidR="00D32868" w:rsidRPr="00E10CD4" w:rsidDel="007B6ED4" w:rsidRDefault="00D32868" w:rsidP="005307B4">
            <w:pPr>
              <w:spacing w:after="240"/>
              <w:ind w:left="1440"/>
              <w:rPr>
                <w:del w:id="2178" w:author="ERCOT" w:date="2020-03-09T10:45:00Z"/>
                <w:iCs/>
              </w:rPr>
            </w:pPr>
            <w:del w:id="2179" w:author="ERCOT" w:date="2020-03-09T10:45:00Z">
              <w:r w:rsidRPr="00E10CD4" w:rsidDel="007B6ED4">
                <w:rPr>
                  <w:iCs/>
                </w:rPr>
                <w:delText xml:space="preserve">ATG = Average Telemetered Generation = </w:delText>
              </w:r>
              <w:r w:rsidRPr="00E10CD4" w:rsidDel="007B6ED4">
                <w:delText xml:space="preserve">For </w:delText>
              </w:r>
              <w:r w:rsidDel="007B6ED4">
                <w:delText>ESRs</w:delText>
              </w:r>
              <w:r w:rsidRPr="00E10CD4" w:rsidDel="007B6ED4">
                <w:delText xml:space="preserve"> modeled as Generation Resources,</w:delText>
              </w:r>
              <w:r w:rsidRPr="00E10CD4" w:rsidDel="007B6ED4">
                <w:rPr>
                  <w:iCs/>
                </w:rPr>
                <w:delText xml:space="preserve"> the average telemetered generation of the Generation Resource for the five-minute clock interval</w:delText>
              </w:r>
              <w:r w:rsidDel="007B6ED4">
                <w:rPr>
                  <w:iCs/>
                </w:rPr>
                <w:delText>.</w:delText>
              </w:r>
            </w:del>
          </w:p>
          <w:p w:rsidR="00D32868" w:rsidRPr="00E10CD4" w:rsidDel="007B6ED4" w:rsidRDefault="00D32868" w:rsidP="005307B4">
            <w:pPr>
              <w:spacing w:after="240"/>
              <w:ind w:left="1440"/>
              <w:rPr>
                <w:del w:id="2180" w:author="ERCOT" w:date="2020-03-09T10:45:00Z"/>
                <w:iCs/>
              </w:rPr>
            </w:pPr>
            <w:del w:id="2181" w:author="ERCOT" w:date="2020-03-09T10:45:00Z">
              <w:r w:rsidRPr="00E10CD4" w:rsidDel="007B6ED4">
                <w:rPr>
                  <w:iCs/>
                </w:rPr>
                <w:delText xml:space="preserve">ATPC = Average Telemetered Power Consumption = </w:delText>
              </w:r>
              <w:r w:rsidDel="007B6ED4">
                <w:rPr>
                  <w:iCs/>
                </w:rPr>
                <w:delText>For ESRs modeled as Controllable Load Resources, t</w:delText>
              </w:r>
              <w:r w:rsidRPr="00E10CD4" w:rsidDel="007B6ED4">
                <w:rPr>
                  <w:iCs/>
                </w:rPr>
                <w:delText xml:space="preserve">he average telemetered power consumption of the </w:delText>
              </w:r>
              <w:r w:rsidDel="007B6ED4">
                <w:rPr>
                  <w:iCs/>
                </w:rPr>
                <w:delText>Controllable Load Resource</w:delText>
              </w:r>
              <w:r w:rsidRPr="00E10CD4" w:rsidDel="007B6ED4">
                <w:rPr>
                  <w:iCs/>
                </w:rPr>
                <w:delText xml:space="preserve"> for the five-minute clock interval</w:delText>
              </w:r>
              <w:r w:rsidDel="007B6ED4">
                <w:rPr>
                  <w:iCs/>
                </w:rPr>
                <w:delText>.</w:delText>
              </w:r>
            </w:del>
          </w:p>
          <w:p w:rsidR="00D32868" w:rsidRPr="00E10CD4" w:rsidDel="007B6ED4" w:rsidRDefault="00D32868" w:rsidP="005307B4">
            <w:pPr>
              <w:spacing w:after="240"/>
              <w:ind w:left="1440"/>
              <w:rPr>
                <w:del w:id="2182" w:author="ERCOT" w:date="2020-03-09T10:45:00Z"/>
                <w:iCs/>
              </w:rPr>
            </w:pPr>
            <w:del w:id="2183" w:author="ERCOT" w:date="2020-03-09T10:45:00Z">
              <w:r w:rsidRPr="00E10CD4" w:rsidDel="007B6ED4">
                <w:rPr>
                  <w:iCs/>
                </w:rPr>
                <w:delText xml:space="preserve">GENARI = Average Regulation Instruction = </w:delText>
              </w:r>
              <w:r w:rsidRPr="00E10CD4" w:rsidDel="007B6ED4">
                <w:delText xml:space="preserve">For </w:delText>
              </w:r>
              <w:r w:rsidDel="007B6ED4">
                <w:delText>ESRs</w:delText>
              </w:r>
              <w:r w:rsidRPr="00E10CD4" w:rsidDel="007B6ED4">
                <w:delText xml:space="preserve"> modeled as Generation Resources,</w:delText>
              </w:r>
              <w:r w:rsidRPr="00E10CD4" w:rsidDel="007B6ED4">
                <w:rPr>
                  <w:iCs/>
                </w:rPr>
                <w:delText xml:space="preserve"> the amount of regulation, including </w:delText>
              </w:r>
              <w:r w:rsidDel="007B6ED4">
                <w:rPr>
                  <w:iCs/>
                </w:rPr>
                <w:delText>FRRS</w:delText>
              </w:r>
              <w:r w:rsidRPr="00E10CD4" w:rsidDel="007B6ED4">
                <w:rPr>
                  <w:iCs/>
                </w:rPr>
                <w:delText>, that the Generation Resource should have produced based on the LFC deployment signals, calculated by LFC, during each five-minute clock interval</w:delText>
              </w:r>
              <w:r w:rsidDel="007B6ED4">
                <w:rPr>
                  <w:iCs/>
                </w:rPr>
                <w:delText>.</w:delText>
              </w:r>
            </w:del>
          </w:p>
          <w:p w:rsidR="00D32868" w:rsidRPr="00E10CD4" w:rsidDel="007B6ED4" w:rsidRDefault="00D32868" w:rsidP="005307B4">
            <w:pPr>
              <w:spacing w:after="240"/>
              <w:ind w:left="1440"/>
              <w:rPr>
                <w:del w:id="2184" w:author="ERCOT" w:date="2020-03-09T10:45:00Z"/>
                <w:iCs/>
              </w:rPr>
            </w:pPr>
            <w:del w:id="2185" w:author="ERCOT" w:date="2020-03-09T10:45:00Z">
              <w:r w:rsidRPr="00E10CD4" w:rsidDel="007B6ED4">
                <w:delText>∆frequency is actual frequency minus 60 Hz</w:delText>
              </w:r>
              <w:r w:rsidDel="007B6ED4">
                <w:delText>.</w:delText>
              </w:r>
            </w:del>
          </w:p>
          <w:p w:rsidR="00D32868" w:rsidRPr="00E10CD4" w:rsidDel="007B6ED4" w:rsidRDefault="00D32868" w:rsidP="005307B4">
            <w:pPr>
              <w:spacing w:after="240"/>
              <w:ind w:left="1440"/>
              <w:rPr>
                <w:del w:id="2186" w:author="ERCOT" w:date="2020-03-09T10:45:00Z"/>
                <w:iCs/>
              </w:rPr>
            </w:pPr>
            <w:del w:id="2187" w:author="ERCOT" w:date="2020-03-09T10:45:00Z">
              <w:r w:rsidRPr="00E10CD4" w:rsidDel="007B6ED4">
                <w:rPr>
                  <w:iCs/>
                </w:rPr>
                <w:delText xml:space="preserve">EPFR = Estimated Primary Frequency Response (MW) = </w:delText>
              </w:r>
              <w:r w:rsidDel="007B6ED4">
                <w:rPr>
                  <w:iCs/>
                </w:rPr>
                <w:delText>I</w:delText>
              </w:r>
              <w:r w:rsidRPr="00E10CD4" w:rsidDel="007B6ED4">
                <w:rPr>
                  <w:iCs/>
                </w:rPr>
                <w:delText>f │∆frequency│≤ Governor Dead-Band then EPFR = zero, if not then if ∆frequency &gt; zero, EPFR = (∆frequency - Governor Dead-Band)/((droop value * 60) – Governor Dead-Band) * HSL * -1, if not then if ∆frequency &lt; zero, EPFR = (∆frequency + Governor Dead-Band)/((droop value * 60) – Governor Dead-Band) * HSL * -1</w:delText>
              </w:r>
              <w:r w:rsidDel="007B6ED4">
                <w:rPr>
                  <w:iCs/>
                </w:rPr>
                <w:delText>.</w:delText>
              </w:r>
            </w:del>
          </w:p>
          <w:p w:rsidR="00D32868" w:rsidRPr="00E10CD4" w:rsidDel="007B6ED4" w:rsidRDefault="00D32868" w:rsidP="005307B4">
            <w:pPr>
              <w:spacing w:after="240"/>
              <w:ind w:left="1440"/>
              <w:rPr>
                <w:del w:id="2188" w:author="ERCOT" w:date="2020-03-09T10:45:00Z"/>
                <w:iCs/>
              </w:rPr>
            </w:pPr>
            <w:del w:id="2189" w:author="ERCOT" w:date="2020-03-09T10:45:00Z">
              <w:r w:rsidRPr="00E10CD4" w:rsidDel="007B6ED4">
                <w:delText xml:space="preserve">GENAEPFR = Average Estimated </w:delText>
              </w:r>
              <w:r w:rsidRPr="00E10CD4" w:rsidDel="007B6ED4">
                <w:rPr>
                  <w:iCs/>
                </w:rPr>
                <w:delText xml:space="preserve">Primary Frequency Response </w:delText>
              </w:r>
              <w:r w:rsidRPr="00E10CD4" w:rsidDel="007B6ED4">
                <w:delText xml:space="preserve">= For </w:delText>
              </w:r>
              <w:r w:rsidDel="007B6ED4">
                <w:delText>ESRs</w:delText>
              </w:r>
              <w:r w:rsidRPr="00E10CD4" w:rsidDel="007B6ED4">
                <w:delText xml:space="preserve"> modeled as Generation Resources, the</w:delText>
              </w:r>
              <w:r w:rsidRPr="00E10CD4" w:rsidDel="007B6ED4">
                <w:rPr>
                  <w:iCs/>
                </w:rPr>
                <w:delText xml:space="preserve"> Estimated Primary Frequency Response (MW) will be calculated</w:delText>
              </w:r>
              <w:r w:rsidRPr="00E10CD4" w:rsidDel="007B6ED4">
                <w:delText xml:space="preserve"> every four seconds using a Resource specific droop value where 5% droop = 0.05 the Governor Dead-Band (Hz) and Resource HSL (MW) provided by the Resource Entity, and the frequency deviation (Hz) from 60 Hz and averaged for the five-minute clock interval.  </w:delText>
              </w:r>
            </w:del>
          </w:p>
          <w:p w:rsidR="00D32868" w:rsidRPr="00497B63" w:rsidDel="007B6ED4" w:rsidRDefault="00D32868" w:rsidP="005307B4">
            <w:pPr>
              <w:spacing w:after="240"/>
              <w:ind w:left="1440"/>
              <w:rPr>
                <w:ins w:id="2190" w:author="ERCOT" w:date="2020-03-04T13:31:00Z"/>
                <w:del w:id="2191" w:author="ERCOT" w:date="2020-03-09T10:45:00Z"/>
                <w:iCs/>
                <w:szCs w:val="20"/>
              </w:rPr>
            </w:pPr>
            <w:ins w:id="2192" w:author="ERCOT" w:date="2020-03-04T13:31:00Z">
              <w:del w:id="2193" w:author="ERCOT" w:date="2020-03-09T10:45:00Z">
                <w:r w:rsidDel="007B6ED4">
                  <w:rPr>
                    <w:iCs/>
                    <w:szCs w:val="20"/>
                  </w:rPr>
                  <w:delText>GEN</w:delText>
                </w:r>
                <w:r w:rsidRPr="00663525" w:rsidDel="007B6ED4">
                  <w:rPr>
                    <w:iCs/>
                    <w:szCs w:val="20"/>
                  </w:rPr>
                  <w:delText>ASP = Average Set Point = the time-weighted average of the sum of a linearly ramped Base Point (</w:delText>
                </w:r>
                <w:r w:rsidDel="007B6ED4">
                  <w:rPr>
                    <w:iCs/>
                    <w:szCs w:val="20"/>
                  </w:rPr>
                  <w:delText>b</w:delText>
                </w:r>
                <w:r w:rsidRPr="00663525" w:rsidDel="007B6ED4">
                  <w:rPr>
                    <w:iCs/>
                    <w:szCs w:val="20"/>
                  </w:rPr>
                  <w:delText xml:space="preserve">ase </w:delText>
                </w:r>
                <w:r w:rsidDel="007B6ED4">
                  <w:rPr>
                    <w:iCs/>
                    <w:szCs w:val="20"/>
                  </w:rPr>
                  <w:delText>r</w:delText>
                </w:r>
                <w:r w:rsidRPr="00663525" w:rsidDel="007B6ED4">
                  <w:rPr>
                    <w:iCs/>
                    <w:szCs w:val="20"/>
                  </w:rPr>
                  <w:delText xml:space="preserve">amp) and Regulation Service instruction that a </w:delText>
                </w:r>
                <w:r w:rsidDel="007B6ED4">
                  <w:rPr>
                    <w:iCs/>
                    <w:szCs w:val="20"/>
                  </w:rPr>
                  <w:delText>Controllable Load Resource</w:delText>
                </w:r>
                <w:r w:rsidRPr="00663525" w:rsidDel="007B6ED4">
                  <w:rPr>
                    <w:iCs/>
                    <w:szCs w:val="20"/>
                  </w:rPr>
                  <w:delText xml:space="preserve"> should have produced, for the five-minute clock interval.  The linearly ramped Base Point (</w:delText>
                </w:r>
                <w:r w:rsidDel="007B6ED4">
                  <w:rPr>
                    <w:iCs/>
                    <w:szCs w:val="20"/>
                  </w:rPr>
                  <w:delText>b</w:delText>
                </w:r>
                <w:r w:rsidRPr="00663525" w:rsidDel="007B6ED4">
                  <w:rPr>
                    <w:iCs/>
                    <w:szCs w:val="20"/>
                  </w:rPr>
                  <w:delText xml:space="preserve">ase </w:delText>
                </w:r>
                <w:r w:rsidDel="007B6ED4">
                  <w:rPr>
                    <w:iCs/>
                    <w:szCs w:val="20"/>
                  </w:rPr>
                  <w:delText>r</w:delText>
                </w:r>
                <w:r w:rsidRPr="00663525" w:rsidDel="007B6ED4">
                  <w:rPr>
                    <w:iCs/>
                    <w:szCs w:val="20"/>
                  </w:rPr>
                  <w:delText xml:space="preserve">amp) is calculated every four seconds such that it ramps from its initial value to the SCED Base Point over a four-minute period. </w:delText>
                </w:r>
                <w:r w:rsidDel="007B6ED4">
                  <w:rPr>
                    <w:iCs/>
                    <w:szCs w:val="20"/>
                  </w:rPr>
                  <w:delText xml:space="preserve"> </w:delText>
                </w:r>
                <w:r w:rsidRPr="00663525" w:rsidDel="007B6ED4">
                  <w:rPr>
                    <w:iCs/>
                    <w:szCs w:val="20"/>
                  </w:rPr>
                  <w:delText>The initial value of the linearly ramped Base Point (</w:delText>
                </w:r>
                <w:r w:rsidDel="007B6ED4">
                  <w:rPr>
                    <w:iCs/>
                    <w:szCs w:val="20"/>
                  </w:rPr>
                  <w:delText>b</w:delText>
                </w:r>
                <w:r w:rsidRPr="00663525" w:rsidDel="007B6ED4">
                  <w:rPr>
                    <w:iCs/>
                    <w:szCs w:val="20"/>
                  </w:rPr>
                  <w:delText xml:space="preserve">ase </w:delText>
                </w:r>
                <w:r w:rsidDel="007B6ED4">
                  <w:rPr>
                    <w:iCs/>
                    <w:szCs w:val="20"/>
                  </w:rPr>
                  <w:delText>r</w:delText>
                </w:r>
                <w:r w:rsidRPr="00663525" w:rsidDel="007B6ED4">
                  <w:rPr>
                    <w:iCs/>
                    <w:szCs w:val="20"/>
                  </w:rPr>
                  <w:delText xml:space="preserve">amp) will be the expected output of the Resource using the previous Base Point and the last Resource-specific Regulation instruction from LFC before new Base Points were input to LFC (i.e., the expected output based on these two components).  </w:delText>
                </w:r>
              </w:del>
            </w:ins>
          </w:p>
          <w:p w:rsidR="00D32868" w:rsidRPr="00E10CD4" w:rsidDel="007B6ED4" w:rsidRDefault="00D32868" w:rsidP="005307B4">
            <w:pPr>
              <w:widowControl w:val="0"/>
              <w:spacing w:after="240"/>
              <w:ind w:left="1440"/>
              <w:rPr>
                <w:del w:id="2194" w:author="ERCOT" w:date="2020-03-09T10:45:00Z"/>
                <w:iCs/>
              </w:rPr>
            </w:pPr>
            <w:del w:id="2195" w:author="ERCOT" w:date="2020-03-09T10:45:00Z">
              <w:r w:rsidRPr="00E10CD4" w:rsidDel="007B6ED4">
                <w:rPr>
                  <w:iCs/>
                </w:rPr>
                <w:delText xml:space="preserve">GENABP = Average Base Point = </w:delText>
              </w:r>
              <w:r w:rsidRPr="00E10CD4" w:rsidDel="007B6ED4">
                <w:delText xml:space="preserve">For </w:delText>
              </w:r>
              <w:r w:rsidDel="007B6ED4">
                <w:delText>ESRs</w:delText>
              </w:r>
              <w:r w:rsidRPr="00E10CD4" w:rsidDel="007B6ED4">
                <w:delText xml:space="preserve"> modeled as Generation Resources,</w:delText>
              </w:r>
              <w:r w:rsidRPr="00E10CD4" w:rsidDel="007B6ED4">
                <w:rPr>
                  <w:iCs/>
                </w:rPr>
                <w:delTex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delText>
              </w:r>
            </w:del>
          </w:p>
          <w:p w:rsidR="00D32868" w:rsidRPr="00E10CD4" w:rsidDel="007B6ED4" w:rsidRDefault="00D32868" w:rsidP="005307B4">
            <w:pPr>
              <w:spacing w:after="240"/>
              <w:ind w:left="1440"/>
              <w:rPr>
                <w:del w:id="2196" w:author="ERCOT" w:date="2020-03-09T10:45:00Z"/>
                <w:iCs/>
              </w:rPr>
            </w:pPr>
            <w:del w:id="2197" w:author="ERCOT" w:date="2020-03-09T10:45:00Z">
              <w:r w:rsidRPr="00E10CD4" w:rsidDel="007B6ED4">
                <w:rPr>
                  <w:iCs/>
                </w:rPr>
                <w:delText xml:space="preserve">CLRARI = Average Regulation Instruction = </w:delText>
              </w:r>
              <w:r w:rsidRPr="00E10CD4" w:rsidDel="007B6ED4">
                <w:delText xml:space="preserve">For </w:delText>
              </w:r>
              <w:r w:rsidDel="007B6ED4">
                <w:delText>ESRs</w:delText>
              </w:r>
              <w:r w:rsidRPr="00E10CD4" w:rsidDel="007B6ED4">
                <w:delText xml:space="preserve"> modeled as Controllable Load Resources,</w:delText>
              </w:r>
              <w:r w:rsidRPr="00E10CD4" w:rsidDel="007B6ED4">
                <w:rPr>
                  <w:iCs/>
                </w:rPr>
                <w:delText xml:space="preserve"> the amount of regulation, including </w:delText>
              </w:r>
              <w:r w:rsidDel="007B6ED4">
                <w:rPr>
                  <w:iCs/>
                </w:rPr>
                <w:delText>FRRS</w:delText>
              </w:r>
              <w:r w:rsidRPr="00E10CD4" w:rsidDel="007B6ED4">
                <w:rPr>
                  <w:iCs/>
                </w:rPr>
                <w:delText>, that the Controllable Load Resource should have produced based on the LFC deployment signals, calculated by LFC, during each five-minute clock interval.  Reg-Up is considered a positive value for this calculation</w:delText>
              </w:r>
              <w:r w:rsidDel="007B6ED4">
                <w:rPr>
                  <w:iCs/>
                </w:rPr>
                <w:delText>.</w:delText>
              </w:r>
            </w:del>
          </w:p>
          <w:p w:rsidR="00D32868" w:rsidRPr="00E10CD4" w:rsidDel="007B6ED4" w:rsidRDefault="00D32868" w:rsidP="005307B4">
            <w:pPr>
              <w:spacing w:after="240"/>
              <w:ind w:left="1440"/>
              <w:rPr>
                <w:del w:id="2198" w:author="ERCOT" w:date="2020-03-09T10:45:00Z"/>
              </w:rPr>
            </w:pPr>
            <w:del w:id="2199" w:author="ERCOT" w:date="2020-03-09T10:45:00Z">
              <w:r w:rsidRPr="00E10CD4" w:rsidDel="007B6ED4">
                <w:delText xml:space="preserve">CLRAEPFR = Average Estimated </w:delText>
              </w:r>
              <w:r w:rsidRPr="00E10CD4" w:rsidDel="007B6ED4">
                <w:rPr>
                  <w:iCs/>
                </w:rPr>
                <w:delText xml:space="preserve">Primary Frequency Response </w:delText>
              </w:r>
              <w:r w:rsidRPr="00E10CD4" w:rsidDel="007B6ED4">
                <w:delText xml:space="preserve">= For </w:delText>
              </w:r>
              <w:r w:rsidDel="007B6ED4">
                <w:delText>ESRs</w:delText>
              </w:r>
              <w:r w:rsidRPr="00E10CD4" w:rsidDel="007B6ED4">
                <w:delText xml:space="preserve"> modeled as Controllable Load Resources, the Estimated </w:delText>
              </w:r>
              <w:r w:rsidRPr="00E10CD4" w:rsidDel="007B6ED4">
                <w:rPr>
                  <w:iCs/>
                </w:rPr>
                <w:delText xml:space="preserve">Primary Frequency Response (MW) </w:delText>
              </w:r>
              <w:r w:rsidRPr="00E10CD4" w:rsidDel="007B6ED4">
                <w:delText>will be calculated every four seconds using a Resource specific droop value where 5% droop = 0.05, the Governor Dead-Band (Hz) and Resource HSL (MW) provided by the Resource Entity, and the frequency deviation (Hz) from 60 Hz and averaged for the five-minute clock interval</w:delText>
              </w:r>
              <w:r w:rsidDel="007B6ED4">
                <w:delText>.</w:delText>
              </w:r>
            </w:del>
          </w:p>
          <w:p w:rsidR="00D32868" w:rsidRPr="00B90B2A" w:rsidRDefault="00D32868" w:rsidP="005307B4">
            <w:pPr>
              <w:spacing w:after="240"/>
              <w:ind w:left="1440"/>
              <w:rPr>
                <w:iCs/>
              </w:rPr>
            </w:pPr>
            <w:del w:id="2200" w:author="ERCOT" w:date="2020-03-09T10:45:00Z">
              <w:r w:rsidRPr="00E10CD4" w:rsidDel="007B6ED4">
                <w:rPr>
                  <w:iCs/>
                </w:rPr>
                <w:delText xml:space="preserve">CLRABP = Average Base Point = </w:delText>
              </w:r>
              <w:r w:rsidRPr="00E10CD4" w:rsidDel="007B6ED4">
                <w:delText xml:space="preserve">For </w:delText>
              </w:r>
              <w:r w:rsidDel="007B6ED4">
                <w:delText>ESRs</w:delText>
              </w:r>
              <w:r w:rsidRPr="00E10CD4" w:rsidDel="007B6ED4">
                <w:delText xml:space="preserve"> modeled as Controllable Load Resources, </w:delText>
              </w:r>
              <w:r w:rsidRPr="00E10CD4" w:rsidDel="007B6ED4">
                <w:rPr>
                  <w:iCs/>
                </w:rPr>
                <w:delTex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tc>
      </w:tr>
    </w:tbl>
    <w:p w:rsidR="00D32868" w:rsidRPr="00497B63" w:rsidRDefault="00D32868" w:rsidP="00D32868">
      <w:pPr>
        <w:spacing w:before="240" w:after="240"/>
        <w:ind w:left="720" w:hanging="720"/>
        <w:rPr>
          <w:iCs/>
          <w:szCs w:val="20"/>
        </w:rPr>
      </w:pPr>
      <w:r w:rsidRPr="00497B63">
        <w:rPr>
          <w:iCs/>
          <w:szCs w:val="20"/>
        </w:rPr>
        <w:t xml:space="preserve"> (5)</w:t>
      </w:r>
      <w:r w:rsidRPr="00497B63">
        <w:rPr>
          <w:iCs/>
          <w:szCs w:val="20"/>
        </w:rPr>
        <w:tab/>
        <w:t xml:space="preserve">ERCOT shall post to the MIS Certified Area for each QSE and for all Generation Resources or </w:t>
      </w:r>
      <w:r>
        <w:t>Wind-powered Generation Resource (</w:t>
      </w:r>
      <w:r w:rsidRPr="00497B63">
        <w:rPr>
          <w:iCs/>
          <w:szCs w:val="20"/>
        </w:rPr>
        <w:t>WGR</w:t>
      </w:r>
      <w:r>
        <w:rPr>
          <w:iCs/>
          <w:szCs w:val="20"/>
        </w:rPr>
        <w:t>)</w:t>
      </w:r>
      <w:r w:rsidRPr="00497B63">
        <w:rPr>
          <w:iCs/>
          <w:szCs w:val="20"/>
        </w:rPr>
        <w:t xml:space="preserve"> Groups that are not part of a DSR Portfolio, for the DSR Portfolios, and for all Controllable Load Resources:</w:t>
      </w:r>
    </w:p>
    <w:p w:rsidR="00D32868" w:rsidRPr="00497B63" w:rsidRDefault="00D32868" w:rsidP="00D32868">
      <w:pPr>
        <w:spacing w:after="240"/>
        <w:ind w:left="1440" w:hanging="720"/>
        <w:rPr>
          <w:szCs w:val="20"/>
        </w:rPr>
      </w:pPr>
      <w:r w:rsidRPr="00497B63">
        <w:rPr>
          <w:szCs w:val="20"/>
        </w:rPr>
        <w:t>(a)</w:t>
      </w:r>
      <w:r w:rsidRPr="00497B63">
        <w:rPr>
          <w:szCs w:val="20"/>
        </w:rPr>
        <w:tab/>
        <w:t>The percentage of the monthly five-minute clock intervals during which the Generation Resource or IRR Group was On-Line and released to SCED Base Point Dispatch Instructions;</w:t>
      </w:r>
    </w:p>
    <w:p w:rsidR="00D32868" w:rsidRPr="00497B63" w:rsidRDefault="00D32868" w:rsidP="00D32868">
      <w:pPr>
        <w:spacing w:after="240"/>
        <w:ind w:left="1440" w:hanging="720"/>
        <w:rPr>
          <w:szCs w:val="20"/>
        </w:rPr>
      </w:pPr>
      <w:r w:rsidRPr="00497B63">
        <w:rPr>
          <w:szCs w:val="20"/>
        </w:rPr>
        <w:t>(b)</w:t>
      </w:r>
      <w:r w:rsidRPr="00497B63">
        <w:rPr>
          <w:szCs w:val="20"/>
        </w:rPr>
        <w:tab/>
        <w:t xml:space="preserve">The percentage of the monthly five-minute clock intervals during which the Controllable Load Resource had a Resource Status of either ONRGL or ONCLR; </w:t>
      </w:r>
    </w:p>
    <w:p w:rsidR="00D32868" w:rsidRPr="00497B63" w:rsidRDefault="00D32868" w:rsidP="00D32868">
      <w:pPr>
        <w:spacing w:after="240"/>
        <w:ind w:left="1440" w:hanging="720"/>
        <w:rPr>
          <w:szCs w:val="20"/>
        </w:rPr>
      </w:pPr>
      <w:r w:rsidRPr="00497B63">
        <w:rPr>
          <w:szCs w:val="20"/>
        </w:rPr>
        <w:t>(c)</w:t>
      </w:r>
      <w:r w:rsidRPr="00497B63">
        <w:rPr>
          <w:szCs w:val="20"/>
        </w:rPr>
        <w:tab/>
        <w:t>The percentage of the monthly five-minute clock intervals during which the Generation Resource, IRR or Controllable Load Resource was providing Regulation Service;</w:t>
      </w:r>
    </w:p>
    <w:p w:rsidR="00D32868" w:rsidRPr="00497B63" w:rsidRDefault="00D32868" w:rsidP="00D32868">
      <w:pPr>
        <w:spacing w:after="240"/>
        <w:ind w:left="1440" w:hanging="720"/>
        <w:rPr>
          <w:szCs w:val="20"/>
        </w:rPr>
      </w:pPr>
      <w:r w:rsidRPr="00497B63">
        <w:rPr>
          <w:szCs w:val="20"/>
        </w:rPr>
        <w:t>(d)</w:t>
      </w:r>
      <w:r w:rsidRPr="00497B63">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rsidR="00D32868" w:rsidRPr="00497B63" w:rsidRDefault="00D32868" w:rsidP="00D32868">
      <w:pPr>
        <w:spacing w:after="240"/>
        <w:ind w:left="1440" w:hanging="720"/>
        <w:rPr>
          <w:szCs w:val="20"/>
        </w:rPr>
      </w:pPr>
      <w:r w:rsidRPr="00497B63">
        <w:rPr>
          <w:szCs w:val="20"/>
        </w:rPr>
        <w:t>(e)</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had a Resource Status of either ONRGL or ONCLR 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either ONRGL or ONCLR that the CLREDP was less than 2.5 MW; </w:t>
      </w:r>
    </w:p>
    <w:p w:rsidR="00D32868" w:rsidRPr="00497B63" w:rsidRDefault="00D32868" w:rsidP="00D32868">
      <w:pPr>
        <w:spacing w:after="240"/>
        <w:ind w:left="1440" w:hanging="720"/>
        <w:rPr>
          <w:szCs w:val="20"/>
        </w:rPr>
      </w:pPr>
      <w:r w:rsidRPr="00497B63">
        <w:rPr>
          <w:szCs w:val="20"/>
        </w:rPr>
        <w:t>(f)</w:t>
      </w:r>
      <w:r w:rsidRPr="00497B63">
        <w:rPr>
          <w:szCs w:val="20"/>
        </w:rP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rsidR="00D32868" w:rsidRPr="00497B63" w:rsidRDefault="00D32868" w:rsidP="00D32868">
      <w:pPr>
        <w:spacing w:after="240"/>
        <w:ind w:left="1440" w:hanging="720"/>
        <w:rPr>
          <w:szCs w:val="20"/>
        </w:rPr>
      </w:pPr>
      <w:r w:rsidRPr="00497B63">
        <w:rPr>
          <w:szCs w:val="20"/>
        </w:rPr>
        <w:t>(g)</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had a Resource Status of either ONRGL or ONCLR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either ONRGL or ONCLR that the CLREDP was equal to or greater than 2.5 MW and equal to or less than 5.0 MW; </w:t>
      </w:r>
    </w:p>
    <w:p w:rsidR="00D32868" w:rsidRPr="00497B63" w:rsidRDefault="00D32868" w:rsidP="00D32868">
      <w:pPr>
        <w:spacing w:after="240"/>
        <w:ind w:left="1440" w:hanging="720"/>
        <w:rPr>
          <w:szCs w:val="20"/>
        </w:rPr>
      </w:pPr>
      <w:r w:rsidRPr="00497B63">
        <w:rPr>
          <w:szCs w:val="20"/>
        </w:rPr>
        <w:t>(h)</w:t>
      </w:r>
      <w:r w:rsidRPr="00497B63">
        <w:rPr>
          <w:szCs w:val="20"/>
        </w:rP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rsidR="00D32868" w:rsidRPr="00497B63" w:rsidRDefault="00D32868" w:rsidP="00D32868">
      <w:pPr>
        <w:spacing w:after="240"/>
        <w:ind w:left="1440" w:hanging="720"/>
        <w:rPr>
          <w:szCs w:val="20"/>
        </w:rPr>
      </w:pPr>
      <w:r w:rsidRPr="00497B63">
        <w:rPr>
          <w:szCs w:val="20"/>
        </w:rPr>
        <w:t>(i)</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had a Resource Status of either ONRGL or ONCLR that the CLREDP was greater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either ONRGL or ONCLR that the CLREDP was greater than 5.0 MW; </w:t>
      </w:r>
    </w:p>
    <w:p w:rsidR="00D32868" w:rsidRPr="00497B63" w:rsidRDefault="00D32868" w:rsidP="00D32868">
      <w:pPr>
        <w:spacing w:after="240"/>
        <w:ind w:left="1440" w:hanging="720"/>
        <w:rPr>
          <w:szCs w:val="20"/>
        </w:rPr>
      </w:pPr>
      <w:r w:rsidRPr="00497B63">
        <w:rPr>
          <w:szCs w:val="20"/>
        </w:rPr>
        <w:t>(j)</w:t>
      </w:r>
      <w:r w:rsidRPr="00497B63">
        <w:rPr>
          <w:szCs w:val="20"/>
        </w:rPr>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rsidR="00D32868" w:rsidRPr="00497B63" w:rsidRDefault="00D32868" w:rsidP="00D32868">
      <w:pPr>
        <w:spacing w:after="240"/>
        <w:ind w:left="1440" w:hanging="720"/>
        <w:rPr>
          <w:szCs w:val="20"/>
        </w:rPr>
      </w:pPr>
      <w:r w:rsidRPr="00497B63">
        <w:rPr>
          <w:szCs w:val="20"/>
        </w:rPr>
        <w:t>(k)</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less than 2.5 MW; </w:t>
      </w:r>
    </w:p>
    <w:p w:rsidR="00D32868" w:rsidRPr="00497B63" w:rsidRDefault="00D32868" w:rsidP="00D32868">
      <w:pPr>
        <w:spacing w:after="240"/>
        <w:ind w:left="1440" w:hanging="720"/>
        <w:rPr>
          <w:szCs w:val="20"/>
        </w:rPr>
      </w:pPr>
      <w:r w:rsidRPr="00497B63">
        <w:rPr>
          <w:szCs w:val="20"/>
        </w:rPr>
        <w:t>(l)</w:t>
      </w:r>
      <w:r w:rsidRPr="00497B63">
        <w:rPr>
          <w:szCs w:val="20"/>
        </w:rPr>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rsidR="00D32868" w:rsidRPr="00497B63" w:rsidRDefault="00D32868" w:rsidP="00D32868">
      <w:pPr>
        <w:spacing w:after="240"/>
        <w:ind w:left="1440" w:hanging="720"/>
        <w:rPr>
          <w:szCs w:val="20"/>
        </w:rPr>
      </w:pPr>
      <w:r w:rsidRPr="00497B63">
        <w:rPr>
          <w:szCs w:val="20"/>
        </w:rPr>
        <w:t>(m)</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equal to or greater than 2.5 MW and equal to or less than 5.0 MW; </w:t>
      </w:r>
    </w:p>
    <w:p w:rsidR="00D32868" w:rsidRPr="00497B63" w:rsidRDefault="00D32868" w:rsidP="00D32868">
      <w:pPr>
        <w:spacing w:after="240"/>
        <w:ind w:left="1440" w:hanging="720"/>
        <w:rPr>
          <w:szCs w:val="20"/>
        </w:rPr>
      </w:pPr>
      <w:r w:rsidRPr="00497B63">
        <w:rPr>
          <w:szCs w:val="20"/>
        </w:rPr>
        <w:t>(n)</w:t>
      </w:r>
      <w:r w:rsidRPr="00497B63">
        <w:rPr>
          <w:szCs w:val="20"/>
        </w:rPr>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 and</w:t>
      </w:r>
    </w:p>
    <w:p w:rsidR="00D32868" w:rsidRPr="00497B63" w:rsidRDefault="00D32868" w:rsidP="00D32868">
      <w:pPr>
        <w:spacing w:after="240"/>
        <w:ind w:left="1440" w:hanging="720"/>
        <w:rPr>
          <w:szCs w:val="20"/>
        </w:rPr>
      </w:pPr>
      <w:r w:rsidRPr="00497B63">
        <w:rPr>
          <w:szCs w:val="20"/>
        </w:rPr>
        <w:t>(o)</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greater than 5.0% and 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Tr="005307B4">
        <w:tc>
          <w:tcPr>
            <w:tcW w:w="9576" w:type="dxa"/>
            <w:shd w:val="clear" w:color="auto" w:fill="E0E0E0"/>
          </w:tcPr>
          <w:p w:rsidR="00D32868" w:rsidRDefault="00D32868" w:rsidP="005307B4">
            <w:pPr>
              <w:pStyle w:val="Instructions"/>
              <w:spacing w:before="120"/>
            </w:pPr>
            <w:r>
              <w:t>[NPRR963:  Replace paragraph (5) above with the following upon system implementation:]</w:t>
            </w:r>
          </w:p>
          <w:p w:rsidR="00D32868" w:rsidRPr="00E10CD4" w:rsidRDefault="00D32868" w:rsidP="005307B4">
            <w:pPr>
              <w:spacing w:after="240"/>
              <w:ind w:left="720" w:hanging="720"/>
              <w:rPr>
                <w:iCs/>
              </w:rPr>
            </w:pPr>
            <w:r w:rsidRPr="00E10CD4">
              <w:rPr>
                <w:iCs/>
              </w:rPr>
              <w:t>(</w:t>
            </w:r>
            <w:r>
              <w:rPr>
                <w:iCs/>
              </w:rPr>
              <w:t>5</w:t>
            </w:r>
            <w:r w:rsidRPr="00E10CD4">
              <w:rPr>
                <w:iCs/>
              </w:rPr>
              <w:t>)</w:t>
            </w:r>
            <w:r w:rsidRPr="00E10CD4">
              <w:rPr>
                <w:iCs/>
              </w:rPr>
              <w:tab/>
              <w:t xml:space="preserve">ERCOT shall post to the MIS Certified Area for each QSE and for all Generation Resources, </w:t>
            </w:r>
            <w:r>
              <w:rPr>
                <w:iCs/>
              </w:rPr>
              <w:t>ESRs,</w:t>
            </w:r>
            <w:r w:rsidRPr="00E10CD4">
              <w:rPr>
                <w:iCs/>
              </w:rPr>
              <w:t xml:space="preserve"> or </w:t>
            </w:r>
            <w:r>
              <w:rPr>
                <w:iCs/>
              </w:rPr>
              <w:t>Wind-powered Generation Resource (</w:t>
            </w:r>
            <w:r w:rsidRPr="00E10CD4">
              <w:rPr>
                <w:iCs/>
              </w:rPr>
              <w:t>WGR</w:t>
            </w:r>
            <w:r>
              <w:rPr>
                <w:iCs/>
              </w:rPr>
              <w:t>)</w:t>
            </w:r>
            <w:r w:rsidRPr="00E10CD4">
              <w:rPr>
                <w:iCs/>
              </w:rPr>
              <w:t xml:space="preserve"> Groups that are not part of a DSR Portfolio, for the DSR Portfolios, and for all Controllable Load Resources:</w:t>
            </w:r>
          </w:p>
          <w:p w:rsidR="00D32868" w:rsidRPr="00E10CD4" w:rsidRDefault="00D32868" w:rsidP="005307B4">
            <w:pPr>
              <w:spacing w:after="240"/>
              <w:ind w:left="1440" w:hanging="720"/>
            </w:pPr>
            <w:r w:rsidRPr="00E10CD4">
              <w:t>(a)</w:t>
            </w:r>
            <w:r w:rsidRPr="00E10CD4">
              <w:tab/>
              <w:t>The percentage of the monthly five-minute clock intervals during which the Generation Resource or IRR Group was On-Line and released to SCED Base Point Dispatch Instructions;</w:t>
            </w:r>
          </w:p>
          <w:p w:rsidR="00D32868" w:rsidRPr="00E10CD4" w:rsidRDefault="00D32868" w:rsidP="005307B4">
            <w:pPr>
              <w:spacing w:after="240"/>
              <w:ind w:left="1440" w:hanging="720"/>
            </w:pPr>
            <w:r w:rsidRPr="00E10CD4">
              <w:t>(b)</w:t>
            </w:r>
            <w:r w:rsidRPr="00E10CD4">
              <w:tab/>
              <w:t xml:space="preserve">The percentage of the monthly five-minute clock intervals during which the Controllable Load Resource had a Resource Status of either ONRGL or ONCLR; </w:t>
            </w:r>
          </w:p>
          <w:p w:rsidR="00D32868" w:rsidRPr="00E10CD4" w:rsidRDefault="00D32868" w:rsidP="005307B4">
            <w:pPr>
              <w:spacing w:after="240"/>
              <w:ind w:left="1440" w:hanging="720"/>
            </w:pPr>
            <w:r>
              <w:t>(</w:t>
            </w:r>
            <w:r w:rsidRPr="00E10CD4">
              <w:t>c)</w:t>
            </w:r>
            <w:r w:rsidRPr="00E10CD4">
              <w:tab/>
              <w:t xml:space="preserve">The percentage of the monthly five-minute clock intervals during which the </w:t>
            </w:r>
            <w:r>
              <w:t>ESR</w:t>
            </w:r>
            <w:r w:rsidRPr="00E10CD4">
              <w:t xml:space="preserve"> was On-Line;</w:t>
            </w:r>
          </w:p>
          <w:p w:rsidR="00D32868" w:rsidRPr="00E10CD4" w:rsidRDefault="00D32868" w:rsidP="005307B4">
            <w:pPr>
              <w:spacing w:after="240"/>
              <w:ind w:left="1440" w:hanging="720"/>
            </w:pPr>
            <w:r w:rsidRPr="00E10CD4">
              <w:t>(</w:t>
            </w:r>
            <w:r>
              <w:t>d</w:t>
            </w:r>
            <w:r w:rsidRPr="00E10CD4">
              <w:t>)</w:t>
            </w:r>
            <w:r w:rsidRPr="00E10CD4">
              <w:tab/>
              <w:t>The percentage of the monthly five-minute clock intervals during which the Generation Resource, IRR</w:t>
            </w:r>
            <w:r>
              <w:t xml:space="preserve">, ESR, </w:t>
            </w:r>
            <w:r w:rsidRPr="00E10CD4">
              <w:t>or Controllable Load Resource was providing Regulation Service;</w:t>
            </w:r>
          </w:p>
          <w:p w:rsidR="00D32868" w:rsidRPr="00E10CD4" w:rsidRDefault="00D32868" w:rsidP="005307B4">
            <w:pPr>
              <w:spacing w:after="240"/>
              <w:ind w:left="1440" w:hanging="720"/>
            </w:pPr>
            <w:r w:rsidRPr="00E10CD4">
              <w:t>(</w:t>
            </w:r>
            <w:r>
              <w:t>e</w:t>
            </w:r>
            <w:r w:rsidRPr="00E10CD4">
              <w:t>)</w:t>
            </w:r>
            <w:r w:rsidRPr="00E10CD4">
              <w:tab/>
              <w:t>The percentage of the monthly five-minute clock intervals during which the Generation Resource, the IRR Group,</w:t>
            </w:r>
            <w:r>
              <w:t xml:space="preserve"> </w:t>
            </w:r>
            <w:r w:rsidRPr="00E10CD4">
              <w:t>or the DSR Portfolio was released to SCED that the GREDP was less than 2.5% and the percentage of the monthly five-minute clock intervals during which the Generation Resource, the IRR Group</w:t>
            </w:r>
            <w:r>
              <w:t xml:space="preserve">, </w:t>
            </w:r>
            <w:r w:rsidRPr="00E10CD4">
              <w:t>or the DSR Portfolio was released to SCED that the GREDP was less than 2.5 MW;</w:t>
            </w:r>
          </w:p>
          <w:p w:rsidR="00D32868" w:rsidRPr="00E10CD4" w:rsidRDefault="00D32868" w:rsidP="005307B4">
            <w:pPr>
              <w:spacing w:after="240"/>
              <w:ind w:left="1440" w:hanging="720"/>
            </w:pPr>
            <w:r w:rsidRPr="00E10CD4">
              <w:t>(</w:t>
            </w:r>
            <w:r>
              <w:t>f</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less than 2.5%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less than 2.5 MW; </w:t>
            </w:r>
          </w:p>
          <w:p w:rsidR="00D32868" w:rsidRPr="00E10CD4" w:rsidRDefault="00D32868" w:rsidP="005307B4">
            <w:pPr>
              <w:spacing w:after="240"/>
              <w:ind w:left="1440" w:hanging="720"/>
            </w:pPr>
            <w:r w:rsidRPr="00E10CD4">
              <w:t>(</w:t>
            </w:r>
            <w:r>
              <w:t>g</w:t>
            </w:r>
            <w:r w:rsidRPr="00E10CD4">
              <w:t>)</w:t>
            </w:r>
            <w:r w:rsidRPr="00E10CD4">
              <w:tab/>
              <w:t xml:space="preserve">The percentage of the monthly five-minute clock intervals during which the </w:t>
            </w:r>
            <w:r>
              <w:t xml:space="preserve">ESR </w:t>
            </w:r>
            <w:r w:rsidRPr="00E10CD4">
              <w:t xml:space="preserve">was released to SCED that the ESREDP was less than 2.5% and the percentage of the monthly five-minute clock intervals during which the </w:t>
            </w:r>
            <w:r>
              <w:t>ESR</w:t>
            </w:r>
            <w:r w:rsidRPr="00E10CD4">
              <w:t xml:space="preserve"> was released to SCED that the ESREDP was less than 2.5 MW;</w:t>
            </w:r>
          </w:p>
          <w:p w:rsidR="00D32868" w:rsidRPr="00E10CD4" w:rsidRDefault="00D32868" w:rsidP="005307B4">
            <w:pPr>
              <w:spacing w:after="240"/>
              <w:ind w:left="1440" w:hanging="720"/>
            </w:pPr>
            <w:r w:rsidRPr="00E10CD4">
              <w:t>(</w:t>
            </w:r>
            <w:r>
              <w:t>h</w:t>
            </w:r>
            <w:r w:rsidRPr="00E10CD4">
              <w:t>)</w:t>
            </w:r>
            <w:r w:rsidRPr="00E10CD4">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rsidR="00D32868" w:rsidRPr="00E10CD4" w:rsidRDefault="00D32868" w:rsidP="005307B4">
            <w:pPr>
              <w:spacing w:after="240"/>
              <w:ind w:left="1440" w:hanging="720"/>
            </w:pPr>
            <w:r w:rsidRPr="00E10CD4">
              <w:t>(</w:t>
            </w:r>
            <w:r>
              <w:t>i</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equal to or greater than 2.5 MW and equal to or less than 5.0 MW; </w:t>
            </w:r>
          </w:p>
          <w:p w:rsidR="00D32868" w:rsidRPr="00E10CD4" w:rsidRDefault="00D32868" w:rsidP="005307B4">
            <w:pPr>
              <w:spacing w:after="240"/>
              <w:ind w:left="1440" w:hanging="720"/>
            </w:pPr>
            <w:r w:rsidRPr="00E10CD4">
              <w:t>(</w:t>
            </w:r>
            <w:r>
              <w:t>j</w:t>
            </w:r>
            <w:r w:rsidRPr="00E10CD4">
              <w:t>)</w:t>
            </w:r>
            <w:r w:rsidRPr="00E10CD4">
              <w:tab/>
              <w:t xml:space="preserve">The percentage of the monthly five-minute clock intervals during which the </w:t>
            </w:r>
            <w:r>
              <w:t>ESR</w:t>
            </w:r>
            <w:r w:rsidRPr="00E10CD4">
              <w:t xml:space="preserve"> was released to SCED that the ESREDP was equal to or greater than 2.5% and equal to or less than 5.0% and the percentage of the monthly five-minute clock intervals during which the </w:t>
            </w:r>
            <w:r>
              <w:t>ESR</w:t>
            </w:r>
            <w:r w:rsidRPr="00E10CD4">
              <w:t xml:space="preserve"> was released to SCED that the ESREDP was equal to or greater than 2.5 MW and equal to or less than 5.0 MW;</w:t>
            </w:r>
          </w:p>
          <w:p w:rsidR="00D32868" w:rsidRPr="00E10CD4" w:rsidRDefault="00D32868" w:rsidP="005307B4">
            <w:pPr>
              <w:spacing w:after="240"/>
              <w:ind w:left="1440" w:hanging="720"/>
            </w:pPr>
            <w:r w:rsidRPr="00E10CD4">
              <w:t>(</w:t>
            </w:r>
            <w:r>
              <w:t>k</w:t>
            </w:r>
            <w:r w:rsidRPr="00E10CD4">
              <w:t>)</w:t>
            </w:r>
            <w:r w:rsidRPr="00E10CD4">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rsidR="00D32868" w:rsidRPr="00E10CD4" w:rsidRDefault="00D32868" w:rsidP="005307B4">
            <w:pPr>
              <w:spacing w:after="240"/>
              <w:ind w:left="1440" w:hanging="720"/>
            </w:pPr>
            <w:r w:rsidRPr="00E10CD4">
              <w:t>(</w:t>
            </w:r>
            <w:r>
              <w:t>l</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greater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greater than 5.0 MW; </w:t>
            </w:r>
          </w:p>
          <w:p w:rsidR="00D32868" w:rsidRPr="00E10CD4" w:rsidRDefault="00D32868" w:rsidP="005307B4">
            <w:pPr>
              <w:spacing w:after="240"/>
              <w:ind w:left="1440" w:hanging="720"/>
            </w:pPr>
            <w:r w:rsidRPr="00E10CD4">
              <w:t>(</w:t>
            </w:r>
            <w:r>
              <w:t>m</w:t>
            </w:r>
            <w:r w:rsidRPr="00E10CD4">
              <w:t>)</w:t>
            </w:r>
            <w:r w:rsidRPr="00E10CD4">
              <w:tab/>
              <w:t xml:space="preserve">The percentage of the monthly five-minute clock intervals during which the </w:t>
            </w:r>
            <w:r>
              <w:t>ESR</w:t>
            </w:r>
            <w:r w:rsidRPr="00E10CD4">
              <w:t xml:space="preserve"> was released to SCED that the ESREDP was greater than 5.0% and the percentage of the monthly five-minute clock intervals during which the </w:t>
            </w:r>
            <w:r>
              <w:t>ESR</w:t>
            </w:r>
            <w:r w:rsidRPr="00E10CD4">
              <w:t xml:space="preserve"> was released to SCED that the ESREDP was greater than 5.0 MW;</w:t>
            </w:r>
          </w:p>
          <w:p w:rsidR="00D32868" w:rsidRPr="00E10CD4" w:rsidRDefault="00D32868" w:rsidP="005307B4">
            <w:pPr>
              <w:spacing w:after="240"/>
              <w:ind w:left="1440" w:hanging="720"/>
            </w:pPr>
            <w:r w:rsidRPr="00E10CD4">
              <w:t>(</w:t>
            </w:r>
            <w:r>
              <w:t>n</w:t>
            </w:r>
            <w:r w:rsidRPr="00E10CD4">
              <w:t>)</w:t>
            </w:r>
            <w:r w:rsidRPr="00E10CD4">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rsidR="00D32868" w:rsidRPr="00E10CD4" w:rsidRDefault="00D32868" w:rsidP="005307B4">
            <w:pPr>
              <w:spacing w:after="240"/>
              <w:ind w:left="1440" w:hanging="720"/>
            </w:pPr>
            <w:r w:rsidRPr="00E10CD4">
              <w:t>(</w:t>
            </w:r>
            <w:r>
              <w:t>o</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less than 2.5% and the percentage of the monthly five-minute clock intervals</w:t>
            </w:r>
            <w:r w:rsidRPr="00E10CD4" w:rsidDel="000D7A3E">
              <w:t xml:space="preserve"> </w:t>
            </w:r>
            <w:r w:rsidRPr="00E10CD4">
              <w:t xml:space="preserve">during which the Controllable Load Resource was providing Regulation Service that the CLREDP was less than 2.5 MW; </w:t>
            </w:r>
          </w:p>
          <w:p w:rsidR="00D32868" w:rsidRPr="00E10CD4" w:rsidRDefault="00D32868" w:rsidP="005307B4">
            <w:pPr>
              <w:spacing w:after="240"/>
              <w:ind w:left="1440" w:hanging="720"/>
            </w:pPr>
            <w:r w:rsidRPr="00E10CD4">
              <w:t>(</w:t>
            </w:r>
            <w:r>
              <w:t>p</w:t>
            </w:r>
            <w:r w:rsidRPr="00E10CD4">
              <w:t>)</w:t>
            </w:r>
            <w:r w:rsidRPr="00E10CD4">
              <w:tab/>
              <w:t xml:space="preserve">The percentage of the monthly five-minute clock intervals during which the </w:t>
            </w:r>
            <w:r>
              <w:t>ESR</w:t>
            </w:r>
            <w:r w:rsidRPr="00E10CD4">
              <w:t xml:space="preserve"> was providing Regulation Service that the ESREDP was less than 2.5% and the percentage of the monthly five-minute clock intervals during which the </w:t>
            </w:r>
            <w:r>
              <w:t>ESR</w:t>
            </w:r>
            <w:r w:rsidRPr="00E10CD4">
              <w:t xml:space="preserve"> was providing Regulation Service that the ESREDP was less than 2.5 MW;</w:t>
            </w:r>
          </w:p>
          <w:p w:rsidR="00D32868" w:rsidRPr="00E10CD4" w:rsidRDefault="00D32868" w:rsidP="005307B4">
            <w:pPr>
              <w:spacing w:after="240"/>
              <w:ind w:left="1440" w:hanging="720"/>
            </w:pPr>
            <w:r w:rsidRPr="00E10CD4">
              <w:t>(</w:t>
            </w:r>
            <w:r>
              <w:t>q</w:t>
            </w:r>
            <w:r w:rsidRPr="00E10CD4">
              <w:t>)</w:t>
            </w:r>
            <w:r w:rsidRPr="00E10CD4">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rsidR="00D32868" w:rsidRPr="00E10CD4" w:rsidRDefault="00D32868" w:rsidP="005307B4">
            <w:pPr>
              <w:spacing w:after="240"/>
              <w:ind w:left="1440" w:hanging="720"/>
            </w:pPr>
            <w:r w:rsidRPr="00E10CD4">
              <w:t>(</w:t>
            </w:r>
            <w:r>
              <w:t>r</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was providing Regulation Service that the CLREDP was equal to or greater than 2.5 MW and equal to or less than 5.0 MW; </w:t>
            </w:r>
          </w:p>
          <w:p w:rsidR="00D32868" w:rsidRPr="00E10CD4" w:rsidRDefault="00D32868" w:rsidP="005307B4">
            <w:pPr>
              <w:spacing w:after="240"/>
              <w:ind w:left="1440" w:hanging="720"/>
            </w:pPr>
            <w:r w:rsidRPr="00E10CD4">
              <w:t>(</w:t>
            </w:r>
            <w:r>
              <w:t>s</w:t>
            </w:r>
            <w:r w:rsidRPr="00E10CD4">
              <w:t>)</w:t>
            </w:r>
            <w:r w:rsidRPr="00E10CD4">
              <w:tab/>
              <w:t xml:space="preserve">The percentage of the monthly five-minute clock intervals during which the </w:t>
            </w:r>
            <w:r>
              <w:t>ESR</w:t>
            </w:r>
            <w:r w:rsidRPr="00E10CD4">
              <w:t xml:space="preserve"> was providing Regulation Service that the ESREDP was equal to or greater than 2.5% and equal to or less than 5.0% and the percentage of the monthly five-minute clock intervals during which the </w:t>
            </w:r>
            <w:r>
              <w:t>ESR</w:t>
            </w:r>
            <w:r w:rsidRPr="00E10CD4">
              <w:t xml:space="preserve"> was providing Regulation Service that the ESREDP was equal to or greater than 2.5 MW and equal to or less than 5.0 MW;</w:t>
            </w:r>
          </w:p>
          <w:p w:rsidR="00D32868" w:rsidRPr="00E10CD4" w:rsidRDefault="00D32868" w:rsidP="005307B4">
            <w:pPr>
              <w:spacing w:after="240"/>
              <w:ind w:left="1440" w:hanging="720"/>
            </w:pPr>
            <w:r w:rsidRPr="00E10CD4">
              <w:t>(</w:t>
            </w:r>
            <w:r>
              <w:t>t</w:t>
            </w:r>
            <w:r w:rsidRPr="00E10CD4">
              <w:t>)</w:t>
            </w:r>
            <w:r w:rsidRPr="00E10CD4">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w:t>
            </w:r>
          </w:p>
          <w:p w:rsidR="00D32868" w:rsidRPr="00E10CD4" w:rsidRDefault="00D32868" w:rsidP="005307B4">
            <w:pPr>
              <w:spacing w:after="240"/>
              <w:ind w:left="1440" w:hanging="720"/>
            </w:pPr>
            <w:r w:rsidRPr="00E10CD4">
              <w:t>(</w:t>
            </w:r>
            <w:r>
              <w:t>u</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greater than 5.0% and the percentage of the monthly five-minute clock intervals</w:t>
            </w:r>
            <w:r w:rsidRPr="00E10CD4" w:rsidDel="000D7A3E">
              <w:t xml:space="preserve"> </w:t>
            </w:r>
            <w:r w:rsidRPr="00E10CD4">
              <w:t>during which the Controllable Load Resource was providing Regulation Service that the CLREDP was greater than 5.0 MW</w:t>
            </w:r>
            <w:r>
              <w:t>; and</w:t>
            </w:r>
          </w:p>
          <w:p w:rsidR="00D32868" w:rsidRPr="00B90B2A" w:rsidRDefault="00D32868" w:rsidP="005307B4">
            <w:pPr>
              <w:spacing w:after="240"/>
              <w:ind w:left="1440" w:hanging="720"/>
            </w:pPr>
            <w:r w:rsidRPr="00E10CD4">
              <w:t>(</w:t>
            </w:r>
            <w:r>
              <w:t>v</w:t>
            </w:r>
            <w:r w:rsidRPr="00E10CD4">
              <w:t>)</w:t>
            </w:r>
            <w:r w:rsidRPr="00E10CD4">
              <w:tab/>
              <w:t xml:space="preserve">The percent of the monthly five-minute clock intervals during which the </w:t>
            </w:r>
            <w:r>
              <w:t>ESR</w:t>
            </w:r>
            <w:r w:rsidRPr="00E10CD4">
              <w:t xml:space="preserve"> was providing Regulation Service that the ESREDP was greater than 5.0% and the percentage of the monthly five-minute clock intervals during which the </w:t>
            </w:r>
            <w:r>
              <w:t>ESR</w:t>
            </w:r>
            <w:r w:rsidRPr="00E10CD4">
              <w:t xml:space="preserve"> was providing Regulation Service that the ESREDP was greater than 5.0 MW</w:t>
            </w:r>
            <w:r>
              <w:t>.</w:t>
            </w:r>
          </w:p>
        </w:tc>
      </w:tr>
    </w:tbl>
    <w:p w:rsidR="00D32868" w:rsidRPr="00497B63" w:rsidRDefault="00D32868" w:rsidP="00D32868">
      <w:pPr>
        <w:spacing w:before="240" w:after="240"/>
        <w:ind w:left="720" w:hanging="720"/>
        <w:rPr>
          <w:iCs/>
          <w:szCs w:val="20"/>
        </w:rPr>
      </w:pPr>
      <w:r w:rsidRPr="00497B63">
        <w:rPr>
          <w:iCs/>
          <w:szCs w:val="20"/>
        </w:rPr>
        <w:t>(6)</w:t>
      </w:r>
      <w:r w:rsidRPr="00497B63">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Tr="005307B4">
        <w:tc>
          <w:tcPr>
            <w:tcW w:w="9576" w:type="dxa"/>
            <w:shd w:val="clear" w:color="auto" w:fill="E0E0E0"/>
          </w:tcPr>
          <w:p w:rsidR="00D32868" w:rsidRDefault="00D32868" w:rsidP="005307B4">
            <w:pPr>
              <w:pStyle w:val="Instructions"/>
              <w:spacing w:before="120"/>
            </w:pPr>
            <w:r>
              <w:t>[NPRR963:  Replace paragraph (6) above with the following upon system implementation:]</w:t>
            </w:r>
          </w:p>
          <w:p w:rsidR="00D32868" w:rsidRPr="00B90B2A" w:rsidRDefault="00D32868" w:rsidP="005307B4">
            <w:pPr>
              <w:spacing w:after="240"/>
              <w:ind w:left="720" w:hanging="720"/>
            </w:pPr>
            <w:r>
              <w:rPr>
                <w:iCs/>
              </w:rPr>
              <w:t>(6</w:t>
            </w:r>
            <w:r w:rsidRPr="00E10CD4">
              <w:rPr>
                <w:iCs/>
              </w:rPr>
              <w:t>)</w:t>
            </w:r>
            <w:r w:rsidRPr="00E10CD4">
              <w:rPr>
                <w:iCs/>
              </w:rPr>
              <w:tab/>
              <w:t>ERCOT shall calculate the GREDP/CLREDP/ESREDP under normal operating conditions.  ERCOT shall not consider five-minute clock intervals during which any of the following events has occurred:</w:t>
            </w:r>
          </w:p>
        </w:tc>
      </w:tr>
    </w:tbl>
    <w:p w:rsidR="00D32868" w:rsidRPr="00497B63" w:rsidRDefault="00D32868" w:rsidP="00D32868">
      <w:pPr>
        <w:spacing w:before="240" w:after="240"/>
        <w:ind w:left="1440" w:hanging="720"/>
        <w:rPr>
          <w:szCs w:val="20"/>
        </w:rPr>
      </w:pPr>
      <w:r w:rsidRPr="00497B63">
        <w:rPr>
          <w:szCs w:val="20"/>
        </w:rPr>
        <w:t>(a)</w:t>
      </w:r>
      <w:r w:rsidRPr="00497B63">
        <w:rPr>
          <w:szCs w:val="20"/>
        </w:rPr>
        <w:tab/>
        <w:t xml:space="preserve">The five-minute intervals within the 20-minute period following an event in which ERCOT has experienced a Forced Outage causing an ERCOT frequency deviation of greater than 0.05 Hz; </w:t>
      </w:r>
    </w:p>
    <w:p w:rsidR="00D32868" w:rsidRPr="00497B63" w:rsidRDefault="00D32868" w:rsidP="00D32868">
      <w:pPr>
        <w:spacing w:after="240"/>
        <w:ind w:left="1440" w:hanging="720"/>
        <w:rPr>
          <w:szCs w:val="20"/>
        </w:rPr>
      </w:pPr>
      <w:r w:rsidRPr="00497B63">
        <w:rPr>
          <w:szCs w:val="20"/>
        </w:rPr>
        <w:t>(b)</w:t>
      </w:r>
      <w:r w:rsidRPr="00497B63">
        <w:rPr>
          <w:szCs w:val="20"/>
        </w:rPr>
        <w:tab/>
        <w:t>Five-minute clock intervals in which ERCOT has issued Emergency Base Points to the QSE;</w:t>
      </w:r>
    </w:p>
    <w:p w:rsidR="00D32868" w:rsidRPr="00497B63" w:rsidRDefault="00D32868" w:rsidP="00D32868">
      <w:pPr>
        <w:spacing w:after="240"/>
        <w:ind w:left="1440" w:hanging="720"/>
        <w:rPr>
          <w:szCs w:val="20"/>
        </w:rPr>
      </w:pPr>
      <w:r w:rsidRPr="00497B63">
        <w:rPr>
          <w:szCs w:val="20"/>
        </w:rPr>
        <w:t>(c)</w:t>
      </w:r>
      <w:r w:rsidRPr="00497B63">
        <w:rPr>
          <w:szCs w:val="20"/>
        </w:rPr>
        <w:tab/>
        <w:t xml:space="preserve">The five-minute clock interval following the Forced Outage of any Resource within the QSE’s DSR Portfolio that has a Resource Status of ONDSR or ONDSRREG; </w:t>
      </w:r>
    </w:p>
    <w:p w:rsidR="00D32868" w:rsidRPr="00497B63" w:rsidRDefault="00D32868" w:rsidP="00D32868">
      <w:pPr>
        <w:spacing w:after="240"/>
        <w:ind w:left="1440" w:hanging="720"/>
        <w:rPr>
          <w:szCs w:val="20"/>
        </w:rPr>
      </w:pPr>
      <w:r w:rsidRPr="00497B63">
        <w:rPr>
          <w:szCs w:val="20"/>
        </w:rPr>
        <w:t>(d)</w:t>
      </w:r>
      <w:r w:rsidRPr="00497B63">
        <w:rPr>
          <w:szCs w:val="20"/>
        </w:rPr>
        <w:tab/>
        <w:t>The five-minute clock intervals following a documented Forced Derate or Startup Loading Failure of a Generation Resource or any member IRR of an IRR Group.  Upon request of the reliability monitor, the QSE shall provide the following documentation regarding each Forced Derate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Tr="005307B4">
        <w:tc>
          <w:tcPr>
            <w:tcW w:w="9576" w:type="dxa"/>
            <w:shd w:val="clear" w:color="auto" w:fill="E0E0E0"/>
          </w:tcPr>
          <w:p w:rsidR="00D32868" w:rsidRDefault="00D32868" w:rsidP="005307B4">
            <w:pPr>
              <w:pStyle w:val="Instructions"/>
              <w:spacing w:before="120"/>
            </w:pPr>
            <w:r>
              <w:t>[NPRR963:  Replace paragraph (d) above with the following upon system implementation:]</w:t>
            </w:r>
          </w:p>
          <w:p w:rsidR="00D32868" w:rsidRPr="00B90B2A" w:rsidRDefault="00D32868" w:rsidP="005307B4">
            <w:pPr>
              <w:spacing w:after="240"/>
              <w:ind w:left="1440" w:hanging="720"/>
            </w:pPr>
            <w:r w:rsidRPr="00E10CD4">
              <w:t>(d)</w:t>
            </w:r>
            <w:r w:rsidRPr="00E10CD4">
              <w:tab/>
              <w:t xml:space="preserve">The five-minute clock intervals following a documented Forced Derate or Startup Loading Failure of a Generation Resource, </w:t>
            </w:r>
            <w:r>
              <w:t>ESR</w:t>
            </w:r>
            <w:r w:rsidRPr="00E10CD4">
              <w:t>, or any member IRR of an IRR Group.  Upon request of the reliability monitor, the QSE shall provide the following documentation regarding each Forced Derate or Startup Loading Failure:</w:t>
            </w:r>
          </w:p>
        </w:tc>
      </w:tr>
    </w:tbl>
    <w:p w:rsidR="00D32868" w:rsidRPr="00497B63" w:rsidRDefault="00D32868" w:rsidP="00D32868">
      <w:pPr>
        <w:spacing w:before="240" w:after="240"/>
        <w:ind w:left="2160" w:hanging="720"/>
        <w:rPr>
          <w:szCs w:val="20"/>
        </w:rPr>
      </w:pPr>
      <w:r w:rsidRPr="00497B63">
        <w:rPr>
          <w:szCs w:val="20"/>
        </w:rPr>
        <w:t>(i)</w:t>
      </w:r>
      <w:r w:rsidRPr="00497B63">
        <w:rPr>
          <w:szCs w:val="20"/>
        </w:rPr>
        <w:tab/>
        <w:t>Its generation log documenting the Forced Outage, Forced Derate or Startup Loading Failure;</w:t>
      </w:r>
    </w:p>
    <w:p w:rsidR="00D32868" w:rsidRPr="00497B63" w:rsidRDefault="00D32868" w:rsidP="00D32868">
      <w:pPr>
        <w:spacing w:after="240"/>
        <w:ind w:left="2160" w:hanging="720"/>
        <w:rPr>
          <w:szCs w:val="20"/>
        </w:rPr>
      </w:pPr>
      <w:r w:rsidRPr="00497B63">
        <w:rPr>
          <w:szCs w:val="20"/>
        </w:rPr>
        <w:t>(ii)</w:t>
      </w:r>
      <w:r w:rsidRPr="00497B63">
        <w:rPr>
          <w:szCs w:val="20"/>
        </w:rPr>
        <w:tab/>
        <w:t>QSE (COP) for the intervals prior to, and after the event; and</w:t>
      </w:r>
    </w:p>
    <w:p w:rsidR="00D32868" w:rsidRPr="00497B63" w:rsidRDefault="00D32868" w:rsidP="00D32868">
      <w:pPr>
        <w:spacing w:after="240"/>
        <w:ind w:left="2160" w:hanging="720"/>
        <w:rPr>
          <w:szCs w:val="20"/>
        </w:rPr>
      </w:pPr>
      <w:r w:rsidRPr="00497B63">
        <w:rPr>
          <w:szCs w:val="20"/>
        </w:rPr>
        <w:t>(iii)</w:t>
      </w:r>
      <w:r w:rsidRPr="00497B63">
        <w:rPr>
          <w:szCs w:val="20"/>
        </w:rPr>
        <w:tab/>
        <w:t>Equipment failure documentation which may include, but not be limited to, Generation Availability Data System (GADS) reports, plant operator logs, work orders, or other applicable information;</w:t>
      </w:r>
    </w:p>
    <w:p w:rsidR="00D32868" w:rsidRPr="00497B63" w:rsidRDefault="00D32868" w:rsidP="00D32868">
      <w:pPr>
        <w:spacing w:after="240"/>
        <w:ind w:left="1440" w:hanging="720"/>
        <w:rPr>
          <w:szCs w:val="20"/>
        </w:rPr>
      </w:pPr>
      <w:r w:rsidRPr="00497B63">
        <w:rPr>
          <w:szCs w:val="20"/>
        </w:rPr>
        <w:t>(e)</w:t>
      </w:r>
      <w:r w:rsidRPr="00497B63">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rsidR="00D32868" w:rsidRPr="00497B63" w:rsidRDefault="00D32868" w:rsidP="00D32868">
      <w:pPr>
        <w:spacing w:after="240"/>
        <w:ind w:left="1440" w:hanging="720"/>
        <w:rPr>
          <w:szCs w:val="20"/>
        </w:rPr>
      </w:pPr>
      <w:r w:rsidRPr="00497B63">
        <w:rPr>
          <w:szCs w:val="20"/>
        </w:rPr>
        <w:t>(f)</w:t>
      </w:r>
      <w:r w:rsidRPr="00497B63">
        <w:rPr>
          <w:szCs w:val="20"/>
        </w:rPr>
        <w:tab/>
        <w:t xml:space="preserve">The five-minute clock intervals where the telemetered Resource Status is set to STARTUP; </w:t>
      </w:r>
    </w:p>
    <w:p w:rsidR="00D32868" w:rsidRPr="00497B63" w:rsidRDefault="00D32868" w:rsidP="00D32868">
      <w:pPr>
        <w:spacing w:after="240"/>
        <w:ind w:left="1440" w:hanging="720"/>
        <w:rPr>
          <w:szCs w:val="20"/>
        </w:rPr>
      </w:pPr>
      <w:r w:rsidRPr="00497B63">
        <w:rPr>
          <w:szCs w:val="20"/>
        </w:rPr>
        <w:t>(g)</w:t>
      </w:r>
      <w:r w:rsidRPr="00497B63">
        <w:rPr>
          <w:szCs w:val="20"/>
        </w:rPr>
        <w:tab/>
        <w:t>The five-minute clock intervals where a Generation Resource’s ABP is below the average telemetered LSL;</w:t>
      </w:r>
    </w:p>
    <w:p w:rsidR="00D32868" w:rsidRPr="00497B63" w:rsidRDefault="00D32868" w:rsidP="00D32868">
      <w:pPr>
        <w:spacing w:after="240"/>
        <w:ind w:left="1440" w:hanging="720"/>
        <w:rPr>
          <w:szCs w:val="20"/>
        </w:rPr>
      </w:pPr>
      <w:r w:rsidRPr="00497B63">
        <w:rPr>
          <w:szCs w:val="20"/>
        </w:rPr>
        <w:t>(h)</w:t>
      </w:r>
      <w:r w:rsidRPr="00497B63">
        <w:rPr>
          <w:szCs w:val="20"/>
        </w:rPr>
        <w:tab/>
        <w:t>Certain other periods of abnormal operations as determined by ERCOT in its sole discretion; and</w:t>
      </w:r>
    </w:p>
    <w:p w:rsidR="00D32868" w:rsidRPr="00497B63" w:rsidRDefault="00D32868" w:rsidP="00D32868">
      <w:pPr>
        <w:spacing w:after="240"/>
        <w:ind w:left="1440" w:hanging="720"/>
        <w:rPr>
          <w:szCs w:val="20"/>
        </w:rPr>
      </w:pPr>
      <w:r w:rsidRPr="00497B63">
        <w:rPr>
          <w:szCs w:val="20"/>
        </w:rPr>
        <w:t>(i)</w:t>
      </w:r>
      <w:r w:rsidRPr="00497B63">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22499" w:rsidTr="00B77F99">
        <w:tc>
          <w:tcPr>
            <w:tcW w:w="9576" w:type="dxa"/>
            <w:shd w:val="clear" w:color="auto" w:fill="E0E0E0"/>
          </w:tcPr>
          <w:p w:rsidR="00522499" w:rsidRDefault="00522499" w:rsidP="00B77F99">
            <w:pPr>
              <w:pStyle w:val="Instructions"/>
              <w:spacing w:before="120"/>
            </w:pPr>
            <w:r>
              <w:t>[NPRR965:  Insert paragraph (j) below upon system implementation:]</w:t>
            </w:r>
          </w:p>
          <w:p w:rsidR="00522499" w:rsidRPr="0009147E" w:rsidRDefault="00522499" w:rsidP="00B77F99">
            <w:pPr>
              <w:pStyle w:val="List2"/>
            </w:pPr>
            <w:r>
              <w:t>(j)</w:t>
            </w:r>
            <w:r>
              <w:tab/>
              <w:t>For QSGRs, the five-minute clock intervals in which the QSGR has a telemetered status of SHUTDOWN or telemeters an LSL of zero pursuant to Section 3.8.3.1, Quick Start Generation Resource Decommitment Decision Process.</w:t>
            </w:r>
          </w:p>
        </w:tc>
      </w:tr>
    </w:tbl>
    <w:p w:rsidR="00D32868" w:rsidRPr="00497B63" w:rsidRDefault="00D32868" w:rsidP="00522499">
      <w:pPr>
        <w:spacing w:before="240" w:after="240"/>
        <w:ind w:left="720" w:hanging="720"/>
        <w:rPr>
          <w:szCs w:val="20"/>
        </w:rPr>
      </w:pPr>
      <w:r w:rsidRPr="00497B63">
        <w:rPr>
          <w:szCs w:val="20"/>
        </w:rPr>
        <w:t>(7)</w:t>
      </w:r>
      <w:r w:rsidRPr="00497B63">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Tr="005307B4">
        <w:tc>
          <w:tcPr>
            <w:tcW w:w="9576" w:type="dxa"/>
            <w:shd w:val="clear" w:color="auto" w:fill="E0E0E0"/>
          </w:tcPr>
          <w:p w:rsidR="00D32868" w:rsidRDefault="00D32868" w:rsidP="005307B4">
            <w:pPr>
              <w:pStyle w:val="Instructions"/>
              <w:spacing w:before="120"/>
            </w:pPr>
            <w:r>
              <w:t>[NPRR963:  Replace paragraph (7) above with the following upon system implementation:]</w:t>
            </w:r>
          </w:p>
          <w:p w:rsidR="00D32868" w:rsidRPr="00B90B2A" w:rsidRDefault="00D32868" w:rsidP="005307B4">
            <w:pPr>
              <w:pStyle w:val="List2"/>
              <w:ind w:left="720"/>
            </w:pPr>
            <w:r>
              <w:t>(7)</w:t>
            </w:r>
            <w:r>
              <w:tab/>
              <w:t>All Generation Resources that are not part of an ESR or DSR Portfolio, excluding IRRs, and all DSR Portfolios shall meet the following GREDP criteria for each month</w:t>
            </w:r>
            <w:r w:rsidRPr="00DA453E">
              <w:t xml:space="preserve">.  ERCOT will report non-compliance of the following performance criteria to the </w:t>
            </w:r>
            <w:r>
              <w:t>reliability monitor:</w:t>
            </w:r>
          </w:p>
        </w:tc>
      </w:tr>
    </w:tbl>
    <w:p w:rsidR="00D32868" w:rsidRPr="00497B63" w:rsidRDefault="00D32868" w:rsidP="00D32868">
      <w:pPr>
        <w:spacing w:before="240" w:after="240"/>
        <w:ind w:left="1440" w:hanging="720"/>
        <w:rPr>
          <w:szCs w:val="20"/>
        </w:rPr>
      </w:pPr>
      <w:r w:rsidRPr="00497B63">
        <w:rPr>
          <w:szCs w:val="20"/>
        </w:rPr>
        <w:t>(a)</w:t>
      </w:r>
      <w:r w:rsidRPr="00497B63">
        <w:rPr>
          <w:szCs w:val="20"/>
        </w:rPr>
        <w:tab/>
        <w:t>A Generation Resource or DSR Portfolio, excluding an IRR, must have a GREDP less than the greater of X% or Y MW for 85% of the five-minute clock intervals</w:t>
      </w:r>
      <w:r w:rsidRPr="00497B63" w:rsidDel="000D7A3E">
        <w:rPr>
          <w:szCs w:val="20"/>
        </w:rPr>
        <w:t xml:space="preserve"> </w:t>
      </w:r>
      <w:r w:rsidRPr="00497B63">
        <w:rPr>
          <w:szCs w:val="20"/>
        </w:rPr>
        <w:t>in the month during which GREDP was calculated.</w:t>
      </w:r>
    </w:p>
    <w:p w:rsidR="00D32868" w:rsidRPr="00497B63" w:rsidRDefault="00D32868" w:rsidP="00D32868">
      <w:pPr>
        <w:spacing w:after="240"/>
        <w:ind w:left="1440" w:hanging="720"/>
        <w:rPr>
          <w:szCs w:val="20"/>
        </w:rPr>
      </w:pPr>
      <w:r w:rsidRPr="00497B63">
        <w:rPr>
          <w:szCs w:val="20"/>
        </w:rPr>
        <w:t>(b)</w:t>
      </w:r>
      <w:r w:rsidRPr="00497B63">
        <w:rPr>
          <w:szCs w:val="20"/>
        </w:rPr>
        <w:tab/>
        <w: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 or ONDSRREG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t>
      </w:r>
    </w:p>
    <w:p w:rsidR="00D32868" w:rsidRPr="00497B63" w:rsidRDefault="00D32868" w:rsidP="00D32868">
      <w:pPr>
        <w:spacing w:after="240"/>
        <w:ind w:left="1440" w:hanging="720"/>
        <w:rPr>
          <w:szCs w:val="20"/>
        </w:rPr>
      </w:pPr>
      <w:r w:rsidRPr="00497B63">
        <w:rPr>
          <w:szCs w:val="20"/>
        </w:rPr>
        <w:t>(c)</w:t>
      </w:r>
      <w:r w:rsidRPr="00497B63">
        <w:rPr>
          <w:szCs w:val="20"/>
        </w:rPr>
        <w:tab/>
        <w:t>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rsidR="00D32868" w:rsidRPr="00497B63" w:rsidRDefault="00D32868" w:rsidP="00D32868">
      <w:pPr>
        <w:spacing w:after="240"/>
        <w:ind w:left="2160" w:hanging="720"/>
        <w:rPr>
          <w:szCs w:val="20"/>
        </w:rPr>
      </w:pPr>
      <w:r w:rsidRPr="00497B63">
        <w:rPr>
          <w:szCs w:val="20"/>
        </w:rPr>
        <w:t>(i)</w:t>
      </w:r>
      <w:r w:rsidRPr="00497B63">
        <w:rPr>
          <w:szCs w:val="20"/>
        </w:rPr>
        <w:tab/>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Tr="005307B4">
        <w:tc>
          <w:tcPr>
            <w:tcW w:w="9576" w:type="dxa"/>
            <w:shd w:val="clear" w:color="auto" w:fill="E0E0E0"/>
          </w:tcPr>
          <w:p w:rsidR="00D32868" w:rsidRDefault="00D32868" w:rsidP="005307B4">
            <w:pPr>
              <w:pStyle w:val="Instructions"/>
              <w:spacing w:before="120"/>
            </w:pPr>
            <w:r>
              <w:t>[NPRR963:  Replace paragraph (c) above with the following upon system implementation:]</w:t>
            </w:r>
          </w:p>
          <w:p w:rsidR="00D32868" w:rsidRPr="00E10CD4" w:rsidRDefault="00D32868" w:rsidP="005307B4">
            <w:pPr>
              <w:spacing w:after="240"/>
              <w:ind w:left="1440" w:hanging="720"/>
            </w:pPr>
            <w:r w:rsidRPr="00E10CD4">
              <w:t>(c)</w:t>
            </w:r>
            <w:r w:rsidRPr="00E10CD4">
              <w:tab/>
              <w:t>Additionally, all Generation Resources that are not part of a</w:t>
            </w:r>
            <w:r>
              <w:t>n ESR or</w:t>
            </w:r>
            <w:r w:rsidRPr="00E10CD4">
              <w:t xml:space="preserve">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rsidR="00D32868" w:rsidRPr="00B90B2A" w:rsidRDefault="00D32868" w:rsidP="005307B4">
            <w:pPr>
              <w:spacing w:after="240"/>
              <w:ind w:left="2160" w:hanging="720"/>
            </w:pPr>
            <w:r w:rsidRPr="00E10CD4">
              <w:t>(i)</w:t>
            </w:r>
            <w:r w:rsidRPr="00E10CD4">
              <w:tab/>
              <w:t>A Generation Resource or DSR Portfolio, excluding an IRR</w:t>
            </w:r>
            <w:r>
              <w:t xml:space="preserve"> or Generation Resource part of an ESR</w:t>
            </w:r>
            <w:r w:rsidRPr="00E10CD4">
              <w:t>,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c>
      </w:tr>
    </w:tbl>
    <w:p w:rsidR="00D32868" w:rsidRPr="00497B63" w:rsidRDefault="00D32868" w:rsidP="00D32868">
      <w:pPr>
        <w:spacing w:before="240" w:after="240"/>
        <w:ind w:left="720" w:hanging="720"/>
        <w:rPr>
          <w:iCs/>
          <w:szCs w:val="20"/>
        </w:rPr>
      </w:pPr>
      <w:r w:rsidRPr="00497B63">
        <w:rPr>
          <w:iCs/>
          <w:szCs w:val="20"/>
        </w:rPr>
        <w:t>(8)</w:t>
      </w:r>
      <w:r w:rsidRPr="00497B63">
        <w:rPr>
          <w:iCs/>
          <w:szCs w:val="20"/>
        </w:rPr>
        <w:tab/>
        <w:t>All IRRs and IRR Groups shall meet the following GREDP criteria for each month.  ERCOT will report non-compliance of the following performance criteria to the reliability monitor:</w:t>
      </w:r>
    </w:p>
    <w:p w:rsidR="00D32868" w:rsidRPr="00497B63" w:rsidRDefault="00D32868" w:rsidP="00D32868">
      <w:pPr>
        <w:spacing w:after="240"/>
        <w:ind w:left="1440" w:hanging="720"/>
      </w:pPr>
      <w:r w:rsidRPr="00497B63">
        <w:t>(a)</w:t>
      </w:r>
      <w:r w:rsidRPr="00497B63">
        <w:tab/>
        <w:t xml:space="preserve">An IRR or IRR Group must have a GREDP less than Z% or the ATG must be less than the </w:t>
      </w:r>
      <w:r w:rsidRPr="00497B63">
        <w:rPr>
          <w:szCs w:val="20"/>
        </w:rPr>
        <w:t>expected</w:t>
      </w:r>
      <w:r w:rsidRPr="00497B63">
        <w:t xml:space="preserve"> MW output for 95% of the five-minute clock intervals in the month when the </w:t>
      </w:r>
      <w:r w:rsidRPr="00497B63">
        <w:rPr>
          <w:szCs w:val="20"/>
        </w:rPr>
        <w:t>Resource</w:t>
      </w:r>
      <w:r w:rsidRPr="00497B63">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rsidR="00D32868" w:rsidRPr="00497B63" w:rsidRDefault="00D32868" w:rsidP="00D32868">
      <w:pPr>
        <w:spacing w:after="240"/>
        <w:ind w:left="1440" w:hanging="720"/>
        <w:rPr>
          <w:szCs w:val="20"/>
        </w:rPr>
      </w:pPr>
      <w:r w:rsidRPr="00497B63">
        <w:rPr>
          <w:szCs w:val="20"/>
        </w:rPr>
        <w:t>(b)</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rsidR="00D32868" w:rsidRPr="00497B63" w:rsidRDefault="00D32868" w:rsidP="00D32868">
      <w:pPr>
        <w:spacing w:after="240"/>
        <w:ind w:left="2160" w:hanging="720"/>
        <w:rPr>
          <w:szCs w:val="20"/>
        </w:rPr>
      </w:pPr>
      <w:r w:rsidRPr="00497B63">
        <w:rPr>
          <w:szCs w:val="20"/>
        </w:rPr>
        <w:t>(i)</w:t>
      </w:r>
      <w:r w:rsidRPr="00497B63">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RPr="00497B63" w:rsidTr="005307B4">
        <w:tc>
          <w:tcPr>
            <w:tcW w:w="9576" w:type="dxa"/>
            <w:shd w:val="clear" w:color="auto" w:fill="E0E0E0"/>
          </w:tcPr>
          <w:p w:rsidR="00D32868" w:rsidRPr="00497B63" w:rsidRDefault="00D32868" w:rsidP="005307B4">
            <w:pPr>
              <w:spacing w:before="120" w:after="240"/>
              <w:rPr>
                <w:b/>
                <w:i/>
                <w:iCs/>
              </w:rPr>
            </w:pPr>
            <w:r w:rsidRPr="00497B63">
              <w:rPr>
                <w:b/>
                <w:i/>
                <w:iCs/>
              </w:rPr>
              <w:t>[NPRR879:  Replace paragraph (8) above with the following upon system implementation:]</w:t>
            </w:r>
          </w:p>
          <w:p w:rsidR="00D32868" w:rsidRPr="00497B63" w:rsidRDefault="00D32868" w:rsidP="005307B4">
            <w:pPr>
              <w:spacing w:after="240"/>
              <w:ind w:left="720" w:hanging="720"/>
              <w:rPr>
                <w:iCs/>
                <w:szCs w:val="20"/>
              </w:rPr>
            </w:pPr>
            <w:r w:rsidRPr="00497B63">
              <w:rPr>
                <w:iCs/>
                <w:szCs w:val="20"/>
              </w:rPr>
              <w:t>(8)</w:t>
            </w:r>
            <w:r w:rsidRPr="00497B63">
              <w:rPr>
                <w:iCs/>
                <w:szCs w:val="20"/>
              </w:rPr>
              <w:tab/>
              <w:t>All IRRs and IRR Groups shall meet the following GREDP criteria for each month.  ERCOT will report non-compliance of the following performance criteria to the reliability monitor:</w:t>
            </w:r>
          </w:p>
          <w:p w:rsidR="00D32868" w:rsidRPr="00497B63" w:rsidRDefault="00D32868" w:rsidP="005307B4">
            <w:pPr>
              <w:spacing w:after="240"/>
              <w:ind w:left="1440" w:hanging="720"/>
              <w:rPr>
                <w:szCs w:val="20"/>
              </w:rPr>
            </w:pPr>
            <w:r w:rsidRPr="00497B63">
              <w:rPr>
                <w:szCs w:val="20"/>
              </w:rPr>
              <w:t>(a)</w:t>
            </w:r>
            <w:r w:rsidRPr="00497B63">
              <w:rPr>
                <w:szCs w:val="20"/>
              </w:rPr>
              <w:tab/>
              <w:t>An IRR or IRR Group must have a GREDP less than Z% or the ATG must be less than the expected MW output for 95% of the five-minute clock intervals in the month when the Resource or a member IRR of an IRR Group was not carrying an Ancillary Service Resource Responsibility and received a Base Point Dispatch Instruction in which the Base Point was two MW or more below the IRR’s HSL used by SCED.  The expected MW output includes the Resource’s Base Point, Regulation Service instructions, and any expected Primary Frequency Response.</w:t>
            </w:r>
          </w:p>
          <w:p w:rsidR="00D32868" w:rsidRPr="00497B63" w:rsidRDefault="00D32868" w:rsidP="005307B4">
            <w:pPr>
              <w:spacing w:after="240"/>
              <w:ind w:left="1440" w:hanging="720"/>
              <w:rPr>
                <w:szCs w:val="20"/>
              </w:rPr>
            </w:pPr>
            <w:r w:rsidRPr="00497B63">
              <w:rPr>
                <w:szCs w:val="20"/>
              </w:rPr>
              <w:t>(b)</w:t>
            </w:r>
            <w:r w:rsidRPr="00497B63">
              <w:rPr>
                <w:szCs w:val="20"/>
              </w:rPr>
              <w:tab/>
              <w:t>An IRR or IRR Group must have a GREDP less than the greater of X% or Y MW for 85% of the five-minute clock intervals</w:t>
            </w:r>
            <w:r w:rsidRPr="00497B63" w:rsidDel="000D7A3E">
              <w:rPr>
                <w:szCs w:val="20"/>
              </w:rPr>
              <w:t xml:space="preserve"> </w:t>
            </w:r>
            <w:r w:rsidRPr="00497B63">
              <w:rPr>
                <w:szCs w:val="20"/>
              </w:rPr>
              <w:t>in the month during which the Resource or a member IRR of an IRR Group was carrying an Ancillary Service Resource Responsibility.</w:t>
            </w:r>
          </w:p>
          <w:p w:rsidR="00D32868" w:rsidRPr="00497B63" w:rsidRDefault="00D32868" w:rsidP="005307B4">
            <w:pPr>
              <w:spacing w:after="240"/>
              <w:ind w:left="1440" w:hanging="720"/>
              <w:rPr>
                <w:szCs w:val="20"/>
              </w:rPr>
            </w:pPr>
            <w:r w:rsidRPr="00497B63">
              <w:rPr>
                <w:szCs w:val="20"/>
              </w:rPr>
              <w:t>(c)</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rsidR="00D32868" w:rsidRPr="00497B63" w:rsidRDefault="00D32868" w:rsidP="005307B4">
            <w:pPr>
              <w:spacing w:after="240"/>
              <w:ind w:left="2160" w:hanging="720"/>
              <w:rPr>
                <w:szCs w:val="20"/>
              </w:rPr>
            </w:pPr>
            <w:r w:rsidRPr="00497B63">
              <w:rPr>
                <w:szCs w:val="20"/>
              </w:rPr>
              <w:t>(i)</w:t>
            </w:r>
            <w:r w:rsidRPr="00497B63">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was not carrying an Ancillary Service Resource Responsibility and received a Base Point Dispatch Instruction in which the Base Point was two MW or more below the IRR’s HSL used by SCED.  The performance will be measured separately for each instance in which ERCOT has declared EEA.</w:t>
            </w:r>
          </w:p>
          <w:p w:rsidR="00D32868" w:rsidRPr="00497B63" w:rsidRDefault="00D32868" w:rsidP="005307B4">
            <w:pPr>
              <w:spacing w:after="240"/>
              <w:ind w:left="2160" w:hanging="720"/>
              <w:rPr>
                <w:szCs w:val="20"/>
              </w:rPr>
            </w:pPr>
            <w:r w:rsidRPr="00497B63">
              <w:rPr>
                <w:szCs w:val="20"/>
              </w:rPr>
              <w:t>(ii)</w:t>
            </w:r>
            <w:r w:rsidRPr="00497B63">
              <w:rPr>
                <w:szCs w:val="20"/>
              </w:rPr>
              <w:tab/>
              <w:t>An IRR or IRR Group must have a GREDP less than the greater of X% or Y MW when the Resource or a member IRR of an IRR Group was carrying an Ancillary Service Resource Responsibility.  An IRR or IRR Group cannot fail this criteria more than three five-minute clock intervals during which EEA was declared.  The performance will be measured separately for each instance in which ERCOT has declared EEA.</w:t>
            </w:r>
          </w:p>
        </w:tc>
      </w:tr>
    </w:tbl>
    <w:p w:rsidR="00D32868" w:rsidRPr="00497B63" w:rsidRDefault="00D32868" w:rsidP="00D32868">
      <w:pPr>
        <w:spacing w:before="240" w:after="240"/>
        <w:ind w:left="720" w:hanging="720"/>
        <w:rPr>
          <w:szCs w:val="20"/>
        </w:rPr>
      </w:pPr>
      <w:r w:rsidRPr="00497B63">
        <w:rPr>
          <w:szCs w:val="20"/>
        </w:rPr>
        <w:t>(9)</w:t>
      </w:r>
      <w:r w:rsidRPr="00497B63">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Tr="005307B4">
        <w:tc>
          <w:tcPr>
            <w:tcW w:w="9576" w:type="dxa"/>
            <w:shd w:val="clear" w:color="auto" w:fill="E0E0E0"/>
          </w:tcPr>
          <w:p w:rsidR="00D32868" w:rsidRDefault="00D32868" w:rsidP="005307B4">
            <w:pPr>
              <w:pStyle w:val="Instructions"/>
              <w:spacing w:before="120"/>
            </w:pPr>
            <w:r>
              <w:t>[NPRR963:  Replace paragraph (9) above with the following upon system implementation:]</w:t>
            </w:r>
          </w:p>
          <w:p w:rsidR="00D32868" w:rsidRPr="00B90B2A" w:rsidRDefault="00D32868" w:rsidP="005307B4">
            <w:pPr>
              <w:spacing w:after="240"/>
              <w:ind w:left="720" w:hanging="720"/>
            </w:pPr>
            <w:r w:rsidRPr="00E10CD4">
              <w:t>(</w:t>
            </w:r>
            <w:r>
              <w:t>9</w:t>
            </w:r>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 reliability monitor:</w:t>
            </w:r>
          </w:p>
        </w:tc>
      </w:tr>
    </w:tbl>
    <w:p w:rsidR="00D32868" w:rsidRPr="00497B63" w:rsidRDefault="00D32868" w:rsidP="00D32868">
      <w:pPr>
        <w:spacing w:before="240" w:after="240"/>
        <w:ind w:left="1440" w:hanging="720"/>
        <w:rPr>
          <w:szCs w:val="20"/>
        </w:rPr>
      </w:pPr>
      <w:r w:rsidRPr="00497B63">
        <w:rPr>
          <w:szCs w:val="20"/>
        </w:rPr>
        <w:t>(a)</w:t>
      </w:r>
      <w:r w:rsidRPr="00497B63">
        <w:rPr>
          <w:szCs w:val="20"/>
        </w:rPr>
        <w:tab/>
        <w:t>A Controllable Load Resource must have a CLREDP less than the greater of X% or Y MW for 85% of the five-minute clock intervals</w:t>
      </w:r>
      <w:r w:rsidRPr="00497B63" w:rsidDel="000D7A3E">
        <w:rPr>
          <w:szCs w:val="20"/>
        </w:rPr>
        <w:t xml:space="preserve"> </w:t>
      </w:r>
      <w:r w:rsidRPr="00497B63">
        <w:rPr>
          <w:szCs w:val="20"/>
        </w:rPr>
        <w:t>in the month during which CLREDP was calculated.</w:t>
      </w:r>
    </w:p>
    <w:p w:rsidR="00D32868" w:rsidRPr="00497B63" w:rsidRDefault="00D32868" w:rsidP="00D32868">
      <w:pPr>
        <w:spacing w:after="240"/>
        <w:ind w:left="1440" w:hanging="720"/>
        <w:rPr>
          <w:szCs w:val="20"/>
        </w:rPr>
      </w:pPr>
      <w:r w:rsidRPr="00497B63">
        <w:rPr>
          <w:szCs w:val="20"/>
        </w:rPr>
        <w:t>(b)</w:t>
      </w:r>
      <w:r w:rsidRPr="00497B63">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rsidR="00D32868" w:rsidRPr="00497B63" w:rsidRDefault="00D32868" w:rsidP="00D32868">
      <w:pPr>
        <w:spacing w:after="240"/>
        <w:ind w:left="2160" w:hanging="720"/>
        <w:rPr>
          <w:szCs w:val="20"/>
        </w:rPr>
      </w:pPr>
      <w:r w:rsidRPr="00497B63">
        <w:rPr>
          <w:szCs w:val="20"/>
        </w:rPr>
        <w:t>(i)</w:t>
      </w:r>
      <w:r w:rsidRPr="00497B63">
        <w:rPr>
          <w:szCs w:val="20"/>
        </w:rPr>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rsidR="00D32868" w:rsidRPr="00497B63" w:rsidRDefault="00D32868" w:rsidP="00D32868">
      <w:pPr>
        <w:spacing w:after="240"/>
        <w:ind w:left="1440" w:hanging="720"/>
        <w:rPr>
          <w:szCs w:val="20"/>
        </w:rPr>
      </w:pPr>
      <w:r w:rsidRPr="00497B63">
        <w:rPr>
          <w:szCs w:val="20"/>
        </w:rPr>
        <w:t>(c)</w:t>
      </w:r>
      <w:r w:rsidRPr="00497B63">
        <w:rPr>
          <w:szCs w:val="20"/>
        </w:rPr>
        <w:tab/>
        <w:t>For Controllable Load Resources which are providing RRS or Non-Spin, the following intervals will be excluded from these calculations:</w:t>
      </w:r>
    </w:p>
    <w:p w:rsidR="00D32868" w:rsidRPr="00497B63" w:rsidRDefault="00D32868" w:rsidP="00D32868">
      <w:pPr>
        <w:spacing w:after="240"/>
        <w:ind w:left="2160" w:hanging="720"/>
        <w:rPr>
          <w:szCs w:val="20"/>
        </w:rPr>
      </w:pPr>
      <w:r w:rsidRPr="00497B63">
        <w:rPr>
          <w:szCs w:val="20"/>
        </w:rPr>
        <w:t>(i)</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was deployed to the Resource; </w:t>
      </w:r>
    </w:p>
    <w:p w:rsidR="00D32868" w:rsidRPr="00497B63" w:rsidRDefault="00D32868" w:rsidP="00D32868">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which begin ten minutes or less after a recall of RRS when the Resource was deployed for RRS;</w:t>
      </w:r>
    </w:p>
    <w:p w:rsidR="00D32868" w:rsidRPr="00497B63" w:rsidRDefault="00D32868" w:rsidP="00D32868">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rsidR="00D32868" w:rsidRPr="00497B63" w:rsidRDefault="00D32868" w:rsidP="00D32868">
      <w:pPr>
        <w:spacing w:after="240"/>
        <w:ind w:left="2160" w:hanging="720"/>
        <w:rPr>
          <w:szCs w:val="20"/>
        </w:rPr>
      </w:pPr>
      <w:r w:rsidRPr="00497B63">
        <w:rPr>
          <w:szCs w:val="20"/>
        </w:rPr>
        <w:t>(iv)</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RPr="00497B63" w:rsidTr="005307B4">
        <w:tc>
          <w:tcPr>
            <w:tcW w:w="9576" w:type="dxa"/>
            <w:shd w:val="clear" w:color="auto" w:fill="E0E0E0"/>
          </w:tcPr>
          <w:p w:rsidR="00D32868" w:rsidRPr="00497B63" w:rsidRDefault="00D32868" w:rsidP="005307B4">
            <w:pPr>
              <w:spacing w:before="120" w:after="240"/>
              <w:rPr>
                <w:b/>
                <w:i/>
                <w:iCs/>
              </w:rPr>
            </w:pPr>
            <w:r w:rsidRPr="00497B63">
              <w:rPr>
                <w:b/>
                <w:i/>
                <w:iCs/>
              </w:rPr>
              <w:t>[NPRR863:  Replace paragraph (</w:t>
            </w:r>
            <w:r>
              <w:rPr>
                <w:b/>
                <w:i/>
                <w:iCs/>
              </w:rPr>
              <w:t>c</w:t>
            </w:r>
            <w:r w:rsidRPr="00497B63">
              <w:rPr>
                <w:b/>
                <w:i/>
                <w:iCs/>
              </w:rPr>
              <w:t>) above with the following upon system implementation:]</w:t>
            </w:r>
          </w:p>
          <w:p w:rsidR="00D32868" w:rsidRPr="00497B63" w:rsidRDefault="00D32868" w:rsidP="005307B4">
            <w:pPr>
              <w:spacing w:after="240"/>
              <w:ind w:left="1440" w:hanging="720"/>
              <w:rPr>
                <w:szCs w:val="20"/>
              </w:rPr>
            </w:pPr>
            <w:r w:rsidRPr="00497B63">
              <w:rPr>
                <w:szCs w:val="20"/>
              </w:rPr>
              <w:t>(c)</w:t>
            </w:r>
            <w:r w:rsidRPr="00497B63">
              <w:rPr>
                <w:szCs w:val="20"/>
              </w:rPr>
              <w:tab/>
              <w:t>For Controllable Load Resources which are providing RRS, ECRS, or Non-Spin, the following intervals will be excluded from these calculations:</w:t>
            </w:r>
          </w:p>
          <w:p w:rsidR="00D32868" w:rsidRPr="00497B63" w:rsidRDefault="00D32868" w:rsidP="005307B4">
            <w:pPr>
              <w:spacing w:after="240"/>
              <w:ind w:left="2160" w:hanging="720"/>
              <w:rPr>
                <w:szCs w:val="20"/>
              </w:rPr>
            </w:pPr>
            <w:r w:rsidRPr="00497B63">
              <w:rPr>
                <w:szCs w:val="20"/>
              </w:rPr>
              <w:t>(i)</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or ECRS was deployed to the Resource; </w:t>
            </w:r>
          </w:p>
          <w:p w:rsidR="00D32868" w:rsidRPr="00497B63" w:rsidRDefault="00D32868" w:rsidP="005307B4">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which begin ten minutes or less after a recall of RRS or ECRS when the Resource was deployed for RRS or ECRS;</w:t>
            </w:r>
          </w:p>
          <w:p w:rsidR="00D32868" w:rsidRPr="00497B63" w:rsidRDefault="00D32868" w:rsidP="005307B4">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rsidR="00D32868" w:rsidRPr="00497B63" w:rsidRDefault="00D32868" w:rsidP="005307B4">
            <w:pPr>
              <w:spacing w:after="240"/>
              <w:ind w:left="2160" w:hanging="720"/>
              <w:rPr>
                <w:szCs w:val="20"/>
              </w:rPr>
            </w:pPr>
            <w:r w:rsidRPr="00497B63">
              <w:rPr>
                <w:szCs w:val="20"/>
              </w:rPr>
              <w:t>(iv)</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c>
      </w:tr>
    </w:tbl>
    <w:p w:rsidR="00D32868" w:rsidRDefault="00D32868" w:rsidP="00D32868">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Tr="005307B4">
        <w:tc>
          <w:tcPr>
            <w:tcW w:w="9576" w:type="dxa"/>
            <w:shd w:val="clear" w:color="auto" w:fill="E0E0E0"/>
          </w:tcPr>
          <w:p w:rsidR="00D32868" w:rsidRDefault="00D32868" w:rsidP="005307B4">
            <w:pPr>
              <w:pStyle w:val="Instructions"/>
              <w:spacing w:before="120"/>
            </w:pPr>
            <w:r>
              <w:t>[NPRR963:  Insert paragraph (11) below upon system implementation and renumber accordingly:]</w:t>
            </w:r>
          </w:p>
          <w:p w:rsidR="00D32868" w:rsidRPr="00E10CD4" w:rsidRDefault="00D32868" w:rsidP="005307B4">
            <w:pPr>
              <w:spacing w:after="240"/>
              <w:ind w:left="720" w:hanging="720"/>
            </w:pPr>
            <w:r w:rsidRPr="00E10CD4">
              <w:t>(1</w:t>
            </w:r>
            <w:r>
              <w:t>1</w:t>
            </w:r>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rsidR="00D32868" w:rsidRPr="00E10CD4" w:rsidRDefault="00D32868" w:rsidP="005307B4">
            <w:pPr>
              <w:spacing w:after="240"/>
              <w:ind w:left="1440" w:hanging="720"/>
            </w:pPr>
            <w:r w:rsidRPr="00E10CD4">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rsidR="00D32868" w:rsidRPr="00E10CD4" w:rsidRDefault="00D32868" w:rsidP="005307B4">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rsidR="00D32868" w:rsidRPr="00B90B2A" w:rsidRDefault="00D32868" w:rsidP="005307B4">
            <w:pPr>
              <w:spacing w:after="240"/>
              <w:ind w:left="2160" w:hanging="720"/>
              <w:rPr>
                <w:iCs/>
              </w:rPr>
            </w:pPr>
            <w:r w:rsidRPr="00E10CD4">
              <w:rPr>
                <w:iCs/>
              </w:rPr>
              <w:t>(i)</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The performance will be measured separately for each instance in which ERCOT has declared EEA.</w:t>
            </w:r>
          </w:p>
        </w:tc>
      </w:tr>
    </w:tbl>
    <w:p w:rsidR="00D32868" w:rsidRPr="00497B63" w:rsidRDefault="00D32868" w:rsidP="00D32868">
      <w:pPr>
        <w:spacing w:before="240" w:after="240"/>
        <w:ind w:left="720" w:hanging="720"/>
        <w:rPr>
          <w:iCs/>
          <w:szCs w:val="20"/>
        </w:rPr>
      </w:pPr>
      <w:r w:rsidRPr="00497B63">
        <w:rPr>
          <w:iCs/>
          <w:szCs w:val="20"/>
        </w:rPr>
        <w:t xml:space="preserve"> (10)</w:t>
      </w:r>
      <w:r w:rsidRPr="00497B63">
        <w:rPr>
          <w:iCs/>
          <w:szCs w:val="20"/>
        </w:rPr>
        <w:tab/>
        <w:t>The GREDP/CLREDP performance criteria in paragraphs (7) through (9)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Tr="005307B4">
        <w:tc>
          <w:tcPr>
            <w:tcW w:w="9576" w:type="dxa"/>
            <w:shd w:val="clear" w:color="auto" w:fill="E0E0E0"/>
          </w:tcPr>
          <w:p w:rsidR="00D32868" w:rsidRDefault="00D32868" w:rsidP="005307B4">
            <w:pPr>
              <w:pStyle w:val="Instructions"/>
              <w:spacing w:before="120"/>
            </w:pPr>
            <w:r>
              <w:t>[NPRR963:  Replace paragraph (10) above with the following upon system implementation:]</w:t>
            </w:r>
          </w:p>
          <w:p w:rsidR="00D32868" w:rsidRPr="00B90B2A" w:rsidRDefault="00D32868" w:rsidP="005307B4">
            <w:pPr>
              <w:spacing w:after="240"/>
              <w:ind w:left="720" w:hanging="720"/>
              <w:rPr>
                <w:iCs/>
              </w:rPr>
            </w:pPr>
            <w:r w:rsidRPr="00E10CD4">
              <w:rPr>
                <w:iCs/>
              </w:rPr>
              <w:t>(1</w:t>
            </w:r>
            <w:r>
              <w:rPr>
                <w:iCs/>
              </w:rPr>
              <w:t>0</w:t>
            </w:r>
            <w:r w:rsidRPr="00E10CD4">
              <w:rPr>
                <w:iCs/>
              </w:rPr>
              <w:t>)</w:t>
            </w:r>
            <w:r w:rsidRPr="00E10CD4">
              <w:rPr>
                <w:iCs/>
              </w:rPr>
              <w:tab/>
              <w:t>The GREDP/CLREDP/ESREDP performance criteria in paragraphs (</w:t>
            </w:r>
            <w:r>
              <w:rPr>
                <w:iCs/>
              </w:rPr>
              <w:t>8</w:t>
            </w:r>
            <w:r w:rsidRPr="00E10CD4">
              <w:rPr>
                <w:iCs/>
              </w:rPr>
              <w:t>) through (1</w:t>
            </w:r>
            <w:r>
              <w:rPr>
                <w:iCs/>
              </w:rPr>
              <w:t>1</w:t>
            </w:r>
            <w:r w:rsidRPr="00E10CD4">
              <w:rPr>
                <w:iCs/>
              </w:rPr>
              <w:t>) above shall be subject to review and approval by TAC.  The GREDP/CLREDP/ESREDP performance criteria variables V, W, X, Y, and Z shall be posted to the MIS Public Area no later than three Business Days after TAC approval.</w:t>
            </w:r>
          </w:p>
        </w:tc>
      </w:tr>
    </w:tbl>
    <w:p w:rsidR="00D32868" w:rsidRPr="00497B63" w:rsidRDefault="00D32868" w:rsidP="00D32868">
      <w:pPr>
        <w:spacing w:before="240" w:after="240"/>
        <w:ind w:left="720" w:hanging="720"/>
        <w:rPr>
          <w:iCs/>
          <w:szCs w:val="20"/>
        </w:rPr>
      </w:pPr>
      <w:r w:rsidRPr="00497B63">
        <w:rPr>
          <w:iCs/>
          <w:szCs w:val="20"/>
        </w:rPr>
        <w:t>(11)</w:t>
      </w:r>
      <w:r w:rsidRPr="00497B63">
        <w:rPr>
          <w:iCs/>
          <w:szCs w:val="20"/>
        </w:rPr>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 as described in Section 6.5.7.2, Resource Limit Calculator.  The requesting QSE shall provide to the reliability monitor information validating the ramp rate violation for the intervals in dispute.</w:t>
      </w:r>
    </w:p>
    <w:sectPr w:rsidR="00D32868" w:rsidRPr="00497B63">
      <w:headerReference w:type="default" r:id="rId95"/>
      <w:footerReference w:type="even" r:id="rId96"/>
      <w:footerReference w:type="default" r:id="rId97"/>
      <w:footerReference w:type="first" r:id="rId9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3" w:author="ERCOT" w:date="2020-03-24T10:32:00Z" w:initials="PW">
    <w:p w:rsidR="00BD08BF" w:rsidRDefault="00BD08BF">
      <w:pPr>
        <w:pStyle w:val="CommentText"/>
      </w:pPr>
      <w:r>
        <w:rPr>
          <w:rStyle w:val="CommentReference"/>
        </w:rPr>
        <w:annotationRef/>
      </w:r>
      <w:r>
        <w:t>KTC-6.</w:t>
      </w:r>
    </w:p>
  </w:comment>
  <w:comment w:id="179" w:author="BESTF 050120" w:date="2020-05-01T10:14:00Z" w:initials="CP">
    <w:p w:rsidR="00BD08BF" w:rsidRDefault="00BD08BF">
      <w:pPr>
        <w:pStyle w:val="CommentText"/>
      </w:pPr>
      <w:r>
        <w:rPr>
          <w:rStyle w:val="CommentReference"/>
        </w:rPr>
        <w:annotationRef/>
      </w:r>
      <w:r>
        <w:t>Look at rewording to include bid language</w:t>
      </w:r>
    </w:p>
  </w:comment>
  <w:comment w:id="180" w:author="ERCOT 5-5-20" w:date="2020-05-05T09:45:00Z" w:initials="ER 5-5-20">
    <w:p w:rsidR="00BD08BF" w:rsidRDefault="00BD08BF">
      <w:pPr>
        <w:pStyle w:val="CommentText"/>
      </w:pPr>
      <w:r>
        <w:rPr>
          <w:rStyle w:val="CommentReference"/>
        </w:rPr>
        <w:annotationRef/>
      </w:r>
      <w:r>
        <w:t>See the edits made after BESTF meeting.</w:t>
      </w:r>
    </w:p>
  </w:comment>
  <w:comment w:id="184" w:author="ERCOT" w:date="2020-03-24T10:31:00Z" w:initials="PW">
    <w:p w:rsidR="00BD08BF" w:rsidRDefault="00BD08BF">
      <w:pPr>
        <w:pStyle w:val="CommentText"/>
      </w:pPr>
      <w:r>
        <w:rPr>
          <w:rStyle w:val="CommentReference"/>
        </w:rPr>
        <w:annotationRef/>
      </w:r>
      <w:r>
        <w:t>KTC-6.  Aligned with Generation Resource treatment.</w:t>
      </w:r>
    </w:p>
  </w:comment>
  <w:comment w:id="185" w:author="ERCOT Market Rules" w:date="2020-03-24T21:11:00Z" w:initials="CP">
    <w:p w:rsidR="00BD08BF" w:rsidRDefault="00BD08BF">
      <w:pPr>
        <w:pStyle w:val="CommentText"/>
      </w:pPr>
      <w:r>
        <w:rPr>
          <w:rStyle w:val="CommentReference"/>
        </w:rPr>
        <w:annotationRef/>
      </w:r>
      <w:r>
        <w:t>Please note NPRR966 also proposes revisions to this section.</w:t>
      </w:r>
    </w:p>
  </w:comment>
  <w:comment w:id="213" w:author="ERCOT" w:date="2020-03-24T10:32:00Z" w:initials="PW">
    <w:p w:rsidR="00BD08BF" w:rsidRDefault="00BD08BF">
      <w:pPr>
        <w:pStyle w:val="CommentText"/>
      </w:pPr>
      <w:r>
        <w:rPr>
          <w:rStyle w:val="CommentReference"/>
        </w:rPr>
        <w:annotationRef/>
      </w:r>
      <w:r>
        <w:t>KTC-6.  Aligned with Generation Resource treatment.</w:t>
      </w:r>
    </w:p>
  </w:comment>
  <w:comment w:id="229" w:author="ERCOT Market Rules" w:date="2020-03-24T21:16:00Z" w:initials="CP">
    <w:p w:rsidR="00BD08BF" w:rsidRDefault="00BD08BF">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Please note NPRRs 1000 and 1007 also propose revisions to this section.</w:t>
      </w:r>
    </w:p>
  </w:comment>
  <w:comment w:id="230" w:author="ERCOT" w:date="2020-03-24T10:33:00Z" w:initials="PW">
    <w:p w:rsidR="00BD08BF" w:rsidRDefault="00BD08BF">
      <w:pPr>
        <w:pStyle w:val="CommentText"/>
      </w:pPr>
      <w:r>
        <w:rPr>
          <w:rStyle w:val="CommentReference"/>
        </w:rPr>
        <w:annotationRef/>
      </w:r>
      <w:r>
        <w:t>KTC-6.  Aligned with Generation Resource treatment.</w:t>
      </w:r>
    </w:p>
  </w:comment>
  <w:comment w:id="356" w:author="ERCOT" w:date="2020-03-24T10:34:00Z" w:initials="PW">
    <w:p w:rsidR="00BD08BF" w:rsidRDefault="00BD08BF">
      <w:pPr>
        <w:pStyle w:val="CommentText"/>
      </w:pPr>
      <w:r>
        <w:rPr>
          <w:rStyle w:val="CommentReference"/>
        </w:rPr>
        <w:annotationRef/>
      </w:r>
      <w:r>
        <w:t>KTC-6.  Aligned with Generation Resource treatment.</w:t>
      </w:r>
    </w:p>
  </w:comment>
  <w:comment w:id="375" w:author="ERCOT Market Rules" w:date="2020-03-24T21:16:00Z" w:initials="CP">
    <w:p w:rsidR="00BD08BF" w:rsidRDefault="00BD08BF">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Please note NPRRs 1000 and 1007 also propose revisions to this section.</w:t>
      </w:r>
    </w:p>
  </w:comment>
  <w:comment w:id="376" w:author="ERCOT" w:date="2020-03-24T10:34:00Z" w:initials="PW">
    <w:p w:rsidR="00BD08BF" w:rsidRDefault="00BD08BF">
      <w:pPr>
        <w:pStyle w:val="CommentText"/>
      </w:pPr>
      <w:r>
        <w:rPr>
          <w:rStyle w:val="CommentReference"/>
        </w:rPr>
        <w:annotationRef/>
      </w:r>
      <w:r>
        <w:t xml:space="preserve">KTC-6.  </w:t>
      </w:r>
    </w:p>
  </w:comment>
  <w:comment w:id="419" w:author="ERCOT Market Rules" w:date="2020-03-25T19:58:00Z" w:initials="CP">
    <w:p w:rsidR="00BD08BF" w:rsidRDefault="00BD08BF">
      <w:pPr>
        <w:pStyle w:val="CommentText"/>
      </w:pPr>
      <w:r>
        <w:rPr>
          <w:rStyle w:val="CommentReference"/>
        </w:rPr>
        <w:annotationRef/>
      </w:r>
      <w:r>
        <w:t>Please note NPRR1008 also proposes revisions to this section.</w:t>
      </w:r>
    </w:p>
  </w:comment>
  <w:comment w:id="420" w:author="ERCOT" w:date="2020-03-24T10:35:00Z" w:initials="PW">
    <w:p w:rsidR="00BD08BF" w:rsidRDefault="00BD08BF">
      <w:pPr>
        <w:pStyle w:val="CommentText"/>
      </w:pPr>
      <w:r>
        <w:rPr>
          <w:rStyle w:val="CommentReference"/>
        </w:rPr>
        <w:annotationRef/>
      </w:r>
      <w:r>
        <w:t xml:space="preserve">KTC-6.  </w:t>
      </w:r>
    </w:p>
  </w:comment>
  <w:comment w:id="427" w:author="ERCOT Market Rules" w:date="2020-03-25T19:58:00Z" w:initials="CP">
    <w:p w:rsidR="00BD08BF" w:rsidRDefault="00BD08BF">
      <w:pPr>
        <w:pStyle w:val="CommentText"/>
      </w:pPr>
      <w:r>
        <w:rPr>
          <w:rStyle w:val="CommentReference"/>
        </w:rPr>
        <w:annotationRef/>
      </w:r>
      <w:r>
        <w:t>Please note NPRR1008 also proposes revisions to this section.</w:t>
      </w:r>
    </w:p>
  </w:comment>
  <w:comment w:id="428" w:author="ERCOT" w:date="2020-03-24T10:36:00Z" w:initials="PW">
    <w:p w:rsidR="00BD08BF" w:rsidRDefault="00BD08BF">
      <w:pPr>
        <w:pStyle w:val="CommentText"/>
      </w:pPr>
      <w:r>
        <w:rPr>
          <w:rStyle w:val="CommentReference"/>
        </w:rPr>
        <w:annotationRef/>
      </w:r>
      <w:r>
        <w:t xml:space="preserve">KTC-6.  </w:t>
      </w:r>
    </w:p>
  </w:comment>
  <w:comment w:id="462" w:author="ERCOT Market Rules" w:date="2020-03-25T19:59:00Z" w:initials="CP">
    <w:p w:rsidR="00BD08BF" w:rsidRDefault="00BD08BF">
      <w:pPr>
        <w:pStyle w:val="CommentText"/>
      </w:pPr>
      <w:r>
        <w:rPr>
          <w:rStyle w:val="CommentReference"/>
        </w:rPr>
        <w:annotationRef/>
      </w:r>
      <w:r>
        <w:t>Please note NPRR1008 also proposes revisions to this section.</w:t>
      </w:r>
    </w:p>
  </w:comment>
  <w:comment w:id="463" w:author="ERCOT" w:date="2020-03-24T10:36:00Z" w:initials="PW">
    <w:p w:rsidR="00BD08BF" w:rsidRDefault="00BD08BF">
      <w:pPr>
        <w:pStyle w:val="CommentText"/>
      </w:pPr>
      <w:r>
        <w:rPr>
          <w:rStyle w:val="CommentReference"/>
        </w:rPr>
        <w:annotationRef/>
      </w:r>
      <w:r>
        <w:t>KTC-6.</w:t>
      </w:r>
    </w:p>
  </w:comment>
  <w:comment w:id="475" w:author="ERCOT" w:date="2020-03-24T10:36:00Z" w:initials="PW">
    <w:p w:rsidR="00BD08BF" w:rsidRDefault="00BD08BF">
      <w:pPr>
        <w:pStyle w:val="CommentText"/>
      </w:pPr>
      <w:r>
        <w:rPr>
          <w:rStyle w:val="CommentReference"/>
        </w:rPr>
        <w:annotationRef/>
      </w:r>
      <w:r>
        <w:t xml:space="preserve">KTC-6. </w:t>
      </w:r>
    </w:p>
  </w:comment>
  <w:comment w:id="493" w:author="ERCOT" w:date="2020-03-24T10:37:00Z" w:initials="PW">
    <w:p w:rsidR="00BD08BF" w:rsidRDefault="00BD08BF">
      <w:pPr>
        <w:pStyle w:val="CommentText"/>
      </w:pPr>
      <w:r>
        <w:rPr>
          <w:rStyle w:val="CommentReference"/>
        </w:rPr>
        <w:annotationRef/>
      </w:r>
      <w:r>
        <w:t xml:space="preserve">KTC-6.  </w:t>
      </w:r>
    </w:p>
  </w:comment>
  <w:comment w:id="502" w:author="ERCOT Market Rules" w:date="2020-03-25T19:59:00Z" w:initials="CP">
    <w:p w:rsidR="00BD08BF" w:rsidRDefault="00BD08BF">
      <w:pPr>
        <w:pStyle w:val="CommentText"/>
      </w:pPr>
      <w:r>
        <w:rPr>
          <w:rStyle w:val="CommentReference"/>
        </w:rPr>
        <w:annotationRef/>
      </w:r>
      <w:r>
        <w:t>Please note NPRR1008 also proposes revisions to this section.</w:t>
      </w:r>
    </w:p>
  </w:comment>
  <w:comment w:id="503" w:author="ERCOT" w:date="2020-03-24T10:37:00Z" w:initials="PW">
    <w:p w:rsidR="00BD08BF" w:rsidRDefault="00BD08BF">
      <w:pPr>
        <w:pStyle w:val="CommentText"/>
      </w:pPr>
      <w:r>
        <w:rPr>
          <w:rStyle w:val="CommentReference"/>
        </w:rPr>
        <w:annotationRef/>
      </w:r>
      <w:r>
        <w:t>KTC-3.</w:t>
      </w:r>
    </w:p>
  </w:comment>
  <w:comment w:id="516" w:author="ERCOT" w:date="2020-03-24T10:38:00Z" w:initials="PW">
    <w:p w:rsidR="00BD08BF" w:rsidRDefault="00BD08BF">
      <w:pPr>
        <w:pStyle w:val="CommentText"/>
      </w:pPr>
      <w:r>
        <w:rPr>
          <w:rStyle w:val="CommentReference"/>
        </w:rPr>
        <w:annotationRef/>
      </w:r>
      <w:r>
        <w:t>KTC-3.  Aligned with treatment of nuclear and hydro.</w:t>
      </w:r>
    </w:p>
  </w:comment>
  <w:comment w:id="524" w:author="ERCOT" w:date="2020-03-24T10:42:00Z" w:initials="PW">
    <w:p w:rsidR="00BD08BF" w:rsidRDefault="00BD08BF">
      <w:pPr>
        <w:pStyle w:val="CommentText"/>
      </w:pPr>
      <w:r>
        <w:rPr>
          <w:rStyle w:val="CommentReference"/>
        </w:rPr>
        <w:annotationRef/>
      </w:r>
      <w:r>
        <w:t xml:space="preserve">KTC-6.  </w:t>
      </w:r>
    </w:p>
  </w:comment>
  <w:comment w:id="574" w:author="ERCOT" w:date="2020-03-24T10:43:00Z" w:initials="PW">
    <w:p w:rsidR="00BD08BF" w:rsidRDefault="00BD08BF">
      <w:pPr>
        <w:pStyle w:val="CommentText"/>
      </w:pPr>
      <w:r>
        <w:rPr>
          <w:rStyle w:val="CommentReference"/>
        </w:rPr>
        <w:annotationRef/>
      </w:r>
      <w:r>
        <w:t>KTC-6.</w:t>
      </w:r>
    </w:p>
  </w:comment>
  <w:comment w:id="622" w:author="ERCOT" w:date="2020-03-24T10:43:00Z" w:initials="PW">
    <w:p w:rsidR="00BD08BF" w:rsidRDefault="00BD08BF">
      <w:pPr>
        <w:pStyle w:val="CommentText"/>
      </w:pPr>
      <w:r>
        <w:rPr>
          <w:rStyle w:val="CommentReference"/>
        </w:rPr>
        <w:annotationRef/>
      </w:r>
      <w:r>
        <w:t>KTC-6.  Aligned with Generation Resource treatment.</w:t>
      </w:r>
    </w:p>
  </w:comment>
  <w:comment w:id="635" w:author="ERCOT Market Rules" w:date="2020-03-25T19:59:00Z" w:initials="CP">
    <w:p w:rsidR="00BD08BF" w:rsidRDefault="00BD08BF">
      <w:pPr>
        <w:pStyle w:val="CommentText"/>
      </w:pPr>
      <w:r>
        <w:rPr>
          <w:rStyle w:val="CommentReference"/>
        </w:rPr>
        <w:annotationRef/>
      </w:r>
      <w:r>
        <w:t>Please note NPRR1008 also proposes revisions to this section.</w:t>
      </w:r>
    </w:p>
  </w:comment>
  <w:comment w:id="636" w:author="ERCOT" w:date="2020-03-24T20:47:00Z" w:initials="CP">
    <w:p w:rsidR="00BD08BF" w:rsidRDefault="00BD08BF">
      <w:pPr>
        <w:pStyle w:val="CommentText"/>
      </w:pPr>
      <w:r>
        <w:rPr>
          <w:rStyle w:val="CommentReference"/>
        </w:rPr>
        <w:annotationRef/>
      </w:r>
      <w:r>
        <w:t>KTC-6.  Aligned with Generation Resource treatment.</w:t>
      </w:r>
    </w:p>
  </w:comment>
  <w:comment w:id="656" w:author="ERCOT" w:date="2020-03-24T20:49:00Z" w:initials="CP">
    <w:p w:rsidR="00BD08BF" w:rsidRDefault="00BD08BF">
      <w:pPr>
        <w:pStyle w:val="CommentText"/>
      </w:pPr>
      <w:r>
        <w:rPr>
          <w:rStyle w:val="CommentReference"/>
        </w:rPr>
        <w:annotationRef/>
      </w:r>
      <w:r>
        <w:t>KTC-6.</w:t>
      </w:r>
    </w:p>
  </w:comment>
  <w:comment w:id="657" w:author="ERCOT Market Rules" w:date="2020-03-24T21:11:00Z" w:initials="CP">
    <w:p w:rsidR="00BD08BF" w:rsidRDefault="00BD08BF">
      <w:pPr>
        <w:pStyle w:val="CommentText"/>
      </w:pPr>
      <w:r>
        <w:rPr>
          <w:rStyle w:val="CommentReference"/>
        </w:rPr>
        <w:annotationRef/>
      </w:r>
      <w:r>
        <w:rPr>
          <w:rStyle w:val="CommentReference"/>
        </w:rPr>
        <w:annotationRef/>
      </w:r>
      <w:r>
        <w:t>Please note NPRRs 981, 991, 1004, and 1008 also propose revisions to this section.</w:t>
      </w:r>
    </w:p>
  </w:comment>
  <w:comment w:id="682" w:author="ERCOT" w:date="2020-03-24T10:50:00Z" w:initials="PW">
    <w:p w:rsidR="00BD08BF" w:rsidRDefault="00BD08BF">
      <w:pPr>
        <w:pStyle w:val="CommentText"/>
      </w:pPr>
      <w:r>
        <w:rPr>
          <w:rStyle w:val="CommentReference"/>
        </w:rPr>
        <w:annotationRef/>
      </w:r>
      <w:r>
        <w:t>KTC-6.</w:t>
      </w:r>
    </w:p>
  </w:comment>
  <w:comment w:id="683" w:author="ERCOT Market Rules" w:date="2020-03-24T21:12:00Z" w:initials="CP">
    <w:p w:rsidR="00BD08BF" w:rsidRDefault="00BD08BF">
      <w:pPr>
        <w:pStyle w:val="CommentText"/>
      </w:pPr>
      <w:r>
        <w:rPr>
          <w:rStyle w:val="CommentReference"/>
        </w:rPr>
        <w:annotationRef/>
      </w:r>
      <w:r>
        <w:rPr>
          <w:rStyle w:val="CommentReference"/>
        </w:rPr>
        <w:annotationRef/>
      </w:r>
      <w:r>
        <w:rPr>
          <w:rStyle w:val="CommentReference"/>
        </w:rPr>
        <w:annotationRef/>
      </w:r>
      <w:r>
        <w:t>Please note NPRRs 981 and 1008 also propose revisions to this section.</w:t>
      </w:r>
    </w:p>
  </w:comment>
  <w:comment w:id="710" w:author="ERCOT" w:date="2020-03-24T10:51:00Z" w:initials="PW">
    <w:p w:rsidR="00BD08BF" w:rsidRDefault="00BD08BF">
      <w:pPr>
        <w:pStyle w:val="CommentText"/>
      </w:pPr>
      <w:r>
        <w:rPr>
          <w:rStyle w:val="CommentReference"/>
        </w:rPr>
        <w:annotationRef/>
      </w:r>
      <w:r>
        <w:t>KTC-7.</w:t>
      </w:r>
    </w:p>
  </w:comment>
  <w:comment w:id="723" w:author="ERCOT Market Rules" w:date="2020-03-25T20:00:00Z" w:initials="CP">
    <w:p w:rsidR="00BD08BF" w:rsidRDefault="00BD08BF">
      <w:pPr>
        <w:pStyle w:val="CommentText"/>
      </w:pPr>
      <w:r>
        <w:rPr>
          <w:rStyle w:val="CommentReference"/>
        </w:rPr>
        <w:annotationRef/>
      </w:r>
      <w:r>
        <w:t>Please note NPRR1009 also proposes revisions to this section.</w:t>
      </w:r>
    </w:p>
  </w:comment>
  <w:comment w:id="724" w:author="ERCOT" w:date="2020-03-24T10:51:00Z" w:initials="PW">
    <w:p w:rsidR="00BD08BF" w:rsidRDefault="00BD08BF">
      <w:pPr>
        <w:pStyle w:val="CommentText"/>
      </w:pPr>
      <w:r>
        <w:rPr>
          <w:rStyle w:val="CommentReference"/>
        </w:rPr>
        <w:annotationRef/>
      </w:r>
      <w:r>
        <w:t xml:space="preserve">KTC-6. </w:t>
      </w:r>
    </w:p>
  </w:comment>
  <w:comment w:id="736" w:author="ERCOT" w:date="2020-03-24T10:52:00Z" w:initials="PW">
    <w:p w:rsidR="00BD08BF" w:rsidRDefault="00BD08BF">
      <w:pPr>
        <w:pStyle w:val="CommentText"/>
      </w:pPr>
      <w:r>
        <w:rPr>
          <w:rStyle w:val="CommentReference"/>
        </w:rPr>
        <w:annotationRef/>
      </w:r>
      <w:r>
        <w:t>KTC-6.</w:t>
      </w:r>
    </w:p>
  </w:comment>
  <w:comment w:id="737" w:author="ERCOT Market Rules" w:date="2020-03-25T20:00:00Z" w:initials="CP">
    <w:p w:rsidR="00BD08BF" w:rsidRDefault="00BD08BF">
      <w:pPr>
        <w:pStyle w:val="CommentText"/>
      </w:pPr>
      <w:r>
        <w:rPr>
          <w:rStyle w:val="CommentReference"/>
        </w:rPr>
        <w:annotationRef/>
      </w:r>
      <w:r>
        <w:t>Please note NPRR1009 also proposes revisions to this section.</w:t>
      </w:r>
    </w:p>
  </w:comment>
  <w:comment w:id="751" w:author="ERCOT" w:date="2020-03-24T10:52:00Z" w:initials="PW">
    <w:p w:rsidR="00BD08BF" w:rsidRDefault="00BD08BF">
      <w:pPr>
        <w:pStyle w:val="CommentText"/>
      </w:pPr>
      <w:r>
        <w:rPr>
          <w:rStyle w:val="CommentReference"/>
        </w:rPr>
        <w:annotationRef/>
      </w:r>
      <w:r>
        <w:t>KTC-7.</w:t>
      </w:r>
    </w:p>
  </w:comment>
  <w:comment w:id="759" w:author="ERCOT" w:date="2020-03-24T10:52:00Z" w:initials="PW">
    <w:p w:rsidR="00BD08BF" w:rsidRDefault="00BD08BF">
      <w:pPr>
        <w:pStyle w:val="CommentText"/>
      </w:pPr>
      <w:r>
        <w:rPr>
          <w:rStyle w:val="CommentReference"/>
        </w:rPr>
        <w:annotationRef/>
      </w:r>
      <w:r>
        <w:t>KTC-7.</w:t>
      </w:r>
    </w:p>
  </w:comment>
  <w:comment w:id="773" w:author="ERCOT" w:date="2020-03-24T10:53:00Z" w:initials="PW">
    <w:p w:rsidR="00BD08BF" w:rsidRDefault="00BD08BF">
      <w:pPr>
        <w:pStyle w:val="CommentText"/>
      </w:pPr>
      <w:r>
        <w:rPr>
          <w:rStyle w:val="CommentReference"/>
        </w:rPr>
        <w:annotationRef/>
      </w:r>
      <w:r>
        <w:t>KTC-7.</w:t>
      </w:r>
    </w:p>
  </w:comment>
  <w:comment w:id="793" w:author="ERCOT Market Rules" w:date="2020-03-24T21:17:00Z" w:initials="CP">
    <w:p w:rsidR="00BD08BF" w:rsidRDefault="00BD08BF">
      <w:pPr>
        <w:pStyle w:val="CommentText"/>
      </w:pPr>
      <w:r>
        <w:rPr>
          <w:rStyle w:val="CommentReference"/>
        </w:rPr>
        <w:annotationRef/>
      </w:r>
      <w:r>
        <w:t>Please note NPRRs 1000 and 1010 also propose revisions to this section.</w:t>
      </w:r>
    </w:p>
  </w:comment>
  <w:comment w:id="794" w:author="ERCOT" w:date="2020-03-24T10:54:00Z" w:initials="PW">
    <w:p w:rsidR="00BD08BF" w:rsidRDefault="00BD08BF">
      <w:pPr>
        <w:pStyle w:val="CommentText"/>
      </w:pPr>
      <w:r>
        <w:rPr>
          <w:rStyle w:val="CommentReference"/>
        </w:rPr>
        <w:annotationRef/>
      </w:r>
      <w:r>
        <w:t>KTC-6.</w:t>
      </w:r>
    </w:p>
  </w:comment>
  <w:comment w:id="828" w:author="ERCOT" w:date="2020-03-24T10:54:00Z" w:initials="PW">
    <w:p w:rsidR="00BD08BF" w:rsidRDefault="00BD08BF">
      <w:pPr>
        <w:pStyle w:val="CommentText"/>
      </w:pPr>
      <w:r>
        <w:rPr>
          <w:rStyle w:val="CommentReference"/>
        </w:rPr>
        <w:annotationRef/>
      </w:r>
      <w:r>
        <w:t>KTC-6.</w:t>
      </w:r>
    </w:p>
  </w:comment>
  <w:comment w:id="829" w:author="ERCOT Market Rules" w:date="2020-03-24T21:18:00Z" w:initials="CP">
    <w:p w:rsidR="00BD08BF" w:rsidRDefault="00BD08BF">
      <w:pPr>
        <w:pStyle w:val="CommentText"/>
      </w:pPr>
      <w:r>
        <w:rPr>
          <w:rStyle w:val="CommentReference"/>
        </w:rPr>
        <w:annotationRef/>
      </w:r>
      <w:r>
        <w:t>Please note NPRRs 1000 and 1010 also propose revisions to this section.</w:t>
      </w:r>
    </w:p>
  </w:comment>
  <w:comment w:id="855" w:author="ERCOT" w:date="2020-03-24T10:55:00Z" w:initials="PW">
    <w:p w:rsidR="00BD08BF" w:rsidRDefault="00BD08BF">
      <w:pPr>
        <w:pStyle w:val="CommentText"/>
      </w:pPr>
      <w:r>
        <w:rPr>
          <w:rStyle w:val="CommentReference"/>
        </w:rPr>
        <w:annotationRef/>
      </w:r>
      <w:r>
        <w:t>KTC-6.  Aligned with treatment of other Resources.</w:t>
      </w:r>
    </w:p>
  </w:comment>
  <w:comment w:id="878" w:author="ERCOT Market Rules" w:date="2020-03-24T21:18:00Z" w:initials="CP">
    <w:p w:rsidR="00BD08BF" w:rsidRDefault="00BD08BF">
      <w:pPr>
        <w:pStyle w:val="CommentText"/>
      </w:pPr>
      <w:r>
        <w:rPr>
          <w:rStyle w:val="CommentReference"/>
        </w:rPr>
        <w:annotationRef/>
      </w:r>
      <w:r>
        <w:t>Please note NPRR1000 also proposes revisions to this section.</w:t>
      </w:r>
    </w:p>
  </w:comment>
  <w:comment w:id="879" w:author="ERCOT" w:date="2020-03-24T10:55:00Z" w:initials="PW">
    <w:p w:rsidR="00BD08BF" w:rsidRDefault="00BD08BF">
      <w:pPr>
        <w:pStyle w:val="CommentText"/>
      </w:pPr>
      <w:r>
        <w:rPr>
          <w:rStyle w:val="CommentReference"/>
        </w:rPr>
        <w:annotationRef/>
      </w:r>
      <w:r>
        <w:t>KTC-6.  Aligned with treatment of other Resources.</w:t>
      </w:r>
    </w:p>
  </w:comment>
  <w:comment w:id="897" w:author="ERCOT" w:date="2020-03-24T10:56:00Z" w:initials="PW">
    <w:p w:rsidR="00BD08BF" w:rsidRDefault="00BD08BF">
      <w:pPr>
        <w:pStyle w:val="CommentText"/>
      </w:pPr>
      <w:r>
        <w:rPr>
          <w:rStyle w:val="CommentReference"/>
        </w:rPr>
        <w:annotationRef/>
      </w:r>
      <w:r>
        <w:rPr>
          <w:rStyle w:val="CommentReference"/>
        </w:rPr>
        <w:annotationRef/>
      </w:r>
      <w:r>
        <w:t>KTC-6.  Aligned with treatment of other Resources.</w:t>
      </w:r>
    </w:p>
  </w:comment>
  <w:comment w:id="898" w:author="ERCOT Market Rules" w:date="2020-03-24T21:18:00Z" w:initials="CP">
    <w:p w:rsidR="00BD08BF" w:rsidRDefault="00BD08BF">
      <w:pPr>
        <w:pStyle w:val="CommentText"/>
      </w:pPr>
      <w:r>
        <w:rPr>
          <w:rStyle w:val="CommentReference"/>
        </w:rPr>
        <w:annotationRef/>
      </w:r>
      <w:r>
        <w:t>Please note NPRRs 1000 and 1010 also propose revisions to this section.</w:t>
      </w:r>
    </w:p>
  </w:comment>
  <w:comment w:id="918" w:author="ERCOT Market Rules" w:date="2020-03-24T21:18:00Z" w:initials="CP">
    <w:p w:rsidR="00BD08BF" w:rsidRDefault="00BD08BF">
      <w:pPr>
        <w:pStyle w:val="CommentText"/>
      </w:pPr>
      <w:r>
        <w:rPr>
          <w:rStyle w:val="CommentReference"/>
        </w:rPr>
        <w:annotationRef/>
      </w:r>
      <w:r>
        <w:t>Please note NPRRs 1000 and 1010 also propose revisions to this section.</w:t>
      </w:r>
    </w:p>
  </w:comment>
  <w:comment w:id="919" w:author="ERCOT" w:date="2020-03-24T10:57:00Z" w:initials="PW">
    <w:p w:rsidR="00BD08BF" w:rsidRDefault="00BD08BF">
      <w:pPr>
        <w:pStyle w:val="CommentText"/>
      </w:pPr>
      <w:r>
        <w:rPr>
          <w:rStyle w:val="CommentReference"/>
        </w:rPr>
        <w:annotationRef/>
      </w:r>
      <w:r>
        <w:t>KTC-6.</w:t>
      </w:r>
    </w:p>
  </w:comment>
  <w:comment w:id="947" w:author="ERCOT Market Rules" w:date="2020-03-25T20:04:00Z" w:initials="CP">
    <w:p w:rsidR="00BD08BF" w:rsidRDefault="00BD08BF">
      <w:pPr>
        <w:pStyle w:val="CommentText"/>
      </w:pPr>
      <w:r>
        <w:rPr>
          <w:rStyle w:val="CommentReference"/>
        </w:rPr>
        <w:annotationRef/>
      </w:r>
      <w:r>
        <w:t>Please note NPRR1010 also proposes revisions to this section.</w:t>
      </w:r>
    </w:p>
  </w:comment>
  <w:comment w:id="948" w:author="ERCOT" w:date="2020-03-24T10:57:00Z" w:initials="PW">
    <w:p w:rsidR="00BD08BF" w:rsidRDefault="00BD08BF">
      <w:pPr>
        <w:pStyle w:val="CommentText"/>
      </w:pPr>
      <w:r>
        <w:rPr>
          <w:rStyle w:val="CommentReference"/>
        </w:rPr>
        <w:annotationRef/>
      </w:r>
      <w:r>
        <w:t>KTC-6.</w:t>
      </w:r>
    </w:p>
  </w:comment>
  <w:comment w:id="967" w:author="ERCOT Market Rules" w:date="2020-03-25T20:04:00Z" w:initials="CP">
    <w:p w:rsidR="00BD08BF" w:rsidRDefault="00BD08BF">
      <w:pPr>
        <w:pStyle w:val="CommentText"/>
      </w:pPr>
      <w:r>
        <w:rPr>
          <w:rStyle w:val="CommentReference"/>
        </w:rPr>
        <w:annotationRef/>
      </w:r>
      <w:r>
        <w:t>Please note NPRR1010 also proposes revisions to this section.</w:t>
      </w:r>
    </w:p>
  </w:comment>
  <w:comment w:id="968" w:author="ERCOT" w:date="2020-03-24T10:58:00Z" w:initials="PW">
    <w:p w:rsidR="00BD08BF" w:rsidRDefault="00BD08BF">
      <w:pPr>
        <w:pStyle w:val="CommentText"/>
      </w:pPr>
      <w:r>
        <w:rPr>
          <w:rStyle w:val="CommentReference"/>
        </w:rPr>
        <w:annotationRef/>
      </w:r>
      <w:r>
        <w:t>KTC-6.</w:t>
      </w:r>
    </w:p>
  </w:comment>
  <w:comment w:id="975" w:author="BESTF 052120" w:date="2020-05-21T10:39:00Z" w:initials="CP">
    <w:p w:rsidR="00BD08BF" w:rsidRDefault="00BD08BF">
      <w:pPr>
        <w:pStyle w:val="CommentText"/>
      </w:pPr>
      <w:r>
        <w:rPr>
          <w:rStyle w:val="CommentReference"/>
        </w:rPr>
        <w:annotationRef/>
      </w:r>
      <w:r>
        <w:t>FRC in RTC</w:t>
      </w:r>
    </w:p>
  </w:comment>
  <w:comment w:id="1061" w:author="ERCOT" w:date="2020-03-24T10:59:00Z" w:initials="PW">
    <w:p w:rsidR="00BD08BF" w:rsidRDefault="00BD08BF">
      <w:pPr>
        <w:pStyle w:val="CommentText"/>
      </w:pPr>
      <w:r>
        <w:rPr>
          <w:rStyle w:val="CommentReference"/>
        </w:rPr>
        <w:annotationRef/>
      </w:r>
      <w:r>
        <w:rPr>
          <w:rStyle w:val="CommentReference"/>
        </w:rPr>
        <w:annotationRef/>
      </w:r>
      <w:r>
        <w:t>KTC-6.  Aligned with Generation Resource treatment.</w:t>
      </w:r>
    </w:p>
  </w:comment>
  <w:comment w:id="1084" w:author="ERCOT Market Rules" w:date="2020-03-25T20:04:00Z" w:initials="CP">
    <w:p w:rsidR="00BD08BF" w:rsidRDefault="00BD08BF">
      <w:pPr>
        <w:pStyle w:val="CommentText"/>
      </w:pPr>
      <w:r>
        <w:rPr>
          <w:rStyle w:val="CommentReference"/>
        </w:rPr>
        <w:annotationRef/>
      </w:r>
      <w:r>
        <w:t>Please note NPRR1010 also proposes revisions to this section.</w:t>
      </w:r>
    </w:p>
  </w:comment>
  <w:comment w:id="1085" w:author="ERCOT" w:date="2020-03-24T10:59:00Z" w:initials="PW">
    <w:p w:rsidR="00BD08BF" w:rsidRDefault="00BD08BF">
      <w:pPr>
        <w:pStyle w:val="CommentText"/>
      </w:pPr>
      <w:r>
        <w:rPr>
          <w:rStyle w:val="CommentReference"/>
        </w:rPr>
        <w:annotationRef/>
      </w:r>
      <w:r>
        <w:rPr>
          <w:rStyle w:val="CommentReference"/>
        </w:rPr>
        <w:annotationRef/>
      </w:r>
      <w:r>
        <w:rPr>
          <w:rStyle w:val="CommentReference"/>
        </w:rPr>
        <w:annotationRef/>
      </w:r>
      <w:r>
        <w:t>KTC-6.  Aligned with Generation Resource treatment.</w:t>
      </w:r>
    </w:p>
  </w:comment>
  <w:comment w:id="1099" w:author="ERCOT Market Rules" w:date="2020-03-25T20:05:00Z" w:initials="CP">
    <w:p w:rsidR="00BD08BF" w:rsidRDefault="00BD08BF">
      <w:pPr>
        <w:pStyle w:val="CommentText"/>
      </w:pPr>
      <w:r>
        <w:rPr>
          <w:rStyle w:val="CommentReference"/>
        </w:rPr>
        <w:annotationRef/>
      </w:r>
      <w:r>
        <w:t>Please note NPRR1010 also proposes revisions to this section.</w:t>
      </w:r>
    </w:p>
  </w:comment>
  <w:comment w:id="1100" w:author="ERCOT" w:date="2020-03-24T11:00:00Z" w:initials="PW">
    <w:p w:rsidR="00BD08BF" w:rsidRDefault="00BD08BF">
      <w:pPr>
        <w:pStyle w:val="CommentText"/>
      </w:pPr>
      <w:r>
        <w:rPr>
          <w:rStyle w:val="CommentReference"/>
        </w:rPr>
        <w:annotationRef/>
      </w:r>
      <w:r>
        <w:t xml:space="preserve">KTC-6.  </w:t>
      </w:r>
    </w:p>
  </w:comment>
  <w:comment w:id="1187" w:author="ERCOT Market Rules" w:date="2020-03-24T21:19:00Z" w:initials="CP">
    <w:p w:rsidR="00BD08BF" w:rsidRDefault="00BD08BF">
      <w:pPr>
        <w:pStyle w:val="CommentText"/>
      </w:pPr>
      <w:r>
        <w:rPr>
          <w:rStyle w:val="CommentReference"/>
        </w:rPr>
        <w:annotationRef/>
      </w:r>
      <w:r>
        <w:t>Please note NPRRs 1000 and 1010 also propose revisions to this section.</w:t>
      </w:r>
    </w:p>
  </w:comment>
  <w:comment w:id="1188" w:author="ERCOT" w:date="2020-03-24T11:01:00Z" w:initials="PW">
    <w:p w:rsidR="00BD08BF" w:rsidRPr="00256A28" w:rsidRDefault="00BD08BF">
      <w:pPr>
        <w:pStyle w:val="CommentText"/>
        <w:rPr>
          <w:color w:val="FF0000"/>
        </w:rPr>
      </w:pPr>
      <w:r>
        <w:rPr>
          <w:rStyle w:val="CommentReference"/>
        </w:rPr>
        <w:annotationRef/>
      </w:r>
      <w:r>
        <w:t xml:space="preserve">KTC-6 </w:t>
      </w:r>
    </w:p>
  </w:comment>
  <w:comment w:id="1412" w:author="ERCOT Market Rules" w:date="2020-03-24T21:21:00Z" w:initials="CP">
    <w:p w:rsidR="00BD08BF" w:rsidRDefault="00BD08BF">
      <w:pPr>
        <w:pStyle w:val="CommentText"/>
      </w:pPr>
      <w:r>
        <w:rPr>
          <w:rStyle w:val="CommentReference"/>
        </w:rPr>
        <w:annotationRef/>
      </w:r>
      <w:r>
        <w:t>Please note NPRRs 1006 and 1010 also proposes revisions to this section.</w:t>
      </w:r>
    </w:p>
  </w:comment>
  <w:comment w:id="1413" w:author="ERCOT" w:date="2020-03-24T11:03:00Z" w:initials="PW">
    <w:p w:rsidR="00BD08BF" w:rsidRDefault="00BD08BF">
      <w:pPr>
        <w:pStyle w:val="CommentText"/>
      </w:pPr>
      <w:r>
        <w:rPr>
          <w:rStyle w:val="CommentReference"/>
        </w:rPr>
        <w:annotationRef/>
      </w:r>
      <w:r>
        <w:t>KTC-6.</w:t>
      </w:r>
    </w:p>
  </w:comment>
  <w:comment w:id="1478" w:author="ERCOT" w:date="2020-03-24T11:04:00Z" w:initials="PW">
    <w:p w:rsidR="00BD08BF" w:rsidRDefault="00BD08BF">
      <w:pPr>
        <w:pStyle w:val="CommentText"/>
      </w:pPr>
      <w:r>
        <w:rPr>
          <w:rStyle w:val="CommentReference"/>
        </w:rPr>
        <w:annotationRef/>
      </w:r>
      <w:r>
        <w:t>KTC-6.  Aligned with treatment of other Resources.</w:t>
      </w:r>
    </w:p>
  </w:comment>
  <w:comment w:id="1479" w:author="ERCOT Market Rules" w:date="2020-03-24T21:12:00Z" w:initials="CP">
    <w:p w:rsidR="00BD08BF" w:rsidRDefault="00BD08BF">
      <w:pPr>
        <w:pStyle w:val="CommentText"/>
      </w:pPr>
      <w:r>
        <w:rPr>
          <w:rStyle w:val="CommentReference"/>
        </w:rPr>
        <w:annotationRef/>
      </w:r>
      <w:r>
        <w:rPr>
          <w:rStyle w:val="CommentReference"/>
        </w:rPr>
        <w:annotationRef/>
      </w:r>
      <w:r>
        <w:rPr>
          <w:rStyle w:val="CommentReference"/>
        </w:rPr>
        <w:annotationRef/>
      </w:r>
      <w:r>
        <w:t>Please note NPRRs 987 and 1010 also propose revisions to this section.</w:t>
      </w:r>
    </w:p>
  </w:comment>
  <w:comment w:id="1534" w:author="ERCOT Market Rules" w:date="2020-03-25T20:07:00Z" w:initials="CP">
    <w:p w:rsidR="00BD08BF" w:rsidRDefault="00BD08BF">
      <w:pPr>
        <w:pStyle w:val="CommentText"/>
      </w:pPr>
      <w:r>
        <w:rPr>
          <w:rStyle w:val="CommentReference"/>
        </w:rPr>
        <w:annotationRef/>
      </w:r>
      <w:r>
        <w:t>Please note NPRR1010 also proposes revisions to this section.</w:t>
      </w:r>
    </w:p>
  </w:comment>
  <w:comment w:id="1535" w:author="ERCOT" w:date="2020-03-24T11:05:00Z" w:initials="PW">
    <w:p w:rsidR="00BD08BF" w:rsidRDefault="00BD08BF">
      <w:pPr>
        <w:pStyle w:val="CommentText"/>
      </w:pPr>
      <w:r>
        <w:rPr>
          <w:rStyle w:val="CommentReference"/>
        </w:rPr>
        <w:annotationRef/>
      </w:r>
      <w:r>
        <w:t>KTC-7.</w:t>
      </w:r>
    </w:p>
  </w:comment>
  <w:comment w:id="1582" w:author="ERCOT Market Rules" w:date="2020-03-25T20:07:00Z" w:initials="CP">
    <w:p w:rsidR="00BD08BF" w:rsidRDefault="00BD08BF">
      <w:pPr>
        <w:pStyle w:val="CommentText"/>
      </w:pPr>
      <w:r>
        <w:rPr>
          <w:rStyle w:val="CommentReference"/>
        </w:rPr>
        <w:annotationRef/>
      </w:r>
      <w:r>
        <w:t>Please note NPRR1010 also proposes revisions to this section.</w:t>
      </w:r>
    </w:p>
  </w:comment>
  <w:comment w:id="1583" w:author="ERCOT" w:date="2020-03-24T11:10:00Z" w:initials="PW">
    <w:p w:rsidR="00BD08BF" w:rsidRDefault="00BD08BF">
      <w:pPr>
        <w:pStyle w:val="CommentText"/>
      </w:pPr>
      <w:r>
        <w:rPr>
          <w:rStyle w:val="CommentReference"/>
        </w:rPr>
        <w:annotationRef/>
      </w:r>
      <w:r>
        <w:t>KTC-7.</w:t>
      </w:r>
    </w:p>
  </w:comment>
  <w:comment w:id="1590" w:author="ERCOT" w:date="2020-03-24T11:36:00Z" w:initials="PW">
    <w:p w:rsidR="00BD08BF" w:rsidRDefault="00BD08BF">
      <w:pPr>
        <w:pStyle w:val="CommentText"/>
      </w:pPr>
      <w:r>
        <w:rPr>
          <w:rStyle w:val="CommentReference"/>
        </w:rPr>
        <w:annotationRef/>
      </w:r>
      <w:r>
        <w:t>KTC-6 and KTC-7.</w:t>
      </w:r>
    </w:p>
  </w:comment>
  <w:comment w:id="1710" w:author="ERCOT" w:date="2020-03-24T11:18:00Z" w:initials="PW">
    <w:p w:rsidR="00BD08BF" w:rsidRDefault="00BD08BF">
      <w:pPr>
        <w:pStyle w:val="CommentText"/>
      </w:pPr>
      <w:r>
        <w:rPr>
          <w:rStyle w:val="CommentReference"/>
        </w:rPr>
        <w:annotationRef/>
      </w:r>
      <w:r>
        <w:t>KTC-6 and KTC-7.</w:t>
      </w:r>
    </w:p>
  </w:comment>
  <w:comment w:id="1717" w:author="ERCOT" w:date="2020-03-24T11:20:00Z" w:initials="PW">
    <w:p w:rsidR="00BD08BF" w:rsidRDefault="00BD08BF">
      <w:pPr>
        <w:pStyle w:val="CommentText"/>
      </w:pPr>
      <w:r>
        <w:rPr>
          <w:rStyle w:val="CommentReference"/>
        </w:rPr>
        <w:annotationRef/>
      </w:r>
      <w:r>
        <w:t>KTC-6 and KTC-7.</w:t>
      </w:r>
    </w:p>
  </w:comment>
  <w:comment w:id="1724" w:author="ERCOT" w:date="2020-03-24T11:37:00Z" w:initials="PW">
    <w:p w:rsidR="00BD08BF" w:rsidRDefault="00BD08BF">
      <w:pPr>
        <w:pStyle w:val="CommentText"/>
      </w:pPr>
      <w:r>
        <w:rPr>
          <w:rStyle w:val="CommentReference"/>
        </w:rPr>
        <w:annotationRef/>
      </w:r>
      <w:r>
        <w:t>KTC-6 and KTC-7.</w:t>
      </w:r>
    </w:p>
  </w:comment>
  <w:comment w:id="1811" w:author="ERCOT" w:date="2020-03-24T11:38:00Z" w:initials="PW">
    <w:p w:rsidR="00BD08BF" w:rsidRDefault="00BD08BF">
      <w:pPr>
        <w:pStyle w:val="CommentText"/>
      </w:pPr>
      <w:r>
        <w:rPr>
          <w:rStyle w:val="CommentReference"/>
        </w:rPr>
        <w:annotationRef/>
      </w:r>
      <w:r>
        <w:t>KTC-6 and KTC-7.</w:t>
      </w:r>
    </w:p>
  </w:comment>
  <w:comment w:id="1896" w:author="ERCOT Market Rules" w:date="2020-03-24T21:19:00Z" w:initials="CP">
    <w:p w:rsidR="00BD08BF" w:rsidRDefault="00BD08BF">
      <w:pPr>
        <w:pStyle w:val="CommentText"/>
      </w:pPr>
      <w:r>
        <w:rPr>
          <w:rStyle w:val="CommentReference"/>
        </w:rPr>
        <w:annotationRef/>
      </w:r>
      <w:r>
        <w:t>Please note NPRR1000 also proposes revisions to this section.</w:t>
      </w:r>
    </w:p>
  </w:comment>
  <w:comment w:id="1897" w:author="ERCOT" w:date="2020-03-24T11:39:00Z" w:initials="PW">
    <w:p w:rsidR="00BD08BF" w:rsidRDefault="00BD08BF">
      <w:pPr>
        <w:pStyle w:val="CommentText"/>
      </w:pPr>
      <w:r>
        <w:rPr>
          <w:rStyle w:val="CommentReference"/>
        </w:rPr>
        <w:annotationRef/>
      </w:r>
      <w:r>
        <w:t>KTC-6 and KTC-7.</w:t>
      </w:r>
    </w:p>
  </w:comment>
  <w:comment w:id="1921" w:author="ERCOT" w:date="2020-03-24T11:49:00Z" w:initials="PW">
    <w:p w:rsidR="00BD08BF" w:rsidRDefault="00BD08BF">
      <w:pPr>
        <w:pStyle w:val="CommentText"/>
      </w:pPr>
      <w:r>
        <w:rPr>
          <w:rStyle w:val="CommentReference"/>
        </w:rPr>
        <w:annotationRef/>
      </w:r>
      <w:r>
        <w:t>KTC-7.</w:t>
      </w:r>
    </w:p>
  </w:comment>
  <w:comment w:id="2091" w:author="ERCOT" w:date="2020-03-24T11:49:00Z" w:initials="PW">
    <w:p w:rsidR="00BD08BF" w:rsidRDefault="00BD08BF">
      <w:pPr>
        <w:pStyle w:val="CommentText"/>
      </w:pPr>
      <w:r>
        <w:rPr>
          <w:rStyle w:val="CommentReference"/>
        </w:rPr>
        <w:annotationRef/>
      </w:r>
      <w:r>
        <w:t>KTC-7.</w:t>
      </w:r>
    </w:p>
  </w:comment>
  <w:comment w:id="2107" w:author="ERCOT Market Rules" w:date="2020-03-25T20:08:00Z" w:initials="CP">
    <w:p w:rsidR="00BD08BF" w:rsidRDefault="00BD08BF">
      <w:pPr>
        <w:pStyle w:val="CommentText"/>
      </w:pPr>
      <w:r>
        <w:rPr>
          <w:rStyle w:val="CommentReference"/>
        </w:rPr>
        <w:annotationRef/>
      </w:r>
      <w:r>
        <w:t>Please note NPRR1011 also proposes revisions to this section.</w:t>
      </w:r>
    </w:p>
  </w:comment>
  <w:comment w:id="2108" w:author="ERCOT" w:date="2020-03-24T11:50:00Z" w:initials="PW">
    <w:p w:rsidR="00BD08BF" w:rsidRDefault="00BD08BF">
      <w:pPr>
        <w:pStyle w:val="CommentText"/>
      </w:pPr>
      <w:r>
        <w:rPr>
          <w:rStyle w:val="CommentReference"/>
        </w:rPr>
        <w:annotationRef/>
      </w:r>
      <w:r>
        <w:t>KTC-6.</w:t>
      </w:r>
    </w:p>
  </w:comment>
  <w:comment w:id="2129" w:author="ERCOT Market Rules" w:date="2020-03-25T20:09:00Z" w:initials="CP">
    <w:p w:rsidR="00BD08BF" w:rsidRDefault="00BD08BF">
      <w:pPr>
        <w:pStyle w:val="CommentText"/>
      </w:pPr>
      <w:r>
        <w:rPr>
          <w:rStyle w:val="CommentReference"/>
        </w:rPr>
        <w:annotationRef/>
      </w:r>
      <w:r>
        <w:t>Please note NPRR1011 also proposes revisions to this section.</w:t>
      </w:r>
    </w:p>
  </w:comment>
  <w:comment w:id="2130" w:author="ERCOT" w:date="2020-03-24T11:51:00Z" w:initials="PW">
    <w:p w:rsidR="00BD08BF" w:rsidRDefault="00BD08BF">
      <w:pPr>
        <w:pStyle w:val="CommentText"/>
      </w:pPr>
      <w:r>
        <w:rPr>
          <w:rStyle w:val="CommentReference"/>
        </w:rPr>
        <w:annotationRef/>
      </w:r>
      <w:r>
        <w:t>KTC-6.</w:t>
      </w:r>
    </w:p>
  </w:comment>
  <w:comment w:id="2146" w:author="ERCOT" w:date="2020-03-24T11:52:00Z" w:initials="PW">
    <w:p w:rsidR="00BD08BF" w:rsidRDefault="00BD08BF">
      <w:pPr>
        <w:pStyle w:val="CommentText"/>
      </w:pPr>
      <w:r>
        <w:rPr>
          <w:rStyle w:val="CommentReference"/>
        </w:rPr>
        <w:annotationRef/>
      </w:r>
      <w:r>
        <w:t>KTC-5.</w:t>
      </w:r>
    </w:p>
  </w:comment>
  <w:comment w:id="2147" w:author="ERCOT Market Rules" w:date="2020-03-24T21:20:00Z" w:initials="CP">
    <w:p w:rsidR="00BD08BF" w:rsidRDefault="00BD08BF">
      <w:pPr>
        <w:pStyle w:val="CommentText"/>
      </w:pPr>
      <w:r>
        <w:rPr>
          <w:rStyle w:val="CommentReference"/>
        </w:rPr>
        <w:annotationRef/>
      </w:r>
      <w:r>
        <w:t>Please note NPRRs 1000 and 1011 also propose revisions to this section.</w:t>
      </w:r>
    </w:p>
  </w:comment>
</w:comments>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D8C9" w16cex:dateUtc="2020-05-21T1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AE68CE" w16cid:durableId="2270C140"/>
  <w16cid:commentId w16cid:paraId="71F77788" w16cid:durableId="2270C141"/>
  <w16cid:commentId w16cid:paraId="3DB18E4C" w16cid:durableId="2270C142"/>
  <w16cid:commentId w16cid:paraId="5FACD70B" w16cid:durableId="2270C143"/>
  <w16cid:commentId w16cid:paraId="04C2AE3F" w16cid:durableId="2270C144"/>
  <w16cid:commentId w16cid:paraId="3BA353EB" w16cid:durableId="2270C145"/>
  <w16cid:commentId w16cid:paraId="03D73E95" w16cid:durableId="2270C146"/>
  <w16cid:commentId w16cid:paraId="7388964B" w16cid:durableId="2270C147"/>
  <w16cid:commentId w16cid:paraId="59FAB5FA" w16cid:durableId="2270C148"/>
  <w16cid:commentId w16cid:paraId="0224260B" w16cid:durableId="2270C149"/>
  <w16cid:commentId w16cid:paraId="3FD42EE4" w16cid:durableId="2270C14A"/>
  <w16cid:commentId w16cid:paraId="4A17B1D4" w16cid:durableId="2270C14B"/>
  <w16cid:commentId w16cid:paraId="0A0DEA0F" w16cid:durableId="2270C14C"/>
  <w16cid:commentId w16cid:paraId="52D90555" w16cid:durableId="2270C14D"/>
  <w16cid:commentId w16cid:paraId="6AAE7D72" w16cid:durableId="2270C14E"/>
  <w16cid:commentId w16cid:paraId="430F6A03" w16cid:durableId="2270C14F"/>
  <w16cid:commentId w16cid:paraId="4162C8A3" w16cid:durableId="2270C150"/>
  <w16cid:commentId w16cid:paraId="05B7DD00" w16cid:durableId="2270C151"/>
  <w16cid:commentId w16cid:paraId="79A5FCEC" w16cid:durableId="2270C152"/>
  <w16cid:commentId w16cid:paraId="6FE4E537" w16cid:durableId="2270C153"/>
  <w16cid:commentId w16cid:paraId="3B3A5602" w16cid:durableId="2270C154"/>
  <w16cid:commentId w16cid:paraId="48025B46" w16cid:durableId="2270C155"/>
  <w16cid:commentId w16cid:paraId="1D747063" w16cid:durableId="2270C156"/>
  <w16cid:commentId w16cid:paraId="17084548" w16cid:durableId="2270C157"/>
  <w16cid:commentId w16cid:paraId="3356A14A" w16cid:durableId="2270C158"/>
  <w16cid:commentId w16cid:paraId="1D766E53" w16cid:durableId="2270C159"/>
  <w16cid:commentId w16cid:paraId="637322D8" w16cid:durableId="2270C15A"/>
  <w16cid:commentId w16cid:paraId="530C9741" w16cid:durableId="2270C15B"/>
  <w16cid:commentId w16cid:paraId="251369D6" w16cid:durableId="2270C15C"/>
  <w16cid:commentId w16cid:paraId="74D00CAF" w16cid:durableId="2270C15D"/>
  <w16cid:commentId w16cid:paraId="6C837C86" w16cid:durableId="2270C15E"/>
  <w16cid:commentId w16cid:paraId="0B4D10B3" w16cid:durableId="2270C15F"/>
  <w16cid:commentId w16cid:paraId="26866BC9" w16cid:durableId="2270C160"/>
  <w16cid:commentId w16cid:paraId="0DE1BFCF" w16cid:durableId="2270C161"/>
  <w16cid:commentId w16cid:paraId="28882E1C" w16cid:durableId="2270C162"/>
  <w16cid:commentId w16cid:paraId="0B5DADB5" w16cid:durableId="2270C163"/>
  <w16cid:commentId w16cid:paraId="23DDC1D0" w16cid:durableId="2270C164"/>
  <w16cid:commentId w16cid:paraId="0D60FFDD" w16cid:durableId="2270C165"/>
  <w16cid:commentId w16cid:paraId="5D4476B5" w16cid:durableId="2270C166"/>
  <w16cid:commentId w16cid:paraId="268AEB27" w16cid:durableId="2270C167"/>
  <w16cid:commentId w16cid:paraId="3A6BF223" w16cid:durableId="2270C168"/>
  <w16cid:commentId w16cid:paraId="5A3500AE" w16cid:durableId="2270C169"/>
  <w16cid:commentId w16cid:paraId="3E67F67E" w16cid:durableId="2270C16A"/>
  <w16cid:commentId w16cid:paraId="35680D1A" w16cid:durableId="2270C16B"/>
  <w16cid:commentId w16cid:paraId="73CB634D" w16cid:durableId="2270C16C"/>
  <w16cid:commentId w16cid:paraId="5CAD7E67" w16cid:durableId="2270C16D"/>
  <w16cid:commentId w16cid:paraId="06D711F5" w16cid:durableId="2270C16E"/>
  <w16cid:commentId w16cid:paraId="03D8A3FF" w16cid:durableId="2270C16F"/>
  <w16cid:commentId w16cid:paraId="291825C2" w16cid:durableId="2270C170"/>
  <w16cid:commentId w16cid:paraId="1E6D5F31" w16cid:durableId="2270C171"/>
  <w16cid:commentId w16cid:paraId="64E99ADD" w16cid:durableId="2270C172"/>
  <w16cid:commentId w16cid:paraId="70E6F5BC" w16cid:durableId="2270C173"/>
  <w16cid:commentId w16cid:paraId="676E2B40" w16cid:durableId="2270C174"/>
  <w16cid:commentId w16cid:paraId="087E1D21" w16cid:durableId="2270C175"/>
  <w16cid:commentId w16cid:paraId="41EEDA3F" w16cid:durableId="2270D8C9"/>
  <w16cid:commentId w16cid:paraId="69303D86" w16cid:durableId="2270C176"/>
  <w16cid:commentId w16cid:paraId="7AB522E8" w16cid:durableId="2270C177"/>
  <w16cid:commentId w16cid:paraId="12090755" w16cid:durableId="2270C178"/>
  <w16cid:commentId w16cid:paraId="7F6B14D4" w16cid:durableId="2270C179"/>
  <w16cid:commentId w16cid:paraId="4A0AF7C2" w16cid:durableId="2270C17A"/>
  <w16cid:commentId w16cid:paraId="21CFB94D" w16cid:durableId="2270C17B"/>
  <w16cid:commentId w16cid:paraId="3904810F" w16cid:durableId="2270C17C"/>
  <w16cid:commentId w16cid:paraId="7CD7FE3A" w16cid:durableId="2270C17D"/>
  <w16cid:commentId w16cid:paraId="0540F8DA" w16cid:durableId="2270C17E"/>
  <w16cid:commentId w16cid:paraId="28976763" w16cid:durableId="2270C17F"/>
  <w16cid:commentId w16cid:paraId="5366108A" w16cid:durableId="2270C180"/>
  <w16cid:commentId w16cid:paraId="0D95543B" w16cid:durableId="2270C181"/>
  <w16cid:commentId w16cid:paraId="34CD0399" w16cid:durableId="2270C182"/>
  <w16cid:commentId w16cid:paraId="380FC5D8" w16cid:durableId="2270C183"/>
  <w16cid:commentId w16cid:paraId="5025D153" w16cid:durableId="2270C184"/>
  <w16cid:commentId w16cid:paraId="55DC3F88" w16cid:durableId="2270C185"/>
  <w16cid:commentId w16cid:paraId="7D7E3133" w16cid:durableId="2270C186"/>
  <w16cid:commentId w16cid:paraId="6D3267D6" w16cid:durableId="2270C187"/>
  <w16cid:commentId w16cid:paraId="41C675C0" w16cid:durableId="2270C188"/>
  <w16cid:commentId w16cid:paraId="75A02E13" w16cid:durableId="2270C189"/>
  <w16cid:commentId w16cid:paraId="1D147B40" w16cid:durableId="2270C18A"/>
  <w16cid:commentId w16cid:paraId="35C912E7" w16cid:durableId="2270C18B"/>
  <w16cid:commentId w16cid:paraId="7DE6FAC9" w16cid:durableId="2270C18C"/>
  <w16cid:commentId w16cid:paraId="212FED2E" w16cid:durableId="2270C18D"/>
  <w16cid:commentId w16cid:paraId="46AAB070" w16cid:durableId="2270C18E"/>
  <w16cid:commentId w16cid:paraId="1D3F9168" w16cid:durableId="2270C18F"/>
  <w16cid:commentId w16cid:paraId="2AB9F8A8" w16cid:durableId="2270C190"/>
  <w16cid:commentId w16cid:paraId="3B850F83" w16cid:durableId="2270C191"/>
  <w16cid:commentId w16cid:paraId="7AB0DD31" w16cid:durableId="2270C192"/>
  <w16cid:commentId w16cid:paraId="6E22A160" w16cid:durableId="2270C1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9A1" w:rsidRDefault="005059A1">
      <w:r>
        <w:separator/>
      </w:r>
    </w:p>
  </w:endnote>
  <w:endnote w:type="continuationSeparator" w:id="0">
    <w:p w:rsidR="005059A1" w:rsidRDefault="0050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8BF" w:rsidRPr="00412DCA" w:rsidRDefault="00BD08B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8BF" w:rsidRDefault="00BD08BF">
    <w:pPr>
      <w:pStyle w:val="Footer"/>
      <w:tabs>
        <w:tab w:val="clear" w:pos="4320"/>
        <w:tab w:val="clear" w:pos="8640"/>
        <w:tab w:val="right" w:pos="9360"/>
      </w:tabs>
      <w:rPr>
        <w:rFonts w:ascii="Arial" w:hAnsi="Arial" w:cs="Arial"/>
        <w:sz w:val="18"/>
      </w:rPr>
    </w:pPr>
    <w:r>
      <w:rPr>
        <w:rFonts w:ascii="Arial" w:hAnsi="Arial" w:cs="Arial"/>
        <w:sz w:val="18"/>
      </w:rPr>
      <w:t xml:space="preserve">1014NPRR-01 BESTF-4 </w:t>
    </w:r>
    <w:r w:rsidRPr="00A121B6">
      <w:rPr>
        <w:rFonts w:ascii="Arial" w:hAnsi="Arial" w:cs="Arial"/>
        <w:sz w:val="18"/>
      </w:rPr>
      <w:t>Energy Storage Resource Single Model</w:t>
    </w:r>
    <w:r>
      <w:rPr>
        <w:rFonts w:ascii="Arial" w:hAnsi="Arial" w:cs="Arial"/>
        <w:sz w:val="18"/>
      </w:rPr>
      <w:t xml:space="preserve"> 032520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BE37B7">
      <w:rPr>
        <w:rFonts w:ascii="Arial" w:hAnsi="Arial" w:cs="Arial"/>
        <w:noProof/>
        <w:sz w:val="18"/>
      </w:rPr>
      <w:t>77</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BE37B7">
      <w:rPr>
        <w:rFonts w:ascii="Arial" w:hAnsi="Arial" w:cs="Arial"/>
        <w:noProof/>
        <w:sz w:val="18"/>
      </w:rPr>
      <w:t>91</w:t>
    </w:r>
    <w:r w:rsidRPr="00412DCA">
      <w:rPr>
        <w:rFonts w:ascii="Arial" w:hAnsi="Arial" w:cs="Arial"/>
        <w:sz w:val="18"/>
      </w:rPr>
      <w:fldChar w:fldCharType="end"/>
    </w:r>
  </w:p>
  <w:p w:rsidR="00BD08BF" w:rsidRPr="00412DCA" w:rsidRDefault="00BD08B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8BF" w:rsidRPr="00412DCA" w:rsidRDefault="00BD08B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9A1" w:rsidRDefault="005059A1">
      <w:r>
        <w:separator/>
      </w:r>
    </w:p>
  </w:footnote>
  <w:footnote w:type="continuationSeparator" w:id="0">
    <w:p w:rsidR="005059A1" w:rsidRDefault="00505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8BF" w:rsidRDefault="00BD08B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21"/>
  </w:num>
  <w:num w:numId="2">
    <w:abstractNumId w:val="1"/>
  </w:num>
  <w:num w:numId="3">
    <w:abstractNumId w:val="15"/>
  </w:num>
  <w:num w:numId="4">
    <w:abstractNumId w:val="5"/>
  </w:num>
  <w:num w:numId="5">
    <w:abstractNumId w:val="12"/>
  </w:num>
  <w:num w:numId="6">
    <w:abstractNumId w:val="6"/>
  </w:num>
  <w:num w:numId="7">
    <w:abstractNumId w:val="10"/>
  </w:num>
  <w:num w:numId="8">
    <w:abstractNumId w:val="17"/>
  </w:num>
  <w:num w:numId="9">
    <w:abstractNumId w:val="4"/>
  </w:num>
  <w:num w:numId="10">
    <w:abstractNumId w:val="8"/>
  </w:num>
  <w:num w:numId="11">
    <w:abstractNumId w:val="3"/>
  </w:num>
  <w:num w:numId="12">
    <w:abstractNumId w:val="20"/>
  </w:num>
  <w:num w:numId="13">
    <w:abstractNumId w:val="0"/>
  </w:num>
  <w:num w:numId="14">
    <w:abstractNumId w:val="14"/>
  </w:num>
  <w:num w:numId="15">
    <w:abstractNumId w:val="18"/>
  </w:num>
  <w:num w:numId="16">
    <w:abstractNumId w:val="19"/>
  </w:num>
  <w:num w:numId="17">
    <w:abstractNumId w:val="7"/>
  </w:num>
  <w:num w:numId="18">
    <w:abstractNumId w:val="16"/>
  </w:num>
  <w:num w:numId="19">
    <w:abstractNumId w:val="2"/>
  </w:num>
  <w:num w:numId="20">
    <w:abstractNumId w:val="9"/>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 w:numId="25">
    <w:abstractNumId w:val="3"/>
  </w:num>
  <w:num w:numId="26">
    <w:abstractNumId w:val="5"/>
  </w:num>
  <w:num w:numId="27">
    <w:abstractNumId w:val="11"/>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BESTF 050120">
    <w15:presenceInfo w15:providerId="None" w15:userId="BESTF 050120"/>
  </w15:person>
  <w15:person w15:author="ERCOT 5-5-20">
    <w15:presenceInfo w15:providerId="None" w15:userId="ERCOT 5-5-20"/>
  </w15:person>
  <w15:person w15:author="BESTF 052120">
    <w15:presenceInfo w15:providerId="None" w15:userId="BESTF 052120"/>
  </w15:person>
  <w15:person w15:author="ERCOT Market Rules">
    <w15:presenceInfo w15:providerId="None" w15:userId="ERCOT Market Rules"/>
  </w15:person>
  <w15:person w15:author="ERCOT 050120">
    <w15:presenceInfo w15:providerId="None" w15:userId="ERCOT 050120"/>
  </w15:person>
  <w15:person w15:author="ERCOT Staff">
    <w15:presenceInfo w15:providerId="None" w15:userId="ERCOT Staff"/>
  </w15:person>
  <w15:person w15:author="Sandip">
    <w15:presenceInfo w15:providerId="None" w15:userId="Sand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1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686"/>
    <w:rsid w:val="00006711"/>
    <w:rsid w:val="00034E12"/>
    <w:rsid w:val="00044743"/>
    <w:rsid w:val="00053232"/>
    <w:rsid w:val="00057B8F"/>
    <w:rsid w:val="00060A5A"/>
    <w:rsid w:val="00064B44"/>
    <w:rsid w:val="00067FE2"/>
    <w:rsid w:val="0007507A"/>
    <w:rsid w:val="0007682E"/>
    <w:rsid w:val="00077CC9"/>
    <w:rsid w:val="00082A67"/>
    <w:rsid w:val="000915A4"/>
    <w:rsid w:val="00092737"/>
    <w:rsid w:val="0009358A"/>
    <w:rsid w:val="00096EFC"/>
    <w:rsid w:val="000A1C9F"/>
    <w:rsid w:val="000A2908"/>
    <w:rsid w:val="000A5C3B"/>
    <w:rsid w:val="000B7357"/>
    <w:rsid w:val="000B7C6B"/>
    <w:rsid w:val="000D1AEB"/>
    <w:rsid w:val="000D3E64"/>
    <w:rsid w:val="000E163D"/>
    <w:rsid w:val="000E3185"/>
    <w:rsid w:val="000F13C5"/>
    <w:rsid w:val="000F5BB1"/>
    <w:rsid w:val="00101835"/>
    <w:rsid w:val="00101BDE"/>
    <w:rsid w:val="00102AB1"/>
    <w:rsid w:val="00104149"/>
    <w:rsid w:val="0010433E"/>
    <w:rsid w:val="00105A36"/>
    <w:rsid w:val="0011679F"/>
    <w:rsid w:val="001216F3"/>
    <w:rsid w:val="001217C0"/>
    <w:rsid w:val="00121E43"/>
    <w:rsid w:val="00124EF8"/>
    <w:rsid w:val="001313B4"/>
    <w:rsid w:val="0013169E"/>
    <w:rsid w:val="0014546D"/>
    <w:rsid w:val="00146967"/>
    <w:rsid w:val="001500D9"/>
    <w:rsid w:val="001564E3"/>
    <w:rsid w:val="00156DB7"/>
    <w:rsid w:val="00157228"/>
    <w:rsid w:val="00160C3C"/>
    <w:rsid w:val="0017783C"/>
    <w:rsid w:val="0019314C"/>
    <w:rsid w:val="001940FB"/>
    <w:rsid w:val="001A62B9"/>
    <w:rsid w:val="001B5A92"/>
    <w:rsid w:val="001B6AD2"/>
    <w:rsid w:val="001B6B95"/>
    <w:rsid w:val="001C6C24"/>
    <w:rsid w:val="001D1C97"/>
    <w:rsid w:val="001D58C2"/>
    <w:rsid w:val="001E42AC"/>
    <w:rsid w:val="001E47DA"/>
    <w:rsid w:val="001F25B8"/>
    <w:rsid w:val="001F38F0"/>
    <w:rsid w:val="001F5687"/>
    <w:rsid w:val="00200438"/>
    <w:rsid w:val="00200969"/>
    <w:rsid w:val="00205E1E"/>
    <w:rsid w:val="0022626D"/>
    <w:rsid w:val="00237430"/>
    <w:rsid w:val="002401C5"/>
    <w:rsid w:val="00245DB2"/>
    <w:rsid w:val="00246D62"/>
    <w:rsid w:val="00256A28"/>
    <w:rsid w:val="00257087"/>
    <w:rsid w:val="002628E1"/>
    <w:rsid w:val="00265132"/>
    <w:rsid w:val="00270BE2"/>
    <w:rsid w:val="00276A99"/>
    <w:rsid w:val="00286AD9"/>
    <w:rsid w:val="00290E2C"/>
    <w:rsid w:val="002910DB"/>
    <w:rsid w:val="00293C1A"/>
    <w:rsid w:val="002966F3"/>
    <w:rsid w:val="002B69F3"/>
    <w:rsid w:val="002B737C"/>
    <w:rsid w:val="002B763A"/>
    <w:rsid w:val="002C056B"/>
    <w:rsid w:val="002C48DF"/>
    <w:rsid w:val="002C7EA8"/>
    <w:rsid w:val="002D382A"/>
    <w:rsid w:val="002D3D41"/>
    <w:rsid w:val="002F1EDD"/>
    <w:rsid w:val="003013F2"/>
    <w:rsid w:val="0030232A"/>
    <w:rsid w:val="0030694A"/>
    <w:rsid w:val="003069F4"/>
    <w:rsid w:val="00306AEC"/>
    <w:rsid w:val="0031116F"/>
    <w:rsid w:val="00324024"/>
    <w:rsid w:val="00326178"/>
    <w:rsid w:val="00334860"/>
    <w:rsid w:val="00343CAE"/>
    <w:rsid w:val="003446A6"/>
    <w:rsid w:val="00360920"/>
    <w:rsid w:val="003749C4"/>
    <w:rsid w:val="00382656"/>
    <w:rsid w:val="00384709"/>
    <w:rsid w:val="00386C35"/>
    <w:rsid w:val="00396131"/>
    <w:rsid w:val="003A3D77"/>
    <w:rsid w:val="003B5A21"/>
    <w:rsid w:val="003B5AED"/>
    <w:rsid w:val="003C4065"/>
    <w:rsid w:val="003C481D"/>
    <w:rsid w:val="003C6B7B"/>
    <w:rsid w:val="003D4927"/>
    <w:rsid w:val="003D6077"/>
    <w:rsid w:val="003D79A1"/>
    <w:rsid w:val="003E28B5"/>
    <w:rsid w:val="003E652F"/>
    <w:rsid w:val="003E6B39"/>
    <w:rsid w:val="0040408B"/>
    <w:rsid w:val="004050B7"/>
    <w:rsid w:val="004051D0"/>
    <w:rsid w:val="00406FA4"/>
    <w:rsid w:val="00407A80"/>
    <w:rsid w:val="00407E64"/>
    <w:rsid w:val="004135BD"/>
    <w:rsid w:val="00414567"/>
    <w:rsid w:val="00416966"/>
    <w:rsid w:val="0041697D"/>
    <w:rsid w:val="0042452C"/>
    <w:rsid w:val="00424992"/>
    <w:rsid w:val="004302A4"/>
    <w:rsid w:val="004419B8"/>
    <w:rsid w:val="00442952"/>
    <w:rsid w:val="004463BA"/>
    <w:rsid w:val="00455A6C"/>
    <w:rsid w:val="004579CC"/>
    <w:rsid w:val="00460A3E"/>
    <w:rsid w:val="00464897"/>
    <w:rsid w:val="00473463"/>
    <w:rsid w:val="004764F7"/>
    <w:rsid w:val="004822D4"/>
    <w:rsid w:val="00483C52"/>
    <w:rsid w:val="0049290B"/>
    <w:rsid w:val="004A4451"/>
    <w:rsid w:val="004A56C5"/>
    <w:rsid w:val="004C7D7C"/>
    <w:rsid w:val="004D1FAB"/>
    <w:rsid w:val="004D2BA0"/>
    <w:rsid w:val="004D3958"/>
    <w:rsid w:val="005008DF"/>
    <w:rsid w:val="005020A3"/>
    <w:rsid w:val="005045D0"/>
    <w:rsid w:val="005059A1"/>
    <w:rsid w:val="00507ABF"/>
    <w:rsid w:val="00522499"/>
    <w:rsid w:val="00527376"/>
    <w:rsid w:val="005307B4"/>
    <w:rsid w:val="00534C6C"/>
    <w:rsid w:val="005355B1"/>
    <w:rsid w:val="00543634"/>
    <w:rsid w:val="00547350"/>
    <w:rsid w:val="00550699"/>
    <w:rsid w:val="00554A93"/>
    <w:rsid w:val="00555BDB"/>
    <w:rsid w:val="00567709"/>
    <w:rsid w:val="00571139"/>
    <w:rsid w:val="005813EE"/>
    <w:rsid w:val="005841C0"/>
    <w:rsid w:val="00590480"/>
    <w:rsid w:val="0059260F"/>
    <w:rsid w:val="005976F3"/>
    <w:rsid w:val="005A709D"/>
    <w:rsid w:val="005B68AA"/>
    <w:rsid w:val="005B69EC"/>
    <w:rsid w:val="005C01B1"/>
    <w:rsid w:val="005C0D82"/>
    <w:rsid w:val="005D2066"/>
    <w:rsid w:val="005D25EB"/>
    <w:rsid w:val="005E4052"/>
    <w:rsid w:val="005E5074"/>
    <w:rsid w:val="005F1657"/>
    <w:rsid w:val="006021C6"/>
    <w:rsid w:val="00602633"/>
    <w:rsid w:val="0061141F"/>
    <w:rsid w:val="00612E4F"/>
    <w:rsid w:val="00615D5E"/>
    <w:rsid w:val="00617E74"/>
    <w:rsid w:val="00622E99"/>
    <w:rsid w:val="00625E5D"/>
    <w:rsid w:val="00633AA0"/>
    <w:rsid w:val="00640068"/>
    <w:rsid w:val="006418D1"/>
    <w:rsid w:val="006466CF"/>
    <w:rsid w:val="00652664"/>
    <w:rsid w:val="0066142A"/>
    <w:rsid w:val="0066370F"/>
    <w:rsid w:val="00663C92"/>
    <w:rsid w:val="00664B8F"/>
    <w:rsid w:val="00665932"/>
    <w:rsid w:val="006662E4"/>
    <w:rsid w:val="0067000C"/>
    <w:rsid w:val="00682FCA"/>
    <w:rsid w:val="006835E1"/>
    <w:rsid w:val="006A0784"/>
    <w:rsid w:val="006A0A6A"/>
    <w:rsid w:val="006A16AD"/>
    <w:rsid w:val="006A490A"/>
    <w:rsid w:val="006A697B"/>
    <w:rsid w:val="006A6EB7"/>
    <w:rsid w:val="006B4DDE"/>
    <w:rsid w:val="006D17B7"/>
    <w:rsid w:val="006D24E0"/>
    <w:rsid w:val="006D2697"/>
    <w:rsid w:val="006D74B5"/>
    <w:rsid w:val="006E3922"/>
    <w:rsid w:val="006E4597"/>
    <w:rsid w:val="00704CA2"/>
    <w:rsid w:val="007066A8"/>
    <w:rsid w:val="0071134C"/>
    <w:rsid w:val="00720907"/>
    <w:rsid w:val="00722C2F"/>
    <w:rsid w:val="0072576A"/>
    <w:rsid w:val="00726D0B"/>
    <w:rsid w:val="00731BD0"/>
    <w:rsid w:val="0073270D"/>
    <w:rsid w:val="007344AC"/>
    <w:rsid w:val="00736573"/>
    <w:rsid w:val="00736E63"/>
    <w:rsid w:val="00743968"/>
    <w:rsid w:val="00747E24"/>
    <w:rsid w:val="00753DF9"/>
    <w:rsid w:val="007560B8"/>
    <w:rsid w:val="00761912"/>
    <w:rsid w:val="0076312F"/>
    <w:rsid w:val="007813F4"/>
    <w:rsid w:val="00785415"/>
    <w:rsid w:val="007905C4"/>
    <w:rsid w:val="00791CB9"/>
    <w:rsid w:val="00793130"/>
    <w:rsid w:val="007943C0"/>
    <w:rsid w:val="00794A1D"/>
    <w:rsid w:val="007A1BE1"/>
    <w:rsid w:val="007B0A16"/>
    <w:rsid w:val="007B1259"/>
    <w:rsid w:val="007B3233"/>
    <w:rsid w:val="007B5A42"/>
    <w:rsid w:val="007B6B0C"/>
    <w:rsid w:val="007B6ED4"/>
    <w:rsid w:val="007C03C5"/>
    <w:rsid w:val="007C199B"/>
    <w:rsid w:val="007C1FFF"/>
    <w:rsid w:val="007C2FBB"/>
    <w:rsid w:val="007C37C1"/>
    <w:rsid w:val="007D0F25"/>
    <w:rsid w:val="007D3073"/>
    <w:rsid w:val="007D37F5"/>
    <w:rsid w:val="007D43F1"/>
    <w:rsid w:val="007D5E6B"/>
    <w:rsid w:val="007D64B9"/>
    <w:rsid w:val="007D72D4"/>
    <w:rsid w:val="007E0452"/>
    <w:rsid w:val="007E1E04"/>
    <w:rsid w:val="008070C0"/>
    <w:rsid w:val="00811C12"/>
    <w:rsid w:val="008127CD"/>
    <w:rsid w:val="008146F6"/>
    <w:rsid w:val="0082245A"/>
    <w:rsid w:val="00824F7A"/>
    <w:rsid w:val="008360AD"/>
    <w:rsid w:val="00842038"/>
    <w:rsid w:val="00845778"/>
    <w:rsid w:val="00875AED"/>
    <w:rsid w:val="00887E28"/>
    <w:rsid w:val="008A1097"/>
    <w:rsid w:val="008A3794"/>
    <w:rsid w:val="008B2094"/>
    <w:rsid w:val="008C1FF5"/>
    <w:rsid w:val="008C353D"/>
    <w:rsid w:val="008D0ED2"/>
    <w:rsid w:val="008D5C3A"/>
    <w:rsid w:val="008E6970"/>
    <w:rsid w:val="008E6DA2"/>
    <w:rsid w:val="008E79F9"/>
    <w:rsid w:val="008F2FFA"/>
    <w:rsid w:val="008F3D58"/>
    <w:rsid w:val="008F74EE"/>
    <w:rsid w:val="00901A4A"/>
    <w:rsid w:val="00907B1E"/>
    <w:rsid w:val="00910D7A"/>
    <w:rsid w:val="00911CC5"/>
    <w:rsid w:val="00912835"/>
    <w:rsid w:val="00914E00"/>
    <w:rsid w:val="00914F68"/>
    <w:rsid w:val="00932F81"/>
    <w:rsid w:val="00943AFD"/>
    <w:rsid w:val="0095408D"/>
    <w:rsid w:val="0096188A"/>
    <w:rsid w:val="0096335E"/>
    <w:rsid w:val="00963A51"/>
    <w:rsid w:val="009702E7"/>
    <w:rsid w:val="00970DBB"/>
    <w:rsid w:val="00975E03"/>
    <w:rsid w:val="00982C87"/>
    <w:rsid w:val="00983B6E"/>
    <w:rsid w:val="009850F2"/>
    <w:rsid w:val="009936F8"/>
    <w:rsid w:val="009A21A1"/>
    <w:rsid w:val="009A3772"/>
    <w:rsid w:val="009B0285"/>
    <w:rsid w:val="009B59B1"/>
    <w:rsid w:val="009C3AB3"/>
    <w:rsid w:val="009D17F0"/>
    <w:rsid w:val="009E07AD"/>
    <w:rsid w:val="00A00911"/>
    <w:rsid w:val="00A03219"/>
    <w:rsid w:val="00A06C9F"/>
    <w:rsid w:val="00A11BB2"/>
    <w:rsid w:val="00A121B6"/>
    <w:rsid w:val="00A21168"/>
    <w:rsid w:val="00A41679"/>
    <w:rsid w:val="00A42796"/>
    <w:rsid w:val="00A43683"/>
    <w:rsid w:val="00A46E77"/>
    <w:rsid w:val="00A5273B"/>
    <w:rsid w:val="00A5311D"/>
    <w:rsid w:val="00A538F9"/>
    <w:rsid w:val="00A57BB7"/>
    <w:rsid w:val="00A63B91"/>
    <w:rsid w:val="00A66D1C"/>
    <w:rsid w:val="00A673F7"/>
    <w:rsid w:val="00A956D6"/>
    <w:rsid w:val="00A968DB"/>
    <w:rsid w:val="00AA2A8A"/>
    <w:rsid w:val="00AB1212"/>
    <w:rsid w:val="00AB16E0"/>
    <w:rsid w:val="00AB3A7F"/>
    <w:rsid w:val="00AB6F42"/>
    <w:rsid w:val="00AC135C"/>
    <w:rsid w:val="00AC287F"/>
    <w:rsid w:val="00AD1726"/>
    <w:rsid w:val="00AD3B58"/>
    <w:rsid w:val="00AD523B"/>
    <w:rsid w:val="00AD569E"/>
    <w:rsid w:val="00AE235D"/>
    <w:rsid w:val="00AE370E"/>
    <w:rsid w:val="00AF56C6"/>
    <w:rsid w:val="00B0272A"/>
    <w:rsid w:val="00B032E8"/>
    <w:rsid w:val="00B1002A"/>
    <w:rsid w:val="00B14D47"/>
    <w:rsid w:val="00B15064"/>
    <w:rsid w:val="00B242B9"/>
    <w:rsid w:val="00B2500B"/>
    <w:rsid w:val="00B2531F"/>
    <w:rsid w:val="00B339F8"/>
    <w:rsid w:val="00B3642F"/>
    <w:rsid w:val="00B56E1B"/>
    <w:rsid w:val="00B57F96"/>
    <w:rsid w:val="00B63609"/>
    <w:rsid w:val="00B64513"/>
    <w:rsid w:val="00B67892"/>
    <w:rsid w:val="00B75879"/>
    <w:rsid w:val="00B764BF"/>
    <w:rsid w:val="00B77F99"/>
    <w:rsid w:val="00B85030"/>
    <w:rsid w:val="00B93CD8"/>
    <w:rsid w:val="00B96939"/>
    <w:rsid w:val="00B97D5E"/>
    <w:rsid w:val="00BA4380"/>
    <w:rsid w:val="00BA4A38"/>
    <w:rsid w:val="00BA4D33"/>
    <w:rsid w:val="00BA68E6"/>
    <w:rsid w:val="00BB0D58"/>
    <w:rsid w:val="00BC2D06"/>
    <w:rsid w:val="00BC43FE"/>
    <w:rsid w:val="00BD08BF"/>
    <w:rsid w:val="00BD1A3C"/>
    <w:rsid w:val="00BD4DC9"/>
    <w:rsid w:val="00BD5717"/>
    <w:rsid w:val="00BE37B7"/>
    <w:rsid w:val="00BE7533"/>
    <w:rsid w:val="00BE75D5"/>
    <w:rsid w:val="00BF22C3"/>
    <w:rsid w:val="00C00096"/>
    <w:rsid w:val="00C005DE"/>
    <w:rsid w:val="00C035AC"/>
    <w:rsid w:val="00C06824"/>
    <w:rsid w:val="00C30473"/>
    <w:rsid w:val="00C35B5F"/>
    <w:rsid w:val="00C4112D"/>
    <w:rsid w:val="00C471EC"/>
    <w:rsid w:val="00C5572F"/>
    <w:rsid w:val="00C626A0"/>
    <w:rsid w:val="00C70EB0"/>
    <w:rsid w:val="00C71576"/>
    <w:rsid w:val="00C7324F"/>
    <w:rsid w:val="00C735E9"/>
    <w:rsid w:val="00C744EB"/>
    <w:rsid w:val="00C852DC"/>
    <w:rsid w:val="00C905AB"/>
    <w:rsid w:val="00C90702"/>
    <w:rsid w:val="00C917FF"/>
    <w:rsid w:val="00C92E24"/>
    <w:rsid w:val="00C95201"/>
    <w:rsid w:val="00C9766A"/>
    <w:rsid w:val="00C97B2C"/>
    <w:rsid w:val="00CB179D"/>
    <w:rsid w:val="00CB3BE1"/>
    <w:rsid w:val="00CB78A0"/>
    <w:rsid w:val="00CC4F39"/>
    <w:rsid w:val="00CD0C1A"/>
    <w:rsid w:val="00CD544C"/>
    <w:rsid w:val="00CE47E5"/>
    <w:rsid w:val="00CF3A83"/>
    <w:rsid w:val="00CF4256"/>
    <w:rsid w:val="00CF7821"/>
    <w:rsid w:val="00CF7863"/>
    <w:rsid w:val="00D04FE8"/>
    <w:rsid w:val="00D05EC4"/>
    <w:rsid w:val="00D176CF"/>
    <w:rsid w:val="00D20AED"/>
    <w:rsid w:val="00D233ED"/>
    <w:rsid w:val="00D271E3"/>
    <w:rsid w:val="00D30E93"/>
    <w:rsid w:val="00D32868"/>
    <w:rsid w:val="00D368E9"/>
    <w:rsid w:val="00D43D98"/>
    <w:rsid w:val="00D47A80"/>
    <w:rsid w:val="00D60856"/>
    <w:rsid w:val="00D62759"/>
    <w:rsid w:val="00D62FBF"/>
    <w:rsid w:val="00D75683"/>
    <w:rsid w:val="00D810C5"/>
    <w:rsid w:val="00D846F0"/>
    <w:rsid w:val="00D85807"/>
    <w:rsid w:val="00D87349"/>
    <w:rsid w:val="00D91EE9"/>
    <w:rsid w:val="00D97220"/>
    <w:rsid w:val="00DD31A7"/>
    <w:rsid w:val="00DD6536"/>
    <w:rsid w:val="00DD6BF3"/>
    <w:rsid w:val="00DF498B"/>
    <w:rsid w:val="00E03218"/>
    <w:rsid w:val="00E04715"/>
    <w:rsid w:val="00E14D47"/>
    <w:rsid w:val="00E14D59"/>
    <w:rsid w:val="00E1641C"/>
    <w:rsid w:val="00E2208A"/>
    <w:rsid w:val="00E2576B"/>
    <w:rsid w:val="00E26708"/>
    <w:rsid w:val="00E30630"/>
    <w:rsid w:val="00E34958"/>
    <w:rsid w:val="00E36AAC"/>
    <w:rsid w:val="00E37AB0"/>
    <w:rsid w:val="00E46E11"/>
    <w:rsid w:val="00E5114B"/>
    <w:rsid w:val="00E536FD"/>
    <w:rsid w:val="00E71C39"/>
    <w:rsid w:val="00E803D0"/>
    <w:rsid w:val="00E81D97"/>
    <w:rsid w:val="00E83564"/>
    <w:rsid w:val="00E9033B"/>
    <w:rsid w:val="00E90732"/>
    <w:rsid w:val="00E94F82"/>
    <w:rsid w:val="00EA56E6"/>
    <w:rsid w:val="00EB2316"/>
    <w:rsid w:val="00EB74DE"/>
    <w:rsid w:val="00EC2732"/>
    <w:rsid w:val="00EC335F"/>
    <w:rsid w:val="00EC48FB"/>
    <w:rsid w:val="00EC7648"/>
    <w:rsid w:val="00EC7663"/>
    <w:rsid w:val="00ED7770"/>
    <w:rsid w:val="00EE0BD5"/>
    <w:rsid w:val="00EF1F49"/>
    <w:rsid w:val="00EF232A"/>
    <w:rsid w:val="00EF5187"/>
    <w:rsid w:val="00F04E28"/>
    <w:rsid w:val="00F05A69"/>
    <w:rsid w:val="00F27582"/>
    <w:rsid w:val="00F348CC"/>
    <w:rsid w:val="00F43FFD"/>
    <w:rsid w:val="00F44208"/>
    <w:rsid w:val="00F44236"/>
    <w:rsid w:val="00F5046A"/>
    <w:rsid w:val="00F506E2"/>
    <w:rsid w:val="00F52517"/>
    <w:rsid w:val="00F5324B"/>
    <w:rsid w:val="00F557F0"/>
    <w:rsid w:val="00F57720"/>
    <w:rsid w:val="00F630EF"/>
    <w:rsid w:val="00F66ADC"/>
    <w:rsid w:val="00F6702B"/>
    <w:rsid w:val="00F70BC1"/>
    <w:rsid w:val="00F7371B"/>
    <w:rsid w:val="00F75E57"/>
    <w:rsid w:val="00F95438"/>
    <w:rsid w:val="00FA5372"/>
    <w:rsid w:val="00FA57B2"/>
    <w:rsid w:val="00FA79D0"/>
    <w:rsid w:val="00FB509B"/>
    <w:rsid w:val="00FC3D4B"/>
    <w:rsid w:val="00FC4E42"/>
    <w:rsid w:val="00FC6312"/>
    <w:rsid w:val="00FD0F25"/>
    <w:rsid w:val="00FD6F8E"/>
    <w:rsid w:val="00FE1BDF"/>
    <w:rsid w:val="00FE36E3"/>
    <w:rsid w:val="00FE52F2"/>
    <w:rsid w:val="00FE6B01"/>
    <w:rsid w:val="00FE769A"/>
    <w:rsid w:val="00FF1F9D"/>
    <w:rsid w:val="00FF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80"/>
    <o:shapelayout v:ext="edit">
      <o:idmap v:ext="edit" data="1,3"/>
    </o:shapelayout>
  </w:shapeDefaults>
  <w:decimalSymbol w:val="."/>
  <w:listSeparator w:val=","/>
  <w14:docId w14:val="2C6B24ED"/>
  <w15:chartTrackingRefBased/>
  <w15:docId w15:val="{E087B4DB-EBB4-4519-A6A3-9ED8F9A7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3"/>
      </w:numPr>
      <w:tabs>
        <w:tab w:val="clear" w:pos="1296"/>
        <w:tab w:val="num" w:pos="360"/>
        <w:tab w:val="left" w:pos="1728"/>
        <w:tab w:val="num" w:pos="5040"/>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1"/>
    <w:uiPriority w:val="99"/>
    <w:pPr>
      <w:spacing w:after="240"/>
      <w:ind w:left="720"/>
    </w:pPr>
    <w:rPr>
      <w:iCs/>
      <w:szCs w:val="20"/>
    </w:rPr>
  </w:style>
  <w:style w:type="paragraph" w:customStyle="1" w:styleId="Bullet">
    <w:name w:val="Bullet"/>
    <w:basedOn w:val="Normal"/>
    <w:link w:val="BulletChar"/>
    <w:uiPriority w:val="99"/>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uiPriority w:val="99"/>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uiPriority w:val="99"/>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
    <w:basedOn w:val="Normal"/>
    <w:link w:val="ListChar"/>
    <w:uiPriority w:val="99"/>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uiPriority w:val="99"/>
    <w:pPr>
      <w:spacing w:after="60"/>
    </w:pPr>
    <w:rPr>
      <w:iCs/>
      <w:sz w:val="20"/>
      <w:szCs w:val="20"/>
    </w:rPr>
  </w:style>
  <w:style w:type="paragraph" w:customStyle="1" w:styleId="TableBullet">
    <w:name w:val="Table Bullet"/>
    <w:basedOn w:val="TableBody"/>
    <w:uiPriority w:val="99"/>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uiPriority w:val="99"/>
    <w:rPr>
      <w:b/>
      <w:iCs/>
      <w:sz w:val="20"/>
      <w:szCs w:val="20"/>
    </w:rPr>
  </w:style>
  <w:style w:type="paragraph" w:styleId="TOC1">
    <w:name w:val="toc 1"/>
    <w:basedOn w:val="Normal"/>
    <w:next w:val="Normal"/>
    <w:autoRedefine/>
    <w:uiPriority w:val="9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99"/>
    <w:pPr>
      <w:tabs>
        <w:tab w:val="left" w:pos="1260"/>
        <w:tab w:val="right" w:leader="dot" w:pos="9360"/>
      </w:tabs>
      <w:ind w:left="1260" w:right="720" w:hanging="720"/>
    </w:pPr>
    <w:rPr>
      <w:sz w:val="20"/>
      <w:szCs w:val="20"/>
    </w:rPr>
  </w:style>
  <w:style w:type="paragraph" w:styleId="TOC3">
    <w:name w:val="toc 3"/>
    <w:basedOn w:val="Normal"/>
    <w:next w:val="Normal"/>
    <w:autoRedefine/>
    <w:uiPriority w:val="9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99"/>
    <w:pPr>
      <w:tabs>
        <w:tab w:val="left" w:pos="2700"/>
        <w:tab w:val="right" w:leader="dot" w:pos="9360"/>
      </w:tabs>
      <w:ind w:left="2700" w:right="720" w:hanging="1080"/>
    </w:pPr>
    <w:rPr>
      <w:sz w:val="18"/>
      <w:szCs w:val="18"/>
    </w:rPr>
  </w:style>
  <w:style w:type="paragraph" w:styleId="TOC5">
    <w:name w:val="toc 5"/>
    <w:basedOn w:val="Normal"/>
    <w:next w:val="Normal"/>
    <w:autoRedefine/>
    <w:uiPriority w:val="9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99"/>
    <w:pPr>
      <w:tabs>
        <w:tab w:val="left" w:pos="4500"/>
        <w:tab w:val="right" w:leader="dot" w:pos="9360"/>
      </w:tabs>
      <w:ind w:left="4500" w:right="720" w:hanging="1440"/>
    </w:pPr>
    <w:rPr>
      <w:sz w:val="18"/>
      <w:szCs w:val="18"/>
    </w:rPr>
  </w:style>
  <w:style w:type="paragraph" w:styleId="TOC7">
    <w:name w:val="toc 7"/>
    <w:basedOn w:val="Normal"/>
    <w:next w:val="Normal"/>
    <w:autoRedefine/>
    <w:uiPriority w:val="9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99"/>
    <w:pPr>
      <w:ind w:left="1680"/>
    </w:pPr>
    <w:rPr>
      <w:sz w:val="18"/>
      <w:szCs w:val="18"/>
    </w:rPr>
  </w:style>
  <w:style w:type="paragraph" w:styleId="TOC9">
    <w:name w:val="toc 9"/>
    <w:basedOn w:val="Normal"/>
    <w:next w:val="Normal"/>
    <w:autoRedefine/>
    <w:uiPriority w:val="9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rsid w:val="000D3E64"/>
    <w:rPr>
      <w:sz w:val="24"/>
      <w:szCs w:val="24"/>
    </w:rPr>
  </w:style>
  <w:style w:type="character" w:customStyle="1" w:styleId="CommentTextChar">
    <w:name w:val="Comment Text Char"/>
    <w:link w:val="CommentText"/>
    <w:uiPriority w:val="99"/>
    <w:locked/>
    <w:rsid w:val="00A46E77"/>
  </w:style>
  <w:style w:type="character" w:customStyle="1" w:styleId="H4Char">
    <w:name w:val="H4 Char"/>
    <w:link w:val="H4"/>
    <w:rsid w:val="00A46E77"/>
    <w:rPr>
      <w:b/>
      <w:bCs/>
      <w:snapToGrid w:val="0"/>
      <w:sz w:val="24"/>
    </w:rPr>
  </w:style>
  <w:style w:type="character" w:customStyle="1" w:styleId="H6Char">
    <w:name w:val="H6 Char"/>
    <w:link w:val="H6"/>
    <w:rsid w:val="008F74EE"/>
    <w:rPr>
      <w:b/>
      <w:bCs/>
      <w:sz w:val="24"/>
      <w:szCs w:val="22"/>
    </w:rPr>
  </w:style>
  <w:style w:type="paragraph" w:customStyle="1" w:styleId="BodyTextNumbered">
    <w:name w:val="Body Text Numbered"/>
    <w:basedOn w:val="Normal"/>
    <w:link w:val="BodyTextNumberedChar"/>
    <w:rsid w:val="008E79F9"/>
    <w:pPr>
      <w:spacing w:after="240"/>
      <w:ind w:left="720" w:hanging="720"/>
    </w:pPr>
    <w:rPr>
      <w:iCs/>
    </w:rPr>
  </w:style>
  <w:style w:type="character" w:customStyle="1" w:styleId="BodyTextNumberedChar">
    <w:name w:val="Body Text Numbered Char"/>
    <w:link w:val="BodyTextNumbered"/>
    <w:rsid w:val="008E79F9"/>
    <w:rPr>
      <w:iCs/>
      <w:sz w:val="24"/>
      <w:szCs w:val="24"/>
    </w:rPr>
  </w:style>
  <w:style w:type="character" w:customStyle="1" w:styleId="H2Char">
    <w:name w:val="H2 Char"/>
    <w:link w:val="H2"/>
    <w:rsid w:val="008E79F9"/>
    <w:rPr>
      <w:b/>
      <w:sz w:val="24"/>
    </w:rPr>
  </w:style>
  <w:style w:type="character" w:customStyle="1" w:styleId="H5Char">
    <w:name w:val="H5 Char"/>
    <w:link w:val="H5"/>
    <w:rsid w:val="008E79F9"/>
    <w:rPr>
      <w:b/>
      <w:bCs/>
      <w:i/>
      <w:iCs/>
      <w:sz w:val="24"/>
      <w:szCs w:val="26"/>
    </w:rPr>
  </w:style>
  <w:style w:type="character" w:customStyle="1" w:styleId="msoins0">
    <w:name w:val="msoins"/>
    <w:rsid w:val="008E79F9"/>
    <w:rPr>
      <w:u w:val="single"/>
    </w:rPr>
  </w:style>
  <w:style w:type="paragraph" w:styleId="BodyText3">
    <w:name w:val="Body Text 3"/>
    <w:basedOn w:val="Normal"/>
    <w:link w:val="BodyText3Char"/>
    <w:uiPriority w:val="99"/>
    <w:rsid w:val="008E79F9"/>
    <w:pPr>
      <w:spacing w:after="120"/>
    </w:pPr>
    <w:rPr>
      <w:sz w:val="16"/>
      <w:szCs w:val="16"/>
    </w:rPr>
  </w:style>
  <w:style w:type="character" w:customStyle="1" w:styleId="BodyText3Char">
    <w:name w:val="Body Text 3 Char"/>
    <w:link w:val="BodyText3"/>
    <w:uiPriority w:val="99"/>
    <w:rsid w:val="008E79F9"/>
    <w:rPr>
      <w:sz w:val="16"/>
      <w:szCs w:val="16"/>
    </w:rPr>
  </w:style>
  <w:style w:type="character" w:customStyle="1" w:styleId="H3Char">
    <w:name w:val="H3 Char"/>
    <w:link w:val="H3"/>
    <w:rsid w:val="008E79F9"/>
    <w:rPr>
      <w:b/>
      <w:bCs/>
      <w:i/>
      <w:sz w:val="24"/>
    </w:rPr>
  </w:style>
  <w:style w:type="character" w:customStyle="1" w:styleId="BulletIndentChar">
    <w:name w:val="Bullet Indent Char"/>
    <w:link w:val="BulletIndent"/>
    <w:uiPriority w:val="99"/>
    <w:rsid w:val="008E79F9"/>
    <w:rPr>
      <w:sz w:val="24"/>
    </w:rPr>
  </w:style>
  <w:style w:type="character" w:customStyle="1" w:styleId="FootnoteTextChar">
    <w:name w:val="Footnote Text Char"/>
    <w:link w:val="FootnoteText"/>
    <w:uiPriority w:val="99"/>
    <w:rsid w:val="008E79F9"/>
    <w:rPr>
      <w:sz w:val="18"/>
    </w:rPr>
  </w:style>
  <w:style w:type="paragraph" w:customStyle="1" w:styleId="Bullet15">
    <w:name w:val="Bullet (1.5)"/>
    <w:basedOn w:val="Normal"/>
    <w:uiPriority w:val="99"/>
    <w:rsid w:val="008E79F9"/>
    <w:pPr>
      <w:numPr>
        <w:numId w:val="10"/>
      </w:numPr>
      <w:spacing w:after="120"/>
    </w:pPr>
    <w:rPr>
      <w:szCs w:val="20"/>
    </w:rPr>
  </w:style>
  <w:style w:type="character" w:styleId="FootnoteReference">
    <w:name w:val="footnote reference"/>
    <w:rsid w:val="008E79F9"/>
    <w:rPr>
      <w:vertAlign w:val="superscript"/>
    </w:rPr>
  </w:style>
  <w:style w:type="numbering" w:customStyle="1" w:styleId="NoList1">
    <w:name w:val="No List1"/>
    <w:next w:val="NoList"/>
    <w:uiPriority w:val="99"/>
    <w:semiHidden/>
    <w:unhideWhenUsed/>
    <w:rsid w:val="008E79F9"/>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rsid w:val="008E79F9"/>
    <w:rPr>
      <w:sz w:val="24"/>
      <w:szCs w:val="24"/>
    </w:rPr>
  </w:style>
  <w:style w:type="character" w:customStyle="1" w:styleId="Heading2Char">
    <w:name w:val="Heading 2 Char"/>
    <w:aliases w:val="h2 Char"/>
    <w:link w:val="Heading2"/>
    <w:rsid w:val="008E79F9"/>
    <w:rPr>
      <w:b/>
      <w:sz w:val="24"/>
    </w:rPr>
  </w:style>
  <w:style w:type="paragraph" w:customStyle="1" w:styleId="InstructionsCharCharCharCharCharChar">
    <w:name w:val="Instructions Char Char Char Char Char Char"/>
    <w:basedOn w:val="BodyText"/>
    <w:link w:val="InstructionsCharCharCharCharCharCharChar"/>
    <w:rsid w:val="008E79F9"/>
    <w:rPr>
      <w:b/>
      <w:i/>
    </w:rPr>
  </w:style>
  <w:style w:type="character" w:customStyle="1" w:styleId="CharCharCharCharCharCharCharChar">
    <w:name w:val="Char Char Char Char Char Char Char Char"/>
    <w:rsid w:val="008E79F9"/>
    <w:rPr>
      <w:iCs/>
      <w:sz w:val="24"/>
      <w:lang w:val="en-US" w:eastAsia="en-US" w:bidi="ar-SA"/>
    </w:rPr>
  </w:style>
  <w:style w:type="character" w:customStyle="1" w:styleId="InstructionsCharCharCharCharCharCharChar">
    <w:name w:val="Instructions Char Char Char Char Char Char Char"/>
    <w:link w:val="InstructionsCharCharCharCharCharChar"/>
    <w:rsid w:val="008E79F9"/>
    <w:rPr>
      <w:b/>
      <w:i/>
      <w:sz w:val="24"/>
      <w:szCs w:val="24"/>
    </w:rPr>
  </w:style>
  <w:style w:type="paragraph" w:customStyle="1" w:styleId="TermDefinition">
    <w:name w:val="Term Definition"/>
    <w:basedOn w:val="Normal"/>
    <w:uiPriority w:val="99"/>
    <w:rsid w:val="008E79F9"/>
    <w:pPr>
      <w:spacing w:after="60"/>
      <w:ind w:left="720"/>
    </w:pPr>
    <w:rPr>
      <w:szCs w:val="20"/>
    </w:rPr>
  </w:style>
  <w:style w:type="paragraph" w:customStyle="1" w:styleId="TermTitle">
    <w:name w:val="Term Title"/>
    <w:basedOn w:val="Normal"/>
    <w:link w:val="TermTitleChar"/>
    <w:rsid w:val="008E79F9"/>
    <w:pPr>
      <w:spacing w:before="120"/>
      <w:ind w:left="720"/>
    </w:pPr>
    <w:rPr>
      <w:b/>
      <w:szCs w:val="20"/>
    </w:rPr>
  </w:style>
  <w:style w:type="paragraph" w:customStyle="1" w:styleId="Style1">
    <w:name w:val="Style1"/>
    <w:basedOn w:val="BodyText3"/>
    <w:uiPriority w:val="99"/>
    <w:rsid w:val="008E79F9"/>
    <w:rPr>
      <w:b/>
      <w:sz w:val="40"/>
      <w:szCs w:val="40"/>
    </w:rPr>
  </w:style>
  <w:style w:type="character" w:customStyle="1" w:styleId="Heading1Char">
    <w:name w:val="Heading 1 Char"/>
    <w:aliases w:val="h1 Char"/>
    <w:link w:val="Heading1"/>
    <w:rsid w:val="008E79F9"/>
    <w:rPr>
      <w:b/>
      <w:caps/>
      <w:sz w:val="24"/>
    </w:rPr>
  </w:style>
  <w:style w:type="character" w:customStyle="1" w:styleId="BodyTextChar">
    <w:name w:val="Body Text Char"/>
    <w:aliases w:val="Char1 Char1,Char1 Char Char Char,Body Text Char2 Char Char Char1,Body Text Char2 Char Char Char Char Char Char Char Char Char Char Char Char1,Body Text Char3,Body Text Char1 Char Ch Char, Char1 Char Char Char,List Char1"/>
    <w:uiPriority w:val="99"/>
    <w:rsid w:val="008E79F9"/>
    <w:rPr>
      <w:iCs/>
      <w:sz w:val="24"/>
      <w:lang w:val="en-US" w:eastAsia="en-US" w:bidi="ar-SA"/>
    </w:rPr>
  </w:style>
  <w:style w:type="character" w:customStyle="1" w:styleId="CharCharCharCharCharCharCharChar1">
    <w:name w:val="Char Char Char Char Char Char Char Char1"/>
    <w:rsid w:val="008E79F9"/>
    <w:rPr>
      <w:iCs/>
      <w:sz w:val="24"/>
      <w:lang w:val="en-US" w:eastAsia="en-US" w:bidi="ar-SA"/>
    </w:rPr>
  </w:style>
  <w:style w:type="character" w:customStyle="1" w:styleId="BodyTextIndentChar">
    <w:name w:val="Body Text Indent Char"/>
    <w:aliases w:val=" Char Char"/>
    <w:rsid w:val="008E79F9"/>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8E79F9"/>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8E79F9"/>
    <w:rPr>
      <w:iCs/>
      <w:sz w:val="24"/>
      <w:lang w:val="en-US" w:eastAsia="en-US" w:bidi="ar-SA"/>
    </w:rPr>
  </w:style>
  <w:style w:type="character" w:customStyle="1" w:styleId="H2CharChar">
    <w:name w:val="H2 Char Char"/>
    <w:rsid w:val="008E79F9"/>
    <w:rPr>
      <w:b w:val="0"/>
      <w:sz w:val="24"/>
      <w:lang w:val="en-US" w:eastAsia="en-US" w:bidi="ar-SA"/>
    </w:rPr>
  </w:style>
  <w:style w:type="character" w:customStyle="1" w:styleId="CharCharCharCharChar">
    <w:name w:val="Char Char Char Char Char"/>
    <w:aliases w:val="Body Text Char2 Char2, Char Char Char Char Char1,Body Text Char2 Char,Char Char Char Char Char1"/>
    <w:rsid w:val="008E79F9"/>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8E79F9"/>
    <w:rPr>
      <w:iCs/>
      <w:sz w:val="24"/>
      <w:lang w:val="en-US" w:eastAsia="en-US" w:bidi="ar-SA"/>
    </w:rPr>
  </w:style>
  <w:style w:type="character" w:customStyle="1" w:styleId="CharChar">
    <w:name w:val="Char Char"/>
    <w:rsid w:val="008E79F9"/>
    <w:rPr>
      <w:iCs/>
      <w:sz w:val="24"/>
      <w:lang w:val="en-US" w:eastAsia="en-US" w:bidi="ar-SA"/>
    </w:rPr>
  </w:style>
  <w:style w:type="character" w:customStyle="1" w:styleId="TermTitleChar">
    <w:name w:val="Term Title Char"/>
    <w:link w:val="TermTitle"/>
    <w:rsid w:val="008E79F9"/>
    <w:rPr>
      <w:b/>
      <w:sz w:val="24"/>
    </w:rPr>
  </w:style>
  <w:style w:type="paragraph" w:customStyle="1" w:styleId="Char3">
    <w:name w:val="Char3"/>
    <w:basedOn w:val="Normal"/>
    <w:uiPriority w:val="99"/>
    <w:rsid w:val="008E79F9"/>
    <w:pPr>
      <w:spacing w:after="160" w:line="240" w:lineRule="exact"/>
    </w:pPr>
    <w:rPr>
      <w:rFonts w:ascii="Verdana" w:hAnsi="Verdana"/>
      <w:sz w:val="16"/>
      <w:szCs w:val="20"/>
    </w:rPr>
  </w:style>
  <w:style w:type="paragraph" w:customStyle="1" w:styleId="Char4">
    <w:name w:val="Char4"/>
    <w:basedOn w:val="Normal"/>
    <w:uiPriority w:val="99"/>
    <w:rsid w:val="008E79F9"/>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8E79F9"/>
    <w:rPr>
      <w:iCs/>
      <w:sz w:val="24"/>
      <w:lang w:val="en-US" w:eastAsia="en-US" w:bidi="ar-SA"/>
    </w:rPr>
  </w:style>
  <w:style w:type="paragraph" w:styleId="DocumentMap">
    <w:name w:val="Document Map"/>
    <w:basedOn w:val="Normal"/>
    <w:link w:val="DocumentMapChar"/>
    <w:uiPriority w:val="99"/>
    <w:rsid w:val="008E79F9"/>
    <w:pPr>
      <w:shd w:val="clear" w:color="auto" w:fill="000080"/>
    </w:pPr>
    <w:rPr>
      <w:rFonts w:ascii="Tahoma" w:hAnsi="Tahoma" w:cs="Tahoma"/>
      <w:sz w:val="20"/>
      <w:szCs w:val="20"/>
    </w:rPr>
  </w:style>
  <w:style w:type="character" w:customStyle="1" w:styleId="DocumentMapChar">
    <w:name w:val="Document Map Char"/>
    <w:link w:val="DocumentMap"/>
    <w:uiPriority w:val="99"/>
    <w:rsid w:val="008E79F9"/>
    <w:rPr>
      <w:rFonts w:ascii="Tahoma" w:hAnsi="Tahoma" w:cs="Tahoma"/>
      <w:shd w:val="clear" w:color="auto" w:fill="000080"/>
    </w:rPr>
  </w:style>
  <w:style w:type="paragraph" w:customStyle="1" w:styleId="Char31">
    <w:name w:val="Char31"/>
    <w:basedOn w:val="Normal"/>
    <w:uiPriority w:val="99"/>
    <w:rsid w:val="008E79F9"/>
    <w:pPr>
      <w:spacing w:after="160" w:line="240" w:lineRule="exact"/>
    </w:pPr>
    <w:rPr>
      <w:rFonts w:ascii="Verdana" w:hAnsi="Verdana"/>
      <w:sz w:val="16"/>
      <w:szCs w:val="20"/>
    </w:rPr>
  </w:style>
  <w:style w:type="paragraph" w:customStyle="1" w:styleId="Acronym">
    <w:name w:val="Acronym"/>
    <w:basedOn w:val="BodyText"/>
    <w:uiPriority w:val="99"/>
    <w:rsid w:val="008E79F9"/>
    <w:pPr>
      <w:tabs>
        <w:tab w:val="left" w:pos="1440"/>
      </w:tabs>
      <w:spacing w:after="0"/>
    </w:pPr>
    <w:rPr>
      <w:iCs/>
      <w:szCs w:val="20"/>
    </w:rPr>
  </w:style>
  <w:style w:type="paragraph" w:customStyle="1" w:styleId="Default">
    <w:name w:val="Default"/>
    <w:uiPriority w:val="99"/>
    <w:rsid w:val="008E79F9"/>
    <w:pPr>
      <w:autoSpaceDE w:val="0"/>
      <w:autoSpaceDN w:val="0"/>
      <w:adjustRightInd w:val="0"/>
    </w:pPr>
    <w:rPr>
      <w:color w:val="000000"/>
      <w:sz w:val="24"/>
      <w:szCs w:val="24"/>
    </w:rPr>
  </w:style>
  <w:style w:type="character" w:customStyle="1" w:styleId="InstructionsChar">
    <w:name w:val="Instructions Char"/>
    <w:link w:val="Instructions"/>
    <w:rsid w:val="008E79F9"/>
    <w:rPr>
      <w:b/>
      <w:i/>
      <w:iCs/>
      <w:sz w:val="24"/>
      <w:szCs w:val="24"/>
    </w:rPr>
  </w:style>
  <w:style w:type="character" w:customStyle="1" w:styleId="BodyTextNumberedChar1">
    <w:name w:val="Body Text Numbered Char1"/>
    <w:rsid w:val="008E79F9"/>
    <w:rPr>
      <w:iCs/>
      <w:sz w:val="24"/>
    </w:rPr>
  </w:style>
  <w:style w:type="numbering" w:customStyle="1" w:styleId="NoList2">
    <w:name w:val="No List2"/>
    <w:next w:val="NoList"/>
    <w:uiPriority w:val="99"/>
    <w:semiHidden/>
    <w:unhideWhenUsed/>
    <w:rsid w:val="008E79F9"/>
  </w:style>
  <w:style w:type="character" w:customStyle="1" w:styleId="Heading3Char">
    <w:name w:val="Heading 3 Char"/>
    <w:aliases w:val="h3 Char"/>
    <w:link w:val="Heading3"/>
    <w:rsid w:val="008E79F9"/>
    <w:rPr>
      <w:b/>
      <w:bCs/>
      <w:i/>
      <w:sz w:val="24"/>
    </w:rPr>
  </w:style>
  <w:style w:type="character" w:customStyle="1" w:styleId="Heading4Char">
    <w:name w:val="Heading 4 Char"/>
    <w:aliases w:val="h4 Char,delete Char"/>
    <w:link w:val="Heading4"/>
    <w:rsid w:val="008E79F9"/>
    <w:rPr>
      <w:b/>
      <w:bCs/>
      <w:snapToGrid w:val="0"/>
      <w:sz w:val="24"/>
    </w:rPr>
  </w:style>
  <w:style w:type="character" w:customStyle="1" w:styleId="List2Char">
    <w:name w:val="List 2 Char"/>
    <w:aliases w:val=" Char2 Char1,Char2 Char Char Char"/>
    <w:link w:val="List2"/>
    <w:rsid w:val="008E79F9"/>
    <w:rPr>
      <w:sz w:val="24"/>
    </w:rPr>
  </w:style>
  <w:style w:type="character" w:customStyle="1" w:styleId="FormulaBoldChar">
    <w:name w:val="Formula Bold Char"/>
    <w:link w:val="FormulaBold"/>
    <w:rsid w:val="008E79F9"/>
    <w:rPr>
      <w:b/>
      <w:bCs/>
      <w:sz w:val="24"/>
      <w:szCs w:val="24"/>
    </w:rPr>
  </w:style>
  <w:style w:type="character" w:customStyle="1" w:styleId="CharChar1">
    <w:name w:val="Char Char1"/>
    <w:rsid w:val="008E79F9"/>
    <w:rPr>
      <w:b/>
      <w:bCs/>
      <w:i/>
      <w:iCs/>
      <w:sz w:val="24"/>
      <w:szCs w:val="26"/>
      <w:lang w:val="en-US" w:eastAsia="en-US" w:bidi="ar-SA"/>
    </w:rPr>
  </w:style>
  <w:style w:type="character" w:customStyle="1" w:styleId="ListIntroductionChar">
    <w:name w:val="List Introduction Char"/>
    <w:link w:val="ListIntroduction"/>
    <w:rsid w:val="008E79F9"/>
    <w:rPr>
      <w:iCs/>
      <w:sz w:val="24"/>
    </w:rPr>
  </w:style>
  <w:style w:type="character" w:customStyle="1" w:styleId="VariableDefinitionChar">
    <w:name w:val="Variable Definition Char"/>
    <w:link w:val="VariableDefinition"/>
    <w:rsid w:val="008E79F9"/>
    <w:rPr>
      <w:iCs/>
      <w:sz w:val="24"/>
    </w:rPr>
  </w:style>
  <w:style w:type="character" w:customStyle="1" w:styleId="ListSubChar">
    <w:name w:val="List Sub Char"/>
    <w:link w:val="ListSub"/>
    <w:rsid w:val="008E79F9"/>
    <w:rPr>
      <w:sz w:val="24"/>
    </w:rPr>
  </w:style>
  <w:style w:type="paragraph" w:customStyle="1" w:styleId="note">
    <w:name w:val="note"/>
    <w:basedOn w:val="Normal"/>
    <w:uiPriority w:val="99"/>
    <w:rsid w:val="008E79F9"/>
    <w:rPr>
      <w:sz w:val="22"/>
      <w:szCs w:val="20"/>
    </w:rPr>
  </w:style>
  <w:style w:type="paragraph" w:styleId="BlockText">
    <w:name w:val="Block Text"/>
    <w:basedOn w:val="Normal"/>
    <w:uiPriority w:val="99"/>
    <w:rsid w:val="008E79F9"/>
    <w:pPr>
      <w:spacing w:after="120"/>
      <w:ind w:left="1440" w:right="1440"/>
    </w:pPr>
    <w:rPr>
      <w:szCs w:val="20"/>
    </w:rPr>
  </w:style>
  <w:style w:type="paragraph" w:customStyle="1" w:styleId="List1">
    <w:name w:val="List1"/>
    <w:basedOn w:val="H4"/>
    <w:uiPriority w:val="99"/>
    <w:rsid w:val="008E79F9"/>
    <w:pPr>
      <w:tabs>
        <w:tab w:val="clear" w:pos="1260"/>
      </w:tabs>
      <w:ind w:left="1440" w:hanging="720"/>
    </w:pPr>
    <w:rPr>
      <w:b w:val="0"/>
      <w:bCs w:val="0"/>
    </w:rPr>
  </w:style>
  <w:style w:type="paragraph" w:customStyle="1" w:styleId="Char">
    <w:name w:val="Char"/>
    <w:basedOn w:val="Normal"/>
    <w:rsid w:val="008E79F9"/>
    <w:pPr>
      <w:spacing w:after="160" w:line="240" w:lineRule="exact"/>
    </w:pPr>
    <w:rPr>
      <w:rFonts w:ascii="Verdana" w:hAnsi="Verdana"/>
      <w:sz w:val="16"/>
      <w:szCs w:val="20"/>
    </w:rPr>
  </w:style>
  <w:style w:type="character" w:customStyle="1" w:styleId="BodyTextNumberedCharChar">
    <w:name w:val="Body Text Numbered Char Char"/>
    <w:rsid w:val="008E79F9"/>
    <w:rPr>
      <w:iCs/>
      <w:sz w:val="24"/>
      <w:lang w:val="en-US" w:eastAsia="en-US" w:bidi="ar-SA"/>
    </w:rPr>
  </w:style>
  <w:style w:type="character" w:customStyle="1" w:styleId="DeltaViewInsertion">
    <w:name w:val="DeltaView Insertion"/>
    <w:rsid w:val="008E79F9"/>
    <w:rPr>
      <w:color w:val="0000FF"/>
      <w:spacing w:val="0"/>
      <w:u w:val="double"/>
    </w:rPr>
  </w:style>
  <w:style w:type="character" w:customStyle="1" w:styleId="DeltaViewMoveDestination">
    <w:name w:val="DeltaView Move Destination"/>
    <w:rsid w:val="008E79F9"/>
    <w:rPr>
      <w:color w:val="00C000"/>
      <w:spacing w:val="0"/>
      <w:u w:val="double"/>
    </w:rPr>
  </w:style>
  <w:style w:type="character" w:customStyle="1" w:styleId="BulletChar">
    <w:name w:val="Bullet Char"/>
    <w:link w:val="Bullet"/>
    <w:uiPriority w:val="99"/>
    <w:rsid w:val="008E79F9"/>
    <w:rPr>
      <w:sz w:val="24"/>
    </w:rPr>
  </w:style>
  <w:style w:type="paragraph" w:customStyle="1" w:styleId="BulletCharChar">
    <w:name w:val="Bullet Char Char"/>
    <w:basedOn w:val="Normal"/>
    <w:link w:val="BulletCharCharChar"/>
    <w:rsid w:val="008E79F9"/>
    <w:pPr>
      <w:tabs>
        <w:tab w:val="num" w:pos="450"/>
      </w:tabs>
      <w:spacing w:after="180"/>
      <w:ind w:left="450" w:hanging="360"/>
    </w:pPr>
    <w:rPr>
      <w:szCs w:val="20"/>
    </w:rPr>
  </w:style>
  <w:style w:type="character" w:customStyle="1" w:styleId="BulletCharCharChar">
    <w:name w:val="Bullet Char Char Char"/>
    <w:link w:val="BulletCharChar"/>
    <w:rsid w:val="008E79F9"/>
    <w:rPr>
      <w:sz w:val="24"/>
    </w:rPr>
  </w:style>
  <w:style w:type="character" w:customStyle="1" w:styleId="Char2CharCharCharCharChar">
    <w:name w:val="Char2 Char Char Char Char Char"/>
    <w:aliases w:val=" Char2 Char Char Char"/>
    <w:rsid w:val="008E79F9"/>
    <w:rPr>
      <w:sz w:val="24"/>
      <w:lang w:val="en-US" w:eastAsia="en-US" w:bidi="ar-SA"/>
    </w:rPr>
  </w:style>
  <w:style w:type="paragraph" w:styleId="BodyText2">
    <w:name w:val="Body Text 2"/>
    <w:basedOn w:val="Normal"/>
    <w:link w:val="BodyText2Char"/>
    <w:uiPriority w:val="99"/>
    <w:rsid w:val="008E79F9"/>
    <w:pPr>
      <w:spacing w:after="120" w:line="480" w:lineRule="auto"/>
    </w:pPr>
    <w:rPr>
      <w:szCs w:val="20"/>
    </w:rPr>
  </w:style>
  <w:style w:type="character" w:customStyle="1" w:styleId="BodyText2Char">
    <w:name w:val="Body Text 2 Char"/>
    <w:link w:val="BodyText2"/>
    <w:uiPriority w:val="99"/>
    <w:rsid w:val="008E79F9"/>
    <w:rPr>
      <w:sz w:val="24"/>
    </w:rPr>
  </w:style>
  <w:style w:type="paragraph" w:styleId="BodyTextFirstIndent">
    <w:name w:val="Body Text First Indent"/>
    <w:basedOn w:val="BodyText"/>
    <w:link w:val="BodyTextFirstIndentChar"/>
    <w:rsid w:val="008E79F9"/>
    <w:pPr>
      <w:spacing w:after="120"/>
      <w:ind w:firstLine="210"/>
    </w:pPr>
    <w:rPr>
      <w:szCs w:val="20"/>
    </w:rPr>
  </w:style>
  <w:style w:type="character" w:customStyle="1" w:styleId="BodyTextChar2">
    <w:name w:val="Body Text Char2"/>
    <w:aliases w:val="Char Char Char Char Char Char Char2,Char Char Char Char Char Char Charh2 Char1,... Char1, Char Char Char Char Char Char Char2, Char Char Char Char Char Char Char Char3,Body Text Char Char Char3,Body Text Char1 Char Char Char3"/>
    <w:link w:val="BodyText"/>
    <w:rsid w:val="008E79F9"/>
    <w:rPr>
      <w:sz w:val="24"/>
      <w:szCs w:val="24"/>
    </w:rPr>
  </w:style>
  <w:style w:type="character" w:customStyle="1" w:styleId="BodyTextFirstIndentChar">
    <w:name w:val="Body Text First Indent Char"/>
    <w:basedOn w:val="BodyTextChar2"/>
    <w:link w:val="BodyTextFirstIndent"/>
    <w:rsid w:val="008E79F9"/>
    <w:rPr>
      <w:sz w:val="24"/>
      <w:szCs w:val="24"/>
    </w:rPr>
  </w:style>
  <w:style w:type="paragraph" w:styleId="BodyTextFirstIndent2">
    <w:name w:val="Body Text First Indent 2"/>
    <w:basedOn w:val="BodyTextIndent"/>
    <w:link w:val="BodyTextFirstIndent2Char"/>
    <w:uiPriority w:val="99"/>
    <w:rsid w:val="008E79F9"/>
    <w:pPr>
      <w:spacing w:after="120"/>
      <w:ind w:left="360" w:firstLine="210"/>
    </w:pPr>
    <w:rPr>
      <w:iCs w:val="0"/>
    </w:rPr>
  </w:style>
  <w:style w:type="character" w:customStyle="1" w:styleId="BodyTextIndentChar1">
    <w:name w:val="Body Text Indent Char1"/>
    <w:aliases w:val=" Char Char1"/>
    <w:link w:val="BodyTextIndent"/>
    <w:uiPriority w:val="99"/>
    <w:rsid w:val="008E79F9"/>
    <w:rPr>
      <w:iCs/>
      <w:sz w:val="24"/>
    </w:rPr>
  </w:style>
  <w:style w:type="character" w:customStyle="1" w:styleId="BodyTextFirstIndent2Char">
    <w:name w:val="Body Text First Indent 2 Char"/>
    <w:link w:val="BodyTextFirstIndent2"/>
    <w:uiPriority w:val="99"/>
    <w:rsid w:val="008E79F9"/>
    <w:rPr>
      <w:iCs w:val="0"/>
      <w:sz w:val="24"/>
    </w:rPr>
  </w:style>
  <w:style w:type="paragraph" w:styleId="BodyTextIndent2">
    <w:name w:val="Body Text Indent 2"/>
    <w:basedOn w:val="Normal"/>
    <w:link w:val="BodyTextIndent2Char"/>
    <w:uiPriority w:val="99"/>
    <w:rsid w:val="008E79F9"/>
    <w:pPr>
      <w:spacing w:after="120" w:line="480" w:lineRule="auto"/>
      <w:ind w:left="360"/>
    </w:pPr>
    <w:rPr>
      <w:szCs w:val="20"/>
    </w:rPr>
  </w:style>
  <w:style w:type="character" w:customStyle="1" w:styleId="BodyTextIndent2Char">
    <w:name w:val="Body Text Indent 2 Char"/>
    <w:link w:val="BodyTextIndent2"/>
    <w:uiPriority w:val="99"/>
    <w:rsid w:val="008E79F9"/>
    <w:rPr>
      <w:sz w:val="24"/>
    </w:rPr>
  </w:style>
  <w:style w:type="paragraph" w:styleId="BodyTextIndent3">
    <w:name w:val="Body Text Indent 3"/>
    <w:basedOn w:val="Normal"/>
    <w:link w:val="BodyTextIndent3Char"/>
    <w:uiPriority w:val="99"/>
    <w:rsid w:val="008E79F9"/>
    <w:pPr>
      <w:spacing w:after="120"/>
      <w:ind w:left="360"/>
    </w:pPr>
    <w:rPr>
      <w:sz w:val="16"/>
      <w:szCs w:val="16"/>
    </w:rPr>
  </w:style>
  <w:style w:type="character" w:customStyle="1" w:styleId="BodyTextIndent3Char">
    <w:name w:val="Body Text Indent 3 Char"/>
    <w:link w:val="BodyTextIndent3"/>
    <w:uiPriority w:val="99"/>
    <w:rsid w:val="008E79F9"/>
    <w:rPr>
      <w:sz w:val="16"/>
      <w:szCs w:val="16"/>
    </w:rPr>
  </w:style>
  <w:style w:type="paragraph" w:styleId="Caption">
    <w:name w:val="caption"/>
    <w:basedOn w:val="Normal"/>
    <w:next w:val="Normal"/>
    <w:uiPriority w:val="99"/>
    <w:qFormat/>
    <w:rsid w:val="008E79F9"/>
    <w:rPr>
      <w:b/>
      <w:bCs/>
      <w:sz w:val="20"/>
      <w:szCs w:val="20"/>
    </w:rPr>
  </w:style>
  <w:style w:type="paragraph" w:styleId="Closing">
    <w:name w:val="Closing"/>
    <w:basedOn w:val="Normal"/>
    <w:link w:val="ClosingChar"/>
    <w:uiPriority w:val="99"/>
    <w:rsid w:val="008E79F9"/>
    <w:pPr>
      <w:ind w:left="4320"/>
    </w:pPr>
    <w:rPr>
      <w:szCs w:val="20"/>
    </w:rPr>
  </w:style>
  <w:style w:type="character" w:customStyle="1" w:styleId="ClosingChar">
    <w:name w:val="Closing Char"/>
    <w:link w:val="Closing"/>
    <w:uiPriority w:val="99"/>
    <w:rsid w:val="008E79F9"/>
    <w:rPr>
      <w:sz w:val="24"/>
    </w:rPr>
  </w:style>
  <w:style w:type="paragraph" w:styleId="Date">
    <w:name w:val="Date"/>
    <w:basedOn w:val="Normal"/>
    <w:next w:val="Normal"/>
    <w:link w:val="DateChar"/>
    <w:uiPriority w:val="99"/>
    <w:rsid w:val="008E79F9"/>
    <w:rPr>
      <w:szCs w:val="20"/>
    </w:rPr>
  </w:style>
  <w:style w:type="character" w:customStyle="1" w:styleId="DateChar">
    <w:name w:val="Date Char"/>
    <w:link w:val="Date"/>
    <w:uiPriority w:val="99"/>
    <w:rsid w:val="008E79F9"/>
    <w:rPr>
      <w:sz w:val="24"/>
    </w:rPr>
  </w:style>
  <w:style w:type="paragraph" w:styleId="E-mailSignature">
    <w:name w:val="E-mail Signature"/>
    <w:basedOn w:val="Normal"/>
    <w:link w:val="E-mailSignatureChar"/>
    <w:uiPriority w:val="99"/>
    <w:rsid w:val="008E79F9"/>
    <w:rPr>
      <w:szCs w:val="20"/>
    </w:rPr>
  </w:style>
  <w:style w:type="character" w:customStyle="1" w:styleId="E-mailSignatureChar">
    <w:name w:val="E-mail Signature Char"/>
    <w:link w:val="E-mailSignature"/>
    <w:uiPriority w:val="99"/>
    <w:rsid w:val="008E79F9"/>
    <w:rPr>
      <w:sz w:val="24"/>
    </w:rPr>
  </w:style>
  <w:style w:type="paragraph" w:styleId="EndnoteText">
    <w:name w:val="endnote text"/>
    <w:basedOn w:val="Normal"/>
    <w:link w:val="EndnoteTextChar"/>
    <w:uiPriority w:val="99"/>
    <w:rsid w:val="008E79F9"/>
    <w:rPr>
      <w:sz w:val="20"/>
      <w:szCs w:val="20"/>
    </w:rPr>
  </w:style>
  <w:style w:type="character" w:customStyle="1" w:styleId="EndnoteTextChar">
    <w:name w:val="Endnote Text Char"/>
    <w:basedOn w:val="DefaultParagraphFont"/>
    <w:link w:val="EndnoteText"/>
    <w:uiPriority w:val="99"/>
    <w:rsid w:val="008E79F9"/>
  </w:style>
  <w:style w:type="paragraph" w:styleId="EnvelopeAddress">
    <w:name w:val="envelope address"/>
    <w:basedOn w:val="Normal"/>
    <w:uiPriority w:val="99"/>
    <w:rsid w:val="008E79F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8E79F9"/>
    <w:rPr>
      <w:rFonts w:ascii="Arial" w:hAnsi="Arial" w:cs="Arial"/>
      <w:sz w:val="20"/>
      <w:szCs w:val="20"/>
    </w:rPr>
  </w:style>
  <w:style w:type="paragraph" w:styleId="HTMLAddress">
    <w:name w:val="HTML Address"/>
    <w:basedOn w:val="Normal"/>
    <w:link w:val="HTMLAddressChar"/>
    <w:rsid w:val="008E79F9"/>
    <w:rPr>
      <w:i/>
      <w:iCs/>
      <w:szCs w:val="20"/>
    </w:rPr>
  </w:style>
  <w:style w:type="character" w:customStyle="1" w:styleId="HTMLAddressChar">
    <w:name w:val="HTML Address Char"/>
    <w:link w:val="HTMLAddress"/>
    <w:rsid w:val="008E79F9"/>
    <w:rPr>
      <w:i/>
      <w:iCs/>
      <w:sz w:val="24"/>
    </w:rPr>
  </w:style>
  <w:style w:type="paragraph" w:styleId="HTMLPreformatted">
    <w:name w:val="HTML Preformatted"/>
    <w:basedOn w:val="Normal"/>
    <w:link w:val="HTMLPreformattedChar"/>
    <w:rsid w:val="008E79F9"/>
    <w:rPr>
      <w:rFonts w:ascii="Courier New" w:hAnsi="Courier New" w:cs="Courier New"/>
      <w:sz w:val="20"/>
      <w:szCs w:val="20"/>
    </w:rPr>
  </w:style>
  <w:style w:type="character" w:customStyle="1" w:styleId="HTMLPreformattedChar">
    <w:name w:val="HTML Preformatted Char"/>
    <w:link w:val="HTMLPreformatted"/>
    <w:rsid w:val="008E79F9"/>
    <w:rPr>
      <w:rFonts w:ascii="Courier New" w:hAnsi="Courier New" w:cs="Courier New"/>
    </w:rPr>
  </w:style>
  <w:style w:type="paragraph" w:styleId="Index1">
    <w:name w:val="index 1"/>
    <w:basedOn w:val="Normal"/>
    <w:next w:val="Normal"/>
    <w:autoRedefine/>
    <w:uiPriority w:val="99"/>
    <w:rsid w:val="008E79F9"/>
    <w:pPr>
      <w:ind w:left="240" w:hanging="240"/>
    </w:pPr>
    <w:rPr>
      <w:szCs w:val="20"/>
    </w:rPr>
  </w:style>
  <w:style w:type="paragraph" w:styleId="Index2">
    <w:name w:val="index 2"/>
    <w:basedOn w:val="Normal"/>
    <w:next w:val="Normal"/>
    <w:autoRedefine/>
    <w:uiPriority w:val="99"/>
    <w:rsid w:val="008E79F9"/>
    <w:pPr>
      <w:ind w:left="480" w:hanging="240"/>
    </w:pPr>
    <w:rPr>
      <w:szCs w:val="20"/>
    </w:rPr>
  </w:style>
  <w:style w:type="paragraph" w:styleId="Index3">
    <w:name w:val="index 3"/>
    <w:basedOn w:val="Normal"/>
    <w:next w:val="Normal"/>
    <w:autoRedefine/>
    <w:uiPriority w:val="99"/>
    <w:rsid w:val="008E79F9"/>
    <w:pPr>
      <w:ind w:left="720" w:hanging="240"/>
    </w:pPr>
    <w:rPr>
      <w:szCs w:val="20"/>
    </w:rPr>
  </w:style>
  <w:style w:type="paragraph" w:styleId="Index4">
    <w:name w:val="index 4"/>
    <w:basedOn w:val="Normal"/>
    <w:next w:val="Normal"/>
    <w:autoRedefine/>
    <w:uiPriority w:val="99"/>
    <w:rsid w:val="008E79F9"/>
    <w:pPr>
      <w:ind w:left="960" w:hanging="240"/>
    </w:pPr>
    <w:rPr>
      <w:szCs w:val="20"/>
    </w:rPr>
  </w:style>
  <w:style w:type="paragraph" w:styleId="Index5">
    <w:name w:val="index 5"/>
    <w:basedOn w:val="Normal"/>
    <w:next w:val="Normal"/>
    <w:autoRedefine/>
    <w:uiPriority w:val="99"/>
    <w:rsid w:val="008E79F9"/>
    <w:pPr>
      <w:ind w:left="1200" w:hanging="240"/>
    </w:pPr>
    <w:rPr>
      <w:szCs w:val="20"/>
    </w:rPr>
  </w:style>
  <w:style w:type="paragraph" w:styleId="Index6">
    <w:name w:val="index 6"/>
    <w:basedOn w:val="Normal"/>
    <w:next w:val="Normal"/>
    <w:autoRedefine/>
    <w:uiPriority w:val="99"/>
    <w:rsid w:val="008E79F9"/>
    <w:pPr>
      <w:ind w:left="1440" w:hanging="240"/>
    </w:pPr>
    <w:rPr>
      <w:szCs w:val="20"/>
    </w:rPr>
  </w:style>
  <w:style w:type="paragraph" w:styleId="Index7">
    <w:name w:val="index 7"/>
    <w:basedOn w:val="Normal"/>
    <w:next w:val="Normal"/>
    <w:autoRedefine/>
    <w:uiPriority w:val="99"/>
    <w:rsid w:val="008E79F9"/>
    <w:pPr>
      <w:ind w:left="1680" w:hanging="240"/>
    </w:pPr>
    <w:rPr>
      <w:szCs w:val="20"/>
    </w:rPr>
  </w:style>
  <w:style w:type="paragraph" w:styleId="Index8">
    <w:name w:val="index 8"/>
    <w:basedOn w:val="Normal"/>
    <w:next w:val="Normal"/>
    <w:autoRedefine/>
    <w:uiPriority w:val="99"/>
    <w:rsid w:val="008E79F9"/>
    <w:pPr>
      <w:ind w:left="1920" w:hanging="240"/>
    </w:pPr>
    <w:rPr>
      <w:szCs w:val="20"/>
    </w:rPr>
  </w:style>
  <w:style w:type="paragraph" w:styleId="Index9">
    <w:name w:val="index 9"/>
    <w:basedOn w:val="Normal"/>
    <w:next w:val="Normal"/>
    <w:autoRedefine/>
    <w:uiPriority w:val="99"/>
    <w:rsid w:val="008E79F9"/>
    <w:pPr>
      <w:ind w:left="2160" w:hanging="240"/>
    </w:pPr>
    <w:rPr>
      <w:szCs w:val="20"/>
    </w:rPr>
  </w:style>
  <w:style w:type="paragraph" w:styleId="IndexHeading">
    <w:name w:val="index heading"/>
    <w:basedOn w:val="Normal"/>
    <w:next w:val="Index1"/>
    <w:uiPriority w:val="99"/>
    <w:rsid w:val="008E79F9"/>
    <w:rPr>
      <w:rFonts w:ascii="Arial" w:hAnsi="Arial" w:cs="Arial"/>
      <w:b/>
      <w:bCs/>
      <w:szCs w:val="20"/>
    </w:rPr>
  </w:style>
  <w:style w:type="paragraph" w:styleId="List4">
    <w:name w:val="List 4"/>
    <w:basedOn w:val="Normal"/>
    <w:uiPriority w:val="99"/>
    <w:rsid w:val="008E79F9"/>
    <w:pPr>
      <w:ind w:left="1440" w:hanging="360"/>
    </w:pPr>
    <w:rPr>
      <w:szCs w:val="20"/>
    </w:rPr>
  </w:style>
  <w:style w:type="paragraph" w:styleId="List5">
    <w:name w:val="List 5"/>
    <w:basedOn w:val="Normal"/>
    <w:uiPriority w:val="99"/>
    <w:rsid w:val="008E79F9"/>
    <w:pPr>
      <w:ind w:left="1800" w:hanging="360"/>
    </w:pPr>
    <w:rPr>
      <w:szCs w:val="20"/>
    </w:rPr>
  </w:style>
  <w:style w:type="paragraph" w:styleId="ListBullet">
    <w:name w:val="List Bullet"/>
    <w:basedOn w:val="Normal"/>
    <w:uiPriority w:val="99"/>
    <w:rsid w:val="008E79F9"/>
    <w:pPr>
      <w:tabs>
        <w:tab w:val="num" w:pos="360"/>
      </w:tabs>
      <w:ind w:left="360" w:hanging="360"/>
    </w:pPr>
    <w:rPr>
      <w:szCs w:val="20"/>
    </w:rPr>
  </w:style>
  <w:style w:type="paragraph" w:styleId="ListBullet2">
    <w:name w:val="List Bullet 2"/>
    <w:basedOn w:val="Normal"/>
    <w:uiPriority w:val="99"/>
    <w:rsid w:val="008E79F9"/>
    <w:pPr>
      <w:tabs>
        <w:tab w:val="num" w:pos="720"/>
      </w:tabs>
      <w:ind w:left="720" w:hanging="360"/>
    </w:pPr>
    <w:rPr>
      <w:szCs w:val="20"/>
    </w:rPr>
  </w:style>
  <w:style w:type="paragraph" w:styleId="ListBullet3">
    <w:name w:val="List Bullet 3"/>
    <w:basedOn w:val="Normal"/>
    <w:uiPriority w:val="99"/>
    <w:rsid w:val="008E79F9"/>
    <w:pPr>
      <w:tabs>
        <w:tab w:val="num" w:pos="1080"/>
      </w:tabs>
      <w:ind w:left="1080" w:hanging="360"/>
    </w:pPr>
    <w:rPr>
      <w:szCs w:val="20"/>
    </w:rPr>
  </w:style>
  <w:style w:type="paragraph" w:styleId="ListBullet4">
    <w:name w:val="List Bullet 4"/>
    <w:basedOn w:val="Normal"/>
    <w:uiPriority w:val="99"/>
    <w:rsid w:val="008E79F9"/>
    <w:pPr>
      <w:tabs>
        <w:tab w:val="num" w:pos="1440"/>
      </w:tabs>
      <w:ind w:left="1440" w:hanging="360"/>
    </w:pPr>
    <w:rPr>
      <w:szCs w:val="20"/>
    </w:rPr>
  </w:style>
  <w:style w:type="paragraph" w:styleId="ListBullet5">
    <w:name w:val="List Bullet 5"/>
    <w:basedOn w:val="Normal"/>
    <w:uiPriority w:val="99"/>
    <w:rsid w:val="008E79F9"/>
    <w:pPr>
      <w:tabs>
        <w:tab w:val="num" w:pos="1800"/>
      </w:tabs>
      <w:ind w:left="1800" w:hanging="360"/>
    </w:pPr>
    <w:rPr>
      <w:szCs w:val="20"/>
    </w:rPr>
  </w:style>
  <w:style w:type="paragraph" w:styleId="ListContinue">
    <w:name w:val="List Continue"/>
    <w:basedOn w:val="Normal"/>
    <w:uiPriority w:val="99"/>
    <w:rsid w:val="008E79F9"/>
    <w:pPr>
      <w:spacing w:after="120"/>
      <w:ind w:left="360"/>
    </w:pPr>
    <w:rPr>
      <w:szCs w:val="20"/>
    </w:rPr>
  </w:style>
  <w:style w:type="paragraph" w:styleId="ListContinue2">
    <w:name w:val="List Continue 2"/>
    <w:basedOn w:val="Normal"/>
    <w:uiPriority w:val="99"/>
    <w:rsid w:val="008E79F9"/>
    <w:pPr>
      <w:spacing w:after="120"/>
      <w:ind w:left="720"/>
    </w:pPr>
    <w:rPr>
      <w:szCs w:val="20"/>
    </w:rPr>
  </w:style>
  <w:style w:type="paragraph" w:styleId="ListContinue3">
    <w:name w:val="List Continue 3"/>
    <w:basedOn w:val="Normal"/>
    <w:uiPriority w:val="99"/>
    <w:rsid w:val="008E79F9"/>
    <w:pPr>
      <w:spacing w:after="120"/>
      <w:ind w:left="1080"/>
    </w:pPr>
    <w:rPr>
      <w:szCs w:val="20"/>
    </w:rPr>
  </w:style>
  <w:style w:type="paragraph" w:styleId="ListContinue4">
    <w:name w:val="List Continue 4"/>
    <w:basedOn w:val="Normal"/>
    <w:uiPriority w:val="99"/>
    <w:rsid w:val="008E79F9"/>
    <w:pPr>
      <w:spacing w:after="120"/>
      <w:ind w:left="1440"/>
    </w:pPr>
    <w:rPr>
      <w:szCs w:val="20"/>
    </w:rPr>
  </w:style>
  <w:style w:type="paragraph" w:styleId="ListContinue5">
    <w:name w:val="List Continue 5"/>
    <w:basedOn w:val="Normal"/>
    <w:uiPriority w:val="99"/>
    <w:rsid w:val="008E79F9"/>
    <w:pPr>
      <w:spacing w:after="120"/>
      <w:ind w:left="1800"/>
    </w:pPr>
    <w:rPr>
      <w:szCs w:val="20"/>
    </w:rPr>
  </w:style>
  <w:style w:type="paragraph" w:styleId="ListNumber">
    <w:name w:val="List Number"/>
    <w:basedOn w:val="Normal"/>
    <w:uiPriority w:val="99"/>
    <w:rsid w:val="008E79F9"/>
    <w:pPr>
      <w:tabs>
        <w:tab w:val="num" w:pos="360"/>
      </w:tabs>
      <w:ind w:left="360" w:hanging="360"/>
    </w:pPr>
    <w:rPr>
      <w:szCs w:val="20"/>
    </w:rPr>
  </w:style>
  <w:style w:type="paragraph" w:styleId="ListNumber2">
    <w:name w:val="List Number 2"/>
    <w:basedOn w:val="Normal"/>
    <w:uiPriority w:val="99"/>
    <w:rsid w:val="008E79F9"/>
    <w:pPr>
      <w:tabs>
        <w:tab w:val="num" w:pos="720"/>
      </w:tabs>
      <w:ind w:left="720" w:hanging="360"/>
    </w:pPr>
    <w:rPr>
      <w:szCs w:val="20"/>
    </w:rPr>
  </w:style>
  <w:style w:type="paragraph" w:styleId="ListNumber3">
    <w:name w:val="List Number 3"/>
    <w:basedOn w:val="Normal"/>
    <w:uiPriority w:val="99"/>
    <w:rsid w:val="008E79F9"/>
    <w:pPr>
      <w:tabs>
        <w:tab w:val="num" w:pos="1080"/>
      </w:tabs>
      <w:ind w:left="1080" w:hanging="360"/>
    </w:pPr>
    <w:rPr>
      <w:szCs w:val="20"/>
    </w:rPr>
  </w:style>
  <w:style w:type="paragraph" w:styleId="ListNumber4">
    <w:name w:val="List Number 4"/>
    <w:basedOn w:val="Normal"/>
    <w:uiPriority w:val="99"/>
    <w:rsid w:val="008E79F9"/>
    <w:pPr>
      <w:tabs>
        <w:tab w:val="num" w:pos="1440"/>
      </w:tabs>
      <w:ind w:left="1440" w:hanging="360"/>
    </w:pPr>
    <w:rPr>
      <w:szCs w:val="20"/>
    </w:rPr>
  </w:style>
  <w:style w:type="paragraph" w:styleId="ListNumber5">
    <w:name w:val="List Number 5"/>
    <w:basedOn w:val="Normal"/>
    <w:uiPriority w:val="99"/>
    <w:rsid w:val="008E79F9"/>
    <w:pPr>
      <w:tabs>
        <w:tab w:val="num" w:pos="1800"/>
      </w:tabs>
      <w:ind w:left="1800" w:hanging="360"/>
    </w:pPr>
    <w:rPr>
      <w:szCs w:val="20"/>
    </w:rPr>
  </w:style>
  <w:style w:type="paragraph" w:styleId="MacroText">
    <w:name w:val="macro"/>
    <w:link w:val="MacroTextChar"/>
    <w:uiPriority w:val="99"/>
    <w:rsid w:val="008E79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rsid w:val="008E79F9"/>
    <w:rPr>
      <w:rFonts w:ascii="Courier New" w:hAnsi="Courier New" w:cs="Courier New"/>
    </w:rPr>
  </w:style>
  <w:style w:type="paragraph" w:styleId="MessageHeader">
    <w:name w:val="Message Header"/>
    <w:basedOn w:val="Normal"/>
    <w:link w:val="MessageHeaderChar"/>
    <w:uiPriority w:val="99"/>
    <w:rsid w:val="008E79F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rsid w:val="008E79F9"/>
    <w:rPr>
      <w:rFonts w:ascii="Arial" w:hAnsi="Arial" w:cs="Arial"/>
      <w:sz w:val="24"/>
      <w:szCs w:val="24"/>
      <w:shd w:val="pct20" w:color="auto" w:fill="auto"/>
    </w:rPr>
  </w:style>
  <w:style w:type="paragraph" w:styleId="NormalIndent">
    <w:name w:val="Normal Indent"/>
    <w:basedOn w:val="Normal"/>
    <w:uiPriority w:val="99"/>
    <w:rsid w:val="008E79F9"/>
    <w:pPr>
      <w:ind w:left="720"/>
    </w:pPr>
    <w:rPr>
      <w:szCs w:val="20"/>
    </w:rPr>
  </w:style>
  <w:style w:type="paragraph" w:styleId="NoteHeading">
    <w:name w:val="Note Heading"/>
    <w:basedOn w:val="Normal"/>
    <w:next w:val="Normal"/>
    <w:link w:val="NoteHeadingChar"/>
    <w:uiPriority w:val="99"/>
    <w:rsid w:val="008E79F9"/>
    <w:rPr>
      <w:szCs w:val="20"/>
    </w:rPr>
  </w:style>
  <w:style w:type="character" w:customStyle="1" w:styleId="NoteHeadingChar">
    <w:name w:val="Note Heading Char"/>
    <w:link w:val="NoteHeading"/>
    <w:uiPriority w:val="99"/>
    <w:rsid w:val="008E79F9"/>
    <w:rPr>
      <w:sz w:val="24"/>
    </w:rPr>
  </w:style>
  <w:style w:type="paragraph" w:styleId="PlainText">
    <w:name w:val="Plain Text"/>
    <w:basedOn w:val="Normal"/>
    <w:link w:val="PlainTextChar"/>
    <w:uiPriority w:val="99"/>
    <w:rsid w:val="008E79F9"/>
    <w:rPr>
      <w:rFonts w:ascii="Courier New" w:hAnsi="Courier New" w:cs="Courier New"/>
      <w:sz w:val="20"/>
      <w:szCs w:val="20"/>
    </w:rPr>
  </w:style>
  <w:style w:type="character" w:customStyle="1" w:styleId="PlainTextChar">
    <w:name w:val="Plain Text Char"/>
    <w:link w:val="PlainText"/>
    <w:uiPriority w:val="99"/>
    <w:rsid w:val="008E79F9"/>
    <w:rPr>
      <w:rFonts w:ascii="Courier New" w:hAnsi="Courier New" w:cs="Courier New"/>
    </w:rPr>
  </w:style>
  <w:style w:type="paragraph" w:styleId="Salutation">
    <w:name w:val="Salutation"/>
    <w:basedOn w:val="Normal"/>
    <w:next w:val="Normal"/>
    <w:link w:val="SalutationChar"/>
    <w:uiPriority w:val="99"/>
    <w:rsid w:val="008E79F9"/>
    <w:rPr>
      <w:szCs w:val="20"/>
    </w:rPr>
  </w:style>
  <w:style w:type="character" w:customStyle="1" w:styleId="SalutationChar">
    <w:name w:val="Salutation Char"/>
    <w:link w:val="Salutation"/>
    <w:uiPriority w:val="99"/>
    <w:rsid w:val="008E79F9"/>
    <w:rPr>
      <w:sz w:val="24"/>
    </w:rPr>
  </w:style>
  <w:style w:type="paragraph" w:styleId="Signature">
    <w:name w:val="Signature"/>
    <w:basedOn w:val="Normal"/>
    <w:link w:val="SignatureChar"/>
    <w:uiPriority w:val="99"/>
    <w:rsid w:val="008E79F9"/>
    <w:pPr>
      <w:ind w:left="4320"/>
    </w:pPr>
    <w:rPr>
      <w:szCs w:val="20"/>
    </w:rPr>
  </w:style>
  <w:style w:type="character" w:customStyle="1" w:styleId="SignatureChar">
    <w:name w:val="Signature Char"/>
    <w:link w:val="Signature"/>
    <w:uiPriority w:val="99"/>
    <w:rsid w:val="008E79F9"/>
    <w:rPr>
      <w:sz w:val="24"/>
    </w:rPr>
  </w:style>
  <w:style w:type="paragraph" w:styleId="Subtitle">
    <w:name w:val="Subtitle"/>
    <w:basedOn w:val="Normal"/>
    <w:link w:val="SubtitleChar"/>
    <w:uiPriority w:val="99"/>
    <w:qFormat/>
    <w:rsid w:val="008E79F9"/>
    <w:pPr>
      <w:spacing w:after="60"/>
      <w:jc w:val="center"/>
      <w:outlineLvl w:val="1"/>
    </w:pPr>
    <w:rPr>
      <w:rFonts w:ascii="Arial" w:hAnsi="Arial" w:cs="Arial"/>
    </w:rPr>
  </w:style>
  <w:style w:type="character" w:customStyle="1" w:styleId="SubtitleChar">
    <w:name w:val="Subtitle Char"/>
    <w:link w:val="Subtitle"/>
    <w:uiPriority w:val="99"/>
    <w:rsid w:val="008E79F9"/>
    <w:rPr>
      <w:rFonts w:ascii="Arial" w:hAnsi="Arial" w:cs="Arial"/>
      <w:sz w:val="24"/>
      <w:szCs w:val="24"/>
    </w:rPr>
  </w:style>
  <w:style w:type="paragraph" w:styleId="TableofAuthorities">
    <w:name w:val="table of authorities"/>
    <w:basedOn w:val="Normal"/>
    <w:next w:val="Normal"/>
    <w:uiPriority w:val="99"/>
    <w:rsid w:val="008E79F9"/>
    <w:pPr>
      <w:ind w:left="240" w:hanging="240"/>
    </w:pPr>
    <w:rPr>
      <w:szCs w:val="20"/>
    </w:rPr>
  </w:style>
  <w:style w:type="paragraph" w:styleId="TableofFigures">
    <w:name w:val="table of figures"/>
    <w:basedOn w:val="Normal"/>
    <w:next w:val="Normal"/>
    <w:uiPriority w:val="99"/>
    <w:rsid w:val="008E79F9"/>
    <w:rPr>
      <w:szCs w:val="20"/>
    </w:rPr>
  </w:style>
  <w:style w:type="paragraph" w:styleId="Title">
    <w:name w:val="Title"/>
    <w:basedOn w:val="Normal"/>
    <w:link w:val="TitleChar"/>
    <w:uiPriority w:val="99"/>
    <w:qFormat/>
    <w:rsid w:val="008E79F9"/>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8E79F9"/>
    <w:rPr>
      <w:rFonts w:ascii="Arial" w:hAnsi="Arial" w:cs="Arial"/>
      <w:b/>
      <w:bCs/>
      <w:kern w:val="28"/>
      <w:sz w:val="32"/>
      <w:szCs w:val="32"/>
    </w:rPr>
  </w:style>
  <w:style w:type="paragraph" w:styleId="TOAHeading">
    <w:name w:val="toa heading"/>
    <w:basedOn w:val="Normal"/>
    <w:next w:val="Normal"/>
    <w:uiPriority w:val="99"/>
    <w:rsid w:val="008E79F9"/>
    <w:pPr>
      <w:spacing w:before="120"/>
    </w:pPr>
    <w:rPr>
      <w:rFonts w:ascii="Arial" w:hAnsi="Arial" w:cs="Arial"/>
      <w:b/>
      <w:bCs/>
    </w:rPr>
  </w:style>
  <w:style w:type="paragraph" w:customStyle="1" w:styleId="Char11">
    <w:name w:val="Char11"/>
    <w:basedOn w:val="Normal"/>
    <w:uiPriority w:val="99"/>
    <w:rsid w:val="008E79F9"/>
    <w:pPr>
      <w:spacing w:after="160" w:line="240" w:lineRule="exact"/>
    </w:pPr>
    <w:rPr>
      <w:rFonts w:ascii="Verdana" w:hAnsi="Verdana"/>
      <w:sz w:val="16"/>
      <w:szCs w:val="20"/>
    </w:rPr>
  </w:style>
  <w:style w:type="character" w:customStyle="1" w:styleId="H3Char1">
    <w:name w:val="H3 Char1"/>
    <w:rsid w:val="008E79F9"/>
    <w:rPr>
      <w:b/>
      <w:bCs/>
      <w:i/>
      <w:sz w:val="24"/>
      <w:lang w:val="en-US" w:eastAsia="en-US" w:bidi="ar-SA"/>
    </w:rPr>
  </w:style>
  <w:style w:type="table" w:customStyle="1" w:styleId="TableGrid1">
    <w:name w:val="Table Grid1"/>
    <w:basedOn w:val="TableNormal"/>
    <w:next w:val="TableGrid"/>
    <w:rsid w:val="008E79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8E79F9"/>
    <w:rPr>
      <w:b/>
      <w:bCs/>
      <w:sz w:val="24"/>
      <w:szCs w:val="22"/>
    </w:rPr>
  </w:style>
  <w:style w:type="character" w:customStyle="1" w:styleId="HeaderChar">
    <w:name w:val="Header Char"/>
    <w:link w:val="Header"/>
    <w:uiPriority w:val="99"/>
    <w:rsid w:val="008E79F9"/>
    <w:rPr>
      <w:rFonts w:ascii="Arial" w:hAnsi="Arial"/>
      <w:b/>
      <w:bCs/>
      <w:sz w:val="24"/>
      <w:szCs w:val="24"/>
    </w:rPr>
  </w:style>
  <w:style w:type="character" w:customStyle="1" w:styleId="FormulaChar">
    <w:name w:val="Formula Char"/>
    <w:link w:val="Formula"/>
    <w:rsid w:val="008E79F9"/>
    <w:rPr>
      <w:bCs/>
      <w:sz w:val="24"/>
      <w:szCs w:val="24"/>
    </w:rPr>
  </w:style>
  <w:style w:type="character" w:customStyle="1" w:styleId="bodytextnumberedchar0">
    <w:name w:val="bodytextnumberedchar"/>
    <w:rsid w:val="008E79F9"/>
  </w:style>
  <w:style w:type="paragraph" w:styleId="ListParagraph">
    <w:name w:val="List Paragraph"/>
    <w:basedOn w:val="Normal"/>
    <w:uiPriority w:val="34"/>
    <w:qFormat/>
    <w:rsid w:val="008E79F9"/>
    <w:pPr>
      <w:ind w:left="720"/>
      <w:contextualSpacing/>
    </w:pPr>
    <w:rPr>
      <w:szCs w:val="20"/>
    </w:rPr>
  </w:style>
  <w:style w:type="paragraph" w:customStyle="1" w:styleId="bodytextnumbered0">
    <w:name w:val="bodytextnumbered"/>
    <w:basedOn w:val="Normal"/>
    <w:uiPriority w:val="99"/>
    <w:rsid w:val="008E79F9"/>
    <w:pPr>
      <w:spacing w:after="240"/>
      <w:ind w:left="720" w:hanging="720"/>
    </w:pPr>
    <w:rPr>
      <w:rFonts w:eastAsia="Calibri"/>
    </w:rPr>
  </w:style>
  <w:style w:type="numbering" w:customStyle="1" w:styleId="NoList3">
    <w:name w:val="No List3"/>
    <w:next w:val="NoList"/>
    <w:uiPriority w:val="99"/>
    <w:semiHidden/>
    <w:unhideWhenUsed/>
    <w:rsid w:val="008E79F9"/>
  </w:style>
  <w:style w:type="paragraph" w:customStyle="1" w:styleId="tablecontents">
    <w:name w:val="table contents"/>
    <w:basedOn w:val="Normal"/>
    <w:uiPriority w:val="99"/>
    <w:rsid w:val="008E79F9"/>
    <w:rPr>
      <w:sz w:val="20"/>
      <w:szCs w:val="20"/>
    </w:rPr>
  </w:style>
  <w:style w:type="paragraph" w:customStyle="1" w:styleId="equals">
    <w:name w:val="equals"/>
    <w:basedOn w:val="BodyText"/>
    <w:uiPriority w:val="99"/>
    <w:rsid w:val="008E79F9"/>
    <w:pPr>
      <w:ind w:left="3168" w:hanging="2880"/>
    </w:pPr>
    <w:rPr>
      <w:iCs/>
      <w:szCs w:val="20"/>
    </w:rPr>
  </w:style>
  <w:style w:type="character" w:customStyle="1" w:styleId="TableHeadChar">
    <w:name w:val="Table Head Char"/>
    <w:rsid w:val="008E79F9"/>
    <w:rPr>
      <w:b/>
      <w:iCs/>
      <w:sz w:val="24"/>
      <w:lang w:val="en-US" w:eastAsia="en-US" w:bidi="ar-SA"/>
    </w:rPr>
  </w:style>
  <w:style w:type="character" w:customStyle="1" w:styleId="CharCharCharChar">
    <w:name w:val="Char Char Char Char"/>
    <w:aliases w:val="Body Text Char2 Char Char"/>
    <w:rsid w:val="008E79F9"/>
    <w:rPr>
      <w:iCs/>
      <w:sz w:val="24"/>
      <w:lang w:val="en-US" w:eastAsia="en-US" w:bidi="ar-SA"/>
    </w:rPr>
  </w:style>
  <w:style w:type="character" w:customStyle="1" w:styleId="Char1CharChar">
    <w:name w:val="Char1 Char Char"/>
    <w:rsid w:val="008E79F9"/>
    <w:rPr>
      <w:iCs/>
      <w:sz w:val="24"/>
      <w:lang w:val="en-US" w:eastAsia="en-US" w:bidi="ar-SA"/>
    </w:rPr>
  </w:style>
  <w:style w:type="character" w:customStyle="1" w:styleId="CharChar2">
    <w:name w:val="Char Char2"/>
    <w:rsid w:val="008E79F9"/>
    <w:rPr>
      <w:b/>
      <w:bCs/>
      <w:i/>
      <w:sz w:val="24"/>
      <w:lang w:val="en-US" w:eastAsia="en-US" w:bidi="ar-SA"/>
    </w:rPr>
  </w:style>
  <w:style w:type="character" w:customStyle="1" w:styleId="Char2">
    <w:name w:val="Char2"/>
    <w:rsid w:val="008E79F9"/>
    <w:rPr>
      <w:b/>
      <w:bCs/>
      <w:i/>
      <w:sz w:val="24"/>
      <w:lang w:val="en-US" w:eastAsia="en-US" w:bidi="ar-SA"/>
    </w:rPr>
  </w:style>
  <w:style w:type="character" w:customStyle="1" w:styleId="CharCharChar">
    <w:name w:val="Char Char Char"/>
    <w:rsid w:val="008E79F9"/>
    <w:rPr>
      <w:sz w:val="24"/>
      <w:lang w:val="en-US" w:eastAsia="en-US" w:bidi="ar-SA"/>
    </w:rPr>
  </w:style>
  <w:style w:type="character" w:customStyle="1" w:styleId="h3CharChar">
    <w:name w:val="h3 Char Char"/>
    <w:rsid w:val="008E79F9"/>
    <w:rPr>
      <w:b/>
      <w:bCs/>
      <w:i/>
      <w:sz w:val="24"/>
      <w:lang w:val="en-US" w:eastAsia="en-US" w:bidi="ar-SA"/>
    </w:rPr>
  </w:style>
  <w:style w:type="character" w:customStyle="1" w:styleId="InstructionsCharChar">
    <w:name w:val="Instructions Char Char"/>
    <w:rsid w:val="008E79F9"/>
    <w:rPr>
      <w:b/>
      <w:i/>
      <w:iCs/>
      <w:sz w:val="24"/>
      <w:szCs w:val="24"/>
      <w:lang w:val="en-US" w:eastAsia="en-US" w:bidi="ar-SA"/>
    </w:rPr>
  </w:style>
  <w:style w:type="character" w:customStyle="1" w:styleId="CharCharCharChar1">
    <w:name w:val="Char Char Char Char1"/>
    <w:aliases w:val=" Char1 Char Char Char Char,Char1 Char Char Char Char"/>
    <w:rsid w:val="008E79F9"/>
    <w:rPr>
      <w:sz w:val="24"/>
      <w:lang w:val="en-US" w:eastAsia="en-US" w:bidi="ar-SA"/>
    </w:rPr>
  </w:style>
  <w:style w:type="character" w:customStyle="1" w:styleId="H3CharChar0">
    <w:name w:val="H3 Char Char"/>
    <w:rsid w:val="008E79F9"/>
    <w:rPr>
      <w:b w:val="0"/>
      <w:bCs w:val="0"/>
      <w:i w:val="0"/>
      <w:sz w:val="24"/>
      <w:lang w:val="en-US" w:eastAsia="en-US" w:bidi="ar-SA"/>
    </w:rPr>
  </w:style>
  <w:style w:type="character" w:customStyle="1" w:styleId="ListIntroductionCharChar">
    <w:name w:val="List Introduction Char Char"/>
    <w:rsid w:val="008E79F9"/>
    <w:rPr>
      <w:iCs/>
      <w:sz w:val="24"/>
      <w:lang w:val="en-US" w:eastAsia="en-US" w:bidi="ar-SA"/>
    </w:rPr>
  </w:style>
  <w:style w:type="character" w:customStyle="1" w:styleId="H4CharChar">
    <w:name w:val="H4 Char Char"/>
    <w:rsid w:val="008E79F9"/>
    <w:rPr>
      <w:b/>
      <w:bCs/>
      <w:snapToGrid w:val="0"/>
      <w:sz w:val="24"/>
      <w:lang w:val="en-US" w:eastAsia="en-US" w:bidi="ar-SA"/>
    </w:rPr>
  </w:style>
  <w:style w:type="character" w:customStyle="1" w:styleId="Char2CharChar1">
    <w:name w:val="Char2 Char Char1"/>
    <w:rsid w:val="008E79F9"/>
    <w:rPr>
      <w:sz w:val="24"/>
      <w:lang w:val="en-US" w:eastAsia="en-US" w:bidi="ar-SA"/>
    </w:rPr>
  </w:style>
  <w:style w:type="character" w:customStyle="1" w:styleId="CharChar3">
    <w:name w:val="Char Char3"/>
    <w:rsid w:val="008E79F9"/>
    <w:rPr>
      <w:sz w:val="24"/>
      <w:lang w:val="en-US" w:eastAsia="en-US" w:bidi="ar-SA"/>
    </w:rPr>
  </w:style>
  <w:style w:type="paragraph" w:customStyle="1" w:styleId="PJMNormal">
    <w:name w:val="PJM_Normal"/>
    <w:basedOn w:val="Default"/>
    <w:next w:val="Default"/>
    <w:uiPriority w:val="99"/>
    <w:rsid w:val="008E79F9"/>
    <w:pPr>
      <w:spacing w:before="120" w:after="120"/>
    </w:pPr>
    <w:rPr>
      <w:rFonts w:ascii="Arial" w:hAnsi="Arial"/>
      <w:color w:val="auto"/>
    </w:rPr>
  </w:style>
  <w:style w:type="paragraph" w:customStyle="1" w:styleId="PJMListOutline1">
    <w:name w:val="PJM_List_Outline_1"/>
    <w:basedOn w:val="Default"/>
    <w:next w:val="Default"/>
    <w:uiPriority w:val="99"/>
    <w:rsid w:val="008E79F9"/>
    <w:pPr>
      <w:spacing w:before="120" w:after="120"/>
    </w:pPr>
    <w:rPr>
      <w:rFonts w:ascii="Arial" w:hAnsi="Arial"/>
      <w:color w:val="auto"/>
    </w:rPr>
  </w:style>
  <w:style w:type="paragraph" w:customStyle="1" w:styleId="VariableDefinitionwide">
    <w:name w:val="Variable Definition wide"/>
    <w:basedOn w:val="BodyTextIndent"/>
    <w:uiPriority w:val="99"/>
    <w:rsid w:val="008E79F9"/>
    <w:pPr>
      <w:tabs>
        <w:tab w:val="left" w:pos="2160"/>
      </w:tabs>
      <w:ind w:left="4320" w:hanging="3600"/>
      <w:contextualSpacing/>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8E79F9"/>
    <w:rPr>
      <w:sz w:val="24"/>
      <w:lang w:val="en-US" w:eastAsia="en-US" w:bidi="ar-SA"/>
    </w:rPr>
  </w:style>
  <w:style w:type="character" w:customStyle="1" w:styleId="CharChar4">
    <w:name w:val="Char Char4"/>
    <w:rsid w:val="008E79F9"/>
    <w:rPr>
      <w:sz w:val="24"/>
      <w:lang w:val="en-US" w:eastAsia="en-US" w:bidi="ar-SA"/>
    </w:rPr>
  </w:style>
  <w:style w:type="character" w:customStyle="1" w:styleId="Char1CharChar1">
    <w:name w:val="Char1 Char Char1"/>
    <w:rsid w:val="008E79F9"/>
    <w:rPr>
      <w:sz w:val="24"/>
      <w:lang w:val="en-US" w:eastAsia="en-US" w:bidi="ar-SA"/>
    </w:rPr>
  </w:style>
  <w:style w:type="character" w:customStyle="1" w:styleId="CharChar12">
    <w:name w:val="Char Char12"/>
    <w:rsid w:val="008E79F9"/>
    <w:rPr>
      <w:sz w:val="24"/>
      <w:lang w:val="en-US" w:eastAsia="en-US" w:bidi="ar-SA"/>
    </w:rPr>
  </w:style>
  <w:style w:type="character" w:customStyle="1" w:styleId="CharChar5">
    <w:name w:val="Char Char5"/>
    <w:rsid w:val="008E79F9"/>
    <w:rPr>
      <w:iCs/>
      <w:sz w:val="24"/>
      <w:lang w:val="en-US" w:eastAsia="en-US" w:bidi="ar-SA"/>
    </w:rPr>
  </w:style>
  <w:style w:type="character" w:customStyle="1" w:styleId="CharCharCharChar3">
    <w:name w:val="Char Char Char Char3"/>
    <w:rsid w:val="008E79F9"/>
    <w:rPr>
      <w:iCs/>
      <w:sz w:val="24"/>
      <w:lang w:val="en-US" w:eastAsia="en-US" w:bidi="ar-SA"/>
    </w:rPr>
  </w:style>
  <w:style w:type="character" w:customStyle="1" w:styleId="CharChar42">
    <w:name w:val="Char Char42"/>
    <w:rsid w:val="008E79F9"/>
    <w:rPr>
      <w:sz w:val="24"/>
      <w:lang w:val="en-US" w:eastAsia="en-US" w:bidi="ar-SA"/>
    </w:rPr>
  </w:style>
  <w:style w:type="character" w:customStyle="1" w:styleId="CharCharChar2">
    <w:name w:val="Char Char Char2"/>
    <w:rsid w:val="008E79F9"/>
    <w:rPr>
      <w:iCs/>
      <w:sz w:val="24"/>
      <w:lang w:val="en-US" w:eastAsia="en-US" w:bidi="ar-SA"/>
    </w:rPr>
  </w:style>
  <w:style w:type="character" w:customStyle="1" w:styleId="Char1CharChar12">
    <w:name w:val="Char1 Char Char12"/>
    <w:rsid w:val="008E79F9"/>
    <w:rPr>
      <w:sz w:val="24"/>
      <w:lang w:val="en-US" w:eastAsia="en-US" w:bidi="ar-SA"/>
    </w:rPr>
  </w:style>
  <w:style w:type="character" w:customStyle="1" w:styleId="CharCharChar22">
    <w:name w:val="Char Char Char22"/>
    <w:rsid w:val="008E79F9"/>
    <w:rPr>
      <w:iCs/>
      <w:sz w:val="24"/>
      <w:lang w:val="en-US" w:eastAsia="en-US" w:bidi="ar-SA"/>
    </w:rPr>
  </w:style>
  <w:style w:type="character" w:customStyle="1" w:styleId="CharChar6">
    <w:name w:val="Char Char6"/>
    <w:rsid w:val="008E79F9"/>
    <w:rPr>
      <w:sz w:val="24"/>
      <w:lang w:val="en-US" w:eastAsia="en-US" w:bidi="ar-SA"/>
    </w:rPr>
  </w:style>
  <w:style w:type="character" w:customStyle="1" w:styleId="ListCharChar">
    <w:name w:val="List Char Char"/>
    <w:rsid w:val="008E79F9"/>
    <w:rPr>
      <w:sz w:val="24"/>
      <w:lang w:val="en-US" w:eastAsia="en-US" w:bidi="ar-SA"/>
    </w:rPr>
  </w:style>
  <w:style w:type="character" w:customStyle="1" w:styleId="CharChar11">
    <w:name w:val="Char Char11"/>
    <w:rsid w:val="008E79F9"/>
    <w:rPr>
      <w:sz w:val="24"/>
      <w:lang w:val="en-US" w:eastAsia="en-US" w:bidi="ar-SA"/>
    </w:rPr>
  </w:style>
  <w:style w:type="character" w:customStyle="1" w:styleId="CharCharCharChar2">
    <w:name w:val="Char Char Char Char2"/>
    <w:aliases w:val=" Char Char Char Char Char Char1, Char1 Char Char Char1,Body Text Char2 Char Char Char,Body Text Char2 Char Char Char Char Char Char Char Char Char Char Char Char,Body Text Char2 Char Char1,Char Char Char Char Char Char1"/>
    <w:rsid w:val="008E79F9"/>
    <w:rPr>
      <w:iCs/>
      <w:sz w:val="24"/>
      <w:lang w:val="en-US" w:eastAsia="en-US" w:bidi="ar-SA"/>
    </w:rPr>
  </w:style>
  <w:style w:type="character" w:customStyle="1" w:styleId="CharChar41">
    <w:name w:val="Char Char41"/>
    <w:rsid w:val="008E79F9"/>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8E79F9"/>
    <w:rPr>
      <w:sz w:val="24"/>
      <w:lang w:val="en-US" w:eastAsia="en-US" w:bidi="ar-SA"/>
    </w:rPr>
  </w:style>
  <w:style w:type="character" w:customStyle="1" w:styleId="CharCharChar21">
    <w:name w:val="Char Char Char21"/>
    <w:rsid w:val="008E79F9"/>
    <w:rPr>
      <w:iCs/>
      <w:sz w:val="24"/>
      <w:lang w:val="en-US" w:eastAsia="en-US" w:bidi="ar-SA"/>
    </w:rPr>
  </w:style>
  <w:style w:type="paragraph" w:customStyle="1" w:styleId="tablebody0">
    <w:name w:val="tablebody"/>
    <w:basedOn w:val="Normal"/>
    <w:uiPriority w:val="99"/>
    <w:rsid w:val="008E79F9"/>
    <w:pPr>
      <w:spacing w:after="60"/>
    </w:pPr>
    <w:rPr>
      <w:sz w:val="20"/>
      <w:szCs w:val="20"/>
    </w:rPr>
  </w:style>
  <w:style w:type="numbering" w:customStyle="1" w:styleId="NoList4">
    <w:name w:val="No List4"/>
    <w:next w:val="NoList"/>
    <w:uiPriority w:val="99"/>
    <w:semiHidden/>
    <w:unhideWhenUsed/>
    <w:rsid w:val="008E79F9"/>
  </w:style>
  <w:style w:type="character" w:customStyle="1" w:styleId="Heading5Char">
    <w:name w:val="Heading 5 Char"/>
    <w:aliases w:val="h5 Char"/>
    <w:link w:val="Heading5"/>
    <w:rsid w:val="008E79F9"/>
    <w:rPr>
      <w:b/>
      <w:bCs/>
      <w:i/>
      <w:iCs/>
      <w:sz w:val="24"/>
      <w:szCs w:val="26"/>
    </w:rPr>
  </w:style>
  <w:style w:type="character" w:customStyle="1" w:styleId="Heading7Char">
    <w:name w:val="Heading 7 Char"/>
    <w:link w:val="Heading7"/>
    <w:uiPriority w:val="99"/>
    <w:rsid w:val="008E79F9"/>
    <w:rPr>
      <w:sz w:val="24"/>
      <w:szCs w:val="24"/>
    </w:rPr>
  </w:style>
  <w:style w:type="character" w:customStyle="1" w:styleId="Heading8Char">
    <w:name w:val="Heading 8 Char"/>
    <w:link w:val="Heading8"/>
    <w:uiPriority w:val="99"/>
    <w:rsid w:val="008E79F9"/>
    <w:rPr>
      <w:i/>
      <w:iCs/>
      <w:sz w:val="24"/>
      <w:szCs w:val="24"/>
    </w:rPr>
  </w:style>
  <w:style w:type="character" w:customStyle="1" w:styleId="Heading9Char">
    <w:name w:val="Heading 9 Char"/>
    <w:link w:val="Heading9"/>
    <w:uiPriority w:val="99"/>
    <w:rsid w:val="008E79F9"/>
    <w:rPr>
      <w:b/>
      <w:sz w:val="24"/>
      <w:szCs w:val="24"/>
    </w:rPr>
  </w:style>
  <w:style w:type="character" w:customStyle="1" w:styleId="FooterChar">
    <w:name w:val="Footer Char"/>
    <w:link w:val="Footer"/>
    <w:uiPriority w:val="99"/>
    <w:rsid w:val="008E79F9"/>
    <w:rPr>
      <w:sz w:val="24"/>
      <w:szCs w:val="24"/>
    </w:rPr>
  </w:style>
  <w:style w:type="character" w:customStyle="1" w:styleId="BalloonTextChar">
    <w:name w:val="Balloon Text Char"/>
    <w:link w:val="BalloonText"/>
    <w:uiPriority w:val="99"/>
    <w:rsid w:val="008E79F9"/>
    <w:rPr>
      <w:rFonts w:ascii="Tahoma" w:hAnsi="Tahoma" w:cs="Tahoma"/>
      <w:sz w:val="16"/>
      <w:szCs w:val="16"/>
    </w:rPr>
  </w:style>
  <w:style w:type="character" w:customStyle="1" w:styleId="CommentSubjectChar">
    <w:name w:val="Comment Subject Char"/>
    <w:link w:val="CommentSubject"/>
    <w:uiPriority w:val="99"/>
    <w:rsid w:val="008E79F9"/>
    <w:rPr>
      <w:b/>
      <w:bCs/>
    </w:rPr>
  </w:style>
  <w:style w:type="table" w:customStyle="1" w:styleId="TableGrid2">
    <w:name w:val="Table Grid2"/>
    <w:basedOn w:val="TableNormal"/>
    <w:next w:val="TableGrid"/>
    <w:rsid w:val="008E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uiPriority w:val="99"/>
    <w:rsid w:val="008E79F9"/>
    <w:pPr>
      <w:spacing w:after="120"/>
      <w:ind w:left="720" w:hanging="720"/>
    </w:pPr>
  </w:style>
  <w:style w:type="paragraph" w:customStyle="1" w:styleId="Char32">
    <w:name w:val="Char32"/>
    <w:basedOn w:val="Normal"/>
    <w:uiPriority w:val="99"/>
    <w:rsid w:val="008E79F9"/>
    <w:pPr>
      <w:spacing w:after="160" w:line="240" w:lineRule="exact"/>
    </w:pPr>
    <w:rPr>
      <w:rFonts w:ascii="Verdana" w:hAnsi="Verdana"/>
      <w:sz w:val="16"/>
      <w:szCs w:val="20"/>
    </w:rPr>
  </w:style>
  <w:style w:type="paragraph" w:customStyle="1" w:styleId="TableBulletBullet">
    <w:name w:val="Table Bullet/Bullet"/>
    <w:basedOn w:val="Normal"/>
    <w:uiPriority w:val="99"/>
    <w:rsid w:val="008E79F9"/>
    <w:pPr>
      <w:numPr>
        <w:numId w:val="11"/>
      </w:numPr>
    </w:pPr>
    <w:rPr>
      <w:szCs w:val="20"/>
    </w:rPr>
  </w:style>
  <w:style w:type="table" w:customStyle="1" w:styleId="BoxedLanguage1">
    <w:name w:val="Boxed Language1"/>
    <w:basedOn w:val="TableNormal"/>
    <w:rsid w:val="008E79F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8E79F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8E79F9"/>
    <w:rPr>
      <w:sz w:val="24"/>
      <w:szCs w:val="24"/>
    </w:rPr>
  </w:style>
  <w:style w:type="paragraph" w:customStyle="1" w:styleId="VariableDefinition1">
    <w:name w:val="Variable Definition+1"/>
    <w:basedOn w:val="Default"/>
    <w:next w:val="Default"/>
    <w:uiPriority w:val="99"/>
    <w:rsid w:val="008E79F9"/>
    <w:pPr>
      <w:spacing w:after="240"/>
    </w:pPr>
    <w:rPr>
      <w:color w:val="auto"/>
    </w:rPr>
  </w:style>
  <w:style w:type="paragraph" w:customStyle="1" w:styleId="ListSub2">
    <w:name w:val="List Sub+2"/>
    <w:basedOn w:val="Default"/>
    <w:next w:val="Default"/>
    <w:uiPriority w:val="99"/>
    <w:rsid w:val="008E79F9"/>
    <w:pPr>
      <w:spacing w:after="240"/>
    </w:pPr>
    <w:rPr>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8E79F9"/>
    <w:rPr>
      <w:iCs/>
      <w:sz w:val="24"/>
      <w:lang w:val="en-US" w:eastAsia="en-US" w:bidi="ar-SA"/>
    </w:rPr>
  </w:style>
  <w:style w:type="paragraph" w:customStyle="1" w:styleId="H">
    <w:name w:val="H%"/>
    <w:basedOn w:val="H4"/>
    <w:uiPriority w:val="99"/>
    <w:rsid w:val="008E79F9"/>
    <w:rPr>
      <w:szCs w:val="24"/>
    </w:rPr>
  </w:style>
  <w:style w:type="paragraph" w:customStyle="1" w:styleId="Style2">
    <w:name w:val="Style2"/>
    <w:basedOn w:val="H5"/>
    <w:autoRedefine/>
    <w:uiPriority w:val="99"/>
    <w:rsid w:val="008E79F9"/>
    <w:rPr>
      <w:i w:val="0"/>
    </w:rPr>
  </w:style>
  <w:style w:type="paragraph" w:customStyle="1" w:styleId="listintroduction0">
    <w:name w:val="listintroduction"/>
    <w:basedOn w:val="Normal"/>
    <w:uiPriority w:val="99"/>
    <w:rsid w:val="008E79F9"/>
    <w:pPr>
      <w:keepNext/>
      <w:spacing w:after="240"/>
    </w:pPr>
  </w:style>
  <w:style w:type="paragraph" w:customStyle="1" w:styleId="RegularText">
    <w:name w:val="Regular Text"/>
    <w:basedOn w:val="Normal"/>
    <w:uiPriority w:val="99"/>
    <w:rsid w:val="008E79F9"/>
    <w:pPr>
      <w:spacing w:before="120" w:after="120"/>
      <w:ind w:left="432"/>
      <w:jc w:val="both"/>
    </w:pPr>
    <w:rPr>
      <w:szCs w:val="20"/>
    </w:rPr>
  </w:style>
  <w:style w:type="character" w:customStyle="1" w:styleId="TextChar">
    <w:name w:val="Text Char"/>
    <w:rsid w:val="008E79F9"/>
    <w:rPr>
      <w:iCs/>
      <w:sz w:val="24"/>
      <w:lang w:val="en-US" w:eastAsia="en-US" w:bidi="ar-SA"/>
    </w:rPr>
  </w:style>
  <w:style w:type="character" w:styleId="Strong">
    <w:name w:val="Strong"/>
    <w:qFormat/>
    <w:rsid w:val="008E79F9"/>
    <w:rPr>
      <w:b/>
      <w:bCs/>
    </w:rPr>
  </w:style>
  <w:style w:type="character" w:styleId="PlaceholderText">
    <w:name w:val="Placeholder Text"/>
    <w:uiPriority w:val="99"/>
    <w:semiHidden/>
    <w:rsid w:val="008E79F9"/>
    <w:rPr>
      <w:color w:val="808080"/>
    </w:rPr>
  </w:style>
  <w:style w:type="character" w:customStyle="1" w:styleId="Heading1Char1">
    <w:name w:val="Heading 1 Char1"/>
    <w:aliases w:val="h1 Char1"/>
    <w:rsid w:val="008E79F9"/>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8E79F9"/>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8E79F9"/>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8E79F9"/>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8E79F9"/>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8E79F9"/>
    <w:rPr>
      <w:rFonts w:ascii="Calibri Light" w:eastAsia="Times New Roman" w:hAnsi="Calibri Light" w:cs="Times New Roman"/>
      <w:color w:val="1F4D78"/>
      <w:sz w:val="24"/>
      <w:szCs w:val="24"/>
    </w:rPr>
  </w:style>
  <w:style w:type="character" w:customStyle="1" w:styleId="Char21">
    <w:name w:val="Char21"/>
    <w:rsid w:val="008E79F9"/>
    <w:rPr>
      <w:b/>
      <w:bCs/>
      <w:i/>
      <w:iCs w:val="0"/>
      <w:sz w:val="24"/>
      <w:lang w:val="en-US" w:eastAsia="en-US" w:bidi="ar-SA"/>
    </w:rPr>
  </w:style>
  <w:style w:type="numbering" w:customStyle="1" w:styleId="NoList5">
    <w:name w:val="No List5"/>
    <w:next w:val="NoList"/>
    <w:uiPriority w:val="99"/>
    <w:semiHidden/>
    <w:unhideWhenUsed/>
    <w:rsid w:val="000E163D"/>
  </w:style>
  <w:style w:type="paragraph" w:customStyle="1" w:styleId="BulletIndent2">
    <w:name w:val="Bullet Indent 2"/>
    <w:basedOn w:val="BulletIndent"/>
    <w:rsid w:val="000E163D"/>
    <w:pPr>
      <w:tabs>
        <w:tab w:val="clear" w:pos="432"/>
        <w:tab w:val="left" w:pos="2520"/>
      </w:tabs>
      <w:ind w:left="2520" w:hanging="547"/>
    </w:pPr>
  </w:style>
  <w:style w:type="numbering" w:customStyle="1" w:styleId="NoList6">
    <w:name w:val="No List6"/>
    <w:next w:val="NoList"/>
    <w:uiPriority w:val="99"/>
    <w:semiHidden/>
    <w:unhideWhenUsed/>
    <w:rsid w:val="000E163D"/>
  </w:style>
  <w:style w:type="character" w:customStyle="1" w:styleId="ListCharChar1">
    <w:name w:val="List Char Char1"/>
    <w:rsid w:val="000E163D"/>
    <w:rPr>
      <w:sz w:val="24"/>
      <w:lang w:val="en-US" w:eastAsia="en-US" w:bidi="ar-SA"/>
    </w:rPr>
  </w:style>
  <w:style w:type="character" w:customStyle="1" w:styleId="UnresolvedMention1">
    <w:name w:val="Unresolved Mention1"/>
    <w:basedOn w:val="DefaultParagraphFont"/>
    <w:uiPriority w:val="99"/>
    <w:semiHidden/>
    <w:unhideWhenUsed/>
    <w:rsid w:val="00D36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139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8102633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39898815">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7346933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03285406">
      <w:bodyDiv w:val="1"/>
      <w:marLeft w:val="0"/>
      <w:marRight w:val="0"/>
      <w:marTop w:val="0"/>
      <w:marBottom w:val="0"/>
      <w:divBdr>
        <w:top w:val="none" w:sz="0" w:space="0" w:color="auto"/>
        <w:left w:val="none" w:sz="0" w:space="0" w:color="auto"/>
        <w:bottom w:val="none" w:sz="0" w:space="0" w:color="auto"/>
        <w:right w:val="none" w:sz="0" w:space="0" w:color="auto"/>
      </w:divBdr>
    </w:div>
    <w:div w:id="1824346616">
      <w:bodyDiv w:val="1"/>
      <w:marLeft w:val="0"/>
      <w:marRight w:val="0"/>
      <w:marTop w:val="0"/>
      <w:marBottom w:val="0"/>
      <w:divBdr>
        <w:top w:val="none" w:sz="0" w:space="0" w:color="auto"/>
        <w:left w:val="none" w:sz="0" w:space="0" w:color="auto"/>
        <w:bottom w:val="none" w:sz="0" w:space="0" w:color="auto"/>
        <w:right w:val="none" w:sz="0" w:space="0" w:color="auto"/>
      </w:divBdr>
    </w:div>
    <w:div w:id="1908295611">
      <w:bodyDiv w:val="1"/>
      <w:marLeft w:val="0"/>
      <w:marRight w:val="0"/>
      <w:marTop w:val="0"/>
      <w:marBottom w:val="0"/>
      <w:divBdr>
        <w:top w:val="none" w:sz="0" w:space="0" w:color="auto"/>
        <w:left w:val="none" w:sz="0" w:space="0" w:color="auto"/>
        <w:bottom w:val="none" w:sz="0" w:space="0" w:color="auto"/>
        <w:right w:val="none" w:sz="0" w:space="0" w:color="auto"/>
      </w:divBdr>
    </w:div>
    <w:div w:id="195697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comments" Target="comments.xml"/><Relationship Id="rId42" Type="http://schemas.openxmlformats.org/officeDocument/2006/relationships/oleObject" Target="embeddings/oleObject15.bin"/><Relationship Id="rId47" Type="http://schemas.openxmlformats.org/officeDocument/2006/relationships/oleObject" Target="embeddings/oleObject20.bin"/><Relationship Id="rId63" Type="http://schemas.openxmlformats.org/officeDocument/2006/relationships/image" Target="media/image15.wmf"/><Relationship Id="rId68" Type="http://schemas.openxmlformats.org/officeDocument/2006/relationships/oleObject" Target="embeddings/oleObject35.bin"/><Relationship Id="rId84" Type="http://schemas.openxmlformats.org/officeDocument/2006/relationships/oleObject" Target="embeddings/oleObject49.bin"/><Relationship Id="rId89" Type="http://schemas.openxmlformats.org/officeDocument/2006/relationships/oleObject" Target="embeddings/oleObject53.bin"/><Relationship Id="rId7" Type="http://schemas.openxmlformats.org/officeDocument/2006/relationships/endnotes" Target="endnotes.xml"/><Relationship Id="rId71" Type="http://schemas.openxmlformats.org/officeDocument/2006/relationships/image" Target="media/image17.wmf"/><Relationship Id="rId92" Type="http://schemas.openxmlformats.org/officeDocument/2006/relationships/oleObject" Target="embeddings/oleObject55.bin"/><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oleObject" Target="embeddings/oleObject5.bin"/><Relationship Id="rId11" Type="http://schemas.openxmlformats.org/officeDocument/2006/relationships/image" Target="media/image2.wmf"/><Relationship Id="rId24" Type="http://schemas.openxmlformats.org/officeDocument/2006/relationships/oleObject" Target="embeddings/oleObject2.bin"/><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oleObject" Target="embeddings/oleObject18.bin"/><Relationship Id="rId53" Type="http://schemas.openxmlformats.org/officeDocument/2006/relationships/image" Target="media/image13.wmf"/><Relationship Id="rId58" Type="http://schemas.openxmlformats.org/officeDocument/2006/relationships/oleObject" Target="embeddings/oleObject27.bin"/><Relationship Id="rId66" Type="http://schemas.openxmlformats.org/officeDocument/2006/relationships/oleObject" Target="embeddings/oleObject33.bin"/><Relationship Id="rId74" Type="http://schemas.openxmlformats.org/officeDocument/2006/relationships/oleObject" Target="embeddings/oleObject39.bin"/><Relationship Id="rId79" Type="http://schemas.openxmlformats.org/officeDocument/2006/relationships/oleObject" Target="embeddings/oleObject44.bin"/><Relationship Id="rId87" Type="http://schemas.openxmlformats.org/officeDocument/2006/relationships/oleObject" Target="embeddings/oleObject51.bin"/><Relationship Id="rId102" Type="http://schemas.microsoft.com/office/2018/08/relationships/commentsExtensible" Target="commentsExtensible.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7.bin"/><Relationship Id="rId90" Type="http://schemas.openxmlformats.org/officeDocument/2006/relationships/image" Target="media/image19.wmf"/><Relationship Id="rId95" Type="http://schemas.openxmlformats.org/officeDocument/2006/relationships/header" Target="header1.xml"/><Relationship Id="rId19" Type="http://schemas.openxmlformats.org/officeDocument/2006/relationships/hyperlink" Target="mailto:Sandip.sharma@ercot.com" TargetMode="External"/><Relationship Id="rId14" Type="http://schemas.openxmlformats.org/officeDocument/2006/relationships/image" Target="media/image3.wmf"/><Relationship Id="rId22" Type="http://schemas.openxmlformats.org/officeDocument/2006/relationships/image" Target="media/image4.wmf"/><Relationship Id="rId27" Type="http://schemas.openxmlformats.org/officeDocument/2006/relationships/image" Target="media/image6.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oleObject" Target="embeddings/oleObject16.bin"/><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31.bin"/><Relationship Id="rId69" Type="http://schemas.openxmlformats.org/officeDocument/2006/relationships/image" Target="media/image16.wmf"/><Relationship Id="rId77" Type="http://schemas.openxmlformats.org/officeDocument/2006/relationships/oleObject" Target="embeddings/oleObject42.bin"/><Relationship Id="rId100" Type="http://schemas.microsoft.com/office/2011/relationships/people" Target="people.xml"/><Relationship Id="rId8" Type="http://schemas.openxmlformats.org/officeDocument/2006/relationships/hyperlink" Target="http://www.ercot.com/mktrules/issues/NPRR1014" TargetMode="External"/><Relationship Id="rId51" Type="http://schemas.openxmlformats.org/officeDocument/2006/relationships/image" Target="media/image11.png"/><Relationship Id="rId72" Type="http://schemas.openxmlformats.org/officeDocument/2006/relationships/oleObject" Target="embeddings/oleObject37.bin"/><Relationship Id="rId80" Type="http://schemas.openxmlformats.org/officeDocument/2006/relationships/oleObject" Target="embeddings/oleObject45.bin"/><Relationship Id="rId85" Type="http://schemas.openxmlformats.org/officeDocument/2006/relationships/image" Target="media/image18.wmf"/><Relationship Id="rId93" Type="http://schemas.openxmlformats.org/officeDocument/2006/relationships/oleObject" Target="embeddings/oleObject56.bin"/><Relationship Id="rId98" Type="http://schemas.openxmlformats.org/officeDocument/2006/relationships/footer" Target="footer3.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5.wmf"/><Relationship Id="rId33" Type="http://schemas.openxmlformats.org/officeDocument/2006/relationships/image" Target="media/image8.wmf"/><Relationship Id="rId38" Type="http://schemas.openxmlformats.org/officeDocument/2006/relationships/oleObject" Target="embeddings/oleObject12.bin"/><Relationship Id="rId46" Type="http://schemas.openxmlformats.org/officeDocument/2006/relationships/oleObject" Target="embeddings/oleObject19.bin"/><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microsoft.com/office/2016/09/relationships/commentsIds" Target="commentsIds.xml"/><Relationship Id="rId20" Type="http://schemas.openxmlformats.org/officeDocument/2006/relationships/hyperlink" Target="mailto:Cory.phillips@ercot.com" TargetMode="External"/><Relationship Id="rId41" Type="http://schemas.openxmlformats.org/officeDocument/2006/relationships/image" Target="media/image9.wmf"/><Relationship Id="rId54" Type="http://schemas.openxmlformats.org/officeDocument/2006/relationships/oleObject" Target="embeddings/oleObject23.bin"/><Relationship Id="rId62" Type="http://schemas.openxmlformats.org/officeDocument/2006/relationships/oleObject" Target="embeddings/oleObject30.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8.bin"/><Relationship Id="rId88" Type="http://schemas.openxmlformats.org/officeDocument/2006/relationships/oleObject" Target="embeddings/oleObject52.bin"/><Relationship Id="rId91" Type="http://schemas.openxmlformats.org/officeDocument/2006/relationships/oleObject" Target="embeddings/oleObject54.bin"/><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oleObject" Target="embeddings/oleObject1.bin"/><Relationship Id="rId28" Type="http://schemas.openxmlformats.org/officeDocument/2006/relationships/oleObject" Target="embeddings/oleObject4.bin"/><Relationship Id="rId36" Type="http://schemas.openxmlformats.org/officeDocument/2006/relationships/oleObject" Target="embeddings/oleObject10.bin"/><Relationship Id="rId49" Type="http://schemas.openxmlformats.org/officeDocument/2006/relationships/image" Target="media/image10.wmf"/><Relationship Id="rId57" Type="http://schemas.openxmlformats.org/officeDocument/2006/relationships/oleObject" Target="embeddings/oleObject26.bin"/><Relationship Id="rId10" Type="http://schemas.openxmlformats.org/officeDocument/2006/relationships/control" Target="activeX/activeX1.xml"/><Relationship Id="rId31" Type="http://schemas.openxmlformats.org/officeDocument/2006/relationships/image" Target="media/image7.wmf"/><Relationship Id="rId44" Type="http://schemas.openxmlformats.org/officeDocument/2006/relationships/oleObject" Target="embeddings/oleObject17.bin"/><Relationship Id="rId52" Type="http://schemas.openxmlformats.org/officeDocument/2006/relationships/image" Target="media/image12.png"/><Relationship Id="rId60" Type="http://schemas.openxmlformats.org/officeDocument/2006/relationships/image" Target="media/image14.wmf"/><Relationship Id="rId65" Type="http://schemas.openxmlformats.org/officeDocument/2006/relationships/oleObject" Target="embeddings/oleObject32.bin"/><Relationship Id="rId73" Type="http://schemas.openxmlformats.org/officeDocument/2006/relationships/oleObject" Target="embeddings/oleObject38.bin"/><Relationship Id="rId78" Type="http://schemas.openxmlformats.org/officeDocument/2006/relationships/oleObject" Target="embeddings/oleObject43.bin"/><Relationship Id="rId81" Type="http://schemas.openxmlformats.org/officeDocument/2006/relationships/oleObject" Target="embeddings/oleObject46.bin"/><Relationship Id="rId86" Type="http://schemas.openxmlformats.org/officeDocument/2006/relationships/oleObject" Target="embeddings/oleObject50.bin"/><Relationship Id="rId94" Type="http://schemas.openxmlformats.org/officeDocument/2006/relationships/oleObject" Target="embeddings/oleObject57.bin"/><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39" Type="http://schemas.openxmlformats.org/officeDocument/2006/relationships/oleObject" Target="embeddings/oleObject13.bin"/><Relationship Id="rId34" Type="http://schemas.openxmlformats.org/officeDocument/2006/relationships/oleObject" Target="embeddings/oleObject8.bin"/><Relationship Id="rId50" Type="http://schemas.openxmlformats.org/officeDocument/2006/relationships/oleObject" Target="embeddings/oleObject22.bin"/><Relationship Id="rId55" Type="http://schemas.openxmlformats.org/officeDocument/2006/relationships/oleObject" Target="embeddings/oleObject24.bin"/><Relationship Id="rId76" Type="http://schemas.openxmlformats.org/officeDocument/2006/relationships/oleObject" Target="embeddings/oleObject41.bin"/><Relationship Id="rId97"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1273B-10B9-42CB-9EAF-3DF74FBF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56686</Words>
  <Characters>323115</Characters>
  <Application>Microsoft Office Word</Application>
  <DocSecurity>0</DocSecurity>
  <Lines>2692</Lines>
  <Paragraphs>758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379043</CharactersWithSpaces>
  <SharedDoc>false</SharedDoc>
  <HLinks>
    <vt:vector size="30" baseType="variant">
      <vt:variant>
        <vt:i4>1769530</vt:i4>
      </vt:variant>
      <vt:variant>
        <vt:i4>285</vt:i4>
      </vt:variant>
      <vt:variant>
        <vt:i4>0</vt:i4>
      </vt:variant>
      <vt:variant>
        <vt:i4>5</vt:i4>
      </vt:variant>
      <vt:variant>
        <vt:lpwstr/>
      </vt:variant>
      <vt:variant>
        <vt:lpwstr>_Toc109528014</vt:lpwstr>
      </vt:variant>
      <vt:variant>
        <vt:i4>1769530</vt:i4>
      </vt:variant>
      <vt:variant>
        <vt:i4>282</vt:i4>
      </vt:variant>
      <vt:variant>
        <vt:i4>0</vt:i4>
      </vt:variant>
      <vt:variant>
        <vt:i4>5</vt:i4>
      </vt:variant>
      <vt:variant>
        <vt:lpwstr/>
      </vt:variant>
      <vt:variant>
        <vt:lpwstr>_Toc109528011</vt:lpwstr>
      </vt:variant>
      <vt:variant>
        <vt:i4>4128860</vt:i4>
      </vt:variant>
      <vt:variant>
        <vt:i4>24</vt:i4>
      </vt:variant>
      <vt:variant>
        <vt:i4>0</vt:i4>
      </vt:variant>
      <vt:variant>
        <vt:i4>5</vt:i4>
      </vt:variant>
      <vt:variant>
        <vt:lpwstr>mailto:Sandip.sharma@ercot.com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5636110</vt:i4>
      </vt:variant>
      <vt:variant>
        <vt:i4>0</vt:i4>
      </vt:variant>
      <vt:variant>
        <vt:i4>0</vt:i4>
      </vt:variant>
      <vt:variant>
        <vt:i4>5</vt:i4>
      </vt:variant>
      <vt:variant>
        <vt:lpwstr>http://www.ercot.com/committee/bestf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BESTF 052120</cp:lastModifiedBy>
  <cp:revision>4</cp:revision>
  <cp:lastPrinted>2013-11-15T22:11:00Z</cp:lastPrinted>
  <dcterms:created xsi:type="dcterms:W3CDTF">2020-05-21T13:59:00Z</dcterms:created>
  <dcterms:modified xsi:type="dcterms:W3CDTF">2020-05-21T16:39:00Z</dcterms:modified>
</cp:coreProperties>
</file>