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13B1C" w:rsidRPr="00D13B1C" w14:paraId="7F598638" w14:textId="77777777" w:rsidTr="00C707F2">
        <w:tc>
          <w:tcPr>
            <w:tcW w:w="1620" w:type="dxa"/>
            <w:tcBorders>
              <w:bottom w:val="single" w:sz="4" w:space="0" w:color="auto"/>
            </w:tcBorders>
            <w:shd w:val="clear" w:color="auto" w:fill="FFFFFF"/>
            <w:vAlign w:val="center"/>
          </w:tcPr>
          <w:p w14:paraId="048D62F4" w14:textId="585F33B4" w:rsidR="00D13B1C" w:rsidRPr="00D13B1C" w:rsidRDefault="00D13B1C" w:rsidP="005C3D00">
            <w:pPr>
              <w:tabs>
                <w:tab w:val="center" w:pos="4320"/>
                <w:tab w:val="right" w:pos="8640"/>
              </w:tabs>
              <w:rPr>
                <w:rFonts w:ascii="Arial" w:hAnsi="Arial"/>
                <w:b/>
                <w:bCs/>
              </w:rPr>
            </w:pPr>
            <w:bookmarkStart w:id="0" w:name="_Toc90197083"/>
            <w:bookmarkStart w:id="1" w:name="_Toc142108883"/>
            <w:bookmarkStart w:id="2" w:name="_Toc142113731"/>
            <w:bookmarkStart w:id="3" w:name="_Toc402345556"/>
            <w:bookmarkStart w:id="4" w:name="_Toc405383839"/>
            <w:bookmarkStart w:id="5" w:name="_Toc405536941"/>
            <w:bookmarkStart w:id="6" w:name="_Toc440871728"/>
            <w:bookmarkStart w:id="7" w:name="_Toc17707735"/>
            <w:r w:rsidRPr="00D13B1C">
              <w:rPr>
                <w:rFonts w:ascii="Arial" w:hAnsi="Arial"/>
                <w:b/>
                <w:bCs/>
              </w:rPr>
              <w:t>NPRR Number</w:t>
            </w:r>
          </w:p>
        </w:tc>
        <w:tc>
          <w:tcPr>
            <w:tcW w:w="1260" w:type="dxa"/>
            <w:tcBorders>
              <w:bottom w:val="single" w:sz="4" w:space="0" w:color="auto"/>
            </w:tcBorders>
            <w:vAlign w:val="center"/>
          </w:tcPr>
          <w:p w14:paraId="3F19D9B2" w14:textId="73939DCE" w:rsidR="00D13B1C" w:rsidRPr="00D13B1C" w:rsidRDefault="00132357" w:rsidP="00D13B1C">
            <w:pPr>
              <w:tabs>
                <w:tab w:val="center" w:pos="4320"/>
                <w:tab w:val="right" w:pos="8640"/>
              </w:tabs>
              <w:rPr>
                <w:rFonts w:ascii="Arial" w:hAnsi="Arial"/>
                <w:b/>
                <w:bCs/>
              </w:rPr>
            </w:pPr>
            <w:hyperlink r:id="rId11" w:history="1">
              <w:r w:rsidR="00AD2BD3" w:rsidRPr="00AD2BD3">
                <w:rPr>
                  <w:rStyle w:val="Hyperlink"/>
                  <w:rFonts w:ascii="Arial" w:hAnsi="Arial"/>
                  <w:b/>
                  <w:bCs/>
                </w:rPr>
                <w:t>1008</w:t>
              </w:r>
            </w:hyperlink>
          </w:p>
        </w:tc>
        <w:tc>
          <w:tcPr>
            <w:tcW w:w="900" w:type="dxa"/>
            <w:tcBorders>
              <w:bottom w:val="single" w:sz="4" w:space="0" w:color="auto"/>
            </w:tcBorders>
            <w:shd w:val="clear" w:color="auto" w:fill="FFFFFF"/>
            <w:vAlign w:val="center"/>
          </w:tcPr>
          <w:p w14:paraId="5DC15E33"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NPRR Title</w:t>
            </w:r>
          </w:p>
        </w:tc>
        <w:tc>
          <w:tcPr>
            <w:tcW w:w="6660" w:type="dxa"/>
            <w:tcBorders>
              <w:bottom w:val="single" w:sz="4" w:space="0" w:color="auto"/>
            </w:tcBorders>
            <w:vAlign w:val="center"/>
          </w:tcPr>
          <w:p w14:paraId="5E47B0E1" w14:textId="1D657160" w:rsidR="00D13B1C" w:rsidRPr="00D13B1C" w:rsidRDefault="00D13B1C" w:rsidP="000C27C2">
            <w:pPr>
              <w:tabs>
                <w:tab w:val="center" w:pos="4320"/>
                <w:tab w:val="right" w:pos="8640"/>
              </w:tabs>
              <w:rPr>
                <w:rFonts w:ascii="Arial" w:hAnsi="Arial"/>
                <w:b/>
                <w:bCs/>
              </w:rPr>
            </w:pPr>
            <w:r w:rsidRPr="00D13B1C">
              <w:rPr>
                <w:rFonts w:ascii="Arial" w:hAnsi="Arial"/>
                <w:b/>
                <w:bCs/>
              </w:rPr>
              <w:t xml:space="preserve">RTC </w:t>
            </w:r>
            <w:r w:rsidR="000C27C2">
              <w:rPr>
                <w:rFonts w:ascii="Arial" w:hAnsi="Arial"/>
                <w:b/>
                <w:bCs/>
              </w:rPr>
              <w:t xml:space="preserve">– NP </w:t>
            </w:r>
            <w:r>
              <w:rPr>
                <w:rFonts w:ascii="Arial" w:hAnsi="Arial"/>
                <w:b/>
                <w:bCs/>
              </w:rPr>
              <w:t>4</w:t>
            </w:r>
            <w:r w:rsidR="000C27C2">
              <w:rPr>
                <w:rFonts w:ascii="Arial" w:hAnsi="Arial"/>
                <w:b/>
                <w:bCs/>
              </w:rPr>
              <w:t>: Day-Ahead Operations</w:t>
            </w:r>
          </w:p>
        </w:tc>
      </w:tr>
      <w:tr w:rsidR="00D13B1C" w:rsidRPr="00D13B1C" w14:paraId="499FD010" w14:textId="77777777" w:rsidTr="00C707F2">
        <w:trPr>
          <w:trHeight w:val="518"/>
        </w:trPr>
        <w:tc>
          <w:tcPr>
            <w:tcW w:w="2880" w:type="dxa"/>
            <w:gridSpan w:val="2"/>
            <w:shd w:val="clear" w:color="auto" w:fill="FFFFFF"/>
            <w:vAlign w:val="center"/>
          </w:tcPr>
          <w:p w14:paraId="287F146C" w14:textId="77777777" w:rsidR="00D13B1C" w:rsidRPr="00D13B1C" w:rsidRDefault="00D13B1C" w:rsidP="00D13B1C">
            <w:pPr>
              <w:tabs>
                <w:tab w:val="center" w:pos="4320"/>
                <w:tab w:val="right" w:pos="8640"/>
              </w:tabs>
              <w:rPr>
                <w:rFonts w:ascii="Arial" w:hAnsi="Arial"/>
                <w:b/>
              </w:rPr>
            </w:pPr>
            <w:r w:rsidRPr="00D13B1C">
              <w:rPr>
                <w:rFonts w:ascii="Arial" w:hAnsi="Arial"/>
                <w:b/>
              </w:rPr>
              <w:t>Date Posted</w:t>
            </w:r>
          </w:p>
        </w:tc>
        <w:tc>
          <w:tcPr>
            <w:tcW w:w="7560" w:type="dxa"/>
            <w:gridSpan w:val="2"/>
            <w:vAlign w:val="center"/>
          </w:tcPr>
          <w:p w14:paraId="2E3F334D" w14:textId="0119EA71" w:rsidR="00D13B1C" w:rsidRPr="00D13B1C" w:rsidRDefault="00AD2BD3" w:rsidP="00D13B1C">
            <w:pPr>
              <w:rPr>
                <w:rFonts w:ascii="Arial" w:hAnsi="Arial"/>
              </w:rPr>
            </w:pPr>
            <w:r>
              <w:rPr>
                <w:rFonts w:ascii="Arial" w:hAnsi="Arial"/>
              </w:rPr>
              <w:t>March 25, 2020</w:t>
            </w:r>
          </w:p>
        </w:tc>
      </w:tr>
      <w:tr w:rsidR="00D13B1C" w:rsidRPr="00D13B1C" w14:paraId="65C37946" w14:textId="77777777" w:rsidTr="00C707F2">
        <w:trPr>
          <w:trHeight w:val="323"/>
        </w:trPr>
        <w:tc>
          <w:tcPr>
            <w:tcW w:w="2880" w:type="dxa"/>
            <w:gridSpan w:val="2"/>
            <w:tcBorders>
              <w:top w:val="single" w:sz="4" w:space="0" w:color="auto"/>
              <w:left w:val="nil"/>
              <w:bottom w:val="nil"/>
              <w:right w:val="nil"/>
            </w:tcBorders>
            <w:shd w:val="clear" w:color="auto" w:fill="FFFFFF"/>
            <w:vAlign w:val="center"/>
          </w:tcPr>
          <w:p w14:paraId="12FDCD68" w14:textId="77777777" w:rsidR="00D13B1C" w:rsidRPr="00D13B1C" w:rsidRDefault="00D13B1C" w:rsidP="00D13B1C">
            <w:pPr>
              <w:rPr>
                <w:rFonts w:ascii="Arial" w:hAnsi="Arial"/>
              </w:rPr>
            </w:pPr>
          </w:p>
        </w:tc>
        <w:tc>
          <w:tcPr>
            <w:tcW w:w="7560" w:type="dxa"/>
            <w:gridSpan w:val="2"/>
            <w:tcBorders>
              <w:top w:val="nil"/>
              <w:left w:val="nil"/>
              <w:bottom w:val="nil"/>
              <w:right w:val="nil"/>
            </w:tcBorders>
            <w:vAlign w:val="center"/>
          </w:tcPr>
          <w:p w14:paraId="2DBDCF39" w14:textId="77777777" w:rsidR="00D13B1C" w:rsidRPr="00D13B1C" w:rsidRDefault="00D13B1C" w:rsidP="00D13B1C">
            <w:pPr>
              <w:rPr>
                <w:rFonts w:ascii="Arial" w:hAnsi="Arial"/>
              </w:rPr>
            </w:pPr>
          </w:p>
        </w:tc>
      </w:tr>
      <w:tr w:rsidR="00D13B1C" w:rsidRPr="00D13B1C" w14:paraId="6559FF6A" w14:textId="77777777" w:rsidTr="00C707F2">
        <w:trPr>
          <w:trHeight w:val="773"/>
        </w:trPr>
        <w:tc>
          <w:tcPr>
            <w:tcW w:w="2880" w:type="dxa"/>
            <w:gridSpan w:val="2"/>
            <w:tcBorders>
              <w:top w:val="single" w:sz="4" w:space="0" w:color="auto"/>
              <w:bottom w:val="single" w:sz="4" w:space="0" w:color="auto"/>
            </w:tcBorders>
            <w:shd w:val="clear" w:color="auto" w:fill="FFFFFF"/>
            <w:vAlign w:val="center"/>
          </w:tcPr>
          <w:p w14:paraId="17105BC8"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 xml:space="preserve">Requested Resolution </w:t>
            </w:r>
          </w:p>
        </w:tc>
        <w:tc>
          <w:tcPr>
            <w:tcW w:w="7560" w:type="dxa"/>
            <w:gridSpan w:val="2"/>
            <w:tcBorders>
              <w:top w:val="single" w:sz="4" w:space="0" w:color="auto"/>
            </w:tcBorders>
            <w:vAlign w:val="center"/>
          </w:tcPr>
          <w:p w14:paraId="699DC9F7" w14:textId="77777777" w:rsidR="00D13B1C" w:rsidRPr="00D13B1C" w:rsidRDefault="00D13B1C" w:rsidP="00D13B1C">
            <w:pPr>
              <w:rPr>
                <w:rFonts w:ascii="Arial" w:hAnsi="Arial"/>
              </w:rPr>
            </w:pPr>
            <w:r w:rsidRPr="00D13B1C">
              <w:rPr>
                <w:rFonts w:ascii="Arial" w:hAnsi="Arial"/>
              </w:rPr>
              <w:t>Normal</w:t>
            </w:r>
          </w:p>
        </w:tc>
      </w:tr>
      <w:tr w:rsidR="00D13B1C" w:rsidRPr="00D13B1C" w14:paraId="160B5685" w14:textId="77777777" w:rsidTr="00C57D81">
        <w:trPr>
          <w:trHeight w:val="728"/>
        </w:trPr>
        <w:tc>
          <w:tcPr>
            <w:tcW w:w="2880" w:type="dxa"/>
            <w:gridSpan w:val="2"/>
            <w:tcBorders>
              <w:top w:val="single" w:sz="4" w:space="0" w:color="auto"/>
              <w:bottom w:val="single" w:sz="4" w:space="0" w:color="auto"/>
            </w:tcBorders>
            <w:shd w:val="clear" w:color="auto" w:fill="FFFFFF"/>
            <w:vAlign w:val="center"/>
          </w:tcPr>
          <w:p w14:paraId="48A87AEC"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 xml:space="preserve">Nodal Protocol Sections Requiring Revision </w:t>
            </w:r>
          </w:p>
        </w:tc>
        <w:tc>
          <w:tcPr>
            <w:tcW w:w="7560" w:type="dxa"/>
            <w:gridSpan w:val="2"/>
            <w:tcBorders>
              <w:top w:val="single" w:sz="4" w:space="0" w:color="auto"/>
            </w:tcBorders>
            <w:vAlign w:val="center"/>
          </w:tcPr>
          <w:p w14:paraId="42200DDD" w14:textId="0E7FF748" w:rsidR="002F219F" w:rsidRDefault="002F219F" w:rsidP="004B50E7">
            <w:pPr>
              <w:rPr>
                <w:rFonts w:ascii="Arial" w:hAnsi="Arial"/>
              </w:rPr>
            </w:pPr>
            <w:r>
              <w:rPr>
                <w:rFonts w:ascii="Arial" w:hAnsi="Arial"/>
              </w:rPr>
              <w:t>4.1, Introduction</w:t>
            </w:r>
          </w:p>
          <w:p w14:paraId="76242646" w14:textId="2B2314F8" w:rsidR="002F219F" w:rsidRDefault="002F219F" w:rsidP="004B50E7">
            <w:pPr>
              <w:rPr>
                <w:rFonts w:ascii="Arial" w:hAnsi="Arial"/>
              </w:rPr>
            </w:pPr>
            <w:r>
              <w:rPr>
                <w:rFonts w:ascii="Arial" w:hAnsi="Arial"/>
              </w:rPr>
              <w:t xml:space="preserve">4.2.1.1, </w:t>
            </w:r>
            <w:r w:rsidRPr="002F219F">
              <w:rPr>
                <w:rFonts w:ascii="Arial" w:hAnsi="Arial"/>
              </w:rPr>
              <w:t>Ancillary Service Plan</w:t>
            </w:r>
          </w:p>
          <w:p w14:paraId="5B5352B3" w14:textId="1D1168FA" w:rsidR="002F219F" w:rsidRDefault="002F219F" w:rsidP="004B50E7">
            <w:pPr>
              <w:rPr>
                <w:rFonts w:ascii="Arial" w:hAnsi="Arial"/>
              </w:rPr>
            </w:pPr>
            <w:r>
              <w:rPr>
                <w:rFonts w:ascii="Arial" w:hAnsi="Arial"/>
              </w:rPr>
              <w:t xml:space="preserve">4.2.1.2, </w:t>
            </w:r>
            <w:r w:rsidRPr="002F219F">
              <w:rPr>
                <w:rFonts w:ascii="Arial" w:hAnsi="Arial"/>
              </w:rPr>
              <w:t>Ancillary Service Obligation Assignment and Notice</w:t>
            </w:r>
          </w:p>
          <w:p w14:paraId="1C65CA8C" w14:textId="04001BC8" w:rsidR="002F219F" w:rsidRDefault="002F219F" w:rsidP="004B50E7">
            <w:pPr>
              <w:rPr>
                <w:rFonts w:ascii="Arial" w:hAnsi="Arial"/>
              </w:rPr>
            </w:pPr>
            <w:r>
              <w:rPr>
                <w:rFonts w:ascii="Arial" w:hAnsi="Arial"/>
              </w:rPr>
              <w:t xml:space="preserve">4.3, </w:t>
            </w:r>
            <w:r w:rsidRPr="002F219F">
              <w:rPr>
                <w:rFonts w:ascii="Arial" w:hAnsi="Arial"/>
              </w:rPr>
              <w:t>QSE Activities and Responsibilities in the Day-Ahead</w:t>
            </w:r>
          </w:p>
          <w:p w14:paraId="2153575B" w14:textId="191EF350" w:rsidR="002F219F" w:rsidRDefault="002F219F" w:rsidP="004B50E7">
            <w:pPr>
              <w:rPr>
                <w:rFonts w:ascii="Arial" w:hAnsi="Arial"/>
              </w:rPr>
            </w:pPr>
            <w:r>
              <w:rPr>
                <w:rFonts w:ascii="Arial" w:hAnsi="Arial"/>
              </w:rPr>
              <w:t xml:space="preserve">4.4.4, </w:t>
            </w:r>
            <w:r w:rsidRPr="002F219F">
              <w:rPr>
                <w:rFonts w:ascii="Arial" w:hAnsi="Arial"/>
              </w:rPr>
              <w:t>DC Tie Schedules</w:t>
            </w:r>
          </w:p>
          <w:p w14:paraId="08FCCBCC" w14:textId="3C8EC67D" w:rsidR="002F219F" w:rsidRDefault="002F219F" w:rsidP="004B50E7">
            <w:pPr>
              <w:rPr>
                <w:rFonts w:ascii="Arial" w:hAnsi="Arial"/>
              </w:rPr>
            </w:pPr>
            <w:r>
              <w:rPr>
                <w:rFonts w:ascii="Arial" w:hAnsi="Arial"/>
              </w:rPr>
              <w:t xml:space="preserve">4.4.7.1, </w:t>
            </w:r>
            <w:r w:rsidRPr="002F219F">
              <w:rPr>
                <w:rFonts w:ascii="Arial" w:hAnsi="Arial"/>
              </w:rPr>
              <w:t>Self-Arranged Ancillary Service Quantities</w:t>
            </w:r>
          </w:p>
          <w:p w14:paraId="169C8224" w14:textId="17B8F41B" w:rsidR="002F219F" w:rsidRDefault="002F219F" w:rsidP="004B50E7">
            <w:pPr>
              <w:rPr>
                <w:rFonts w:ascii="Arial" w:hAnsi="Arial"/>
              </w:rPr>
            </w:pPr>
            <w:r>
              <w:rPr>
                <w:rFonts w:ascii="Arial" w:hAnsi="Arial"/>
              </w:rPr>
              <w:t xml:space="preserve">4.4.7.1.1, </w:t>
            </w:r>
            <w:r w:rsidRPr="002F219F">
              <w:rPr>
                <w:rFonts w:ascii="Arial" w:hAnsi="Arial"/>
              </w:rPr>
              <w:t>Negative Self-Arranged Ancillary Service Quantities</w:t>
            </w:r>
          </w:p>
          <w:p w14:paraId="74725E87" w14:textId="62C0C20E" w:rsidR="004B50E7" w:rsidRPr="00981179" w:rsidRDefault="004B50E7" w:rsidP="004B50E7">
            <w:pPr>
              <w:rPr>
                <w:rFonts w:ascii="Arial" w:hAnsi="Arial"/>
              </w:rPr>
            </w:pPr>
            <w:r w:rsidRPr="00981179">
              <w:rPr>
                <w:rFonts w:ascii="Arial" w:hAnsi="Arial"/>
              </w:rPr>
              <w:t>4.4.7.2</w:t>
            </w:r>
            <w:r w:rsidR="0064544B">
              <w:rPr>
                <w:rFonts w:ascii="Arial" w:hAnsi="Arial"/>
              </w:rPr>
              <w:t xml:space="preserve">, </w:t>
            </w:r>
            <w:r w:rsidRPr="00981179">
              <w:rPr>
                <w:rFonts w:ascii="Arial" w:hAnsi="Arial"/>
              </w:rPr>
              <w:t xml:space="preserve">Ancillary Service Offers </w:t>
            </w:r>
          </w:p>
          <w:p w14:paraId="62A14BAA" w14:textId="4BCA3400" w:rsidR="004B50E7" w:rsidRDefault="004B50E7" w:rsidP="004B50E7">
            <w:pPr>
              <w:rPr>
                <w:ins w:id="8" w:author="ERCOT 041020" w:date="2020-04-09T11:05:00Z"/>
                <w:rFonts w:ascii="Arial" w:hAnsi="Arial"/>
              </w:rPr>
            </w:pPr>
            <w:r w:rsidRPr="00981179">
              <w:rPr>
                <w:rFonts w:ascii="Arial" w:hAnsi="Arial"/>
              </w:rPr>
              <w:t>4.4.7.2.1</w:t>
            </w:r>
            <w:r w:rsidR="0064544B">
              <w:rPr>
                <w:rFonts w:ascii="Arial" w:hAnsi="Arial"/>
              </w:rPr>
              <w:t xml:space="preserve">, </w:t>
            </w:r>
            <w:r w:rsidR="00243541">
              <w:rPr>
                <w:rFonts w:ascii="Arial" w:hAnsi="Arial"/>
              </w:rPr>
              <w:t>Resource-</w:t>
            </w:r>
            <w:r w:rsidRPr="00981179">
              <w:rPr>
                <w:rFonts w:ascii="Arial" w:hAnsi="Arial"/>
              </w:rPr>
              <w:t>Specific Ancillary Service Offer Criteria</w:t>
            </w:r>
          </w:p>
          <w:p w14:paraId="1FB301BF" w14:textId="3156B75B" w:rsidR="008031DB" w:rsidRPr="00981179" w:rsidRDefault="008031DB" w:rsidP="004B50E7">
            <w:pPr>
              <w:rPr>
                <w:rFonts w:ascii="Arial" w:hAnsi="Arial"/>
              </w:rPr>
            </w:pPr>
            <w:ins w:id="9" w:author="ERCOT 041020" w:date="2020-04-09T11:05:00Z">
              <w:r>
                <w:rPr>
                  <w:rFonts w:ascii="Arial" w:hAnsi="Arial"/>
                </w:rPr>
                <w:t>4.4.7.2.2, Resource-Specific Ancillary Service Offer Validation</w:t>
              </w:r>
            </w:ins>
          </w:p>
          <w:p w14:paraId="60E0A4E1" w14:textId="2C4CC9DA" w:rsidR="004B50E7" w:rsidRPr="00981179" w:rsidRDefault="004B50E7" w:rsidP="004B50E7">
            <w:pPr>
              <w:rPr>
                <w:rFonts w:ascii="Arial" w:hAnsi="Arial"/>
              </w:rPr>
            </w:pPr>
            <w:r w:rsidRPr="00981179">
              <w:rPr>
                <w:rFonts w:ascii="Arial" w:hAnsi="Arial"/>
              </w:rPr>
              <w:t>4.4.7.2.3</w:t>
            </w:r>
            <w:r w:rsidR="0064544B">
              <w:rPr>
                <w:rFonts w:ascii="Arial" w:hAnsi="Arial"/>
              </w:rPr>
              <w:t xml:space="preserve">, </w:t>
            </w:r>
            <w:r w:rsidRPr="00981179">
              <w:rPr>
                <w:rFonts w:ascii="Arial" w:hAnsi="Arial"/>
              </w:rPr>
              <w:t>Ancillary Service Only Offer Criteria</w:t>
            </w:r>
            <w:r w:rsidR="001E2B42">
              <w:rPr>
                <w:rFonts w:ascii="Arial" w:hAnsi="Arial"/>
              </w:rPr>
              <w:t xml:space="preserve"> (new)</w:t>
            </w:r>
          </w:p>
          <w:p w14:paraId="252229B3" w14:textId="2B43B59C" w:rsidR="004B50E7" w:rsidRPr="00981179" w:rsidRDefault="004B50E7" w:rsidP="004B50E7">
            <w:pPr>
              <w:rPr>
                <w:rFonts w:ascii="Arial" w:hAnsi="Arial"/>
              </w:rPr>
            </w:pPr>
            <w:r w:rsidRPr="00981179">
              <w:rPr>
                <w:rFonts w:ascii="Arial" w:hAnsi="Arial"/>
              </w:rPr>
              <w:t>4.4.7.2.4</w:t>
            </w:r>
            <w:r w:rsidR="0064544B">
              <w:rPr>
                <w:rFonts w:ascii="Arial" w:hAnsi="Arial"/>
              </w:rPr>
              <w:t xml:space="preserve">, </w:t>
            </w:r>
            <w:r w:rsidRPr="00981179">
              <w:rPr>
                <w:rFonts w:ascii="Arial" w:hAnsi="Arial"/>
              </w:rPr>
              <w:t>Ancillary Service Only Offer Validation</w:t>
            </w:r>
            <w:r w:rsidR="001E2B42">
              <w:rPr>
                <w:rFonts w:ascii="Arial" w:hAnsi="Arial"/>
              </w:rPr>
              <w:t xml:space="preserve"> (new)</w:t>
            </w:r>
          </w:p>
          <w:p w14:paraId="2AA68953" w14:textId="50B6A792" w:rsidR="004B50E7" w:rsidRPr="00981179" w:rsidRDefault="004B50E7" w:rsidP="004B50E7">
            <w:pPr>
              <w:rPr>
                <w:rFonts w:ascii="Arial" w:hAnsi="Arial"/>
              </w:rPr>
            </w:pPr>
            <w:r w:rsidRPr="00981179">
              <w:rPr>
                <w:rFonts w:ascii="Arial" w:hAnsi="Arial"/>
              </w:rPr>
              <w:t>4.4.7.3</w:t>
            </w:r>
            <w:r w:rsidR="0064544B">
              <w:rPr>
                <w:rFonts w:ascii="Arial" w:hAnsi="Arial"/>
              </w:rPr>
              <w:t xml:space="preserve">, </w:t>
            </w:r>
            <w:r w:rsidRPr="00981179">
              <w:rPr>
                <w:rFonts w:ascii="Arial" w:hAnsi="Arial"/>
              </w:rPr>
              <w:t>Ancillary Service Trades</w:t>
            </w:r>
          </w:p>
          <w:p w14:paraId="5B94D2A4" w14:textId="5315DF09" w:rsidR="004B50E7" w:rsidRPr="00981179" w:rsidRDefault="004B50E7" w:rsidP="004B50E7">
            <w:pPr>
              <w:rPr>
                <w:rFonts w:ascii="Arial" w:hAnsi="Arial"/>
              </w:rPr>
            </w:pPr>
            <w:r w:rsidRPr="00981179">
              <w:rPr>
                <w:rFonts w:ascii="Arial" w:hAnsi="Arial"/>
              </w:rPr>
              <w:t>4.4.7.4</w:t>
            </w:r>
            <w:r w:rsidR="0064544B">
              <w:rPr>
                <w:rFonts w:ascii="Arial" w:hAnsi="Arial"/>
              </w:rPr>
              <w:t xml:space="preserve">, </w:t>
            </w:r>
            <w:r w:rsidRPr="00981179">
              <w:rPr>
                <w:rFonts w:ascii="Arial" w:hAnsi="Arial"/>
              </w:rPr>
              <w:t>Ancillary Service Supply Responsibility (</w:t>
            </w:r>
            <w:r w:rsidR="0064544B">
              <w:rPr>
                <w:rFonts w:ascii="Arial" w:hAnsi="Arial"/>
              </w:rPr>
              <w:t>delete</w:t>
            </w:r>
            <w:r w:rsidRPr="00981179">
              <w:rPr>
                <w:rFonts w:ascii="Arial" w:hAnsi="Arial"/>
              </w:rPr>
              <w:t>)</w:t>
            </w:r>
          </w:p>
          <w:p w14:paraId="7761CDD1" w14:textId="286A5379" w:rsidR="004B50E7" w:rsidRPr="00981179" w:rsidRDefault="004B50E7" w:rsidP="004B50E7">
            <w:pPr>
              <w:rPr>
                <w:rFonts w:ascii="Arial" w:hAnsi="Arial"/>
              </w:rPr>
            </w:pPr>
            <w:r w:rsidRPr="00981179">
              <w:rPr>
                <w:rFonts w:ascii="Arial" w:hAnsi="Arial"/>
              </w:rPr>
              <w:t>4.4.8</w:t>
            </w:r>
            <w:r w:rsidR="0064544B">
              <w:rPr>
                <w:rFonts w:ascii="Arial" w:hAnsi="Arial"/>
              </w:rPr>
              <w:t xml:space="preserve">, </w:t>
            </w:r>
            <w:r w:rsidRPr="00981179">
              <w:rPr>
                <w:rFonts w:ascii="Arial" w:hAnsi="Arial"/>
              </w:rPr>
              <w:t>RMR Offers</w:t>
            </w:r>
          </w:p>
          <w:p w14:paraId="7E21CEDF" w14:textId="3531AC23" w:rsidR="004B50E7" w:rsidRPr="00981179" w:rsidRDefault="004B50E7" w:rsidP="004B50E7">
            <w:pPr>
              <w:rPr>
                <w:rFonts w:ascii="Arial" w:hAnsi="Arial"/>
              </w:rPr>
            </w:pPr>
            <w:r w:rsidRPr="00981179">
              <w:rPr>
                <w:rFonts w:ascii="Arial" w:hAnsi="Arial"/>
              </w:rPr>
              <w:t>4.4.9.3.1</w:t>
            </w:r>
            <w:r w:rsidR="0064544B">
              <w:rPr>
                <w:rFonts w:ascii="Arial" w:hAnsi="Arial"/>
              </w:rPr>
              <w:t xml:space="preserve">, </w:t>
            </w:r>
            <w:r w:rsidRPr="00981179">
              <w:rPr>
                <w:rFonts w:ascii="Arial" w:hAnsi="Arial"/>
              </w:rPr>
              <w:t>Energy Offer Curve Criteria</w:t>
            </w:r>
          </w:p>
          <w:p w14:paraId="720A3C44" w14:textId="63BF8313" w:rsidR="004B50E7" w:rsidRPr="00981179" w:rsidRDefault="004B50E7" w:rsidP="004B50E7">
            <w:pPr>
              <w:rPr>
                <w:rFonts w:ascii="Arial" w:hAnsi="Arial"/>
              </w:rPr>
            </w:pPr>
            <w:r w:rsidRPr="00981179">
              <w:rPr>
                <w:rFonts w:ascii="Arial" w:hAnsi="Arial"/>
              </w:rPr>
              <w:t>4.4.9.3.3</w:t>
            </w:r>
            <w:r w:rsidR="0064544B">
              <w:rPr>
                <w:rFonts w:ascii="Arial" w:hAnsi="Arial"/>
              </w:rPr>
              <w:t xml:space="preserve">, </w:t>
            </w:r>
            <w:r w:rsidRPr="00981179">
              <w:rPr>
                <w:rFonts w:ascii="Arial" w:hAnsi="Arial"/>
              </w:rPr>
              <w:t>Energy Offer Curve Caps for Make-Whole Calculation Purposes</w:t>
            </w:r>
          </w:p>
          <w:p w14:paraId="0DB6F544" w14:textId="3B17F940" w:rsidR="004B50E7" w:rsidRPr="00981179" w:rsidRDefault="004B50E7" w:rsidP="004B50E7">
            <w:pPr>
              <w:rPr>
                <w:rFonts w:ascii="Arial" w:hAnsi="Arial"/>
              </w:rPr>
            </w:pPr>
            <w:r w:rsidRPr="00981179">
              <w:rPr>
                <w:rFonts w:ascii="Arial" w:hAnsi="Arial"/>
              </w:rPr>
              <w:t>4.4.9.4.1</w:t>
            </w:r>
            <w:r w:rsidR="0064544B">
              <w:rPr>
                <w:rFonts w:ascii="Arial" w:hAnsi="Arial"/>
              </w:rPr>
              <w:t xml:space="preserve">, </w:t>
            </w:r>
            <w:r w:rsidRPr="00981179">
              <w:rPr>
                <w:rFonts w:ascii="Arial" w:hAnsi="Arial"/>
              </w:rPr>
              <w:t xml:space="preserve">Mitigated Offer Cap  </w:t>
            </w:r>
          </w:p>
          <w:p w14:paraId="3EEBEF38" w14:textId="254901AD" w:rsidR="004B50E7" w:rsidRPr="00981179" w:rsidRDefault="004B50E7" w:rsidP="004B50E7">
            <w:pPr>
              <w:rPr>
                <w:rFonts w:ascii="Arial" w:hAnsi="Arial"/>
              </w:rPr>
            </w:pPr>
            <w:r w:rsidRPr="00981179">
              <w:rPr>
                <w:rFonts w:ascii="Arial" w:hAnsi="Arial"/>
              </w:rPr>
              <w:t>4.4.9.5.1</w:t>
            </w:r>
            <w:r w:rsidR="0064544B">
              <w:rPr>
                <w:rFonts w:ascii="Arial" w:hAnsi="Arial"/>
              </w:rPr>
              <w:t xml:space="preserve">, </w:t>
            </w:r>
            <w:r w:rsidRPr="00981179">
              <w:rPr>
                <w:rFonts w:ascii="Arial" w:hAnsi="Arial"/>
              </w:rPr>
              <w:t>DAM Energy-Only Offer Curve Criteria</w:t>
            </w:r>
          </w:p>
          <w:p w14:paraId="7C45160D" w14:textId="249BC984" w:rsidR="004B50E7" w:rsidRPr="00981179" w:rsidRDefault="004B50E7" w:rsidP="004B50E7">
            <w:pPr>
              <w:rPr>
                <w:rFonts w:ascii="Arial" w:hAnsi="Arial"/>
              </w:rPr>
            </w:pPr>
            <w:r w:rsidRPr="00981179">
              <w:rPr>
                <w:rFonts w:ascii="Arial" w:hAnsi="Arial"/>
              </w:rPr>
              <w:t>4.4.10</w:t>
            </w:r>
            <w:r w:rsidR="0064544B">
              <w:rPr>
                <w:rFonts w:ascii="Arial" w:hAnsi="Arial"/>
              </w:rPr>
              <w:t xml:space="preserve">, </w:t>
            </w:r>
            <w:r w:rsidRPr="00981179">
              <w:rPr>
                <w:rFonts w:ascii="Arial" w:hAnsi="Arial"/>
              </w:rPr>
              <w:t>Credit Requirement for DAM Bids and Offers</w:t>
            </w:r>
          </w:p>
          <w:p w14:paraId="016BE158" w14:textId="05261C7E" w:rsidR="004B50E7" w:rsidRPr="00981179" w:rsidRDefault="004B50E7" w:rsidP="004B50E7">
            <w:pPr>
              <w:rPr>
                <w:rFonts w:ascii="Arial" w:hAnsi="Arial"/>
              </w:rPr>
            </w:pPr>
            <w:r w:rsidRPr="00981179">
              <w:rPr>
                <w:rFonts w:ascii="Arial" w:hAnsi="Arial"/>
              </w:rPr>
              <w:t>4.4.11</w:t>
            </w:r>
            <w:r w:rsidR="0064544B">
              <w:rPr>
                <w:rFonts w:ascii="Arial" w:hAnsi="Arial"/>
              </w:rPr>
              <w:t xml:space="preserve">, </w:t>
            </w:r>
            <w:r w:rsidRPr="00981179">
              <w:rPr>
                <w:rFonts w:ascii="Arial" w:hAnsi="Arial"/>
              </w:rPr>
              <w:t>System-Wide Offer Caps</w:t>
            </w:r>
          </w:p>
          <w:p w14:paraId="22B0A0BF" w14:textId="383CBACD" w:rsidR="004B50E7" w:rsidRDefault="004B50E7" w:rsidP="004B50E7">
            <w:pPr>
              <w:rPr>
                <w:rFonts w:ascii="Arial" w:hAnsi="Arial"/>
              </w:rPr>
            </w:pPr>
            <w:r w:rsidRPr="00981179">
              <w:rPr>
                <w:rFonts w:ascii="Arial" w:hAnsi="Arial"/>
              </w:rPr>
              <w:t>4.4.11.1</w:t>
            </w:r>
            <w:r w:rsidR="0064544B">
              <w:rPr>
                <w:rFonts w:ascii="Arial" w:hAnsi="Arial"/>
              </w:rPr>
              <w:t xml:space="preserve">, </w:t>
            </w:r>
            <w:r w:rsidRPr="00981179">
              <w:rPr>
                <w:rFonts w:ascii="Arial" w:hAnsi="Arial"/>
              </w:rPr>
              <w:t xml:space="preserve">Scarcity Pricing Mechanism   </w:t>
            </w:r>
          </w:p>
          <w:p w14:paraId="5D4BA671" w14:textId="6CFE828E" w:rsidR="0064544B" w:rsidRPr="00981179" w:rsidRDefault="0064544B" w:rsidP="004B50E7">
            <w:pPr>
              <w:rPr>
                <w:rFonts w:ascii="Arial" w:hAnsi="Arial"/>
              </w:rPr>
            </w:pPr>
            <w:r>
              <w:rPr>
                <w:rFonts w:ascii="Arial" w:hAnsi="Arial"/>
              </w:rPr>
              <w:t xml:space="preserve">4.4.12, </w:t>
            </w:r>
            <w:r w:rsidRPr="0064544B">
              <w:rPr>
                <w:rFonts w:ascii="Arial" w:hAnsi="Arial"/>
              </w:rPr>
              <w:t>Determination of Ancillary Service Demand Curves</w:t>
            </w:r>
            <w:r w:rsidR="001E2B42">
              <w:rPr>
                <w:rFonts w:ascii="Arial" w:hAnsi="Arial"/>
              </w:rPr>
              <w:t xml:space="preserve"> </w:t>
            </w:r>
            <w:ins w:id="10" w:author="ERCOT 042720" w:date="2020-04-27T14:54:00Z">
              <w:r w:rsidR="008B11A1" w:rsidRPr="00E23EF2">
                <w:rPr>
                  <w:rFonts w:ascii="Arial" w:hAnsi="Arial"/>
                </w:rPr>
                <w:t xml:space="preserve">for the Day-Ahead Market and Real-Time Market </w:t>
              </w:r>
            </w:ins>
            <w:r w:rsidR="001E2B42">
              <w:rPr>
                <w:rFonts w:ascii="Arial" w:hAnsi="Arial"/>
              </w:rPr>
              <w:t>(new)</w:t>
            </w:r>
          </w:p>
          <w:p w14:paraId="6D138691" w14:textId="3328F34A" w:rsidR="004B50E7" w:rsidRPr="00981179" w:rsidRDefault="004B50E7" w:rsidP="004B50E7">
            <w:pPr>
              <w:rPr>
                <w:rFonts w:ascii="Arial" w:hAnsi="Arial"/>
              </w:rPr>
            </w:pPr>
            <w:r w:rsidRPr="00981179">
              <w:rPr>
                <w:rFonts w:ascii="Arial" w:hAnsi="Arial"/>
              </w:rPr>
              <w:t>4.5.1</w:t>
            </w:r>
            <w:r w:rsidR="0064544B">
              <w:rPr>
                <w:rFonts w:ascii="Arial" w:hAnsi="Arial"/>
              </w:rPr>
              <w:t xml:space="preserve">, </w:t>
            </w:r>
            <w:r w:rsidRPr="00981179">
              <w:rPr>
                <w:rFonts w:ascii="Arial" w:hAnsi="Arial"/>
              </w:rPr>
              <w:t>DAM Clearing Process</w:t>
            </w:r>
          </w:p>
          <w:p w14:paraId="211E6373" w14:textId="2D0BF7AF" w:rsidR="004B50E7" w:rsidRPr="00981179" w:rsidRDefault="004B50E7" w:rsidP="004B50E7">
            <w:pPr>
              <w:rPr>
                <w:rFonts w:ascii="Arial" w:hAnsi="Arial"/>
              </w:rPr>
            </w:pPr>
            <w:r w:rsidRPr="00981179">
              <w:rPr>
                <w:rFonts w:ascii="Arial" w:hAnsi="Arial"/>
              </w:rPr>
              <w:t>4.5.2</w:t>
            </w:r>
            <w:r w:rsidR="0064544B">
              <w:rPr>
                <w:rFonts w:ascii="Arial" w:hAnsi="Arial"/>
              </w:rPr>
              <w:t xml:space="preserve">, </w:t>
            </w:r>
            <w:r w:rsidRPr="00981179">
              <w:rPr>
                <w:rFonts w:ascii="Arial" w:hAnsi="Arial"/>
              </w:rPr>
              <w:t>Ancillary Service Insufficiency (</w:t>
            </w:r>
            <w:r w:rsidR="0064544B">
              <w:rPr>
                <w:rFonts w:ascii="Arial" w:hAnsi="Arial"/>
              </w:rPr>
              <w:t>delete</w:t>
            </w:r>
            <w:r w:rsidRPr="00981179">
              <w:rPr>
                <w:rFonts w:ascii="Arial" w:hAnsi="Arial"/>
              </w:rPr>
              <w:t>)</w:t>
            </w:r>
          </w:p>
          <w:p w14:paraId="47F7E55D" w14:textId="6543C5F5" w:rsidR="003B2DF0" w:rsidRDefault="004B50E7" w:rsidP="004B50E7">
            <w:pPr>
              <w:rPr>
                <w:rFonts w:ascii="Arial" w:hAnsi="Arial"/>
              </w:rPr>
            </w:pPr>
            <w:r w:rsidRPr="00981179">
              <w:rPr>
                <w:rFonts w:ascii="Arial" w:hAnsi="Arial"/>
              </w:rPr>
              <w:t>4.5.3</w:t>
            </w:r>
            <w:r w:rsidR="0064544B">
              <w:rPr>
                <w:rFonts w:ascii="Arial" w:hAnsi="Arial"/>
              </w:rPr>
              <w:t xml:space="preserve">, </w:t>
            </w:r>
            <w:r w:rsidRPr="00981179">
              <w:rPr>
                <w:rFonts w:ascii="Arial" w:hAnsi="Arial"/>
              </w:rPr>
              <w:t>Communicating DAM Results</w:t>
            </w:r>
          </w:p>
          <w:p w14:paraId="740E3E9D" w14:textId="404FBDD7" w:rsidR="003B2DF0" w:rsidRPr="00981179" w:rsidRDefault="003B2DF0" w:rsidP="004B50E7">
            <w:pPr>
              <w:rPr>
                <w:rFonts w:ascii="Arial" w:hAnsi="Arial"/>
              </w:rPr>
            </w:pPr>
            <w:r>
              <w:rPr>
                <w:rFonts w:ascii="Arial" w:hAnsi="Arial"/>
              </w:rPr>
              <w:t xml:space="preserve">4.6.2.3.1, </w:t>
            </w:r>
            <w:r w:rsidRPr="003B2DF0">
              <w:rPr>
                <w:rFonts w:ascii="Arial" w:hAnsi="Arial"/>
              </w:rPr>
              <w:t>Day-Ahead Make-Whole Payment</w:t>
            </w:r>
          </w:p>
          <w:p w14:paraId="34155545" w14:textId="3BF461D0" w:rsidR="004B50E7" w:rsidRPr="00981179" w:rsidRDefault="004B50E7" w:rsidP="004B50E7">
            <w:pPr>
              <w:rPr>
                <w:rFonts w:ascii="Arial" w:hAnsi="Arial"/>
              </w:rPr>
            </w:pPr>
            <w:r w:rsidRPr="00981179">
              <w:rPr>
                <w:rFonts w:ascii="Arial" w:hAnsi="Arial"/>
              </w:rPr>
              <w:t>4.6.4</w:t>
            </w:r>
            <w:r w:rsidR="0064544B">
              <w:rPr>
                <w:rFonts w:ascii="Arial" w:hAnsi="Arial"/>
              </w:rPr>
              <w:t xml:space="preserve">, </w:t>
            </w:r>
            <w:r w:rsidRPr="00981179">
              <w:rPr>
                <w:rFonts w:ascii="Arial" w:hAnsi="Arial"/>
              </w:rPr>
              <w:t>Settlement of Ancillary Services Procured in the DAM</w:t>
            </w:r>
          </w:p>
          <w:p w14:paraId="3174F822" w14:textId="5E4452E2" w:rsidR="004B50E7" w:rsidRPr="00981179" w:rsidRDefault="004B50E7" w:rsidP="004B50E7">
            <w:pPr>
              <w:rPr>
                <w:rFonts w:ascii="Arial" w:hAnsi="Arial"/>
              </w:rPr>
            </w:pPr>
            <w:r w:rsidRPr="00981179">
              <w:rPr>
                <w:rFonts w:ascii="Arial" w:hAnsi="Arial"/>
              </w:rPr>
              <w:t>4.6.4.1.1</w:t>
            </w:r>
            <w:r w:rsidR="0064544B">
              <w:rPr>
                <w:rFonts w:ascii="Arial" w:hAnsi="Arial"/>
              </w:rPr>
              <w:t xml:space="preserve">, </w:t>
            </w:r>
            <w:r w:rsidRPr="00981179">
              <w:rPr>
                <w:rFonts w:ascii="Arial" w:hAnsi="Arial"/>
              </w:rPr>
              <w:t>Regulation Up Service Payment</w:t>
            </w:r>
          </w:p>
          <w:p w14:paraId="6F5FEF70" w14:textId="10D75A4E" w:rsidR="004B50E7" w:rsidRPr="00981179" w:rsidRDefault="004B50E7" w:rsidP="004B50E7">
            <w:pPr>
              <w:rPr>
                <w:rFonts w:ascii="Arial" w:hAnsi="Arial"/>
              </w:rPr>
            </w:pPr>
            <w:r w:rsidRPr="00981179">
              <w:rPr>
                <w:rFonts w:ascii="Arial" w:hAnsi="Arial"/>
              </w:rPr>
              <w:t>4.6.4.1.2</w:t>
            </w:r>
            <w:r w:rsidR="0064544B">
              <w:rPr>
                <w:rFonts w:ascii="Arial" w:hAnsi="Arial"/>
              </w:rPr>
              <w:t xml:space="preserve">, </w:t>
            </w:r>
            <w:r w:rsidRPr="00981179">
              <w:rPr>
                <w:rFonts w:ascii="Arial" w:hAnsi="Arial"/>
              </w:rPr>
              <w:t>Regulation Down Service Payment</w:t>
            </w:r>
          </w:p>
          <w:p w14:paraId="4E7199A4" w14:textId="7143FB93" w:rsidR="004B50E7" w:rsidRPr="00981179" w:rsidRDefault="004B50E7" w:rsidP="004B50E7">
            <w:pPr>
              <w:rPr>
                <w:rFonts w:ascii="Arial" w:hAnsi="Arial"/>
              </w:rPr>
            </w:pPr>
            <w:r w:rsidRPr="00981179">
              <w:rPr>
                <w:rFonts w:ascii="Arial" w:hAnsi="Arial"/>
              </w:rPr>
              <w:t>4.6.4.1.3</w:t>
            </w:r>
            <w:r w:rsidR="0064544B">
              <w:rPr>
                <w:rFonts w:ascii="Arial" w:hAnsi="Arial"/>
              </w:rPr>
              <w:t xml:space="preserve">, </w:t>
            </w:r>
            <w:r w:rsidRPr="00981179">
              <w:rPr>
                <w:rFonts w:ascii="Arial" w:hAnsi="Arial"/>
              </w:rPr>
              <w:t>Responsive Reserve Service Payment</w:t>
            </w:r>
          </w:p>
          <w:p w14:paraId="77200F74" w14:textId="08FC1F15" w:rsidR="004B50E7" w:rsidRPr="00981179" w:rsidRDefault="004B50E7" w:rsidP="004B50E7">
            <w:pPr>
              <w:rPr>
                <w:rFonts w:ascii="Arial" w:hAnsi="Arial"/>
              </w:rPr>
            </w:pPr>
            <w:r w:rsidRPr="00981179">
              <w:rPr>
                <w:rFonts w:ascii="Arial" w:hAnsi="Arial"/>
              </w:rPr>
              <w:t>4.6.4.1.4</w:t>
            </w:r>
            <w:r w:rsidR="0064544B">
              <w:rPr>
                <w:rFonts w:ascii="Arial" w:hAnsi="Arial"/>
              </w:rPr>
              <w:t xml:space="preserve">, </w:t>
            </w:r>
            <w:r w:rsidRPr="00981179">
              <w:rPr>
                <w:rFonts w:ascii="Arial" w:hAnsi="Arial"/>
              </w:rPr>
              <w:t>Non-Spinning Reserve Service Payment</w:t>
            </w:r>
          </w:p>
          <w:p w14:paraId="23FDBE0B" w14:textId="1D195B63" w:rsidR="004B50E7" w:rsidRPr="00981179" w:rsidRDefault="004B50E7" w:rsidP="004B50E7">
            <w:pPr>
              <w:rPr>
                <w:rFonts w:ascii="Arial" w:hAnsi="Arial"/>
              </w:rPr>
            </w:pPr>
            <w:r w:rsidRPr="00981179">
              <w:rPr>
                <w:rFonts w:ascii="Arial" w:hAnsi="Arial"/>
              </w:rPr>
              <w:t>4.6.4.1.5</w:t>
            </w:r>
            <w:r w:rsidR="0064544B">
              <w:rPr>
                <w:rFonts w:ascii="Arial" w:hAnsi="Arial"/>
              </w:rPr>
              <w:t xml:space="preserve">, </w:t>
            </w:r>
            <w:r w:rsidRPr="00981179">
              <w:rPr>
                <w:rFonts w:ascii="Arial" w:hAnsi="Arial"/>
              </w:rPr>
              <w:t>ERCOT Contingency Reserve Service Payment</w:t>
            </w:r>
          </w:p>
          <w:p w14:paraId="6BC062F8" w14:textId="222E2AAE" w:rsidR="004B50E7" w:rsidRPr="00981179" w:rsidRDefault="004B50E7" w:rsidP="004B50E7">
            <w:pPr>
              <w:rPr>
                <w:rFonts w:ascii="Arial" w:hAnsi="Arial"/>
              </w:rPr>
            </w:pPr>
            <w:r w:rsidRPr="00981179">
              <w:rPr>
                <w:rFonts w:ascii="Arial" w:hAnsi="Arial"/>
              </w:rPr>
              <w:t>4.6.4.2.1</w:t>
            </w:r>
            <w:r w:rsidR="0064544B">
              <w:rPr>
                <w:rFonts w:ascii="Arial" w:hAnsi="Arial"/>
              </w:rPr>
              <w:t xml:space="preserve">, </w:t>
            </w:r>
            <w:r w:rsidRPr="00981179">
              <w:rPr>
                <w:rFonts w:ascii="Arial" w:hAnsi="Arial"/>
              </w:rPr>
              <w:t>Regulation Up Service Charge</w:t>
            </w:r>
          </w:p>
          <w:p w14:paraId="4EA1B742" w14:textId="7ADF39BC" w:rsidR="004B50E7" w:rsidRPr="00981179" w:rsidRDefault="004B50E7" w:rsidP="004B50E7">
            <w:pPr>
              <w:rPr>
                <w:rFonts w:ascii="Arial" w:hAnsi="Arial"/>
              </w:rPr>
            </w:pPr>
            <w:r w:rsidRPr="00981179">
              <w:rPr>
                <w:rFonts w:ascii="Arial" w:hAnsi="Arial"/>
              </w:rPr>
              <w:t>4.6.4.2.2</w:t>
            </w:r>
            <w:r w:rsidR="0064544B">
              <w:rPr>
                <w:rFonts w:ascii="Arial" w:hAnsi="Arial"/>
              </w:rPr>
              <w:t xml:space="preserve">, </w:t>
            </w:r>
            <w:r w:rsidRPr="00981179">
              <w:rPr>
                <w:rFonts w:ascii="Arial" w:hAnsi="Arial"/>
              </w:rPr>
              <w:t>Regulation Down Service Charge</w:t>
            </w:r>
          </w:p>
          <w:p w14:paraId="2D003FDC" w14:textId="638296D5" w:rsidR="004B50E7" w:rsidRPr="00981179" w:rsidRDefault="004B50E7" w:rsidP="004B50E7">
            <w:pPr>
              <w:rPr>
                <w:rFonts w:ascii="Arial" w:hAnsi="Arial"/>
              </w:rPr>
            </w:pPr>
            <w:r w:rsidRPr="00981179">
              <w:rPr>
                <w:rFonts w:ascii="Arial" w:hAnsi="Arial"/>
              </w:rPr>
              <w:t>4.6.4.2.3</w:t>
            </w:r>
            <w:r w:rsidR="0064544B">
              <w:rPr>
                <w:rFonts w:ascii="Arial" w:hAnsi="Arial"/>
              </w:rPr>
              <w:t xml:space="preserve">, </w:t>
            </w:r>
            <w:r w:rsidRPr="00981179">
              <w:rPr>
                <w:rFonts w:ascii="Arial" w:hAnsi="Arial"/>
              </w:rPr>
              <w:t>Responsive Reserve Service Charge</w:t>
            </w:r>
          </w:p>
          <w:p w14:paraId="7D9EAF70" w14:textId="1806FD0A" w:rsidR="004B50E7" w:rsidRPr="00981179" w:rsidRDefault="004B50E7" w:rsidP="004B50E7">
            <w:pPr>
              <w:rPr>
                <w:rFonts w:ascii="Arial" w:hAnsi="Arial"/>
              </w:rPr>
            </w:pPr>
            <w:r w:rsidRPr="00981179">
              <w:rPr>
                <w:rFonts w:ascii="Arial" w:hAnsi="Arial"/>
              </w:rPr>
              <w:lastRenderedPageBreak/>
              <w:t>4.6.4.2.4</w:t>
            </w:r>
            <w:r w:rsidR="0064544B">
              <w:rPr>
                <w:rFonts w:ascii="Arial" w:hAnsi="Arial"/>
              </w:rPr>
              <w:t xml:space="preserve">, </w:t>
            </w:r>
            <w:r w:rsidRPr="00981179">
              <w:rPr>
                <w:rFonts w:ascii="Arial" w:hAnsi="Arial"/>
              </w:rPr>
              <w:t>Non-Spinning Reserve Service Charge</w:t>
            </w:r>
          </w:p>
          <w:p w14:paraId="02807B6B" w14:textId="54D786EB" w:rsidR="00D13B1C" w:rsidRPr="00D13B1C" w:rsidRDefault="004B50E7" w:rsidP="0064544B">
            <w:pPr>
              <w:rPr>
                <w:rFonts w:ascii="Arial" w:hAnsi="Arial"/>
              </w:rPr>
            </w:pPr>
            <w:r w:rsidRPr="00981179">
              <w:rPr>
                <w:rFonts w:ascii="Arial" w:hAnsi="Arial"/>
              </w:rPr>
              <w:t>4.6.4.2.5</w:t>
            </w:r>
            <w:r w:rsidR="0064544B">
              <w:rPr>
                <w:rFonts w:ascii="Arial" w:hAnsi="Arial"/>
              </w:rPr>
              <w:t xml:space="preserve">, </w:t>
            </w:r>
            <w:r w:rsidRPr="00981179">
              <w:rPr>
                <w:rFonts w:ascii="Arial" w:hAnsi="Arial"/>
              </w:rPr>
              <w:t>ERCOT Contingency Reserve Service Charge</w:t>
            </w:r>
          </w:p>
        </w:tc>
      </w:tr>
      <w:tr w:rsidR="00D13B1C" w:rsidRPr="00D13B1C" w14:paraId="45323C44" w14:textId="77777777" w:rsidTr="00C707F2">
        <w:trPr>
          <w:trHeight w:val="518"/>
        </w:trPr>
        <w:tc>
          <w:tcPr>
            <w:tcW w:w="2880" w:type="dxa"/>
            <w:gridSpan w:val="2"/>
            <w:tcBorders>
              <w:bottom w:val="single" w:sz="4" w:space="0" w:color="auto"/>
            </w:tcBorders>
            <w:shd w:val="clear" w:color="auto" w:fill="FFFFFF"/>
            <w:vAlign w:val="center"/>
          </w:tcPr>
          <w:p w14:paraId="4C02EAF5" w14:textId="14D007DD" w:rsidR="00D13B1C" w:rsidRPr="00D13B1C" w:rsidRDefault="00D13B1C" w:rsidP="00D13B1C">
            <w:pPr>
              <w:tabs>
                <w:tab w:val="center" w:pos="4320"/>
                <w:tab w:val="right" w:pos="8640"/>
              </w:tabs>
              <w:rPr>
                <w:rFonts w:ascii="Arial" w:hAnsi="Arial"/>
                <w:b/>
                <w:bCs/>
              </w:rPr>
            </w:pPr>
            <w:r w:rsidRPr="00D13B1C">
              <w:rPr>
                <w:rFonts w:ascii="Arial" w:hAnsi="Arial"/>
                <w:b/>
                <w:bCs/>
              </w:rPr>
              <w:lastRenderedPageBreak/>
              <w:t>Related Documents Requiring Revision/Related Revision Requests</w:t>
            </w:r>
          </w:p>
        </w:tc>
        <w:tc>
          <w:tcPr>
            <w:tcW w:w="7560" w:type="dxa"/>
            <w:gridSpan w:val="2"/>
            <w:tcBorders>
              <w:bottom w:val="single" w:sz="4" w:space="0" w:color="auto"/>
            </w:tcBorders>
            <w:vAlign w:val="center"/>
          </w:tcPr>
          <w:p w14:paraId="350954B5" w14:textId="77777777" w:rsidR="008865E3" w:rsidRPr="008865E3" w:rsidRDefault="008865E3" w:rsidP="008865E3">
            <w:pPr>
              <w:pStyle w:val="NormalArial"/>
              <w:rPr>
                <w:rFonts w:cs="Arial"/>
              </w:rPr>
            </w:pPr>
            <w:r w:rsidRPr="008865E3">
              <w:rPr>
                <w:rFonts w:cs="Arial"/>
              </w:rPr>
              <w:t>Nodal Operating Guide Revision Request (NOGRR) 211, RTC - NOG 2 and 9: System Operations and Control Requirements and Monitoring Programs</w:t>
            </w:r>
          </w:p>
          <w:p w14:paraId="4203714E" w14:textId="446C48C0" w:rsidR="008865E3" w:rsidRPr="008865E3" w:rsidRDefault="008865E3" w:rsidP="008865E3">
            <w:pPr>
              <w:pStyle w:val="NormalArial"/>
              <w:rPr>
                <w:rFonts w:cs="Arial"/>
              </w:rPr>
            </w:pPr>
            <w:r w:rsidRPr="008865E3">
              <w:rPr>
                <w:rFonts w:cs="Arial"/>
              </w:rPr>
              <w:t xml:space="preserve">Nodal Protocol Revision Request (NPRR) </w:t>
            </w:r>
            <w:r>
              <w:rPr>
                <w:rFonts w:cs="Arial"/>
              </w:rPr>
              <w:t>1007</w:t>
            </w:r>
            <w:r w:rsidRPr="008865E3">
              <w:rPr>
                <w:rFonts w:cs="Arial"/>
              </w:rPr>
              <w:t>, RTC – NP 3: Management Activities for the ERCOT System</w:t>
            </w:r>
          </w:p>
          <w:p w14:paraId="191E971A" w14:textId="77777777" w:rsidR="008865E3" w:rsidRPr="008865E3" w:rsidRDefault="008865E3" w:rsidP="008865E3">
            <w:pPr>
              <w:pStyle w:val="NormalArial"/>
              <w:rPr>
                <w:rFonts w:cs="Arial"/>
              </w:rPr>
            </w:pPr>
            <w:r w:rsidRPr="008865E3">
              <w:rPr>
                <w:rFonts w:cs="Arial"/>
              </w:rPr>
              <w:t>NPRR1009, RTC - NP 5: Transmission Security Analysis and Reliability Unit Commitment</w:t>
            </w:r>
          </w:p>
          <w:p w14:paraId="45978B26" w14:textId="77777777" w:rsidR="008865E3" w:rsidRPr="008865E3" w:rsidRDefault="008865E3" w:rsidP="008865E3">
            <w:pPr>
              <w:pStyle w:val="NormalArial"/>
              <w:rPr>
                <w:rFonts w:cs="Arial"/>
              </w:rPr>
            </w:pPr>
            <w:r w:rsidRPr="008865E3">
              <w:rPr>
                <w:rFonts w:cs="Arial"/>
              </w:rPr>
              <w:t>NPRR1010, RTC - NP 6: Adjustment Period and Real-Time Operations</w:t>
            </w:r>
          </w:p>
          <w:p w14:paraId="61C20E50" w14:textId="77777777" w:rsidR="008865E3" w:rsidRPr="008865E3" w:rsidRDefault="008865E3" w:rsidP="008865E3">
            <w:pPr>
              <w:pStyle w:val="NormalArial"/>
              <w:rPr>
                <w:rFonts w:cs="Arial"/>
              </w:rPr>
            </w:pPr>
            <w:r w:rsidRPr="008865E3">
              <w:rPr>
                <w:rFonts w:cs="Arial"/>
              </w:rPr>
              <w:t>NPRR1011, RTC - NP 8: Performance Monitoring</w:t>
            </w:r>
          </w:p>
          <w:p w14:paraId="6CAC0746" w14:textId="77777777" w:rsidR="008865E3" w:rsidRPr="008865E3" w:rsidRDefault="008865E3" w:rsidP="008865E3">
            <w:pPr>
              <w:pStyle w:val="NormalArial"/>
              <w:rPr>
                <w:rFonts w:cs="Arial"/>
              </w:rPr>
            </w:pPr>
            <w:r w:rsidRPr="008865E3">
              <w:rPr>
                <w:rFonts w:cs="Arial"/>
              </w:rPr>
              <w:t>NPRR1012, RTC - NP 9: Settlement and Billing</w:t>
            </w:r>
          </w:p>
          <w:p w14:paraId="2E86B175" w14:textId="77777777" w:rsidR="008865E3" w:rsidRDefault="008865E3" w:rsidP="008865E3">
            <w:pPr>
              <w:pStyle w:val="NormalArial"/>
              <w:rPr>
                <w:rFonts w:cs="Arial"/>
              </w:rPr>
            </w:pPr>
            <w:r w:rsidRPr="008865E3">
              <w:rPr>
                <w:rFonts w:cs="Arial"/>
              </w:rPr>
              <w:t>NPRR1013, RTC - NP 1, 2, 16, and 25: Overview, Definitions and Acronyms, Registration and Qualification of Market Participants, and Market Suspension and Restart</w:t>
            </w:r>
          </w:p>
          <w:p w14:paraId="26FCA427" w14:textId="00529A5E" w:rsidR="00D13B1C" w:rsidRPr="008865E3" w:rsidRDefault="008865E3" w:rsidP="008865E3">
            <w:pPr>
              <w:pStyle w:val="NormalArial"/>
              <w:rPr>
                <w:rFonts w:cs="Arial"/>
              </w:rPr>
            </w:pPr>
            <w:r w:rsidRPr="008865E3">
              <w:rPr>
                <w:rFonts w:cs="Arial"/>
              </w:rPr>
              <w:t>Other Binding Document Revision Request (OBDRR) 020, RTC - Methodology for Setting Maximum Shadow Prices for Network and Power Balance Constraints</w:t>
            </w:r>
          </w:p>
        </w:tc>
      </w:tr>
      <w:tr w:rsidR="00D13B1C" w:rsidRPr="00D13B1C" w14:paraId="15BF6F48" w14:textId="77777777" w:rsidTr="00C707F2">
        <w:trPr>
          <w:trHeight w:val="518"/>
        </w:trPr>
        <w:tc>
          <w:tcPr>
            <w:tcW w:w="2880" w:type="dxa"/>
            <w:gridSpan w:val="2"/>
            <w:tcBorders>
              <w:bottom w:val="single" w:sz="4" w:space="0" w:color="auto"/>
            </w:tcBorders>
            <w:shd w:val="clear" w:color="auto" w:fill="FFFFFF"/>
            <w:vAlign w:val="center"/>
          </w:tcPr>
          <w:p w14:paraId="333EDD36"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Revision Description</w:t>
            </w:r>
          </w:p>
        </w:tc>
        <w:tc>
          <w:tcPr>
            <w:tcW w:w="7560" w:type="dxa"/>
            <w:gridSpan w:val="2"/>
            <w:tcBorders>
              <w:bottom w:val="single" w:sz="4" w:space="0" w:color="auto"/>
            </w:tcBorders>
            <w:vAlign w:val="center"/>
          </w:tcPr>
          <w:p w14:paraId="2BA97DF3" w14:textId="0B6FB772" w:rsidR="00DA5312" w:rsidRDefault="00DA5312" w:rsidP="0064544B">
            <w:pPr>
              <w:pStyle w:val="NormalArial"/>
              <w:spacing w:before="120" w:after="120"/>
            </w:pPr>
            <w:r>
              <w:t xml:space="preserve">This </w:t>
            </w:r>
            <w:r w:rsidR="0064544B">
              <w:t>Nodal Protocol Revision Request (</w:t>
            </w:r>
            <w:r>
              <w:t>NPRR</w:t>
            </w:r>
            <w:r w:rsidR="0064544B">
              <w:t>)</w:t>
            </w:r>
            <w:r>
              <w:t xml:space="preserve"> updates Day-</w:t>
            </w:r>
            <w:r w:rsidR="0064544B">
              <w:t>A</w:t>
            </w:r>
            <w:r>
              <w:t xml:space="preserve">head Operations in the Protocols to address changes associated with the implementation of Real-Time Co-optimization (RTC) of energy and Ancillary Services. </w:t>
            </w:r>
            <w:r w:rsidR="0064544B">
              <w:t xml:space="preserve"> </w:t>
            </w:r>
            <w:r>
              <w:t>Specifically, this NPRR addr</w:t>
            </w:r>
            <w:r w:rsidR="00E1719C">
              <w:t>esses the following Key Princip</w:t>
            </w:r>
            <w:r>
              <w:t>l</w:t>
            </w:r>
            <w:r w:rsidR="00E1719C">
              <w:t>e</w:t>
            </w:r>
            <w:r>
              <w:t>s:</w:t>
            </w:r>
          </w:p>
          <w:p w14:paraId="2EA0771F" w14:textId="25EC4D1C" w:rsidR="005F1183" w:rsidRDefault="005F1183" w:rsidP="005F1183">
            <w:pPr>
              <w:pStyle w:val="NormalArial"/>
              <w:numPr>
                <w:ilvl w:val="0"/>
                <w:numId w:val="12"/>
              </w:numPr>
              <w:spacing w:before="120" w:after="120"/>
            </w:pPr>
            <w:r>
              <w:t>KP1.1</w:t>
            </w:r>
            <w:r w:rsidRPr="005F1183">
              <w:t xml:space="preserve"> – Ancillary Service Demand Curves and Current Market Price Adders</w:t>
            </w:r>
          </w:p>
          <w:p w14:paraId="2051AFAB" w14:textId="58760C28" w:rsidR="00DA5312" w:rsidRDefault="00DA5312" w:rsidP="0064544B">
            <w:pPr>
              <w:pStyle w:val="NormalArial"/>
              <w:numPr>
                <w:ilvl w:val="0"/>
                <w:numId w:val="12"/>
              </w:numPr>
              <w:spacing w:before="120" w:after="120"/>
            </w:pPr>
            <w:r>
              <w:t>KP</w:t>
            </w:r>
            <w:r w:rsidR="000C5300">
              <w:t>1.2</w:t>
            </w:r>
            <w:r>
              <w:t xml:space="preserve"> – </w:t>
            </w:r>
            <w:r w:rsidR="000C5300" w:rsidRPr="000C5300">
              <w:t>System-Wide Offer Cap and Power Balance Penalty Curve</w:t>
            </w:r>
          </w:p>
          <w:p w14:paraId="6CE78AF0" w14:textId="77777777" w:rsidR="00243541" w:rsidRDefault="00490C86" w:rsidP="0064544B">
            <w:pPr>
              <w:pStyle w:val="NormalArial"/>
              <w:numPr>
                <w:ilvl w:val="0"/>
                <w:numId w:val="12"/>
              </w:numPr>
              <w:spacing w:before="120" w:after="120"/>
            </w:pPr>
            <w:r>
              <w:t>KP1.3</w:t>
            </w:r>
            <w:r w:rsidRPr="00490C86">
              <w:t xml:space="preserve"> </w:t>
            </w:r>
            <w:r>
              <w:t xml:space="preserve">– </w:t>
            </w:r>
            <w:r w:rsidRPr="00490C86">
              <w:t>Offering and Awarding of Ancillary Services in Real-Time</w:t>
            </w:r>
          </w:p>
          <w:p w14:paraId="78CCE52C" w14:textId="5A9AF99E" w:rsidR="00DA5312" w:rsidRDefault="00DA5312" w:rsidP="0064544B">
            <w:pPr>
              <w:pStyle w:val="NormalArial"/>
              <w:numPr>
                <w:ilvl w:val="0"/>
                <w:numId w:val="12"/>
              </w:numPr>
              <w:spacing w:before="120" w:after="120"/>
            </w:pPr>
            <w:r>
              <w:t>KP</w:t>
            </w:r>
            <w:r w:rsidR="000C5300">
              <w:t>1.4</w:t>
            </w:r>
            <w:r>
              <w:t xml:space="preserve"> – </w:t>
            </w:r>
            <w:r w:rsidR="001D1E86" w:rsidRPr="00027B0D">
              <w:t>Systems</w:t>
            </w:r>
            <w:r w:rsidR="001D1E86">
              <w:t>/Applications</w:t>
            </w:r>
            <w:r w:rsidR="001D1E86" w:rsidRPr="00027B0D">
              <w:t xml:space="preserve"> that </w:t>
            </w:r>
            <w:r w:rsidR="001D1E86">
              <w:t xml:space="preserve">Provide </w:t>
            </w:r>
            <w:r w:rsidR="001D1E86" w:rsidRPr="00027B0D">
              <w:t>Input into the Real-Time Optimization</w:t>
            </w:r>
            <w:r w:rsidR="001D1E86">
              <w:t xml:space="preserve"> Engine</w:t>
            </w:r>
          </w:p>
          <w:p w14:paraId="6780AFB5" w14:textId="32C5FE37" w:rsidR="00DA5312" w:rsidRDefault="00DA5312" w:rsidP="0064544B">
            <w:pPr>
              <w:pStyle w:val="NormalArial"/>
              <w:numPr>
                <w:ilvl w:val="0"/>
                <w:numId w:val="12"/>
              </w:numPr>
              <w:spacing w:before="120" w:after="120"/>
            </w:pPr>
            <w:r>
              <w:t>KP</w:t>
            </w:r>
            <w:r w:rsidR="000C5300">
              <w:t>1.5</w:t>
            </w:r>
            <w:r>
              <w:t xml:space="preserve"> – </w:t>
            </w:r>
            <w:r w:rsidR="000C5300" w:rsidRPr="000C5300">
              <w:t>Process for Deploying Ancillary Services</w:t>
            </w:r>
          </w:p>
          <w:p w14:paraId="70B660D0" w14:textId="5C3711F8" w:rsidR="000C5300" w:rsidRDefault="000C5300" w:rsidP="0064544B">
            <w:pPr>
              <w:pStyle w:val="NormalArial"/>
              <w:numPr>
                <w:ilvl w:val="0"/>
                <w:numId w:val="12"/>
              </w:numPr>
              <w:spacing w:before="120" w:after="120"/>
            </w:pPr>
            <w:r>
              <w:t>KP4 –</w:t>
            </w:r>
            <w:r w:rsidR="004B50E7">
              <w:t xml:space="preserve"> </w:t>
            </w:r>
            <w:r w:rsidRPr="000C5300">
              <w:t>The Supplemental Ancillary Service Market Process</w:t>
            </w:r>
          </w:p>
          <w:p w14:paraId="10661D16" w14:textId="5E9F3A7C" w:rsidR="000C5300" w:rsidRDefault="000C5300" w:rsidP="0064544B">
            <w:pPr>
              <w:pStyle w:val="NormalArial"/>
              <w:numPr>
                <w:ilvl w:val="0"/>
                <w:numId w:val="12"/>
              </w:numPr>
              <w:spacing w:before="120" w:after="120"/>
            </w:pPr>
            <w:r>
              <w:t xml:space="preserve">KP5 – </w:t>
            </w:r>
            <w:r w:rsidRPr="000C5300">
              <w:t>Day-Ahead Market</w:t>
            </w:r>
          </w:p>
          <w:p w14:paraId="0E11001B" w14:textId="77777777" w:rsidR="000C5300" w:rsidRDefault="000C5300" w:rsidP="0064544B">
            <w:pPr>
              <w:pStyle w:val="NormalArial"/>
              <w:numPr>
                <w:ilvl w:val="0"/>
                <w:numId w:val="12"/>
              </w:numPr>
              <w:spacing w:before="120" w:after="120"/>
            </w:pPr>
            <w:r>
              <w:t xml:space="preserve">KP6 – </w:t>
            </w:r>
            <w:r w:rsidRPr="000C5300">
              <w:t>Market-Facing Reports</w:t>
            </w:r>
          </w:p>
          <w:p w14:paraId="0DB938A9" w14:textId="6934162E" w:rsidR="00D13B1C" w:rsidRPr="0064544B" w:rsidRDefault="000C5300" w:rsidP="00D13B1C">
            <w:pPr>
              <w:pStyle w:val="NormalArial"/>
              <w:numPr>
                <w:ilvl w:val="0"/>
                <w:numId w:val="12"/>
              </w:numPr>
              <w:spacing w:before="120" w:after="120"/>
            </w:pPr>
            <w:r>
              <w:t xml:space="preserve">KP7 – </w:t>
            </w:r>
            <w:r w:rsidRPr="000C5300">
              <w:t>Performance Monitoring</w:t>
            </w:r>
            <w:r>
              <w:t xml:space="preserve"> </w:t>
            </w:r>
          </w:p>
        </w:tc>
      </w:tr>
      <w:tr w:rsidR="00D13B1C" w:rsidRPr="00D13B1C" w14:paraId="7BC0FBAD" w14:textId="77777777" w:rsidTr="00C707F2">
        <w:trPr>
          <w:trHeight w:val="518"/>
        </w:trPr>
        <w:tc>
          <w:tcPr>
            <w:tcW w:w="2880" w:type="dxa"/>
            <w:gridSpan w:val="2"/>
            <w:shd w:val="clear" w:color="auto" w:fill="FFFFFF"/>
            <w:vAlign w:val="center"/>
          </w:tcPr>
          <w:p w14:paraId="6C1CE65C"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t>Reason for Revision</w:t>
            </w:r>
          </w:p>
        </w:tc>
        <w:tc>
          <w:tcPr>
            <w:tcW w:w="7560" w:type="dxa"/>
            <w:gridSpan w:val="2"/>
            <w:vAlign w:val="center"/>
          </w:tcPr>
          <w:p w14:paraId="2BBE4305" w14:textId="4A466E2F" w:rsidR="00D13B1C" w:rsidRPr="00D13B1C" w:rsidRDefault="00D13B1C" w:rsidP="00D13B1C">
            <w:pPr>
              <w:spacing w:before="120"/>
              <w:rPr>
                <w:rFonts w:ascii="Arial" w:hAnsi="Arial" w:cs="Arial"/>
                <w:color w:val="000000"/>
              </w:rPr>
            </w:pPr>
            <w:r w:rsidRPr="00D13B1C">
              <w:rPr>
                <w:rFonts w:ascii="Arial" w:hAnsi="Arial"/>
              </w:rPr>
              <w:object w:dxaOrig="225" w:dyaOrig="225" w14:anchorId="72DF8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75pt;height:15pt" o:ole="">
                  <v:imagedata r:id="rId12" o:title=""/>
                </v:shape>
                <w:control r:id="rId13" w:name="TextBox11" w:shapeid="_x0000_i1051"/>
              </w:object>
            </w:r>
            <w:r w:rsidRPr="00D13B1C">
              <w:rPr>
                <w:rFonts w:ascii="Arial" w:hAnsi="Arial"/>
              </w:rPr>
              <w:t xml:space="preserve">  </w:t>
            </w:r>
            <w:r w:rsidRPr="00D13B1C">
              <w:rPr>
                <w:rFonts w:ascii="Arial" w:hAnsi="Arial" w:cs="Arial"/>
                <w:color w:val="000000"/>
              </w:rPr>
              <w:t>Addresses current operational issues.</w:t>
            </w:r>
          </w:p>
          <w:p w14:paraId="3D1DEA5D" w14:textId="77065885" w:rsidR="00D13B1C" w:rsidRPr="00D13B1C" w:rsidRDefault="00D13B1C" w:rsidP="00D13B1C">
            <w:pPr>
              <w:tabs>
                <w:tab w:val="left" w:pos="432"/>
              </w:tabs>
              <w:spacing w:before="120"/>
              <w:ind w:left="432" w:hanging="432"/>
              <w:rPr>
                <w:rFonts w:ascii="Arial" w:hAnsi="Arial"/>
                <w:iCs/>
                <w:kern w:val="24"/>
              </w:rPr>
            </w:pPr>
            <w:r w:rsidRPr="00D13B1C">
              <w:rPr>
                <w:rFonts w:ascii="Arial" w:hAnsi="Arial"/>
              </w:rPr>
              <w:lastRenderedPageBreak/>
              <w:object w:dxaOrig="225" w:dyaOrig="225" w14:anchorId="05485AB7">
                <v:shape id="_x0000_i1053" type="#_x0000_t75" style="width:15.75pt;height:15pt" o:ole="">
                  <v:imagedata r:id="rId14" o:title=""/>
                </v:shape>
                <w:control r:id="rId15" w:name="TextBox1" w:shapeid="_x0000_i1053"/>
              </w:object>
            </w:r>
            <w:r w:rsidRPr="00D13B1C">
              <w:rPr>
                <w:rFonts w:ascii="Arial" w:hAnsi="Arial"/>
              </w:rPr>
              <w:t xml:space="preserve">  </w:t>
            </w:r>
            <w:r w:rsidRPr="00D13B1C">
              <w:rPr>
                <w:rFonts w:ascii="Arial" w:hAnsi="Arial" w:cs="Arial"/>
                <w:color w:val="000000"/>
              </w:rPr>
              <w:t>Meets Strategic goals (</w:t>
            </w:r>
            <w:r w:rsidRPr="00D13B1C">
              <w:rPr>
                <w:rFonts w:ascii="Arial" w:hAnsi="Arial"/>
                <w:iCs/>
                <w:kern w:val="24"/>
              </w:rPr>
              <w:t xml:space="preserve">tied to the </w:t>
            </w:r>
            <w:hyperlink r:id="rId16" w:history="1">
              <w:r w:rsidRPr="00D13B1C">
                <w:rPr>
                  <w:rFonts w:ascii="Arial" w:hAnsi="Arial"/>
                  <w:iCs/>
                  <w:color w:val="0000FF"/>
                  <w:kern w:val="24"/>
                  <w:u w:val="single"/>
                </w:rPr>
                <w:t>ERCOT Strategic Plan</w:t>
              </w:r>
            </w:hyperlink>
            <w:r w:rsidRPr="00D13B1C">
              <w:rPr>
                <w:rFonts w:ascii="Arial" w:hAnsi="Arial"/>
                <w:iCs/>
                <w:kern w:val="24"/>
              </w:rPr>
              <w:t xml:space="preserve"> or directed by the ERCOT Board).</w:t>
            </w:r>
          </w:p>
          <w:p w14:paraId="3FB4B991" w14:textId="73D0D230" w:rsidR="00D13B1C" w:rsidRPr="00D13B1C" w:rsidRDefault="00D13B1C" w:rsidP="00D13B1C">
            <w:pPr>
              <w:spacing w:before="120"/>
              <w:rPr>
                <w:rFonts w:ascii="Arial" w:hAnsi="Arial"/>
                <w:iCs/>
                <w:kern w:val="24"/>
              </w:rPr>
            </w:pPr>
            <w:r w:rsidRPr="00D13B1C">
              <w:rPr>
                <w:rFonts w:ascii="Arial" w:hAnsi="Arial"/>
              </w:rPr>
              <w:object w:dxaOrig="225" w:dyaOrig="225" w14:anchorId="43CCC512">
                <v:shape id="_x0000_i1055" type="#_x0000_t75" style="width:15.75pt;height:15pt" o:ole="">
                  <v:imagedata r:id="rId17" o:title=""/>
                </v:shape>
                <w:control r:id="rId18" w:name="TextBox12" w:shapeid="_x0000_i1055"/>
              </w:object>
            </w:r>
            <w:r w:rsidRPr="00D13B1C">
              <w:rPr>
                <w:rFonts w:ascii="Arial" w:hAnsi="Arial"/>
              </w:rPr>
              <w:t xml:space="preserve">  </w:t>
            </w:r>
            <w:r w:rsidRPr="00D13B1C">
              <w:rPr>
                <w:rFonts w:ascii="Arial" w:hAnsi="Arial"/>
                <w:iCs/>
                <w:kern w:val="24"/>
              </w:rPr>
              <w:t>Market efficiencies or enhancements</w:t>
            </w:r>
          </w:p>
          <w:p w14:paraId="133FC9F8" w14:textId="59A766A8" w:rsidR="00D13B1C" w:rsidRPr="00D13B1C" w:rsidRDefault="00D13B1C" w:rsidP="00D13B1C">
            <w:pPr>
              <w:spacing w:before="120"/>
              <w:rPr>
                <w:rFonts w:ascii="Arial" w:hAnsi="Arial"/>
                <w:iCs/>
                <w:kern w:val="24"/>
              </w:rPr>
            </w:pPr>
            <w:r w:rsidRPr="00D13B1C">
              <w:rPr>
                <w:rFonts w:ascii="Arial" w:hAnsi="Arial"/>
              </w:rPr>
              <w:object w:dxaOrig="225" w:dyaOrig="225" w14:anchorId="21B10BEC">
                <v:shape id="_x0000_i1057" type="#_x0000_t75" style="width:15.75pt;height:15pt" o:ole="">
                  <v:imagedata r:id="rId12" o:title=""/>
                </v:shape>
                <w:control r:id="rId19" w:name="TextBox13" w:shapeid="_x0000_i1057"/>
              </w:object>
            </w:r>
            <w:r w:rsidRPr="00D13B1C">
              <w:rPr>
                <w:rFonts w:ascii="Arial" w:hAnsi="Arial"/>
              </w:rPr>
              <w:t xml:space="preserve">  </w:t>
            </w:r>
            <w:r w:rsidRPr="00D13B1C">
              <w:rPr>
                <w:rFonts w:ascii="Arial" w:hAnsi="Arial"/>
                <w:iCs/>
                <w:kern w:val="24"/>
              </w:rPr>
              <w:t>Administrative</w:t>
            </w:r>
          </w:p>
          <w:p w14:paraId="1133DDDA" w14:textId="1A35F518" w:rsidR="00D13B1C" w:rsidRPr="00D13B1C" w:rsidRDefault="00D13B1C" w:rsidP="00D13B1C">
            <w:pPr>
              <w:spacing w:before="120"/>
              <w:rPr>
                <w:rFonts w:ascii="Arial" w:hAnsi="Arial"/>
                <w:iCs/>
                <w:kern w:val="24"/>
              </w:rPr>
            </w:pPr>
            <w:r w:rsidRPr="00D13B1C">
              <w:rPr>
                <w:rFonts w:ascii="Arial" w:hAnsi="Arial"/>
              </w:rPr>
              <w:object w:dxaOrig="225" w:dyaOrig="225" w14:anchorId="2023220C">
                <v:shape id="_x0000_i1059" type="#_x0000_t75" style="width:15.75pt;height:15pt" o:ole="">
                  <v:imagedata r:id="rId17" o:title=""/>
                </v:shape>
                <w:control r:id="rId20" w:name="TextBox14" w:shapeid="_x0000_i1059"/>
              </w:object>
            </w:r>
            <w:r w:rsidRPr="00D13B1C">
              <w:rPr>
                <w:rFonts w:ascii="Arial" w:hAnsi="Arial"/>
              </w:rPr>
              <w:t xml:space="preserve">  </w:t>
            </w:r>
            <w:r w:rsidRPr="00D13B1C">
              <w:rPr>
                <w:rFonts w:ascii="Arial" w:hAnsi="Arial"/>
                <w:iCs/>
                <w:kern w:val="24"/>
              </w:rPr>
              <w:t>Regulatory requirements</w:t>
            </w:r>
          </w:p>
          <w:p w14:paraId="0DD2B4DD" w14:textId="00FF32F2" w:rsidR="00D13B1C" w:rsidRPr="00D13B1C" w:rsidRDefault="00D13B1C" w:rsidP="00D13B1C">
            <w:pPr>
              <w:spacing w:before="120"/>
              <w:rPr>
                <w:rFonts w:ascii="Arial" w:hAnsi="Arial" w:cs="Arial"/>
                <w:color w:val="000000"/>
              </w:rPr>
            </w:pPr>
            <w:r w:rsidRPr="00D13B1C">
              <w:rPr>
                <w:rFonts w:ascii="Arial" w:hAnsi="Arial"/>
              </w:rPr>
              <w:object w:dxaOrig="225" w:dyaOrig="225" w14:anchorId="7EDDDA82">
                <v:shape id="_x0000_i1061" type="#_x0000_t75" style="width:15.75pt;height:15pt" o:ole="">
                  <v:imagedata r:id="rId12" o:title=""/>
                </v:shape>
                <w:control r:id="rId21" w:name="TextBox15" w:shapeid="_x0000_i1061"/>
              </w:object>
            </w:r>
            <w:r w:rsidRPr="00D13B1C">
              <w:rPr>
                <w:rFonts w:ascii="Arial" w:hAnsi="Arial"/>
              </w:rPr>
              <w:t xml:space="preserve">  </w:t>
            </w:r>
            <w:r w:rsidRPr="00D13B1C">
              <w:rPr>
                <w:rFonts w:ascii="Arial" w:hAnsi="Arial" w:cs="Arial"/>
                <w:color w:val="000000"/>
              </w:rPr>
              <w:t>Other</w:t>
            </w:r>
            <w:proofErr w:type="gramStart"/>
            <w:r w:rsidRPr="00D13B1C">
              <w:rPr>
                <w:rFonts w:ascii="Arial" w:hAnsi="Arial" w:cs="Arial"/>
                <w:color w:val="000000"/>
              </w:rPr>
              <w:t>:  (</w:t>
            </w:r>
            <w:proofErr w:type="gramEnd"/>
            <w:r w:rsidRPr="00D13B1C">
              <w:rPr>
                <w:rFonts w:ascii="Arial" w:hAnsi="Arial" w:cs="Arial"/>
                <w:color w:val="000000"/>
              </w:rPr>
              <w:t>explain)</w:t>
            </w:r>
          </w:p>
          <w:p w14:paraId="67712C65" w14:textId="77777777" w:rsidR="00D13B1C" w:rsidRPr="00D13B1C" w:rsidRDefault="00D13B1C" w:rsidP="00D13B1C">
            <w:pPr>
              <w:rPr>
                <w:rFonts w:ascii="Arial" w:hAnsi="Arial"/>
                <w:iCs/>
                <w:kern w:val="24"/>
              </w:rPr>
            </w:pPr>
            <w:r w:rsidRPr="00D13B1C">
              <w:rPr>
                <w:rFonts w:ascii="Arial" w:hAnsi="Arial"/>
                <w:i/>
                <w:sz w:val="20"/>
                <w:szCs w:val="20"/>
              </w:rPr>
              <w:t>(please select all that apply)</w:t>
            </w:r>
          </w:p>
        </w:tc>
      </w:tr>
      <w:tr w:rsidR="00D13B1C" w:rsidRPr="00D13B1C" w14:paraId="45B97EC6" w14:textId="77777777" w:rsidTr="00C707F2">
        <w:trPr>
          <w:trHeight w:val="518"/>
        </w:trPr>
        <w:tc>
          <w:tcPr>
            <w:tcW w:w="2880" w:type="dxa"/>
            <w:gridSpan w:val="2"/>
            <w:tcBorders>
              <w:bottom w:val="single" w:sz="4" w:space="0" w:color="auto"/>
            </w:tcBorders>
            <w:shd w:val="clear" w:color="auto" w:fill="FFFFFF"/>
            <w:vAlign w:val="center"/>
          </w:tcPr>
          <w:p w14:paraId="358405A6" w14:textId="77777777" w:rsidR="00D13B1C" w:rsidRPr="00D13B1C" w:rsidRDefault="00D13B1C" w:rsidP="00D13B1C">
            <w:pPr>
              <w:tabs>
                <w:tab w:val="center" w:pos="4320"/>
                <w:tab w:val="right" w:pos="8640"/>
              </w:tabs>
              <w:rPr>
                <w:rFonts w:ascii="Arial" w:hAnsi="Arial"/>
                <w:b/>
                <w:bCs/>
              </w:rPr>
            </w:pPr>
            <w:r w:rsidRPr="00D13B1C">
              <w:rPr>
                <w:rFonts w:ascii="Arial" w:hAnsi="Arial"/>
                <w:b/>
                <w:bCs/>
              </w:rPr>
              <w:lastRenderedPageBreak/>
              <w:t>Business Case</w:t>
            </w:r>
          </w:p>
        </w:tc>
        <w:tc>
          <w:tcPr>
            <w:tcW w:w="7560" w:type="dxa"/>
            <w:gridSpan w:val="2"/>
            <w:tcBorders>
              <w:bottom w:val="single" w:sz="4" w:space="0" w:color="auto"/>
            </w:tcBorders>
            <w:vAlign w:val="center"/>
          </w:tcPr>
          <w:p w14:paraId="24D97711" w14:textId="1F598F4D" w:rsidR="00D13B1C" w:rsidRPr="00D13B1C" w:rsidRDefault="000C27C2" w:rsidP="000C27C2">
            <w:pPr>
              <w:spacing w:before="120" w:after="120"/>
              <w:rPr>
                <w:rFonts w:ascii="Arial" w:hAnsi="Arial"/>
                <w:iCs/>
                <w:kern w:val="24"/>
              </w:rPr>
            </w:pPr>
            <w:r w:rsidRPr="000C27C2">
              <w:rPr>
                <w:rFonts w:ascii="Arial" w:hAnsi="Arial"/>
              </w:rPr>
              <w:t xml:space="preserve">Aligns </w:t>
            </w:r>
            <w:r>
              <w:rPr>
                <w:rFonts w:ascii="Arial" w:hAnsi="Arial"/>
              </w:rPr>
              <w:t>Day-Ahead Operations</w:t>
            </w:r>
            <w:r w:rsidRPr="000C27C2">
              <w:rPr>
                <w:rFonts w:ascii="Arial" w:hAnsi="Arial"/>
              </w:rPr>
              <w:t xml:space="preserve"> with the upcoming RTC terminology and operating environment.</w:t>
            </w:r>
          </w:p>
        </w:tc>
      </w:tr>
    </w:tbl>
    <w:p w14:paraId="78414339" w14:textId="77777777" w:rsidR="00D13B1C" w:rsidRPr="00D13B1C" w:rsidRDefault="00D13B1C" w:rsidP="00D13B1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13B1C" w:rsidRPr="00D13B1C" w14:paraId="3BA95404" w14:textId="77777777" w:rsidTr="00C707F2">
        <w:trPr>
          <w:cantSplit/>
          <w:trHeight w:val="432"/>
        </w:trPr>
        <w:tc>
          <w:tcPr>
            <w:tcW w:w="10440" w:type="dxa"/>
            <w:gridSpan w:val="2"/>
            <w:tcBorders>
              <w:top w:val="single" w:sz="4" w:space="0" w:color="auto"/>
            </w:tcBorders>
            <w:shd w:val="clear" w:color="auto" w:fill="FFFFFF"/>
            <w:vAlign w:val="center"/>
          </w:tcPr>
          <w:p w14:paraId="7ABCE4FA" w14:textId="77777777" w:rsidR="00D13B1C" w:rsidRPr="00D13B1C" w:rsidRDefault="00D13B1C" w:rsidP="00D13B1C">
            <w:pPr>
              <w:tabs>
                <w:tab w:val="center" w:pos="4320"/>
                <w:tab w:val="right" w:pos="8640"/>
              </w:tabs>
              <w:jc w:val="center"/>
              <w:rPr>
                <w:rFonts w:ascii="Arial" w:hAnsi="Arial"/>
                <w:b/>
                <w:bCs/>
              </w:rPr>
            </w:pPr>
            <w:r w:rsidRPr="00D13B1C">
              <w:rPr>
                <w:rFonts w:ascii="Arial" w:hAnsi="Arial"/>
                <w:b/>
                <w:bCs/>
              </w:rPr>
              <w:t>Sponsor</w:t>
            </w:r>
          </w:p>
        </w:tc>
      </w:tr>
      <w:tr w:rsidR="00EF7676" w:rsidRPr="00D13B1C" w14:paraId="5B1664F0" w14:textId="77777777" w:rsidTr="00C707F2">
        <w:trPr>
          <w:cantSplit/>
          <w:trHeight w:val="432"/>
        </w:trPr>
        <w:tc>
          <w:tcPr>
            <w:tcW w:w="2880" w:type="dxa"/>
            <w:shd w:val="clear" w:color="auto" w:fill="FFFFFF"/>
            <w:vAlign w:val="center"/>
          </w:tcPr>
          <w:p w14:paraId="6A08E768" w14:textId="77777777" w:rsidR="00EF7676" w:rsidRPr="00D13B1C" w:rsidRDefault="00EF7676" w:rsidP="00EF7676">
            <w:pPr>
              <w:tabs>
                <w:tab w:val="center" w:pos="4320"/>
                <w:tab w:val="right" w:pos="8640"/>
              </w:tabs>
              <w:rPr>
                <w:rFonts w:ascii="Arial" w:hAnsi="Arial"/>
                <w:b/>
              </w:rPr>
            </w:pPr>
            <w:r w:rsidRPr="00D13B1C">
              <w:rPr>
                <w:rFonts w:ascii="Arial" w:hAnsi="Arial"/>
                <w:b/>
              </w:rPr>
              <w:t>Name</w:t>
            </w:r>
          </w:p>
        </w:tc>
        <w:tc>
          <w:tcPr>
            <w:tcW w:w="7560" w:type="dxa"/>
            <w:vAlign w:val="center"/>
          </w:tcPr>
          <w:p w14:paraId="72A26555" w14:textId="23EB86CE" w:rsidR="00EF7676" w:rsidRPr="00EF7676" w:rsidRDefault="00EF7676" w:rsidP="00EF7676">
            <w:pPr>
              <w:rPr>
                <w:rFonts w:ascii="Arial" w:hAnsi="Arial" w:cs="Arial"/>
              </w:rPr>
            </w:pPr>
            <w:r w:rsidRPr="00EF7676">
              <w:rPr>
                <w:rFonts w:ascii="Arial" w:hAnsi="Arial" w:cs="Arial"/>
              </w:rPr>
              <w:t>Dave Maggio</w:t>
            </w:r>
          </w:p>
        </w:tc>
      </w:tr>
      <w:tr w:rsidR="00EF7676" w:rsidRPr="00D13B1C" w14:paraId="36D4FB2A" w14:textId="77777777" w:rsidTr="00C707F2">
        <w:trPr>
          <w:cantSplit/>
          <w:trHeight w:val="432"/>
        </w:trPr>
        <w:tc>
          <w:tcPr>
            <w:tcW w:w="2880" w:type="dxa"/>
            <w:shd w:val="clear" w:color="auto" w:fill="FFFFFF"/>
            <w:vAlign w:val="center"/>
          </w:tcPr>
          <w:p w14:paraId="052B3D28" w14:textId="77777777" w:rsidR="00EF7676" w:rsidRPr="00D13B1C" w:rsidRDefault="00EF7676" w:rsidP="00EF7676">
            <w:pPr>
              <w:tabs>
                <w:tab w:val="center" w:pos="4320"/>
                <w:tab w:val="right" w:pos="8640"/>
              </w:tabs>
              <w:rPr>
                <w:rFonts w:ascii="Arial" w:hAnsi="Arial"/>
                <w:b/>
              </w:rPr>
            </w:pPr>
            <w:r w:rsidRPr="00D13B1C">
              <w:rPr>
                <w:rFonts w:ascii="Arial" w:hAnsi="Arial"/>
                <w:b/>
              </w:rPr>
              <w:t>E-mail Address</w:t>
            </w:r>
          </w:p>
        </w:tc>
        <w:tc>
          <w:tcPr>
            <w:tcW w:w="7560" w:type="dxa"/>
            <w:vAlign w:val="center"/>
          </w:tcPr>
          <w:p w14:paraId="66D5E592" w14:textId="1D9F6015" w:rsidR="00EF7676" w:rsidRPr="00EF7676" w:rsidRDefault="00132357" w:rsidP="00EF7676">
            <w:pPr>
              <w:rPr>
                <w:rFonts w:ascii="Arial" w:hAnsi="Arial" w:cs="Arial"/>
              </w:rPr>
            </w:pPr>
            <w:hyperlink r:id="rId22" w:history="1">
              <w:r w:rsidR="00EF7676" w:rsidRPr="00EF7676">
                <w:rPr>
                  <w:rStyle w:val="Hyperlink"/>
                  <w:rFonts w:ascii="Arial" w:hAnsi="Arial" w:cs="Arial"/>
                </w:rPr>
                <w:t>David.Maggio@ercot.com</w:t>
              </w:r>
            </w:hyperlink>
          </w:p>
        </w:tc>
      </w:tr>
      <w:tr w:rsidR="00EF7676" w:rsidRPr="00D13B1C" w14:paraId="57E0885C" w14:textId="77777777" w:rsidTr="00C707F2">
        <w:trPr>
          <w:cantSplit/>
          <w:trHeight w:val="432"/>
        </w:trPr>
        <w:tc>
          <w:tcPr>
            <w:tcW w:w="2880" w:type="dxa"/>
            <w:shd w:val="clear" w:color="auto" w:fill="FFFFFF"/>
            <w:vAlign w:val="center"/>
          </w:tcPr>
          <w:p w14:paraId="23B44E08" w14:textId="77777777" w:rsidR="00EF7676" w:rsidRPr="00D13B1C" w:rsidRDefault="00EF7676" w:rsidP="00EF7676">
            <w:pPr>
              <w:tabs>
                <w:tab w:val="center" w:pos="4320"/>
                <w:tab w:val="right" w:pos="8640"/>
              </w:tabs>
              <w:rPr>
                <w:rFonts w:ascii="Arial" w:hAnsi="Arial"/>
                <w:b/>
              </w:rPr>
            </w:pPr>
            <w:r w:rsidRPr="00D13B1C">
              <w:rPr>
                <w:rFonts w:ascii="Arial" w:hAnsi="Arial"/>
                <w:b/>
              </w:rPr>
              <w:t>Company</w:t>
            </w:r>
          </w:p>
        </w:tc>
        <w:tc>
          <w:tcPr>
            <w:tcW w:w="7560" w:type="dxa"/>
            <w:vAlign w:val="center"/>
          </w:tcPr>
          <w:p w14:paraId="57223F3A" w14:textId="0635D7E7" w:rsidR="00EF7676" w:rsidRPr="00EF7676" w:rsidRDefault="00EF7676" w:rsidP="00EF7676">
            <w:pPr>
              <w:rPr>
                <w:rFonts w:ascii="Arial" w:hAnsi="Arial" w:cs="Arial"/>
              </w:rPr>
            </w:pPr>
            <w:r w:rsidRPr="00EF7676">
              <w:rPr>
                <w:rFonts w:ascii="Arial" w:hAnsi="Arial" w:cs="Arial"/>
              </w:rPr>
              <w:t>ERCOT</w:t>
            </w:r>
          </w:p>
        </w:tc>
      </w:tr>
      <w:tr w:rsidR="00EF7676" w:rsidRPr="00D13B1C" w14:paraId="72B300BA" w14:textId="77777777" w:rsidTr="00C707F2">
        <w:trPr>
          <w:cantSplit/>
          <w:trHeight w:val="432"/>
        </w:trPr>
        <w:tc>
          <w:tcPr>
            <w:tcW w:w="2880" w:type="dxa"/>
            <w:tcBorders>
              <w:bottom w:val="single" w:sz="4" w:space="0" w:color="auto"/>
            </w:tcBorders>
            <w:shd w:val="clear" w:color="auto" w:fill="FFFFFF"/>
            <w:vAlign w:val="center"/>
          </w:tcPr>
          <w:p w14:paraId="5BDC07AA" w14:textId="77777777" w:rsidR="00EF7676" w:rsidRPr="00D13B1C" w:rsidRDefault="00EF7676" w:rsidP="00EF7676">
            <w:pPr>
              <w:tabs>
                <w:tab w:val="center" w:pos="4320"/>
                <w:tab w:val="right" w:pos="8640"/>
              </w:tabs>
              <w:rPr>
                <w:rFonts w:ascii="Arial" w:hAnsi="Arial"/>
                <w:b/>
              </w:rPr>
            </w:pPr>
            <w:r w:rsidRPr="00D13B1C">
              <w:rPr>
                <w:rFonts w:ascii="Arial" w:hAnsi="Arial"/>
                <w:b/>
              </w:rPr>
              <w:t>Phone Number</w:t>
            </w:r>
          </w:p>
        </w:tc>
        <w:tc>
          <w:tcPr>
            <w:tcW w:w="7560" w:type="dxa"/>
            <w:tcBorders>
              <w:bottom w:val="single" w:sz="4" w:space="0" w:color="auto"/>
            </w:tcBorders>
            <w:vAlign w:val="center"/>
          </w:tcPr>
          <w:p w14:paraId="231EE139" w14:textId="5AA87D54" w:rsidR="00EF7676" w:rsidRPr="00EF7676" w:rsidRDefault="00EF7676" w:rsidP="00EF7676">
            <w:pPr>
              <w:rPr>
                <w:rFonts w:ascii="Arial" w:hAnsi="Arial" w:cs="Arial"/>
              </w:rPr>
            </w:pPr>
            <w:r w:rsidRPr="00EF7676">
              <w:rPr>
                <w:rFonts w:ascii="Arial" w:hAnsi="Arial" w:cs="Arial"/>
              </w:rPr>
              <w:t>512-248-6998</w:t>
            </w:r>
          </w:p>
        </w:tc>
      </w:tr>
      <w:tr w:rsidR="00EF7676" w:rsidRPr="00D13B1C" w14:paraId="17B50A87" w14:textId="77777777" w:rsidTr="00C707F2">
        <w:trPr>
          <w:cantSplit/>
          <w:trHeight w:val="432"/>
        </w:trPr>
        <w:tc>
          <w:tcPr>
            <w:tcW w:w="2880" w:type="dxa"/>
            <w:shd w:val="clear" w:color="auto" w:fill="FFFFFF"/>
            <w:vAlign w:val="center"/>
          </w:tcPr>
          <w:p w14:paraId="582FC22D" w14:textId="77777777" w:rsidR="00EF7676" w:rsidRPr="00D13B1C" w:rsidRDefault="00EF7676" w:rsidP="00EF7676">
            <w:pPr>
              <w:tabs>
                <w:tab w:val="center" w:pos="4320"/>
                <w:tab w:val="right" w:pos="8640"/>
              </w:tabs>
              <w:rPr>
                <w:rFonts w:ascii="Arial" w:hAnsi="Arial"/>
                <w:b/>
              </w:rPr>
            </w:pPr>
            <w:r w:rsidRPr="00D13B1C">
              <w:rPr>
                <w:rFonts w:ascii="Arial" w:hAnsi="Arial"/>
                <w:b/>
              </w:rPr>
              <w:t>Cell Number</w:t>
            </w:r>
          </w:p>
        </w:tc>
        <w:tc>
          <w:tcPr>
            <w:tcW w:w="7560" w:type="dxa"/>
            <w:vAlign w:val="center"/>
          </w:tcPr>
          <w:p w14:paraId="3B3913B0" w14:textId="77777777" w:rsidR="00EF7676" w:rsidRPr="00EF7676" w:rsidRDefault="00EF7676" w:rsidP="00EF7676">
            <w:pPr>
              <w:rPr>
                <w:rFonts w:ascii="Arial" w:hAnsi="Arial" w:cs="Arial"/>
              </w:rPr>
            </w:pPr>
          </w:p>
        </w:tc>
      </w:tr>
      <w:tr w:rsidR="00EF7676" w:rsidRPr="00D13B1C" w14:paraId="52CE4B44" w14:textId="77777777" w:rsidTr="00C707F2">
        <w:trPr>
          <w:cantSplit/>
          <w:trHeight w:val="432"/>
        </w:trPr>
        <w:tc>
          <w:tcPr>
            <w:tcW w:w="2880" w:type="dxa"/>
            <w:tcBorders>
              <w:bottom w:val="single" w:sz="4" w:space="0" w:color="auto"/>
            </w:tcBorders>
            <w:shd w:val="clear" w:color="auto" w:fill="FFFFFF"/>
            <w:vAlign w:val="center"/>
          </w:tcPr>
          <w:p w14:paraId="17618A61" w14:textId="77777777" w:rsidR="00EF7676" w:rsidRPr="00D13B1C" w:rsidRDefault="00EF7676" w:rsidP="00EF7676">
            <w:pPr>
              <w:tabs>
                <w:tab w:val="center" w:pos="4320"/>
                <w:tab w:val="right" w:pos="8640"/>
              </w:tabs>
              <w:rPr>
                <w:rFonts w:ascii="Arial" w:hAnsi="Arial"/>
                <w:b/>
              </w:rPr>
            </w:pPr>
            <w:r w:rsidRPr="00D13B1C">
              <w:rPr>
                <w:rFonts w:ascii="Arial" w:hAnsi="Arial"/>
                <w:b/>
              </w:rPr>
              <w:t>Market Segment</w:t>
            </w:r>
          </w:p>
        </w:tc>
        <w:tc>
          <w:tcPr>
            <w:tcW w:w="7560" w:type="dxa"/>
            <w:tcBorders>
              <w:bottom w:val="single" w:sz="4" w:space="0" w:color="auto"/>
            </w:tcBorders>
            <w:vAlign w:val="center"/>
          </w:tcPr>
          <w:p w14:paraId="14065A99" w14:textId="0CDCD324" w:rsidR="00EF7676" w:rsidRPr="00EF7676" w:rsidRDefault="00EF7676" w:rsidP="00EF7676">
            <w:pPr>
              <w:rPr>
                <w:rFonts w:ascii="Arial" w:hAnsi="Arial" w:cs="Arial"/>
              </w:rPr>
            </w:pPr>
            <w:r w:rsidRPr="00EF7676">
              <w:rPr>
                <w:rFonts w:ascii="Arial" w:hAnsi="Arial" w:cs="Arial"/>
              </w:rPr>
              <w:t>Not applicable</w:t>
            </w:r>
          </w:p>
        </w:tc>
      </w:tr>
    </w:tbl>
    <w:p w14:paraId="4F2A4592" w14:textId="77777777" w:rsidR="00D13B1C" w:rsidRPr="00D13B1C" w:rsidRDefault="00D13B1C" w:rsidP="00D13B1C">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D13B1C" w:rsidRPr="00D13B1C" w14:paraId="7774FDCD" w14:textId="77777777" w:rsidTr="00C707F2">
        <w:trPr>
          <w:cantSplit/>
          <w:trHeight w:val="432"/>
        </w:trPr>
        <w:tc>
          <w:tcPr>
            <w:tcW w:w="10440" w:type="dxa"/>
            <w:gridSpan w:val="2"/>
            <w:vAlign w:val="center"/>
          </w:tcPr>
          <w:p w14:paraId="23BBD206" w14:textId="77777777" w:rsidR="00D13B1C" w:rsidRPr="00D13B1C" w:rsidRDefault="00D13B1C" w:rsidP="00D13B1C">
            <w:pPr>
              <w:jc w:val="center"/>
              <w:rPr>
                <w:rFonts w:ascii="Arial" w:hAnsi="Arial"/>
                <w:b/>
              </w:rPr>
            </w:pPr>
            <w:r w:rsidRPr="00D13B1C">
              <w:rPr>
                <w:rFonts w:ascii="Arial" w:hAnsi="Arial"/>
                <w:b/>
              </w:rPr>
              <w:t>Market Rules Staff Contact</w:t>
            </w:r>
          </w:p>
        </w:tc>
      </w:tr>
      <w:tr w:rsidR="00EF7676" w:rsidRPr="00D13B1C" w14:paraId="7FD52484" w14:textId="77777777" w:rsidTr="00C707F2">
        <w:trPr>
          <w:cantSplit/>
          <w:trHeight w:val="432"/>
        </w:trPr>
        <w:tc>
          <w:tcPr>
            <w:tcW w:w="2880" w:type="dxa"/>
            <w:vAlign w:val="center"/>
          </w:tcPr>
          <w:p w14:paraId="5E39A891" w14:textId="77777777" w:rsidR="00EF7676" w:rsidRPr="00D13B1C" w:rsidRDefault="00EF7676" w:rsidP="00EF7676">
            <w:pPr>
              <w:rPr>
                <w:rFonts w:ascii="Arial" w:hAnsi="Arial"/>
                <w:b/>
              </w:rPr>
            </w:pPr>
            <w:r w:rsidRPr="00D13B1C">
              <w:rPr>
                <w:rFonts w:ascii="Arial" w:hAnsi="Arial"/>
                <w:b/>
              </w:rPr>
              <w:t>Name</w:t>
            </w:r>
          </w:p>
        </w:tc>
        <w:tc>
          <w:tcPr>
            <w:tcW w:w="7560" w:type="dxa"/>
            <w:vAlign w:val="center"/>
          </w:tcPr>
          <w:p w14:paraId="6504AFB2" w14:textId="09FE51BA" w:rsidR="00EF7676" w:rsidRPr="00EF7676" w:rsidRDefault="00EF7676" w:rsidP="00EF7676">
            <w:pPr>
              <w:rPr>
                <w:rFonts w:ascii="Arial" w:hAnsi="Arial" w:cs="Arial"/>
              </w:rPr>
            </w:pPr>
            <w:r w:rsidRPr="00EF7676">
              <w:rPr>
                <w:rFonts w:ascii="Arial" w:hAnsi="Arial" w:cs="Arial"/>
              </w:rPr>
              <w:t>Cory Phillips</w:t>
            </w:r>
          </w:p>
        </w:tc>
      </w:tr>
      <w:tr w:rsidR="00EF7676" w:rsidRPr="00D13B1C" w14:paraId="476B70CC" w14:textId="77777777" w:rsidTr="00C707F2">
        <w:trPr>
          <w:cantSplit/>
          <w:trHeight w:val="432"/>
        </w:trPr>
        <w:tc>
          <w:tcPr>
            <w:tcW w:w="2880" w:type="dxa"/>
            <w:vAlign w:val="center"/>
          </w:tcPr>
          <w:p w14:paraId="2EE6C887" w14:textId="77777777" w:rsidR="00EF7676" w:rsidRPr="00D13B1C" w:rsidRDefault="00EF7676" w:rsidP="00EF7676">
            <w:pPr>
              <w:rPr>
                <w:rFonts w:ascii="Arial" w:hAnsi="Arial"/>
                <w:b/>
              </w:rPr>
            </w:pPr>
            <w:r w:rsidRPr="00D13B1C">
              <w:rPr>
                <w:rFonts w:ascii="Arial" w:hAnsi="Arial"/>
                <w:b/>
              </w:rPr>
              <w:t>E-Mail Address</w:t>
            </w:r>
          </w:p>
        </w:tc>
        <w:tc>
          <w:tcPr>
            <w:tcW w:w="7560" w:type="dxa"/>
            <w:vAlign w:val="center"/>
          </w:tcPr>
          <w:p w14:paraId="66A79E29" w14:textId="7C920B6F" w:rsidR="00EF7676" w:rsidRPr="00EF7676" w:rsidRDefault="00132357" w:rsidP="00EF7676">
            <w:pPr>
              <w:rPr>
                <w:rFonts w:ascii="Arial" w:hAnsi="Arial" w:cs="Arial"/>
              </w:rPr>
            </w:pPr>
            <w:hyperlink r:id="rId23" w:history="1">
              <w:r w:rsidR="00EF7676" w:rsidRPr="00EF7676">
                <w:rPr>
                  <w:rStyle w:val="Hyperlink"/>
                  <w:rFonts w:ascii="Arial" w:hAnsi="Arial" w:cs="Arial"/>
                </w:rPr>
                <w:t>Cory.phillips@ercot.com</w:t>
              </w:r>
            </w:hyperlink>
          </w:p>
        </w:tc>
      </w:tr>
      <w:tr w:rsidR="00EF7676" w:rsidRPr="00D13B1C" w14:paraId="0BEB8412" w14:textId="77777777" w:rsidTr="00C707F2">
        <w:trPr>
          <w:cantSplit/>
          <w:trHeight w:val="432"/>
        </w:trPr>
        <w:tc>
          <w:tcPr>
            <w:tcW w:w="2880" w:type="dxa"/>
            <w:vAlign w:val="center"/>
          </w:tcPr>
          <w:p w14:paraId="7FD31D25" w14:textId="77777777" w:rsidR="00EF7676" w:rsidRPr="00D13B1C" w:rsidRDefault="00EF7676" w:rsidP="00EF7676">
            <w:pPr>
              <w:rPr>
                <w:rFonts w:ascii="Arial" w:hAnsi="Arial"/>
                <w:b/>
              </w:rPr>
            </w:pPr>
            <w:r w:rsidRPr="00D13B1C">
              <w:rPr>
                <w:rFonts w:ascii="Arial" w:hAnsi="Arial"/>
                <w:b/>
              </w:rPr>
              <w:t>Phone Number</w:t>
            </w:r>
          </w:p>
        </w:tc>
        <w:tc>
          <w:tcPr>
            <w:tcW w:w="7560" w:type="dxa"/>
            <w:vAlign w:val="center"/>
          </w:tcPr>
          <w:p w14:paraId="611208E1" w14:textId="09CD8A61" w:rsidR="00EF7676" w:rsidRPr="00EF7676" w:rsidRDefault="00EF7676" w:rsidP="00EF7676">
            <w:pPr>
              <w:rPr>
                <w:rFonts w:ascii="Arial" w:hAnsi="Arial" w:cs="Arial"/>
              </w:rPr>
            </w:pPr>
            <w:r w:rsidRPr="00EF7676">
              <w:rPr>
                <w:rFonts w:ascii="Arial" w:hAnsi="Arial" w:cs="Arial"/>
              </w:rPr>
              <w:t>512-248-6464</w:t>
            </w:r>
          </w:p>
        </w:tc>
      </w:tr>
    </w:tbl>
    <w:p w14:paraId="05C080D2" w14:textId="77777777" w:rsidR="00EF7676" w:rsidRPr="00453632" w:rsidRDefault="00EF7676" w:rsidP="00EF7676">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F7676" w:rsidRPr="00453632" w14:paraId="2D36391D" w14:textId="77777777" w:rsidTr="007F67CD">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AB8F4" w14:textId="77777777" w:rsidR="00EF7676" w:rsidRPr="00453632" w:rsidRDefault="00EF7676" w:rsidP="007F67CD">
            <w:pPr>
              <w:tabs>
                <w:tab w:val="center" w:pos="4320"/>
                <w:tab w:val="right" w:pos="8640"/>
              </w:tabs>
              <w:jc w:val="center"/>
              <w:rPr>
                <w:rFonts w:ascii="Arial" w:hAnsi="Arial"/>
                <w:b/>
                <w:bCs/>
              </w:rPr>
            </w:pPr>
            <w:r w:rsidRPr="00453632">
              <w:rPr>
                <w:rFonts w:ascii="Arial" w:hAnsi="Arial"/>
                <w:b/>
                <w:bCs/>
              </w:rPr>
              <w:t>Market Rules Notes</w:t>
            </w:r>
          </w:p>
        </w:tc>
      </w:tr>
    </w:tbl>
    <w:p w14:paraId="1439EA86" w14:textId="77777777" w:rsidR="00EF7676" w:rsidRPr="00453632" w:rsidRDefault="00EF7676" w:rsidP="00EF7676">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0BF08AED" w14:textId="5197A471" w:rsidR="00D94FB3" w:rsidRPr="00656E27" w:rsidRDefault="00D94FB3" w:rsidP="00D94FB3">
      <w:pPr>
        <w:numPr>
          <w:ilvl w:val="0"/>
          <w:numId w:val="14"/>
        </w:numPr>
        <w:rPr>
          <w:rFonts w:ascii="Arial" w:hAnsi="Arial" w:cs="Arial"/>
        </w:rPr>
      </w:pPr>
      <w:r>
        <w:rPr>
          <w:rFonts w:ascii="Arial" w:hAnsi="Arial" w:cs="Arial"/>
        </w:rPr>
        <w:t>NPRR947</w:t>
      </w:r>
      <w:r w:rsidRPr="00453632">
        <w:rPr>
          <w:rFonts w:ascii="Arial" w:hAnsi="Arial" w:cs="Arial"/>
        </w:rPr>
        <w:t xml:space="preserve">, </w:t>
      </w:r>
      <w:r w:rsidRPr="00D94FB3">
        <w:rPr>
          <w:rFonts w:ascii="Arial" w:hAnsi="Arial" w:cs="Arial"/>
        </w:rPr>
        <w:t>Clarification to Ancillary Service Supply Responsibility Definition and Improvements to Determining and Charging for Ancillary Service Failed Quantities</w:t>
      </w:r>
    </w:p>
    <w:p w14:paraId="260E7034" w14:textId="323932E5"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4.4.7.4</w:t>
      </w:r>
    </w:p>
    <w:p w14:paraId="05E45889" w14:textId="37FEF820" w:rsidR="00D94FB3" w:rsidRPr="00656E27" w:rsidRDefault="00D94FB3" w:rsidP="00D94FB3">
      <w:pPr>
        <w:numPr>
          <w:ilvl w:val="0"/>
          <w:numId w:val="14"/>
        </w:numPr>
        <w:rPr>
          <w:rFonts w:ascii="Arial" w:hAnsi="Arial" w:cs="Arial"/>
        </w:rPr>
      </w:pPr>
      <w:r>
        <w:rPr>
          <w:rFonts w:ascii="Arial" w:hAnsi="Arial" w:cs="Arial"/>
        </w:rPr>
        <w:t xml:space="preserve">NPRR981, </w:t>
      </w:r>
      <w:r w:rsidRPr="00D94FB3">
        <w:rPr>
          <w:rFonts w:ascii="Arial" w:hAnsi="Arial" w:cs="Arial"/>
        </w:rPr>
        <w:t>Day-Ahead Market Price Correction Process</w:t>
      </w:r>
    </w:p>
    <w:p w14:paraId="242539D7" w14:textId="0FF826DD" w:rsidR="00D94FB3" w:rsidRDefault="00D94FB3" w:rsidP="00D94FB3">
      <w:pPr>
        <w:numPr>
          <w:ilvl w:val="1"/>
          <w:numId w:val="14"/>
        </w:numPr>
        <w:tabs>
          <w:tab w:val="num" w:pos="0"/>
        </w:tabs>
        <w:rPr>
          <w:rFonts w:ascii="Arial" w:hAnsi="Arial" w:cs="Arial"/>
        </w:rPr>
      </w:pPr>
      <w:r>
        <w:rPr>
          <w:rFonts w:ascii="Arial" w:hAnsi="Arial" w:cs="Arial"/>
        </w:rPr>
        <w:t>Section 4.5.1</w:t>
      </w:r>
    </w:p>
    <w:p w14:paraId="5C67AA2B" w14:textId="3DF7ADB3"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4.5.3</w:t>
      </w:r>
    </w:p>
    <w:p w14:paraId="0609B982" w14:textId="5352738E" w:rsidR="00D94FB3" w:rsidRPr="00656E27" w:rsidRDefault="00D94FB3" w:rsidP="00D94FB3">
      <w:pPr>
        <w:numPr>
          <w:ilvl w:val="0"/>
          <w:numId w:val="14"/>
        </w:numPr>
        <w:rPr>
          <w:rFonts w:ascii="Arial" w:hAnsi="Arial" w:cs="Arial"/>
        </w:rPr>
      </w:pPr>
      <w:r>
        <w:rPr>
          <w:rFonts w:ascii="Arial" w:hAnsi="Arial" w:cs="Arial"/>
        </w:rPr>
        <w:lastRenderedPageBreak/>
        <w:t>NPRR991</w:t>
      </w:r>
      <w:r w:rsidRPr="00453632">
        <w:rPr>
          <w:rFonts w:ascii="Arial" w:hAnsi="Arial" w:cs="Arial"/>
        </w:rPr>
        <w:t xml:space="preserve">, </w:t>
      </w:r>
      <w:r w:rsidRPr="00D94FB3">
        <w:rPr>
          <w:rFonts w:ascii="Arial" w:hAnsi="Arial" w:cs="Arial"/>
        </w:rPr>
        <w:t>Day-Ahead Market (DAM) Point-to-Point (PTP) Obligation Bid Clearing Price Clarification</w:t>
      </w:r>
    </w:p>
    <w:p w14:paraId="3E1E6B32" w14:textId="77777777"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4.5.1</w:t>
      </w:r>
    </w:p>
    <w:p w14:paraId="6DA9E1F8" w14:textId="31826345" w:rsidR="00D94FB3" w:rsidRPr="00656E27" w:rsidRDefault="00D94FB3" w:rsidP="00D94FB3">
      <w:pPr>
        <w:numPr>
          <w:ilvl w:val="0"/>
          <w:numId w:val="14"/>
        </w:numPr>
        <w:rPr>
          <w:rFonts w:ascii="Arial" w:hAnsi="Arial" w:cs="Arial"/>
        </w:rPr>
      </w:pPr>
      <w:r>
        <w:rPr>
          <w:rFonts w:ascii="Arial" w:hAnsi="Arial" w:cs="Arial"/>
        </w:rPr>
        <w:t>NPRR999</w:t>
      </w:r>
      <w:r w:rsidRPr="00453632">
        <w:rPr>
          <w:rFonts w:ascii="Arial" w:hAnsi="Arial" w:cs="Arial"/>
        </w:rPr>
        <w:t xml:space="preserve">, </w:t>
      </w:r>
      <w:r w:rsidRPr="00D94FB3">
        <w:rPr>
          <w:rFonts w:ascii="Arial" w:hAnsi="Arial" w:cs="Arial"/>
        </w:rPr>
        <w:t>DC Tie Ramp Limitations</w:t>
      </w:r>
    </w:p>
    <w:p w14:paraId="294EC97A" w14:textId="7D8C3315" w:rsidR="00D94FB3" w:rsidRPr="00EF7676" w:rsidRDefault="00D94FB3" w:rsidP="00D94FB3">
      <w:pPr>
        <w:numPr>
          <w:ilvl w:val="1"/>
          <w:numId w:val="14"/>
        </w:numPr>
        <w:tabs>
          <w:tab w:val="num" w:pos="0"/>
        </w:tabs>
        <w:spacing w:after="120"/>
        <w:rPr>
          <w:rFonts w:ascii="Arial" w:hAnsi="Arial" w:cs="Arial"/>
        </w:rPr>
      </w:pPr>
      <w:r>
        <w:rPr>
          <w:rFonts w:ascii="Arial" w:hAnsi="Arial" w:cs="Arial"/>
        </w:rPr>
        <w:t>Section 4.4.4</w:t>
      </w:r>
    </w:p>
    <w:p w14:paraId="0CE6DA1E" w14:textId="690349D0" w:rsidR="00EF7676" w:rsidRPr="00656E27" w:rsidRDefault="00EF7676" w:rsidP="00D94FB3">
      <w:pPr>
        <w:numPr>
          <w:ilvl w:val="0"/>
          <w:numId w:val="14"/>
        </w:numPr>
        <w:rPr>
          <w:rFonts w:ascii="Arial" w:hAnsi="Arial" w:cs="Arial"/>
        </w:rPr>
      </w:pPr>
      <w:r>
        <w:rPr>
          <w:rFonts w:ascii="Arial" w:hAnsi="Arial" w:cs="Arial"/>
        </w:rPr>
        <w:t>NPRR</w:t>
      </w:r>
      <w:r w:rsidR="00D94FB3">
        <w:rPr>
          <w:rFonts w:ascii="Arial" w:hAnsi="Arial" w:cs="Arial"/>
        </w:rPr>
        <w:t>1004</w:t>
      </w:r>
      <w:r w:rsidRPr="00453632">
        <w:rPr>
          <w:rFonts w:ascii="Arial" w:hAnsi="Arial" w:cs="Arial"/>
        </w:rPr>
        <w:t xml:space="preserve">, </w:t>
      </w:r>
      <w:r w:rsidR="00D94FB3" w:rsidRPr="00D94FB3">
        <w:rPr>
          <w:rFonts w:ascii="Arial" w:hAnsi="Arial" w:cs="Arial"/>
        </w:rPr>
        <w:t>Load Distribution Factor Process Update</w:t>
      </w:r>
    </w:p>
    <w:p w14:paraId="65366254" w14:textId="417DE7C5" w:rsidR="00D13B1C" w:rsidRPr="00EF7676" w:rsidRDefault="00EF7676" w:rsidP="00D13B1C">
      <w:pPr>
        <w:numPr>
          <w:ilvl w:val="1"/>
          <w:numId w:val="14"/>
        </w:numPr>
        <w:tabs>
          <w:tab w:val="num" w:pos="0"/>
        </w:tabs>
        <w:spacing w:after="120"/>
        <w:rPr>
          <w:rFonts w:ascii="Arial" w:hAnsi="Arial" w:cs="Arial"/>
        </w:rPr>
      </w:pPr>
      <w:r>
        <w:rPr>
          <w:rFonts w:ascii="Arial" w:hAnsi="Arial" w:cs="Arial"/>
        </w:rPr>
        <w:t xml:space="preserve">Section </w:t>
      </w:r>
      <w:r w:rsidR="00D94FB3">
        <w:rPr>
          <w:rFonts w:ascii="Arial" w:hAnsi="Arial" w:cs="Arial"/>
        </w:rPr>
        <w:t>4.5.1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13B1C" w:rsidRPr="00D13B1C" w14:paraId="7B7A17E0" w14:textId="77777777" w:rsidTr="00C707F2">
        <w:trPr>
          <w:trHeight w:val="350"/>
        </w:trPr>
        <w:tc>
          <w:tcPr>
            <w:tcW w:w="10440" w:type="dxa"/>
            <w:tcBorders>
              <w:bottom w:val="single" w:sz="4" w:space="0" w:color="auto"/>
            </w:tcBorders>
            <w:shd w:val="clear" w:color="auto" w:fill="FFFFFF"/>
            <w:vAlign w:val="center"/>
          </w:tcPr>
          <w:p w14:paraId="72672EC4" w14:textId="77777777" w:rsidR="00D13B1C" w:rsidRPr="00D13B1C" w:rsidRDefault="00D13B1C" w:rsidP="00D13B1C">
            <w:pPr>
              <w:tabs>
                <w:tab w:val="center" w:pos="4320"/>
                <w:tab w:val="right" w:pos="8640"/>
              </w:tabs>
              <w:jc w:val="center"/>
              <w:rPr>
                <w:rFonts w:ascii="Arial" w:hAnsi="Arial"/>
                <w:b/>
                <w:bCs/>
              </w:rPr>
            </w:pPr>
            <w:r w:rsidRPr="00D13B1C">
              <w:rPr>
                <w:rFonts w:ascii="Arial" w:hAnsi="Arial"/>
                <w:b/>
                <w:bCs/>
              </w:rPr>
              <w:t>Proposed Protocol Language Revision</w:t>
            </w:r>
          </w:p>
        </w:tc>
      </w:tr>
    </w:tbl>
    <w:p w14:paraId="15F2E430" w14:textId="77777777" w:rsidR="00FF2129" w:rsidRDefault="00482EF3" w:rsidP="00D94FB3">
      <w:pPr>
        <w:pStyle w:val="H2"/>
        <w:numPr>
          <w:ilvl w:val="0"/>
          <w:numId w:val="0"/>
        </w:numPr>
      </w:pPr>
      <w:commentRangeStart w:id="11"/>
      <w:r>
        <w:t>4.1</w:t>
      </w:r>
      <w:commentRangeEnd w:id="11"/>
      <w:r w:rsidR="00AB6F07">
        <w:rPr>
          <w:rStyle w:val="CommentReference"/>
          <w:b w:val="0"/>
        </w:rPr>
        <w:commentReference w:id="11"/>
      </w:r>
      <w:r>
        <w:tab/>
        <w:t>Introduction</w:t>
      </w:r>
      <w:bookmarkEnd w:id="0"/>
      <w:bookmarkEnd w:id="1"/>
      <w:bookmarkEnd w:id="2"/>
      <w:bookmarkEnd w:id="3"/>
      <w:bookmarkEnd w:id="4"/>
      <w:bookmarkEnd w:id="5"/>
      <w:bookmarkEnd w:id="6"/>
      <w:bookmarkEnd w:id="7"/>
      <w:r>
        <w:t xml:space="preserve"> </w:t>
      </w:r>
    </w:p>
    <w:p w14:paraId="2228CA00" w14:textId="77777777" w:rsidR="00FF2129" w:rsidRDefault="00482EF3">
      <w:pPr>
        <w:pStyle w:val="BodyTextNumbered"/>
      </w:pPr>
      <w:r>
        <w:t>(1)</w:t>
      </w:r>
      <w:r>
        <w:tab/>
        <w:t xml:space="preserve">The Day-Ahead Market (DAM) is a daily, co-optimized market in the Day-Ahead for </w:t>
      </w:r>
      <w:del w:id="12" w:author="ERCOT" w:date="2020-01-21T13:36:00Z">
        <w:r w:rsidDel="0027519A">
          <w:delText xml:space="preserve">Ancillary Service capacity and </w:delText>
        </w:r>
      </w:del>
      <w:r>
        <w:t>forward financial energy</w:t>
      </w:r>
      <w:ins w:id="13" w:author="ERCOT" w:date="2020-01-21T13:36:00Z">
        <w:r w:rsidR="0027519A">
          <w:t>, Ancillary Services,</w:t>
        </w:r>
      </w:ins>
      <w:r>
        <w:t xml:space="preserve"> </w:t>
      </w:r>
      <w:r w:rsidR="005D4DD6">
        <w:t xml:space="preserve">and congestion </w:t>
      </w:r>
      <w:r>
        <w:t xml:space="preserve">transactions.  </w:t>
      </w:r>
    </w:p>
    <w:p w14:paraId="11DA1D32" w14:textId="77777777" w:rsidR="00FF2129" w:rsidRDefault="00482EF3">
      <w:pPr>
        <w:pStyle w:val="BodyTextNumbered"/>
      </w:pPr>
      <w:r>
        <w:t>(2)</w:t>
      </w:r>
      <w:r>
        <w:tab/>
        <w:t xml:space="preserve">Participation in the DAM is voluntary. </w:t>
      </w:r>
      <w:bookmarkStart w:id="14" w:name="_Toc90197084"/>
    </w:p>
    <w:p w14:paraId="779ECDAB" w14:textId="77777777" w:rsidR="00332E46" w:rsidRDefault="00482EF3">
      <w:pPr>
        <w:pStyle w:val="BodyTextNumbered"/>
      </w:pPr>
      <w:r>
        <w:t>(3)</w:t>
      </w:r>
      <w:r>
        <w:tab/>
        <w:t xml:space="preserve">DAM energy settlements use DAM Settlement Point Prices that are calculated for Resource Nodes, Load Zones, and Hubs for a one-hour Settlement Interval using the </w:t>
      </w:r>
      <w:r w:rsidR="00CD0BBF">
        <w:t>Locational Marginal Prices (</w:t>
      </w:r>
      <w:r>
        <w:t>LMPs</w:t>
      </w:r>
      <w:r w:rsidR="00CD0BBF">
        <w:t>)</w:t>
      </w:r>
      <w:r>
        <w:t xml:space="preserve"> from DAM.  In contrast, the Real-Time energy settlements use Real-Time Settlement Point Prices that are calculated for Resource Nodes, Load Zones, and Hubs for a 15-minute Settlement Interval.  </w:t>
      </w:r>
    </w:p>
    <w:p w14:paraId="22451667" w14:textId="77777777" w:rsidR="006B60E2" w:rsidRDefault="006B60E2">
      <w:pPr>
        <w:pStyle w:val="BodyTextNumbered"/>
      </w:pPr>
      <w:r>
        <w:t>(4)</w:t>
      </w:r>
      <w:r>
        <w:tab/>
      </w:r>
      <w:r w:rsidRPr="00AC08D4">
        <w:t xml:space="preserve">To the extent </w:t>
      </w:r>
      <w:r>
        <w:t>that the ERCOT CEO or designee determines that Market Participant activities have</w:t>
      </w:r>
      <w:r w:rsidRPr="00AC08D4">
        <w:t xml:space="preserve"> produce</w:t>
      </w:r>
      <w:r>
        <w:t xml:space="preserve">d an outcome inconsistent with the efficient operation of the ERCOT administered markets as defined in </w:t>
      </w:r>
      <w:r w:rsidR="007D34B7">
        <w:t>subsection</w:t>
      </w:r>
      <w:r>
        <w:t xml:space="preserve"> (c)(2) of P.U.C. S</w:t>
      </w:r>
      <w:r w:rsidRPr="006B60E2">
        <w:rPr>
          <w:smallCaps/>
        </w:rPr>
        <w:t>ubst</w:t>
      </w:r>
      <w:r>
        <w:t>. R</w:t>
      </w:r>
      <w:r w:rsidR="007D34B7">
        <w:t>.</w:t>
      </w:r>
      <w:r>
        <w:t xml:space="preserve"> 25.503</w:t>
      </w:r>
      <w:r w:rsidRPr="00AC08D4">
        <w:t xml:space="preserve">, </w:t>
      </w:r>
      <w:r>
        <w:t xml:space="preserve">Oversight of Wholesale Market Participants, </w:t>
      </w:r>
      <w:r w:rsidRPr="00AC08D4">
        <w:t>ERCOT</w:t>
      </w:r>
      <w:r>
        <w:t xml:space="preserve"> may prohibit the activity by Notice for a period beginning on the date of the Notice and ending no later than 45 days after the date of the Notice.  ERCOT may issue subsequent Notices on the same activity.  The ERCOT CEO may deem any Nodal Protocol Revision Request (NPRR) designed to correct the activity or issues affecting the activity as Urgent pursuant to Section 21.5, Urgent </w:t>
      </w:r>
      <w:r w:rsidR="0030230F">
        <w:t xml:space="preserve">and Board Priority </w:t>
      </w:r>
      <w:r>
        <w:t>Nodal Protocol Revision Requests</w:t>
      </w:r>
      <w:r w:rsidR="00EA6AFC">
        <w:t xml:space="preserve"> and System Change Requests</w:t>
      </w:r>
      <w:r>
        <w:t>.</w:t>
      </w:r>
      <w:r w:rsidRPr="00AC08D4">
        <w:t xml:space="preserve">   </w:t>
      </w:r>
    </w:p>
    <w:p w14:paraId="4F793BDE" w14:textId="77777777" w:rsidR="00FF2129" w:rsidRDefault="00482EF3" w:rsidP="004555CF">
      <w:pPr>
        <w:pStyle w:val="H3"/>
        <w:keepNext w:val="0"/>
        <w:spacing w:before="480"/>
      </w:pPr>
      <w:bookmarkStart w:id="15" w:name="_Toc142108884"/>
      <w:bookmarkStart w:id="16" w:name="_Toc142113732"/>
      <w:bookmarkStart w:id="17" w:name="_Toc402345557"/>
      <w:bookmarkStart w:id="18" w:name="_Toc405383840"/>
      <w:bookmarkStart w:id="19" w:name="_Toc405536942"/>
      <w:bookmarkStart w:id="20" w:name="_Toc440871729"/>
      <w:bookmarkStart w:id="21" w:name="_Toc17707736"/>
      <w:r>
        <w:t>4.1.1</w:t>
      </w:r>
      <w:r>
        <w:tab/>
        <w:t>Day-Ahead Timeline</w:t>
      </w:r>
      <w:bookmarkEnd w:id="14"/>
      <w:r>
        <w:t xml:space="preserve"> Summary</w:t>
      </w:r>
      <w:bookmarkEnd w:id="15"/>
      <w:bookmarkEnd w:id="16"/>
      <w:bookmarkEnd w:id="17"/>
      <w:bookmarkEnd w:id="18"/>
      <w:bookmarkEnd w:id="19"/>
      <w:bookmarkEnd w:id="20"/>
      <w:bookmarkEnd w:id="21"/>
    </w:p>
    <w:p w14:paraId="78FA944E" w14:textId="77777777" w:rsidR="00FF2129" w:rsidRDefault="00885F47" w:rsidP="003C03CB">
      <w:pPr>
        <w:pStyle w:val="BodyText"/>
      </w:pPr>
      <w:r>
        <w:t>(1)</w:t>
      </w:r>
      <w:r>
        <w:tab/>
      </w:r>
      <w:r w:rsidR="00482EF3">
        <w:t xml:space="preserve">The figure below shows the major activities that </w:t>
      </w:r>
      <w:r w:rsidR="00482EF3">
        <w:rPr>
          <w:rStyle w:val="msoins0"/>
          <w:u w:val="none"/>
        </w:rPr>
        <w:t>occur</w:t>
      </w:r>
      <w:r w:rsidR="00482EF3">
        <w:t xml:space="preserve"> in the Day-Ahead:  </w:t>
      </w:r>
    </w:p>
    <w:p w14:paraId="40185A50" w14:textId="77777777" w:rsidR="003C03CB" w:rsidRDefault="003C03CB" w:rsidP="003C03CB">
      <w:pPr>
        <w:pStyle w:val="BodyText"/>
      </w:pPr>
    </w:p>
    <w:p w14:paraId="014D9126" w14:textId="77777777" w:rsidR="003C03CB" w:rsidRDefault="003C03CB" w:rsidP="003C03CB">
      <w:pPr>
        <w:pStyle w:val="BodyText"/>
      </w:pPr>
    </w:p>
    <w:p w14:paraId="17C6095E" w14:textId="77777777" w:rsidR="003C03CB" w:rsidRDefault="003C03CB" w:rsidP="003C03CB">
      <w:pPr>
        <w:pStyle w:val="BodyText"/>
      </w:pPr>
    </w:p>
    <w:p w14:paraId="23621539" w14:textId="77777777" w:rsidR="003C03CB" w:rsidRDefault="003C03CB" w:rsidP="003C03CB">
      <w:pPr>
        <w:pStyle w:val="BodyText"/>
      </w:pPr>
    </w:p>
    <w:p w14:paraId="04D4E1EC" w14:textId="77777777" w:rsidR="003C03CB" w:rsidRDefault="003C03CB" w:rsidP="003C03CB">
      <w:pPr>
        <w:pStyle w:val="BodyText"/>
      </w:pPr>
    </w:p>
    <w:p w14:paraId="75EBCB06" w14:textId="77777777" w:rsidR="003C03CB" w:rsidRDefault="003C03CB" w:rsidP="003C03CB">
      <w:pPr>
        <w:pStyle w:val="BodyText"/>
      </w:pPr>
    </w:p>
    <w:p w14:paraId="71D894C8" w14:textId="77777777" w:rsidR="003C03CB" w:rsidRDefault="003C03CB" w:rsidP="003C03CB">
      <w:pPr>
        <w:pStyle w:val="BodyText"/>
      </w:pPr>
    </w:p>
    <w:p w14:paraId="1CD0BEF6" w14:textId="77777777" w:rsidR="003C03CB" w:rsidRDefault="003C03CB" w:rsidP="003C03CB">
      <w:pPr>
        <w:pStyle w:val="BodyText"/>
      </w:pPr>
    </w:p>
    <w:p w14:paraId="0F3A920D" w14:textId="77777777" w:rsidR="003C03CB" w:rsidRDefault="003C03CB" w:rsidP="003C03CB">
      <w:pPr>
        <w:pStyle w:val="BodyText"/>
      </w:pPr>
    </w:p>
    <w:p w14:paraId="5501B66B" w14:textId="77777777" w:rsidR="00FF2129" w:rsidRDefault="00DF6616" w:rsidP="006B60E2">
      <w:pPr>
        <w:pStyle w:val="BodyText"/>
        <w:rPr>
          <w:b/>
        </w:rPr>
      </w:pPr>
      <w:del w:id="22" w:author="ERCOT" w:date="2020-01-21T14:08:00Z">
        <w:r w:rsidDel="002C2F7D">
          <w:rPr>
            <w:b/>
            <w:noProof/>
          </w:rPr>
          <w:drawing>
            <wp:anchor distT="0" distB="0" distL="114300" distR="114300" simplePos="0" relativeHeight="251663360" behindDoc="0" locked="0" layoutInCell="1" allowOverlap="1" wp14:anchorId="20149741" wp14:editId="50FB4CFD">
              <wp:simplePos x="0" y="0"/>
              <wp:positionH relativeFrom="column">
                <wp:posOffset>-114300</wp:posOffset>
              </wp:positionH>
              <wp:positionV relativeFrom="paragraph">
                <wp:posOffset>15240</wp:posOffset>
              </wp:positionV>
              <wp:extent cx="6172200" cy="4000500"/>
              <wp:effectExtent l="0" t="0" r="0" b="0"/>
              <wp:wrapNone/>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72200" cy="4000500"/>
                      </a:xfrm>
                      <a:prstGeom prst="rect">
                        <a:avLst/>
                      </a:prstGeom>
                      <a:noFill/>
                    </pic:spPr>
                  </pic:pic>
                </a:graphicData>
              </a:graphic>
              <wp14:sizeRelH relativeFrom="page">
                <wp14:pctWidth>0</wp14:pctWidth>
              </wp14:sizeRelH>
              <wp14:sizeRelV relativeFrom="page">
                <wp14:pctHeight>0</wp14:pctHeight>
              </wp14:sizeRelV>
            </wp:anchor>
          </w:drawing>
        </w:r>
      </w:del>
    </w:p>
    <w:p w14:paraId="3DBFFB77" w14:textId="77777777" w:rsidR="00FF2129" w:rsidRDefault="00FF2129" w:rsidP="006B60E2">
      <w:pPr>
        <w:pStyle w:val="BodyText"/>
        <w:rPr>
          <w:b/>
        </w:rPr>
      </w:pPr>
    </w:p>
    <w:p w14:paraId="091EE0D8" w14:textId="77777777" w:rsidR="00FF2129" w:rsidRDefault="00FF2129" w:rsidP="006B60E2">
      <w:pPr>
        <w:pStyle w:val="BodyText"/>
        <w:rPr>
          <w:b/>
        </w:rPr>
      </w:pPr>
    </w:p>
    <w:p w14:paraId="00A4856E" w14:textId="77777777" w:rsidR="00FF2129" w:rsidRDefault="00FF2129" w:rsidP="006B60E2">
      <w:pPr>
        <w:pStyle w:val="BodyText"/>
        <w:rPr>
          <w:b/>
        </w:rPr>
      </w:pPr>
    </w:p>
    <w:p w14:paraId="429F80F6" w14:textId="77777777" w:rsidR="00FF2129" w:rsidRDefault="00FF2129">
      <w:pPr>
        <w:pStyle w:val="BodyText"/>
        <w:rPr>
          <w:b/>
        </w:rPr>
      </w:pPr>
    </w:p>
    <w:p w14:paraId="7C233974" w14:textId="77777777" w:rsidR="00FF2129" w:rsidRDefault="00FF2129">
      <w:pPr>
        <w:pStyle w:val="BodyText"/>
      </w:pPr>
    </w:p>
    <w:p w14:paraId="6E600582" w14:textId="77777777" w:rsidR="00FF2129" w:rsidRDefault="00FF2129">
      <w:pPr>
        <w:pStyle w:val="H3"/>
        <w:keepNext w:val="0"/>
      </w:pPr>
      <w:bookmarkStart w:id="23" w:name="_Toc90197085"/>
      <w:bookmarkStart w:id="24" w:name="_Toc92524820"/>
      <w:bookmarkStart w:id="25" w:name="_Toc92525495"/>
      <w:bookmarkStart w:id="26" w:name="_Toc92525875"/>
    </w:p>
    <w:p w14:paraId="74C03B7E" w14:textId="77777777" w:rsidR="00FF2129" w:rsidRDefault="00FF2129">
      <w:pPr>
        <w:pStyle w:val="H3"/>
        <w:keepNext w:val="0"/>
      </w:pPr>
    </w:p>
    <w:p w14:paraId="0DB746F0" w14:textId="77777777" w:rsidR="00FF2129" w:rsidRDefault="00FF2129">
      <w:pPr>
        <w:pStyle w:val="H3"/>
        <w:keepNext w:val="0"/>
      </w:pPr>
    </w:p>
    <w:p w14:paraId="4B2929E5" w14:textId="77777777" w:rsidR="00FF2129" w:rsidRDefault="00FF2129">
      <w:pPr>
        <w:pStyle w:val="H3"/>
        <w:keepNext w:val="0"/>
      </w:pPr>
    </w:p>
    <w:p w14:paraId="053925B0" w14:textId="77777777" w:rsidR="00FF2129" w:rsidRDefault="00FF2129">
      <w:pPr>
        <w:pStyle w:val="H3"/>
        <w:keepNext w:val="0"/>
        <w:ind w:left="0" w:firstLine="0"/>
      </w:pPr>
    </w:p>
    <w:p w14:paraId="7C678F33" w14:textId="77777777" w:rsidR="00FF2129" w:rsidRDefault="00FF2129">
      <w:pPr>
        <w:pStyle w:val="H3"/>
        <w:keepNext w:val="0"/>
      </w:pPr>
    </w:p>
    <w:p w14:paraId="2BED958F" w14:textId="469EECFE" w:rsidR="006B60E2" w:rsidRDefault="003A3E20">
      <w:pPr>
        <w:pStyle w:val="H3"/>
      </w:pPr>
      <w:bookmarkStart w:id="27" w:name="_Toc142108885"/>
      <w:bookmarkStart w:id="28" w:name="_Toc142113733"/>
      <w:ins w:id="29" w:author="ERCOT" w:date="2020-01-24T19:44:00Z">
        <w:r>
          <w:rPr>
            <w:noProof/>
          </w:rPr>
          <w:lastRenderedPageBreak/>
          <w:drawing>
            <wp:inline distT="0" distB="0" distL="0" distR="0" wp14:anchorId="39860135" wp14:editId="02248B41">
              <wp:extent cx="5736566" cy="4010766"/>
              <wp:effectExtent l="0" t="0" r="0" b="889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47733" cy="4018574"/>
                      </a:xfrm>
                      <a:prstGeom prst="rect">
                        <a:avLst/>
                      </a:prstGeom>
                      <a:noFill/>
                    </pic:spPr>
                  </pic:pic>
                </a:graphicData>
              </a:graphic>
            </wp:inline>
          </w:drawing>
        </w:r>
      </w:ins>
    </w:p>
    <w:p w14:paraId="2D486221" w14:textId="77777777" w:rsidR="00FF2129" w:rsidRDefault="00482EF3" w:rsidP="004555CF">
      <w:pPr>
        <w:pStyle w:val="H4"/>
        <w:spacing w:before="480"/>
        <w:ind w:left="1267" w:hanging="1267"/>
      </w:pPr>
      <w:bookmarkStart w:id="30" w:name="_Toc92873917"/>
      <w:bookmarkStart w:id="31" w:name="_Toc142108888"/>
      <w:bookmarkStart w:id="32" w:name="_Toc142113736"/>
      <w:bookmarkStart w:id="33" w:name="_Toc402345561"/>
      <w:bookmarkStart w:id="34" w:name="_Toc405383844"/>
      <w:bookmarkStart w:id="35" w:name="_Toc405536946"/>
      <w:bookmarkStart w:id="36" w:name="_Toc440871733"/>
      <w:bookmarkStart w:id="37" w:name="_Toc17707740"/>
      <w:bookmarkStart w:id="38" w:name="_Toc90197092"/>
      <w:bookmarkEnd w:id="23"/>
      <w:bookmarkEnd w:id="24"/>
      <w:bookmarkEnd w:id="25"/>
      <w:bookmarkEnd w:id="26"/>
      <w:bookmarkEnd w:id="27"/>
      <w:bookmarkEnd w:id="28"/>
      <w:r>
        <w:t>4.2.1.1</w:t>
      </w:r>
      <w:r>
        <w:tab/>
      </w:r>
      <w:commentRangeStart w:id="39"/>
      <w:r>
        <w:t>Ancillary Service Plan</w:t>
      </w:r>
      <w:bookmarkEnd w:id="30"/>
      <w:bookmarkEnd w:id="31"/>
      <w:bookmarkEnd w:id="32"/>
      <w:bookmarkEnd w:id="33"/>
      <w:bookmarkEnd w:id="34"/>
      <w:bookmarkEnd w:id="35"/>
      <w:bookmarkEnd w:id="36"/>
      <w:bookmarkEnd w:id="37"/>
      <w:commentRangeEnd w:id="39"/>
      <w:r w:rsidR="000005BB">
        <w:rPr>
          <w:rStyle w:val="CommentReference"/>
          <w:b w:val="0"/>
          <w:bCs w:val="0"/>
          <w:snapToGrid/>
        </w:rPr>
        <w:commentReference w:id="39"/>
      </w:r>
    </w:p>
    <w:p w14:paraId="4CE96A79" w14:textId="77777777" w:rsidR="00FF2129" w:rsidRDefault="00482EF3">
      <w:pPr>
        <w:pStyle w:val="BodyTextNumbered"/>
      </w:pPr>
      <w:r>
        <w:t>(1)</w:t>
      </w:r>
      <w:r>
        <w:tab/>
        <w:t>ERCOT shall analyze the expected Load conditions for the Operating Day and develop an Ancillary Service Plan that identifies the Ancillary Service MW necessary for each hour of the Operating Day.  The MW of each Ancillary Service required may vary from hour to hour depending on ERCOT System conditions.  ERCOT must post the Ancillary Service Plan to the Market Information System (MIS) Public Area by 0600 of the Day-Ahead.</w:t>
      </w:r>
    </w:p>
    <w:p w14:paraId="31A67FAC" w14:textId="77777777" w:rsidR="00FF2129" w:rsidRDefault="00482EF3">
      <w:pPr>
        <w:pStyle w:val="BodyTextNumbered"/>
      </w:pPr>
      <w:r>
        <w:t>(2)</w:t>
      </w:r>
      <w:r>
        <w:tab/>
        <w:t xml:space="preserve">If ERCOT determines that an Emergency Condition may exist that would adversely </w:t>
      </w:r>
      <w:r>
        <w:rPr>
          <w:rStyle w:val="msoins0"/>
          <w:u w:val="none"/>
        </w:rPr>
        <w:t xml:space="preserve">affect ERCOT </w:t>
      </w:r>
      <w:r>
        <w:t xml:space="preserve">System reliability, it may change the percentage of Load Resources that are allowed to provide </w:t>
      </w:r>
      <w:r>
        <w:rPr>
          <w:rStyle w:val="msoins0"/>
          <w:u w:val="none"/>
        </w:rPr>
        <w:t xml:space="preserve">Responsive Reserve </w:t>
      </w:r>
      <w:r w:rsidR="00D53D40">
        <w:rPr>
          <w:rStyle w:val="msoins0"/>
          <w:u w:val="none"/>
        </w:rPr>
        <w:t>(RRS)</w:t>
      </w:r>
      <w:r w:rsidR="00CD0BBF">
        <w:t xml:space="preserve"> </w:t>
      </w:r>
      <w:r>
        <w:t xml:space="preserve">from the monthly amounts determined previously, as described in Section 3.16, Standards for Determining Ancillary Service Quantities, and must post any change in the percentage to the MIS Public Area by 0600 of the Day-Ahead.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24CE5A7" w14:textId="77777777" w:rsidTr="00B34003">
        <w:trPr>
          <w:trHeight w:val="386"/>
        </w:trPr>
        <w:tc>
          <w:tcPr>
            <w:tcW w:w="9350" w:type="dxa"/>
            <w:shd w:val="pct12" w:color="auto" w:fill="auto"/>
          </w:tcPr>
          <w:p w14:paraId="5B7CA98C" w14:textId="77777777" w:rsidR="00A93350" w:rsidRPr="004B32CF" w:rsidRDefault="00A93350" w:rsidP="00B34003">
            <w:pPr>
              <w:spacing w:before="120" w:after="240"/>
              <w:rPr>
                <w:b/>
                <w:i/>
                <w:iCs/>
              </w:rPr>
            </w:pPr>
            <w:r>
              <w:rPr>
                <w:b/>
                <w:i/>
                <w:iCs/>
              </w:rPr>
              <w:t>[NPRR863:  Replace paragraph (2</w:t>
            </w:r>
            <w:r w:rsidRPr="004B32CF">
              <w:rPr>
                <w:b/>
                <w:i/>
                <w:iCs/>
              </w:rPr>
              <w:t>) above with the following upon system implementation:]</w:t>
            </w:r>
          </w:p>
          <w:p w14:paraId="58814550" w14:textId="77777777" w:rsidR="00A93350" w:rsidRPr="004B32CF" w:rsidRDefault="00A93350" w:rsidP="00B34003">
            <w:pPr>
              <w:pStyle w:val="BodyTextNumbered"/>
            </w:pPr>
            <w:r w:rsidRPr="00D50CA8">
              <w:t>(2)</w:t>
            </w:r>
            <w:r w:rsidRPr="00D50CA8">
              <w:tab/>
            </w:r>
            <w:r w:rsidRPr="00FF1649">
              <w:t xml:space="preserve">If ERCOT determines that an Emergency Condition may exist that would adversely </w:t>
            </w:r>
            <w:r w:rsidRPr="00FF1649">
              <w:rPr>
                <w:rStyle w:val="msoins0"/>
                <w:u w:val="none"/>
              </w:rPr>
              <w:t xml:space="preserve">affect ERCOT </w:t>
            </w:r>
            <w:r w:rsidRPr="00FF1649">
              <w:t>System reliability, it may change the percentage of Load Resources that are allowed to provide ERCOT Contingency Reserve Service</w:t>
            </w:r>
            <w:r w:rsidRPr="00FF1649">
              <w:rPr>
                <w:iCs w:val="0"/>
              </w:rPr>
              <w:t xml:space="preserve"> (ECRS)</w:t>
            </w:r>
            <w:r w:rsidRPr="00FF1649">
              <w:rPr>
                <w:rStyle w:val="msoins0"/>
                <w:u w:val="none"/>
              </w:rPr>
              <w:t xml:space="preserve"> and Responsive </w:t>
            </w:r>
            <w:r w:rsidRPr="00FF1649">
              <w:rPr>
                <w:rStyle w:val="msoins0"/>
                <w:u w:val="none"/>
              </w:rPr>
              <w:lastRenderedPageBreak/>
              <w:t>Reserve (RRS)</w:t>
            </w:r>
            <w:r w:rsidRPr="00FF1649">
              <w:t xml:space="preserve"> f</w:t>
            </w:r>
            <w:r w:rsidRPr="00D50CA8">
              <w:t>rom the monthly amounts determined previously, as described in Section 3.16, Standards for Determining Ancillary Service Quantities, and must post any change in the percentage to the MIS Public Area by 0600 of the Day-Ahead.</w:t>
            </w:r>
          </w:p>
        </w:tc>
      </w:tr>
    </w:tbl>
    <w:p w14:paraId="0B131E79" w14:textId="77777777" w:rsidR="00FF2129" w:rsidRDefault="00482EF3" w:rsidP="00FF1649">
      <w:pPr>
        <w:pStyle w:val="BodyTextNumbered"/>
        <w:spacing w:before="240"/>
      </w:pPr>
      <w:r>
        <w:lastRenderedPageBreak/>
        <w:t>(3)</w:t>
      </w:r>
      <w:r>
        <w:tab/>
        <w:t xml:space="preserve">ERCOT shall determine the total required amount of each Ancillary Service under Section 3.16, or use its operational judgment and experience to change the daily quantity of each required Ancillary Service.  </w:t>
      </w:r>
    </w:p>
    <w:p w14:paraId="7784C386" w14:textId="77777777" w:rsidR="00FF2129" w:rsidRDefault="00482EF3">
      <w:pPr>
        <w:pStyle w:val="BodyTextNumbered"/>
      </w:pPr>
      <w:r>
        <w:t>(4)</w:t>
      </w:r>
      <w:r>
        <w:tab/>
        <w:t xml:space="preserve">ERCOT shall include in the Ancillary Service Plan enough capacity to automatically control frequency with the intent to meet North American Electric Reliability Corporation (NERC) </w:t>
      </w:r>
      <w:r w:rsidR="00CD0BBF">
        <w:t>Reliability S</w:t>
      </w:r>
      <w:r>
        <w:t>tandards.</w:t>
      </w:r>
    </w:p>
    <w:p w14:paraId="3B4DD508" w14:textId="77777777" w:rsidR="00FF2129" w:rsidRDefault="00482EF3">
      <w:pPr>
        <w:pStyle w:val="BodyTextNumbered"/>
        <w:rPr>
          <w:ins w:id="40" w:author="ERCOT" w:date="2019-11-07T10:22:00Z"/>
        </w:rPr>
      </w:pPr>
      <w:r>
        <w:t>(</w:t>
      </w:r>
      <w:r w:rsidR="002E0760">
        <w:t>5</w:t>
      </w:r>
      <w:r>
        <w:t>)</w:t>
      </w:r>
      <w:r>
        <w:tab/>
        <w:t xml:space="preserve">Once specified by ERCOT for an hour and published on the MIS Public Area, Ancillary Service quantity requirements for an Operating Day may not be decreased. </w:t>
      </w:r>
    </w:p>
    <w:p w14:paraId="33F2565E" w14:textId="260CAED2" w:rsidR="00993549" w:rsidRDefault="00150E14" w:rsidP="00993549">
      <w:pPr>
        <w:pStyle w:val="BodyTextNumbered"/>
        <w:rPr>
          <w:ins w:id="41" w:author="ERCOT" w:date="2019-11-07T10:48:00Z"/>
        </w:rPr>
      </w:pPr>
      <w:ins w:id="42" w:author="ERCOT" w:date="2019-11-07T10:22:00Z">
        <w:r>
          <w:t>(6)</w:t>
        </w:r>
        <w:r>
          <w:tab/>
          <w:t xml:space="preserve">ERCOT shall create </w:t>
        </w:r>
      </w:ins>
      <w:ins w:id="43" w:author="ERCOT" w:date="2019-11-07T10:42:00Z">
        <w:r w:rsidR="00993549">
          <w:t>an</w:t>
        </w:r>
      </w:ins>
      <w:ins w:id="44" w:author="ERCOT" w:date="2019-11-07T10:22:00Z">
        <w:r>
          <w:t xml:space="preserve"> Ancillary Service Demand Curve</w:t>
        </w:r>
      </w:ins>
      <w:ins w:id="45" w:author="ERCOT" w:date="2019-11-07T10:47:00Z">
        <w:r w:rsidR="00993549">
          <w:t xml:space="preserve"> (ASDC)</w:t>
        </w:r>
      </w:ins>
      <w:ins w:id="46" w:author="ERCOT" w:date="2019-11-07T10:22:00Z">
        <w:r>
          <w:t xml:space="preserve"> for each Ancillary </w:t>
        </w:r>
      </w:ins>
      <w:ins w:id="47" w:author="ERCOT" w:date="2019-11-07T10:50:00Z">
        <w:r w:rsidR="00993549">
          <w:t xml:space="preserve">Service </w:t>
        </w:r>
      </w:ins>
      <w:ins w:id="48" w:author="ERCOT" w:date="2019-11-07T10:43:00Z">
        <w:r w:rsidR="00993549">
          <w:t>as</w:t>
        </w:r>
      </w:ins>
      <w:ins w:id="49" w:author="ERCOT" w:date="2020-02-06T13:01:00Z">
        <w:r w:rsidR="00DD1F6C">
          <w:t xml:space="preserve"> described in Section 4.4.12</w:t>
        </w:r>
      </w:ins>
      <w:ins w:id="50" w:author="ERCOT" w:date="2020-02-06T13:02:00Z">
        <w:r w:rsidR="00DD1F6C">
          <w:t xml:space="preserve">, </w:t>
        </w:r>
        <w:r w:rsidR="00DD1F6C" w:rsidRPr="0064544B">
          <w:t>Determination of Ancillary Service Demand</w:t>
        </w:r>
        <w:r w:rsidR="00DD1F6C">
          <w:t xml:space="preserve"> Curves</w:t>
        </w:r>
      </w:ins>
      <w:ins w:id="51" w:author="ERCOT" w:date="2019-11-07T10:49:00Z">
        <w:r w:rsidR="00993549">
          <w:t xml:space="preserve">. </w:t>
        </w:r>
      </w:ins>
      <w:ins w:id="52" w:author="ERCOT" w:date="2020-02-10T10:22:00Z">
        <w:r w:rsidR="001E2B42">
          <w:t xml:space="preserve"> </w:t>
        </w:r>
      </w:ins>
      <w:ins w:id="53" w:author="ERCOT" w:date="2019-11-07T10:48:00Z">
        <w:r w:rsidR="00993549">
          <w:t>ERCOT must post the ASDCs to the MIS Public Area by 0600 of the Day-Ahead.</w:t>
        </w:r>
      </w:ins>
      <w:ins w:id="54" w:author="ERCOT" w:date="2020-02-03T13:52:00Z">
        <w:r w:rsidR="002036F5">
          <w:t xml:space="preserve"> </w:t>
        </w:r>
      </w:ins>
      <w:ins w:id="55" w:author="ERCOT" w:date="2020-02-10T10:22:00Z">
        <w:r w:rsidR="001E2B42">
          <w:t xml:space="preserve"> </w:t>
        </w:r>
      </w:ins>
      <w:ins w:id="56" w:author="ERCOT" w:date="2020-02-03T13:52:00Z">
        <w:r w:rsidR="002036F5">
          <w:t>I</w:t>
        </w:r>
      </w:ins>
      <w:ins w:id="57" w:author="ERCOT" w:date="2020-02-03T13:54:00Z">
        <w:r w:rsidR="002036F5">
          <w:t xml:space="preserve">f </w:t>
        </w:r>
      </w:ins>
      <w:ins w:id="58" w:author="ERCOT" w:date="2020-02-03T13:52:00Z">
        <w:r w:rsidR="002036F5">
          <w:t>ERCOT changes the A</w:t>
        </w:r>
      </w:ins>
      <w:ins w:id="59" w:author="ERCOT" w:date="2020-02-06T13:02:00Z">
        <w:r w:rsidR="00DD1F6C">
          <w:t xml:space="preserve">ncillary </w:t>
        </w:r>
      </w:ins>
      <w:ins w:id="60" w:author="ERCOT" w:date="2020-02-03T13:52:00Z">
        <w:r w:rsidR="002036F5">
          <w:t>S</w:t>
        </w:r>
      </w:ins>
      <w:ins w:id="61" w:author="ERCOT" w:date="2020-02-06T13:02:00Z">
        <w:r w:rsidR="00DD1F6C">
          <w:t>ervice</w:t>
        </w:r>
      </w:ins>
      <w:ins w:id="62" w:author="ERCOT" w:date="2020-02-03T13:52:00Z">
        <w:r w:rsidR="002036F5">
          <w:t xml:space="preserve"> Plan per Section 6</w:t>
        </w:r>
      </w:ins>
      <w:ins w:id="63" w:author="ERCOT" w:date="2020-02-03T13:53:00Z">
        <w:r w:rsidR="002036F5">
          <w:t>.4.9.1.2</w:t>
        </w:r>
      </w:ins>
      <w:ins w:id="64" w:author="ERCOT" w:date="2020-02-10T10:22:00Z">
        <w:r w:rsidR="001E2B42">
          <w:t>,</w:t>
        </w:r>
      </w:ins>
      <w:ins w:id="65" w:author="ERCOT" w:date="2020-02-03T13:53:00Z">
        <w:r w:rsidR="002036F5">
          <w:t xml:space="preserve"> Changes to Operating Day Ancillary Service Plan, the ASDCs will</w:t>
        </w:r>
      </w:ins>
      <w:ins w:id="66" w:author="ERCOT" w:date="2020-02-07T13:18:00Z">
        <w:r w:rsidR="001B31F0">
          <w:t xml:space="preserve"> be updated to reflect the change and</w:t>
        </w:r>
      </w:ins>
      <w:ins w:id="67" w:author="ERCOT" w:date="2020-02-03T13:53:00Z">
        <w:r w:rsidR="002036F5">
          <w:t xml:space="preserve"> be posted to the MIS</w:t>
        </w:r>
      </w:ins>
      <w:ins w:id="68" w:author="ERCOT" w:date="2020-02-06T13:01:00Z">
        <w:r w:rsidR="00DD1F6C">
          <w:t xml:space="preserve"> Public Area</w:t>
        </w:r>
      </w:ins>
      <w:ins w:id="69" w:author="ERCOT" w:date="2020-02-03T13:53:00Z">
        <w:r w:rsidR="002036F5">
          <w:t>.</w:t>
        </w:r>
      </w:ins>
    </w:p>
    <w:p w14:paraId="50E2ACF3" w14:textId="77777777" w:rsidR="00FF2129" w:rsidRDefault="00482EF3" w:rsidP="004555CF">
      <w:pPr>
        <w:pStyle w:val="H4"/>
        <w:spacing w:before="480"/>
        <w:ind w:left="1267" w:hanging="1267"/>
      </w:pPr>
      <w:bookmarkStart w:id="70" w:name="_Toc92873918"/>
      <w:bookmarkStart w:id="71" w:name="_Toc142108889"/>
      <w:bookmarkStart w:id="72" w:name="_Toc142113737"/>
      <w:bookmarkStart w:id="73" w:name="_Toc402345562"/>
      <w:bookmarkStart w:id="74" w:name="_Toc405383845"/>
      <w:bookmarkStart w:id="75" w:name="_Toc405536947"/>
      <w:bookmarkStart w:id="76" w:name="_Toc440871734"/>
      <w:bookmarkStart w:id="77" w:name="_Toc17707741"/>
      <w:r>
        <w:t>4.2.1.2</w:t>
      </w:r>
      <w:r>
        <w:tab/>
      </w:r>
      <w:commentRangeStart w:id="78"/>
      <w:r>
        <w:t>Ancillary Service Obligation</w:t>
      </w:r>
      <w:bookmarkEnd w:id="70"/>
      <w:r>
        <w:t xml:space="preserve"> Assignment and Notice</w:t>
      </w:r>
      <w:bookmarkEnd w:id="71"/>
      <w:bookmarkEnd w:id="72"/>
      <w:bookmarkEnd w:id="73"/>
      <w:bookmarkEnd w:id="74"/>
      <w:bookmarkEnd w:id="75"/>
      <w:bookmarkEnd w:id="76"/>
      <w:bookmarkEnd w:id="77"/>
      <w:commentRangeEnd w:id="78"/>
      <w:r w:rsidR="00653DC4">
        <w:rPr>
          <w:rStyle w:val="CommentReference"/>
          <w:b w:val="0"/>
          <w:bCs w:val="0"/>
          <w:snapToGrid/>
        </w:rPr>
        <w:commentReference w:id="78"/>
      </w:r>
    </w:p>
    <w:p w14:paraId="2311D925" w14:textId="77777777" w:rsidR="00FF2129" w:rsidRDefault="0010155B">
      <w:pPr>
        <w:pStyle w:val="BodyTextNumbered"/>
      </w:pPr>
      <w:r>
        <w:t>(1)</w:t>
      </w:r>
      <w:r>
        <w:tab/>
        <w:t>ERCOT shall assign part of the Ancillary Service Plan quantity</w:t>
      </w:r>
      <w:ins w:id="79" w:author="ERCOT" w:date="2020-01-21T14:20:00Z">
        <w:r w:rsidR="00B45DE7">
          <w:t xml:space="preserve">, or </w:t>
        </w:r>
      </w:ins>
      <w:ins w:id="80" w:author="ERCOT" w:date="2020-01-21T14:25:00Z">
        <w:r w:rsidR="00B45DE7">
          <w:t xml:space="preserve">total </w:t>
        </w:r>
      </w:ins>
      <w:ins w:id="81" w:author="ERCOT" w:date="2020-01-21T14:20:00Z">
        <w:r w:rsidR="00B45DE7">
          <w:t xml:space="preserve">Ancillary Service </w:t>
        </w:r>
      </w:ins>
      <w:ins w:id="82" w:author="ERCOT" w:date="2020-01-21T14:25:00Z">
        <w:r w:rsidR="00B45DE7">
          <w:t>procurement quantity, if different</w:t>
        </w:r>
      </w:ins>
      <w:r>
        <w:t xml:space="preserve">, by service, by hour, to each </w:t>
      </w:r>
      <w:r w:rsidR="00D15672">
        <w:t>Qualified Scheduling Entity (</w:t>
      </w:r>
      <w:r>
        <w:t>QSE</w:t>
      </w:r>
      <w:r w:rsidR="00D15672">
        <w:t>)</w:t>
      </w:r>
      <w:r>
        <w:t xml:space="preserve"> based on its Load Serving Entity (LSE) Load Ratio Shares (LRSs) (including the shares for Direct Current Tie (DC Tie) exports not eligible for the Oklaunion Exemption) aggregated by hour to the QSE level.  </w:t>
      </w:r>
      <w:r w:rsidR="00B075CB" w:rsidRPr="00D11690">
        <w:t>If the resultant QSE-level share is negative, the QSE’s share will be set to zero and all other QSE shares will be adjusted on a pro rata basis such that the sum of all shares is equal to one.</w:t>
      </w:r>
      <w:r w:rsidR="00B075CB">
        <w:t xml:space="preserve">  </w:t>
      </w:r>
      <w:r>
        <w:t xml:space="preserve">The resulting Ancillary Service quantity for each QSE, by service, by hour, is called its Ancillary Service Obligation.  ERCOT shall base the QSE Ancillary Service allocation on the QSE to LSE relationships for the operating date and on the hourly LSE LRSs from the Real-Time </w:t>
      </w:r>
      <w:r w:rsidR="00D15672">
        <w:t>M</w:t>
      </w:r>
      <w:r>
        <w:t xml:space="preserve">arket </w:t>
      </w:r>
      <w:r w:rsidR="00D15672">
        <w:t xml:space="preserve">(RTM) </w:t>
      </w:r>
      <w:r>
        <w:t>data used for Initial Settlement for the same hour and day of the week, for the most recent day for which Initial Settlement data is available, multiplied by the quantity of that service required in the Day-Ahead Ancillary Service Plan.  The Ancillary Service Obligation defined shall be adjusted based on the most current real time settlement and resettlement data for the Operating Day for which the Ancillary Service was procured.</w:t>
      </w:r>
      <w:r w:rsidR="00482EF3">
        <w:t xml:space="preserve"> </w:t>
      </w:r>
    </w:p>
    <w:p w14:paraId="7EC4255F" w14:textId="2E004C62" w:rsidR="00FF2129" w:rsidRDefault="00482EF3" w:rsidP="0057191A">
      <w:pPr>
        <w:pStyle w:val="BodyTextNumbered"/>
        <w:rPr>
          <w:ins w:id="83" w:author="ERCOT" w:date="2019-11-07T15:31:00Z"/>
        </w:rPr>
      </w:pPr>
      <w:r>
        <w:t>(2)</w:t>
      </w:r>
      <w:r>
        <w:tab/>
        <w:t xml:space="preserve">By 0600 of the Day-Ahead, ERCOT shall notify each QSE of its </w:t>
      </w:r>
      <w:ins w:id="84" w:author="ERCOT" w:date="2019-11-07T15:30:00Z">
        <w:r w:rsidR="00653DC4">
          <w:t xml:space="preserve">advisory </w:t>
        </w:r>
      </w:ins>
      <w:r>
        <w:t>Ancillary Service Obligation for each service and for each hour of the Operating Day</w:t>
      </w:r>
      <w:ins w:id="85" w:author="ERCOT" w:date="2020-01-21T14:27:00Z">
        <w:r w:rsidR="0023224E">
          <w:t>, based on the Ancillary Service Plan</w:t>
        </w:r>
      </w:ins>
      <w:ins w:id="86" w:author="ERCOT" w:date="2020-01-21T21:59:00Z">
        <w:r w:rsidR="00DC43A6">
          <w:t xml:space="preserve">, as well as that QSE’s </w:t>
        </w:r>
      </w:ins>
      <w:ins w:id="87" w:author="ERCOT" w:date="2020-01-21T22:00:00Z">
        <w:r w:rsidR="00DC43A6">
          <w:t xml:space="preserve">proportional </w:t>
        </w:r>
      </w:ins>
      <w:ins w:id="88" w:author="ERCOT" w:date="2020-01-21T21:59:00Z">
        <w:r w:rsidR="00DC43A6">
          <w:t xml:space="preserve">limit for any Self-Arranged </w:t>
        </w:r>
        <w:r w:rsidR="00DC43A6">
          <w:lastRenderedPageBreak/>
          <w:t>Ancillary Services</w:t>
        </w:r>
      </w:ins>
      <w:ins w:id="89" w:author="ERCOT" w:date="2020-02-24T10:25:00Z">
        <w:r w:rsidR="00BD08FE">
          <w:t xml:space="preserve"> as set forth in Section </w:t>
        </w:r>
      </w:ins>
      <w:ins w:id="90" w:author="ERCOT" w:date="2020-02-21T10:06:00Z">
        <w:r w:rsidR="00490C86">
          <w:t>3.16</w:t>
        </w:r>
      </w:ins>
      <w:ins w:id="91" w:author="ERCOT" w:date="2020-02-24T10:25:00Z">
        <w:r w:rsidR="00BD08FE">
          <w:t>,</w:t>
        </w:r>
      </w:ins>
      <w:ins w:id="92" w:author="ERCOT" w:date="2020-02-21T10:06:00Z">
        <w:r w:rsidR="00490C86">
          <w:t xml:space="preserve"> Standards for Determining Ancillary Service Quantities</w:t>
        </w:r>
      </w:ins>
      <w:ins w:id="93" w:author="ERCOT" w:date="2020-02-24T10:25:00Z">
        <w:r w:rsidR="00BD08FE">
          <w:t>.</w:t>
        </w:r>
      </w:ins>
      <w:ins w:id="94" w:author="ERCOT" w:date="2019-11-07T15:38:00Z">
        <w:del w:id="95" w:author="ERCOT 042920" w:date="2020-04-29T08:47:00Z">
          <w:r w:rsidR="00653DC4" w:rsidDel="00E73990">
            <w:delText xml:space="preserve"> </w:delText>
          </w:r>
        </w:del>
      </w:ins>
      <w:ins w:id="96" w:author="ERCOT" w:date="2020-02-10T11:25:00Z">
        <w:del w:id="97" w:author="ERCOT 042920" w:date="2020-04-29T08:47:00Z">
          <w:r w:rsidR="002F219F" w:rsidDel="00E73990">
            <w:delText xml:space="preserve"> </w:delText>
          </w:r>
        </w:del>
      </w:ins>
      <w:ins w:id="98" w:author="ERCOT" w:date="2019-11-07T15:38:00Z">
        <w:del w:id="99" w:author="ERCOT 042920" w:date="2020-04-29T08:47:00Z">
          <w:r w:rsidR="00653DC4" w:rsidDel="00E73990">
            <w:delText xml:space="preserve">The </w:delText>
          </w:r>
        </w:del>
      </w:ins>
      <w:ins w:id="100" w:author="ERCOT" w:date="2020-01-14T08:47:00Z">
        <w:del w:id="101" w:author="ERCOT 042920" w:date="2020-04-29T08:47:00Z">
          <w:r w:rsidR="00E9651F" w:rsidDel="00E73990">
            <w:delText>m</w:delText>
          </w:r>
        </w:del>
      </w:ins>
      <w:ins w:id="102" w:author="ERCOT" w:date="2019-11-07T15:38:00Z">
        <w:del w:id="103" w:author="ERCOT 042920" w:date="2020-04-29T08:47:00Z">
          <w:r w:rsidR="00653DC4" w:rsidDel="00E73990">
            <w:delText>inimum A</w:delText>
          </w:r>
        </w:del>
      </w:ins>
      <w:ins w:id="104" w:author="ERCOT" w:date="2020-01-14T08:44:00Z">
        <w:del w:id="105" w:author="ERCOT 042920" w:date="2020-04-29T08:47:00Z">
          <w:r w:rsidR="00FA54B0" w:rsidDel="00E73990">
            <w:delText xml:space="preserve">ncillary </w:delText>
          </w:r>
        </w:del>
      </w:ins>
      <w:ins w:id="106" w:author="ERCOT" w:date="2019-11-07T15:38:00Z">
        <w:del w:id="107" w:author="ERCOT 042920" w:date="2020-04-29T08:47:00Z">
          <w:r w:rsidR="00653DC4" w:rsidDel="00E73990">
            <w:delText>S</w:delText>
          </w:r>
        </w:del>
      </w:ins>
      <w:ins w:id="108" w:author="ERCOT" w:date="2020-01-14T08:44:00Z">
        <w:del w:id="109" w:author="ERCOT 042920" w:date="2020-04-29T08:47:00Z">
          <w:r w:rsidR="00FA54B0" w:rsidDel="00E73990">
            <w:delText>ervice</w:delText>
          </w:r>
        </w:del>
      </w:ins>
      <w:ins w:id="110" w:author="ERCOT" w:date="2019-11-07T15:38:00Z">
        <w:del w:id="111" w:author="ERCOT 042920" w:date="2020-04-29T08:47:00Z">
          <w:r w:rsidR="00653DC4" w:rsidDel="00E73990">
            <w:delText xml:space="preserve"> Obligation quantity will be 0.1 MW.</w:delText>
          </w:r>
        </w:del>
      </w:ins>
    </w:p>
    <w:p w14:paraId="6EBA164D" w14:textId="5C7F2464" w:rsidR="00FF2129" w:rsidRDefault="00482EF3">
      <w:pPr>
        <w:pStyle w:val="BodyTextNumbered"/>
        <w:rPr>
          <w:ins w:id="112" w:author="ERCOT" w:date="2020-01-14T08:46:00Z"/>
        </w:rPr>
      </w:pPr>
      <w:r>
        <w:t>(3)</w:t>
      </w:r>
      <w:r>
        <w:tab/>
        <w:t xml:space="preserve">By 0600 of the Day-Ahead, ERCOT shall post on the MIS Certified Area each QSE’s </w:t>
      </w:r>
      <w:r w:rsidR="005B59D5">
        <w:t>LRS</w:t>
      </w:r>
      <w:r>
        <w:t xml:space="preserve"> used for </w:t>
      </w:r>
      <w:ins w:id="113" w:author="ERCOT" w:date="2020-02-21T12:40:00Z">
        <w:r w:rsidR="00795450">
          <w:t xml:space="preserve">both </w:t>
        </w:r>
      </w:ins>
      <w:r>
        <w:t>the</w:t>
      </w:r>
      <w:ins w:id="114" w:author="ERCOT" w:date="2020-02-19T15:36:00Z">
        <w:r w:rsidR="00097FFD">
          <w:t xml:space="preserve"> advisory</w:t>
        </w:r>
      </w:ins>
      <w:ins w:id="115" w:author="ERCOT" w:date="2020-02-21T12:40:00Z">
        <w:r w:rsidR="00795450">
          <w:t xml:space="preserve"> and final</w:t>
        </w:r>
      </w:ins>
      <w:r>
        <w:t xml:space="preserve"> Ancillary Service Obligation calculation</w:t>
      </w:r>
      <w:ins w:id="116" w:author="ERCOT" w:date="2020-02-19T15:36:00Z">
        <w:r w:rsidR="00097FFD">
          <w:t>s</w:t>
        </w:r>
      </w:ins>
      <w:r>
        <w:t>.</w:t>
      </w:r>
    </w:p>
    <w:p w14:paraId="3D72EE67" w14:textId="3D7E7F0B" w:rsidR="00E73990" w:rsidRDefault="00E73990" w:rsidP="00E73990">
      <w:pPr>
        <w:pStyle w:val="BodyTextNumbered"/>
        <w:rPr>
          <w:ins w:id="117" w:author="ERCOT 042920" w:date="2020-04-29T08:48:00Z"/>
        </w:rPr>
      </w:pPr>
      <w:ins w:id="118" w:author="ERCOT 042920" w:date="2020-04-29T08:48:00Z">
        <w:r>
          <w:t>(4)</w:t>
        </w:r>
        <w:r>
          <w:tab/>
        </w:r>
        <w:r w:rsidRPr="00E73990">
          <w:t>The minimum Ancillary Service Obligation quantity will be 0.1 MW and will apply to both advisory and final values.</w:t>
        </w:r>
      </w:ins>
    </w:p>
    <w:p w14:paraId="73F68D91" w14:textId="38DC94F0" w:rsidR="00FA54B0" w:rsidRDefault="00FA54B0" w:rsidP="00E73990">
      <w:pPr>
        <w:pStyle w:val="BodyTextNumbered"/>
        <w:rPr>
          <w:ins w:id="119" w:author="ERCOT 042920" w:date="2020-04-29T08:47:00Z"/>
        </w:rPr>
      </w:pPr>
      <w:ins w:id="120" w:author="ERCOT" w:date="2020-01-14T08:46:00Z">
        <w:r>
          <w:t>(</w:t>
        </w:r>
      </w:ins>
      <w:ins w:id="121" w:author="ERCOT 042920" w:date="2020-04-29T08:48:00Z">
        <w:r w:rsidR="00E73990">
          <w:t>5</w:t>
        </w:r>
      </w:ins>
      <w:ins w:id="122" w:author="ERCOT" w:date="2020-01-14T08:46:00Z">
        <w:del w:id="123" w:author="ERCOT 042920" w:date="2020-04-29T08:48:00Z">
          <w:r w:rsidDel="00E73990">
            <w:delText>4</w:delText>
          </w:r>
        </w:del>
        <w:r>
          <w:t>)</w:t>
        </w:r>
        <w:r>
          <w:tab/>
        </w:r>
      </w:ins>
      <w:ins w:id="124" w:author="ERCOT" w:date="2020-01-14T08:47:00Z">
        <w:r w:rsidRPr="00FA54B0">
          <w:t xml:space="preserve">After DAM has published, ERCOT shall notify each QSE of its final Ancillary Service Obligation based on the </w:t>
        </w:r>
      </w:ins>
      <w:ins w:id="125" w:author="ERCOT" w:date="2020-01-21T14:25:00Z">
        <w:r w:rsidR="00B45DE7">
          <w:t xml:space="preserve">total </w:t>
        </w:r>
      </w:ins>
      <w:ins w:id="126" w:author="ERCOT" w:date="2020-01-21T14:26:00Z">
        <w:r w:rsidR="00B45DE7">
          <w:t xml:space="preserve">DAM </w:t>
        </w:r>
      </w:ins>
      <w:ins w:id="127" w:author="ERCOT" w:date="2020-01-21T14:25:00Z">
        <w:r w:rsidR="00B45DE7">
          <w:t xml:space="preserve">Ancillary Service procurement quantity, comprised of </w:t>
        </w:r>
      </w:ins>
      <w:ins w:id="128" w:author="ERCOT" w:date="2020-01-14T08:47:00Z">
        <w:r w:rsidRPr="00FA54B0">
          <w:t>DAM Ancillary Service Awards and Self-Arranged Ancillary Service Quantities for each service and for each hour</w:t>
        </w:r>
        <w:r w:rsidR="00E9651F">
          <w:t xml:space="preserve"> of the Operating Day.</w:t>
        </w:r>
        <w:del w:id="129" w:author="ERCOT 042920" w:date="2020-04-29T08:47:00Z">
          <w:r w:rsidR="00E9651F" w:rsidDel="00E73990">
            <w:delText xml:space="preserve"> </w:delText>
          </w:r>
        </w:del>
      </w:ins>
      <w:ins w:id="130" w:author="ERCOT" w:date="2020-02-10T10:22:00Z">
        <w:del w:id="131" w:author="ERCOT 042920" w:date="2020-04-29T08:47:00Z">
          <w:r w:rsidR="001E2B42" w:rsidDel="00E73990">
            <w:delText xml:space="preserve"> </w:delText>
          </w:r>
        </w:del>
      </w:ins>
      <w:ins w:id="132" w:author="ERCOT" w:date="2020-01-14T08:47:00Z">
        <w:del w:id="133" w:author="ERCOT 042920" w:date="2020-04-29T08:47:00Z">
          <w:r w:rsidR="00E9651F" w:rsidDel="00E73990">
            <w:delText>The m</w:delText>
          </w:r>
          <w:r w:rsidRPr="00FA54B0" w:rsidDel="00E73990">
            <w:delText>inimum A</w:delText>
          </w:r>
        </w:del>
      </w:ins>
      <w:ins w:id="134" w:author="ERCOT" w:date="2020-01-23T16:29:00Z">
        <w:del w:id="135" w:author="ERCOT 042920" w:date="2020-04-29T08:47:00Z">
          <w:r w:rsidR="00DB15F0" w:rsidDel="00E73990">
            <w:delText xml:space="preserve">ncillary </w:delText>
          </w:r>
        </w:del>
      </w:ins>
      <w:ins w:id="136" w:author="ERCOT" w:date="2020-01-14T08:47:00Z">
        <w:del w:id="137" w:author="ERCOT 042920" w:date="2020-04-29T08:47:00Z">
          <w:r w:rsidRPr="00FA54B0" w:rsidDel="00E73990">
            <w:delText>S</w:delText>
          </w:r>
        </w:del>
      </w:ins>
      <w:ins w:id="138" w:author="ERCOT" w:date="2020-01-23T16:29:00Z">
        <w:del w:id="139" w:author="ERCOT 042920" w:date="2020-04-29T08:47:00Z">
          <w:r w:rsidR="00DB15F0" w:rsidDel="00E73990">
            <w:delText>ervice</w:delText>
          </w:r>
        </w:del>
      </w:ins>
      <w:ins w:id="140" w:author="ERCOT" w:date="2020-01-14T08:47:00Z">
        <w:del w:id="141" w:author="ERCOT 042920" w:date="2020-04-29T08:47:00Z">
          <w:r w:rsidRPr="00FA54B0" w:rsidDel="00E73990">
            <w:delText xml:space="preserve"> Obligation quantity will be 0.1 MW.</w:delText>
          </w:r>
        </w:del>
      </w:ins>
    </w:p>
    <w:p w14:paraId="7F146B22" w14:textId="77777777" w:rsidR="00FF2129" w:rsidRDefault="00482EF3" w:rsidP="002E4A30">
      <w:pPr>
        <w:pStyle w:val="H2"/>
        <w:numPr>
          <w:ilvl w:val="0"/>
          <w:numId w:val="0"/>
        </w:numPr>
        <w:spacing w:before="480"/>
      </w:pPr>
      <w:bookmarkStart w:id="142" w:name="_Toc90197094"/>
      <w:bookmarkStart w:id="143" w:name="_Toc142108893"/>
      <w:bookmarkStart w:id="144" w:name="_Toc142113741"/>
      <w:bookmarkStart w:id="145" w:name="_Toc402345568"/>
      <w:bookmarkStart w:id="146" w:name="_Toc405383851"/>
      <w:bookmarkStart w:id="147" w:name="_Toc405536953"/>
      <w:bookmarkStart w:id="148" w:name="_Toc440871740"/>
      <w:bookmarkStart w:id="149" w:name="_Toc17707747"/>
      <w:bookmarkEnd w:id="38"/>
      <w:r>
        <w:t>4.3</w:t>
      </w:r>
      <w:r>
        <w:tab/>
      </w:r>
      <w:commentRangeStart w:id="150"/>
      <w:r>
        <w:t>QSE Activities and Responsibilities in the Day-Ahead</w:t>
      </w:r>
      <w:bookmarkEnd w:id="142"/>
      <w:bookmarkEnd w:id="143"/>
      <w:bookmarkEnd w:id="144"/>
      <w:bookmarkEnd w:id="145"/>
      <w:bookmarkEnd w:id="146"/>
      <w:bookmarkEnd w:id="147"/>
      <w:bookmarkEnd w:id="148"/>
      <w:bookmarkEnd w:id="149"/>
      <w:commentRangeEnd w:id="150"/>
      <w:r w:rsidR="004F3898">
        <w:rPr>
          <w:rStyle w:val="CommentReference"/>
          <w:b w:val="0"/>
        </w:rPr>
        <w:commentReference w:id="150"/>
      </w:r>
    </w:p>
    <w:p w14:paraId="4D5EEE6A" w14:textId="77777777" w:rsidR="00FF2129" w:rsidRDefault="00482EF3">
      <w:pPr>
        <w:pStyle w:val="BodyTextNumbered"/>
      </w:pPr>
      <w:r>
        <w:t>(1)</w:t>
      </w:r>
      <w:r>
        <w:tab/>
        <w:t xml:space="preserve">During the Day-Ahead, a </w:t>
      </w:r>
      <w:r w:rsidR="00F077D8">
        <w:t>Qualified Scheduling Entity (</w:t>
      </w:r>
      <w:r>
        <w:t>QSE</w:t>
      </w:r>
      <w:r w:rsidR="00F077D8">
        <w:t>)</w:t>
      </w:r>
      <w:r>
        <w:t xml:space="preserve">: </w:t>
      </w:r>
    </w:p>
    <w:p w14:paraId="4DED241C" w14:textId="77777777" w:rsidR="00FF2129" w:rsidRDefault="00482EF3">
      <w:pPr>
        <w:pStyle w:val="List"/>
        <w:ind w:left="1440"/>
      </w:pPr>
      <w:r>
        <w:t>(a)</w:t>
      </w:r>
      <w:r>
        <w:tab/>
        <w:t xml:space="preserve">Must submit its </w:t>
      </w:r>
      <w:r w:rsidR="00D35DCF">
        <w:t>Current Operating Plan (</w:t>
      </w:r>
      <w:r>
        <w:t>COP</w:t>
      </w:r>
      <w:r w:rsidR="00D35DCF">
        <w:t>)</w:t>
      </w:r>
      <w:r>
        <w:t xml:space="preserve"> and update its COP as required in Section 3.9, Current Operating Plan (COP);</w:t>
      </w:r>
      <w:r w:rsidR="00F077D8">
        <w:t xml:space="preserve"> and</w:t>
      </w:r>
    </w:p>
    <w:p w14:paraId="1D8F2A94" w14:textId="214C970A" w:rsidR="00FF2129" w:rsidRDefault="000C362C">
      <w:pPr>
        <w:pStyle w:val="List"/>
        <w:ind w:left="1440"/>
      </w:pPr>
      <w:r>
        <w:t>(b)</w:t>
      </w:r>
      <w:r>
        <w:tab/>
        <w:t xml:space="preserve">May submit Three-Part Supply Offers, Day-Ahead Market (DAM) Energy-Only Offers, DAM Energy Bids, Energy Trades, Self-Schedules, Capacity Trades, Direct Current (DC) Tie Schedules, </w:t>
      </w:r>
      <w:ins w:id="151" w:author="ERCOT" w:date="2020-02-21T15:47:00Z">
        <w:r w:rsidR="00CC20AD">
          <w:t>R</w:t>
        </w:r>
        <w:r w:rsidR="00821AED">
          <w:t>esource-S</w:t>
        </w:r>
        <w:r w:rsidR="00CC20AD">
          <w:t xml:space="preserve">pecific </w:t>
        </w:r>
      </w:ins>
      <w:r>
        <w:t>Ancillary Service Offers,</w:t>
      </w:r>
      <w:ins w:id="152" w:author="ERCOT" w:date="2019-12-13T08:47:00Z">
        <w:r w:rsidR="004F3898" w:rsidRPr="004F3898">
          <w:t xml:space="preserve"> </w:t>
        </w:r>
        <w:r w:rsidR="004F3898">
          <w:t xml:space="preserve">DAM Ancillary Service </w:t>
        </w:r>
      </w:ins>
      <w:ins w:id="153" w:author="ERCOT" w:date="2019-12-13T15:14:00Z">
        <w:r w:rsidR="00C61D8A">
          <w:t xml:space="preserve">Only </w:t>
        </w:r>
      </w:ins>
      <w:ins w:id="154" w:author="ERCOT" w:date="2019-12-13T08:47:00Z">
        <w:r w:rsidR="004F3898">
          <w:t>Offers,</w:t>
        </w:r>
      </w:ins>
      <w:r>
        <w:t xml:space="preserve"> Ancillary Service Trades, Self-Arranged Ancillary Service Quantities, and Point-to-Point (PTP) Obligation bids as specified in this Section.</w:t>
      </w:r>
    </w:p>
    <w:p w14:paraId="18613288" w14:textId="77777777" w:rsidR="00FF2129" w:rsidRDefault="00482EF3">
      <w:pPr>
        <w:pStyle w:val="BodyTextNumbered"/>
      </w:pPr>
      <w:r>
        <w:t>(2)</w:t>
      </w:r>
      <w:r>
        <w:tab/>
        <w:t xml:space="preserve">By 0600 in the Day-Ahead, each QSE representing </w:t>
      </w:r>
      <w:r w:rsidR="00D35DCF">
        <w:t>Reliability Must-Run (</w:t>
      </w:r>
      <w:r>
        <w:t>RMR</w:t>
      </w:r>
      <w:r w:rsidR="00D35DCF">
        <w:t>)</w:t>
      </w:r>
      <w:r>
        <w:t xml:space="preserve"> Units or Black Start Resources shall submit </w:t>
      </w:r>
      <w:r w:rsidR="00630B9C">
        <w:t xml:space="preserve">its </w:t>
      </w:r>
      <w:r w:rsidR="002328FC">
        <w:t xml:space="preserve">Availability Plan </w:t>
      </w:r>
      <w:r>
        <w:t xml:space="preserve">to ERCOT indicating availability of RMR Units and Black Start Resources for the Operating Day and any other information that ERCOT may need to evaluate use of the units as set forth in the applicable Agreements and this Section. </w:t>
      </w:r>
    </w:p>
    <w:p w14:paraId="1B4112F1" w14:textId="77777777" w:rsidR="00FF2129" w:rsidRDefault="00482EF3" w:rsidP="004555CF">
      <w:pPr>
        <w:pStyle w:val="H3"/>
        <w:spacing w:before="480"/>
      </w:pPr>
      <w:bookmarkStart w:id="155" w:name="_Toc92873929"/>
      <w:bookmarkStart w:id="156" w:name="_Toc142108908"/>
      <w:bookmarkStart w:id="157" w:name="_Toc142113753"/>
      <w:bookmarkStart w:id="158" w:name="_Toc402345579"/>
      <w:bookmarkStart w:id="159" w:name="_Toc405383862"/>
      <w:bookmarkStart w:id="160" w:name="_Toc405536964"/>
      <w:bookmarkStart w:id="161" w:name="_Toc440871751"/>
      <w:bookmarkStart w:id="162" w:name="_Toc17707758"/>
      <w:bookmarkStart w:id="163" w:name="_Toc90197168"/>
      <w:bookmarkStart w:id="164" w:name="_Toc90197125"/>
      <w:commentRangeStart w:id="165"/>
      <w:r>
        <w:t>4.4.4</w:t>
      </w:r>
      <w:commentRangeEnd w:id="165"/>
      <w:r w:rsidR="009B0922">
        <w:rPr>
          <w:rStyle w:val="CommentReference"/>
          <w:b w:val="0"/>
          <w:bCs w:val="0"/>
          <w:i w:val="0"/>
        </w:rPr>
        <w:commentReference w:id="165"/>
      </w:r>
      <w:r>
        <w:tab/>
      </w:r>
      <w:commentRangeStart w:id="166"/>
      <w:r>
        <w:t>DC Tie Schedules</w:t>
      </w:r>
      <w:bookmarkEnd w:id="155"/>
      <w:bookmarkEnd w:id="156"/>
      <w:bookmarkEnd w:id="157"/>
      <w:bookmarkEnd w:id="158"/>
      <w:bookmarkEnd w:id="159"/>
      <w:bookmarkEnd w:id="160"/>
      <w:bookmarkEnd w:id="161"/>
      <w:bookmarkEnd w:id="162"/>
      <w:commentRangeEnd w:id="166"/>
      <w:r w:rsidR="002D2D82">
        <w:rPr>
          <w:rStyle w:val="CommentReference"/>
          <w:b w:val="0"/>
          <w:bCs w:val="0"/>
          <w:i w:val="0"/>
        </w:rPr>
        <w:commentReference w:id="166"/>
      </w:r>
    </w:p>
    <w:p w14:paraId="2A80764D" w14:textId="77777777" w:rsidR="00FF2129" w:rsidRDefault="00482EF3">
      <w:pPr>
        <w:pStyle w:val="BodyTextNumbered"/>
      </w:pPr>
      <w:r>
        <w:t>(1)</w:t>
      </w:r>
      <w:r>
        <w:tab/>
      </w:r>
      <w:r w:rsidR="00D95A0A">
        <w:t xml:space="preserve">All schedules between the ERCOT Control Area and a non-ERCOT Control Area(s) over Direct Current Tie(s) (DC Ties(s)), </w:t>
      </w:r>
      <w:r>
        <w:t xml:space="preserve">must be implemented under these Protocols, any applicable North American Electric Reliability Corporation (NERC) </w:t>
      </w:r>
      <w:r w:rsidR="00D95A0A">
        <w:t xml:space="preserve">Reliability Standards, North American Energy Standards Board (NAESB) Practice Standards, </w:t>
      </w:r>
      <w:r>
        <w:t xml:space="preserve">and operating agreements between ERCOT and </w:t>
      </w:r>
      <w:r w:rsidR="00D95A0A">
        <w:t>the Comision Federal de Electricidad (CFE)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7D13848A" w14:textId="77777777" w:rsidTr="003E20B9">
        <w:trPr>
          <w:trHeight w:val="386"/>
        </w:trPr>
        <w:tc>
          <w:tcPr>
            <w:tcW w:w="9350" w:type="dxa"/>
            <w:shd w:val="pct12" w:color="auto" w:fill="auto"/>
          </w:tcPr>
          <w:p w14:paraId="1D473E25" w14:textId="77777777" w:rsidR="008C16C1" w:rsidRPr="004B32CF" w:rsidRDefault="008C16C1" w:rsidP="003E20B9">
            <w:pPr>
              <w:spacing w:before="120" w:after="240"/>
              <w:rPr>
                <w:b/>
                <w:i/>
                <w:iCs/>
              </w:rPr>
            </w:pPr>
            <w:r>
              <w:rPr>
                <w:b/>
                <w:i/>
                <w:iCs/>
              </w:rPr>
              <w:t>[NPRR857:  Replace paragraph (1</w:t>
            </w:r>
            <w:r w:rsidRPr="004B32CF">
              <w:rPr>
                <w:b/>
                <w:i/>
                <w:iCs/>
              </w:rPr>
              <w:t>) above with the following upon system implementation:]</w:t>
            </w:r>
          </w:p>
          <w:p w14:paraId="5127C092" w14:textId="77777777" w:rsidR="008C16C1" w:rsidRPr="004B32CF" w:rsidRDefault="008C16C1" w:rsidP="003E20B9">
            <w:pPr>
              <w:pStyle w:val="BodyTextNumbered"/>
            </w:pPr>
            <w:r w:rsidRPr="00E55E72">
              <w:rPr>
                <w:iCs w:val="0"/>
              </w:rPr>
              <w:lastRenderedPageBreak/>
              <w:t>(1)</w:t>
            </w:r>
            <w:r w:rsidRPr="00E55E72">
              <w:rPr>
                <w:iCs w:val="0"/>
              </w:rPr>
              <w:tab/>
              <w:t>All Direct Current Tie (DC Tie) Schedules between the ERCOT Control Area and a non-ERCOT Control Area(s) must be implemented in accordance with these Protocols, any applicable North American Electric Reliability Corporation (NERC) Reliability Standards, North American Energy Standards Board (NAESB) Practice Standards, and operating agreements between ERCOT and the appropriate operating authority for the non-ERCOT Control Area.</w:t>
            </w:r>
          </w:p>
        </w:tc>
      </w:tr>
    </w:tbl>
    <w:p w14:paraId="70D0AAB9" w14:textId="77777777" w:rsidR="00FF2129" w:rsidRDefault="00482EF3" w:rsidP="001D1935">
      <w:pPr>
        <w:pStyle w:val="BodyTextNumbered"/>
        <w:spacing w:before="240"/>
      </w:pPr>
      <w:r>
        <w:lastRenderedPageBreak/>
        <w:t>(</w:t>
      </w:r>
      <w:r w:rsidR="00D95A0A">
        <w:t>2</w:t>
      </w:r>
      <w:r>
        <w:t>)</w:t>
      </w:r>
      <w:r>
        <w:tab/>
        <w:t xml:space="preserve">A DC Tie Schedule for hours in the Operating Day </w:t>
      </w:r>
      <w:r w:rsidR="00D95A0A">
        <w:t xml:space="preserve">corresponding to an Electronic Tag (e-Tag) </w:t>
      </w:r>
      <w:r>
        <w:t xml:space="preserve">that is reported to ERCOT before 1430 in the Day-Ahead creates a capacity supply for the equivalent Resource or an obligation for the equivalent Load of the DC Tie in the DRUC process.  DC Tie Schedules </w:t>
      </w:r>
      <w:r w:rsidR="00D95A0A">
        <w:t xml:space="preserve">corresponding to e-Tags approved </w:t>
      </w:r>
      <w:r>
        <w:t xml:space="preserve">after 1430 in the Day-Ahead for the Operating Day create a capacity supply or obligation in any applicable HRUC processes.  DC Tie Schedules </w:t>
      </w:r>
      <w:r w:rsidR="00D95A0A">
        <w:t xml:space="preserve">corresponding to e-Tags approved </w:t>
      </w:r>
      <w:r>
        <w:t>after the Reliability Unit Commitment (RUC) snapshot are considered in the Adjustment Period snapshot in accordance with the market timeline.</w:t>
      </w:r>
    </w:p>
    <w:p w14:paraId="10328082" w14:textId="77777777" w:rsidR="00FF2129" w:rsidRDefault="00482EF3">
      <w:pPr>
        <w:pStyle w:val="BodyTextNumbered"/>
      </w:pPr>
      <w:r>
        <w:t>(</w:t>
      </w:r>
      <w:r w:rsidR="00D95A0A">
        <w:t>3</w:t>
      </w:r>
      <w:r>
        <w:t>)</w:t>
      </w:r>
      <w:r>
        <w:tab/>
        <w:t>A QSE that is an importer into ERCOT through a DC Tie in a Settlement Interval under a</w:t>
      </w:r>
      <w:r w:rsidR="00D95A0A">
        <w:t>n approved e-Tag</w:t>
      </w:r>
      <w:r>
        <w:t xml:space="preserve"> must be treated as a Resource at that DC Tie Settlement Point for that Settlement Interval.</w:t>
      </w:r>
      <w:r>
        <w:rPr>
          <w:highlight w:val="yellow"/>
        </w:rPr>
        <w:t xml:space="preserve"> </w:t>
      </w:r>
    </w:p>
    <w:p w14:paraId="7C78B418" w14:textId="77777777" w:rsidR="00FF2129" w:rsidRDefault="00482EF3">
      <w:pPr>
        <w:pStyle w:val="BodyTextNumbered"/>
      </w:pPr>
      <w:r>
        <w:t>(</w:t>
      </w:r>
      <w:r w:rsidR="00D95A0A">
        <w:t>4</w:t>
      </w:r>
      <w:r>
        <w:t>)</w:t>
      </w:r>
      <w:r>
        <w:tab/>
        <w:t>A QSE that is an exporter from ERCOT through a DC Tie in a Settlement Interval under a</w:t>
      </w:r>
      <w:r w:rsidR="00D95A0A">
        <w:t>n approved e-Tag</w:t>
      </w:r>
      <w:r>
        <w:t xml:space="preserve"> must be treated as a Load at the DC Tie Settlement Point for that Settlement Interval and is responsible for allocated Transmission Losses, Unaccounted for Energy (UFE)</w:t>
      </w:r>
      <w:r w:rsidR="0065446E">
        <w:t>,</w:t>
      </w:r>
      <w:r>
        <w:t xml:space="preserve"> System Administration Fee, and any other applicable ERCOT fees.  This applies to all exports across the DC Ties except those that qualify for the Oklaunion Exemption.</w:t>
      </w:r>
    </w:p>
    <w:p w14:paraId="3DA1F7C0" w14:textId="77777777" w:rsidR="007913EE" w:rsidRDefault="00482EF3">
      <w:pPr>
        <w:pStyle w:val="BodyTextNumbered"/>
        <w:rPr>
          <w:bCs/>
          <w:iCs w:val="0"/>
          <w:szCs w:val="26"/>
        </w:rPr>
      </w:pPr>
      <w:r>
        <w:t>(</w:t>
      </w:r>
      <w:r w:rsidR="00D95A0A">
        <w:t>5</w:t>
      </w:r>
      <w:r>
        <w:t>)</w:t>
      </w:r>
      <w:r>
        <w:tab/>
      </w:r>
      <w:r w:rsidR="00CC672E" w:rsidRPr="00D51F51">
        <w:rPr>
          <w:bCs/>
          <w:iCs w:val="0"/>
          <w:szCs w:val="26"/>
          <w:lang w:val="x-none" w:eastAsia="x-none"/>
        </w:rPr>
        <w:t xml:space="preserve">ERCOT shall approve any e-Tag that does not exceed the </w:t>
      </w:r>
      <w:r w:rsidR="00CC672E" w:rsidRPr="00D51F51">
        <w:rPr>
          <w:bCs/>
          <w:iCs w:val="0"/>
          <w:szCs w:val="26"/>
          <w:lang w:eastAsia="x-none"/>
        </w:rPr>
        <w:t>available physical capacity of the</w:t>
      </w:r>
      <w:r w:rsidR="00CC672E" w:rsidRPr="00D51F51">
        <w:rPr>
          <w:bCs/>
          <w:iCs w:val="0"/>
          <w:szCs w:val="26"/>
          <w:lang w:val="x-none" w:eastAsia="x-none"/>
        </w:rPr>
        <w:t xml:space="preserve"> DC Tie</w:t>
      </w:r>
      <w:r w:rsidR="00CC672E" w:rsidRPr="00D51F51">
        <w:rPr>
          <w:bCs/>
          <w:iCs w:val="0"/>
          <w:szCs w:val="26"/>
          <w:lang w:eastAsia="x-none"/>
        </w:rPr>
        <w:t xml:space="preserve"> and any limits supplied the non-ERCOT Control Area</w:t>
      </w:r>
      <w:r w:rsidR="00CC672E" w:rsidRPr="00D51F51">
        <w:rPr>
          <w:bCs/>
          <w:iCs w:val="0"/>
          <w:szCs w:val="26"/>
          <w:lang w:val="x-none" w:eastAsia="x-none"/>
        </w:rPr>
        <w:t xml:space="preserve"> for the time period for which the e-Tag is requested</w:t>
      </w:r>
      <w:r w:rsidR="00CC672E" w:rsidRPr="00D51F51">
        <w:rPr>
          <w:bCs/>
          <w:iCs w:val="0"/>
          <w:szCs w:val="26"/>
          <w:lang w:eastAsia="x-none"/>
        </w:rPr>
        <w:t xml:space="preserve"> unless a DC Tie Curtailment Notice is in effect for the particular DC Tie for which the e-Tag request is made</w:t>
      </w:r>
      <w:r w:rsidR="00CC672E" w:rsidRPr="00D51F51">
        <w:rPr>
          <w:bCs/>
          <w:iCs w:val="0"/>
          <w:szCs w:val="26"/>
          <w:lang w:val="x-none" w:eastAsia="x-none"/>
        </w:rPr>
        <w:t>.</w:t>
      </w:r>
      <w:r w:rsidR="00CC672E" w:rsidRPr="00D51F51">
        <w:rPr>
          <w:bCs/>
          <w:iCs w:val="0"/>
          <w:szCs w:val="26"/>
          <w:lang w:eastAsia="x-none"/>
        </w:rPr>
        <w:t xml:space="preserve">  While a DC Tie Curtailment Notice is in effect, ERCOT will deny any additional e-Tag requests that would exacerbate the transmission security violations that led to that DC Tie Curtailment Notice.</w:t>
      </w:r>
      <w:r w:rsidR="00CC672E">
        <w:rPr>
          <w:bCs/>
          <w:iCs w:val="0"/>
          <w:szCs w:val="26"/>
          <w:lang w:eastAsia="x-none"/>
        </w:rPr>
        <w:t xml:space="preserve">  Notwithstanding the foregoing, </w:t>
      </w:r>
      <w:r w:rsidR="00CC672E" w:rsidRPr="00E049F4">
        <w:rPr>
          <w:bCs/>
          <w:iCs w:val="0"/>
          <w:szCs w:val="26"/>
        </w:rPr>
        <w:t>ERCOT shall deny or curtail any e-Tag over any of the DC Ties if necessary to avoid causing any Entity in the ERCOT Region that is not a “public utility” as defined in the Federal Power Act</w:t>
      </w:r>
      <w:r w:rsidR="00CC672E">
        <w:rPr>
          <w:bCs/>
          <w:iCs w:val="0"/>
          <w:szCs w:val="26"/>
        </w:rPr>
        <w:t xml:space="preserve"> (FPA)</w:t>
      </w:r>
      <w:r w:rsidR="00CC672E" w:rsidRPr="00E049F4">
        <w:rPr>
          <w:bCs/>
          <w:iCs w:val="0"/>
          <w:szCs w:val="26"/>
        </w:rPr>
        <w:t xml:space="preserve">, including ERCOT, to become such a public utility.  If ERCOT determines that it is necessary to deny or curtail e-Tags </w:t>
      </w:r>
      <w:r w:rsidR="00CC672E">
        <w:rPr>
          <w:bCs/>
          <w:iCs w:val="0"/>
          <w:szCs w:val="26"/>
        </w:rPr>
        <w:t>in order to prevent any Entity from becoming a “public utility</w:t>
      </w:r>
      <w:r w:rsidR="00CC672E" w:rsidRPr="00E049F4">
        <w:rPr>
          <w:bCs/>
          <w:iCs w:val="0"/>
          <w:szCs w:val="26"/>
        </w:rPr>
        <w:t>,</w:t>
      </w:r>
      <w:r w:rsidR="00CC672E">
        <w:rPr>
          <w:bCs/>
          <w:iCs w:val="0"/>
          <w:szCs w:val="26"/>
        </w:rPr>
        <w:t>”</w:t>
      </w:r>
      <w:r w:rsidR="00CC672E" w:rsidRPr="00E049F4">
        <w:rPr>
          <w:bCs/>
          <w:iCs w:val="0"/>
          <w:szCs w:val="26"/>
        </w:rPr>
        <w:t xml:space="preserve"> it shall provide notice of that determination by posting an operations message to the MIS Public Area and issuing a Market Notice.</w:t>
      </w:r>
    </w:p>
    <w:p w14:paraId="09AA647C" w14:textId="77777777" w:rsidR="00D95A0A" w:rsidRDefault="007913EE" w:rsidP="00A6136E">
      <w:pPr>
        <w:pStyle w:val="BodyTextNumbered"/>
      </w:pPr>
      <w:r>
        <w:t>(6)</w:t>
      </w:r>
      <w:r>
        <w:tab/>
      </w:r>
      <w:r w:rsidR="00482EF3">
        <w:t xml:space="preserve">ERCOT shall </w:t>
      </w:r>
      <w:r w:rsidR="00D95A0A">
        <w:t>perform schedule confirmation</w:t>
      </w:r>
      <w:r w:rsidR="00482EF3">
        <w:t xml:space="preserve"> with the applicable non-ERCOT Control Area</w:t>
      </w:r>
      <w:r w:rsidR="00D95A0A">
        <w:t>(s)</w:t>
      </w:r>
      <w:r w:rsidR="00482EF3">
        <w:t xml:space="preserve"> and shall coordinate the approval process for the </w:t>
      </w:r>
      <w:r w:rsidR="00D95A0A">
        <w:t>e-T</w:t>
      </w:r>
      <w:r w:rsidR="00482EF3">
        <w:t>ags for the ERCOT Control Area.</w:t>
      </w:r>
      <w:r w:rsidR="00D95A0A">
        <w:t xml:space="preserve">  An e-Tag for a schedule across a DC Tie is considered approved if:</w:t>
      </w:r>
    </w:p>
    <w:p w14:paraId="68DD9374" w14:textId="77777777" w:rsidR="002577DA" w:rsidRDefault="00D95A0A">
      <w:pPr>
        <w:pStyle w:val="BodyTextNumbered"/>
        <w:ind w:left="1440"/>
      </w:pPr>
      <w:r>
        <w:lastRenderedPageBreak/>
        <w:t>(a)</w:t>
      </w:r>
      <w:r>
        <w:tab/>
        <w:t>All Control Areas and Transmission Service Providers (TSPs) with approval rights approve the e-Tag (active approval);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402A11AF" w14:textId="77777777" w:rsidTr="003E20B9">
        <w:trPr>
          <w:trHeight w:val="386"/>
        </w:trPr>
        <w:tc>
          <w:tcPr>
            <w:tcW w:w="9350" w:type="dxa"/>
            <w:shd w:val="pct12" w:color="auto" w:fill="auto"/>
          </w:tcPr>
          <w:p w14:paraId="176EC201" w14:textId="77777777" w:rsidR="008C16C1" w:rsidRPr="004B32CF" w:rsidRDefault="008C16C1" w:rsidP="003E20B9">
            <w:pPr>
              <w:spacing w:before="120" w:after="240"/>
              <w:rPr>
                <w:b/>
                <w:i/>
                <w:iCs/>
              </w:rPr>
            </w:pPr>
            <w:r>
              <w:rPr>
                <w:b/>
                <w:i/>
                <w:iCs/>
              </w:rPr>
              <w:t>[NPRR857:  Replace paragraph (a</w:t>
            </w:r>
            <w:r w:rsidRPr="004B32CF">
              <w:rPr>
                <w:b/>
                <w:i/>
                <w:iCs/>
              </w:rPr>
              <w:t>) above with the following upon system implementation:]</w:t>
            </w:r>
          </w:p>
          <w:p w14:paraId="0F155351" w14:textId="77777777" w:rsidR="008C16C1" w:rsidRPr="008C16C1" w:rsidRDefault="008C16C1" w:rsidP="008C16C1">
            <w:pPr>
              <w:spacing w:after="240"/>
              <w:ind w:left="1440" w:hanging="720"/>
              <w:rPr>
                <w:iCs/>
              </w:rPr>
            </w:pPr>
            <w:r w:rsidRPr="00E55E72">
              <w:rPr>
                <w:iCs/>
              </w:rPr>
              <w:t>(a)</w:t>
            </w:r>
            <w:r w:rsidRPr="00E55E72">
              <w:rPr>
                <w:iCs/>
              </w:rPr>
              <w:tab/>
              <w:t>All Control Areas and Direct Current Tie Operators (DCTOs) with approval rights approve the e-Tag (active approval); or</w:t>
            </w:r>
          </w:p>
        </w:tc>
      </w:tr>
    </w:tbl>
    <w:p w14:paraId="28F53673" w14:textId="77777777" w:rsidR="002577DA" w:rsidRDefault="00D95A0A" w:rsidP="001D1935">
      <w:pPr>
        <w:pStyle w:val="BodyTextNumbered"/>
        <w:spacing w:before="240"/>
        <w:ind w:left="1440"/>
        <w:rPr>
          <w:rStyle w:val="BodyTextCharChar"/>
        </w:rPr>
      </w:pPr>
      <w:r>
        <w:t>(b)</w:t>
      </w:r>
      <w:r>
        <w:tab/>
      </w:r>
      <w:r w:rsidRPr="006523FB">
        <w:t xml:space="preserve">No Entity with approval rights over the </w:t>
      </w:r>
      <w:r>
        <w:t>e-T</w:t>
      </w:r>
      <w:r w:rsidRPr="006523FB">
        <w:t>ag has denied it, and the approval time window has ended (passive approval).</w:t>
      </w:r>
    </w:p>
    <w:p w14:paraId="6236A561" w14:textId="536914FC" w:rsidR="00FF2129" w:rsidRDefault="00482EF3">
      <w:pPr>
        <w:pStyle w:val="BodyTextNumbered"/>
      </w:pPr>
      <w:r>
        <w:t>(</w:t>
      </w:r>
      <w:r w:rsidR="007913EE">
        <w:t>7</w:t>
      </w:r>
      <w:r>
        <w:t>)</w:t>
      </w:r>
      <w:r>
        <w:tab/>
        <w:t>Using the DC Tie Schedule information</w:t>
      </w:r>
      <w:r w:rsidR="00D95A0A">
        <w:t xml:space="preserve"> corresponding to e-Tags</w:t>
      </w:r>
      <w:r>
        <w:t xml:space="preserve"> submitted by QSEs, ERCOT shall update and maintain a Current Operating Plan (COP) for each DC Tie for which the aggregated DC Tie Schedules for that tie show a net export out of ERCOT for the applicable interval.  When the net energy schedule for a DC Tie indicates an export, ERCOT shall treat the DC Tie as an Off-Line Resource and set the High Sustained Limit (HSL) and Low Sustained Limit (LSL) for that DC Tie Resource to zero.  ERCOT shall monitor the associated Resource Status telemetry during the Operating Period.  When the net energy schedule for a DC Tie shows a net import, the Resource HSL</w:t>
      </w:r>
      <w:del w:id="167" w:author="ERCOT" w:date="2019-11-05T15:29:00Z">
        <w:r w:rsidDel="002D2D82">
          <w:delText>, High Ancillary Service Limit (HASL)</w:delText>
        </w:r>
      </w:del>
      <w:r>
        <w:t xml:space="preserve"> and LSL must be set appropriately, considering the resulting net import. </w:t>
      </w:r>
    </w:p>
    <w:p w14:paraId="65735EA4" w14:textId="77777777" w:rsidR="00FF2129" w:rsidRDefault="00482EF3">
      <w:pPr>
        <w:pStyle w:val="BodyTextNumbered"/>
      </w:pPr>
      <w:r>
        <w:t>(</w:t>
      </w:r>
      <w:r w:rsidR="007913EE">
        <w:t>8</w:t>
      </w:r>
      <w:r>
        <w:t>)</w:t>
      </w:r>
      <w:r>
        <w:tab/>
        <w:t xml:space="preserve">A QSE </w:t>
      </w:r>
      <w:r w:rsidR="00D95A0A">
        <w:t xml:space="preserve">exporting from ERCOT and/or importing to ERCOT through </w:t>
      </w:r>
      <w:r>
        <w:t>a DC Tie shall:</w:t>
      </w:r>
    </w:p>
    <w:p w14:paraId="1602A2B5" w14:textId="77777777" w:rsidR="00FF2129" w:rsidRDefault="00482EF3">
      <w:pPr>
        <w:pStyle w:val="BodyText"/>
        <w:ind w:left="1440" w:hanging="720"/>
      </w:pPr>
      <w:r>
        <w:t>(a)</w:t>
      </w:r>
      <w:r>
        <w:tab/>
        <w:t>Secure and maintain a</w:t>
      </w:r>
      <w:r w:rsidR="00C52A18">
        <w:t>n e-Tag</w:t>
      </w:r>
      <w:r>
        <w:t xml:space="preserve"> service to submit </w:t>
      </w:r>
      <w:r w:rsidR="00C52A18">
        <w:t>e-Tags</w:t>
      </w:r>
      <w:r>
        <w:t xml:space="preserve"> and monitor </w:t>
      </w:r>
      <w:r w:rsidR="00C52A18">
        <w:t>e-Tag</w:t>
      </w:r>
      <w:r>
        <w:t xml:space="preserve"> status according to NERC requirements;</w:t>
      </w:r>
    </w:p>
    <w:p w14:paraId="7E28A728" w14:textId="77777777" w:rsidR="00FF2129" w:rsidRDefault="00482EF3">
      <w:pPr>
        <w:pStyle w:val="BodyText"/>
        <w:ind w:left="1440" w:hanging="720"/>
      </w:pPr>
      <w:r>
        <w:t>(b)</w:t>
      </w:r>
      <w:r>
        <w:tab/>
        <w:t xml:space="preserve">Submit </w:t>
      </w:r>
      <w:r w:rsidR="00C52A18">
        <w:t>e-Tags</w:t>
      </w:r>
      <w:r>
        <w:t xml:space="preserve"> for all proposed transactions; and</w:t>
      </w:r>
    </w:p>
    <w:p w14:paraId="78A1AC94" w14:textId="77777777" w:rsidR="00C52A18" w:rsidRDefault="00482EF3" w:rsidP="00C52A18">
      <w:pPr>
        <w:pStyle w:val="BodyText"/>
        <w:ind w:left="1440" w:hanging="720"/>
      </w:pPr>
      <w:r>
        <w:t>(c)</w:t>
      </w:r>
      <w:r>
        <w:tab/>
        <w:t xml:space="preserve">Implement backup procedures in case of </w:t>
      </w:r>
      <w:r w:rsidR="00C52A18">
        <w:t>e-Tag</w:t>
      </w:r>
      <w:r>
        <w:t xml:space="preserve"> service failure.  </w:t>
      </w:r>
    </w:p>
    <w:p w14:paraId="6D669E20" w14:textId="77777777" w:rsidR="00E6258C" w:rsidRDefault="00E6258C" w:rsidP="00E6258C">
      <w:pPr>
        <w:pStyle w:val="BodyText"/>
        <w:spacing w:before="240"/>
        <w:ind w:left="720" w:hanging="720"/>
      </w:pPr>
      <w:r w:rsidRPr="00251E81">
        <w:t>(</w:t>
      </w:r>
      <w:r w:rsidR="007913EE">
        <w:t>9</w:t>
      </w:r>
      <w:r w:rsidRPr="00251E81">
        <w:t>)</w:t>
      </w:r>
      <w:r w:rsidRPr="00251E81">
        <w:tab/>
      </w:r>
      <w:r w:rsidRPr="00C1273E">
        <w:t xml:space="preserve">ERCOT shall post </w:t>
      </w:r>
      <w:r>
        <w:t xml:space="preserve">a notice to </w:t>
      </w:r>
      <w:r w:rsidRPr="00C1273E">
        <w:t>the MIS</w:t>
      </w:r>
      <w:r>
        <w:t xml:space="preserve"> Certified Area when </w:t>
      </w:r>
      <w:r w:rsidRPr="00846072">
        <w:t>a confirmed e-Tag is downloaded, cancelled, or curtailed by ERCOT’s systems</w:t>
      </w:r>
      <w:r>
        <w:t>.</w:t>
      </w:r>
    </w:p>
    <w:p w14:paraId="14CD3547" w14:textId="77777777" w:rsidR="00175FCD" w:rsidRDefault="00C52A18" w:rsidP="00450218">
      <w:pPr>
        <w:pStyle w:val="BodyText"/>
        <w:ind w:left="720" w:hanging="720"/>
      </w:pPr>
      <w:r w:rsidRPr="00251E81">
        <w:t>(</w:t>
      </w:r>
      <w:r w:rsidR="007913EE">
        <w:t>10</w:t>
      </w:r>
      <w:r w:rsidRPr="00251E81">
        <w:t>)</w:t>
      </w:r>
      <w:r w:rsidRPr="00251E81">
        <w:tab/>
      </w:r>
      <w:r>
        <w:t>ERCOT shall use the DC Tie e-Tag MW amounts for Settlement.  The DC Tie operator shall communicate deratings of the DC Ties to ERCOT and other affected regions and all parties shall agree to any adjusted or curtailed e-Tag amounts.</w:t>
      </w:r>
      <w:r w:rsidR="00175FC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16C1" w:rsidRPr="004B32CF" w14:paraId="14D5A7F6" w14:textId="77777777" w:rsidTr="003E20B9">
        <w:trPr>
          <w:trHeight w:val="386"/>
        </w:trPr>
        <w:tc>
          <w:tcPr>
            <w:tcW w:w="9350" w:type="dxa"/>
            <w:shd w:val="pct12" w:color="auto" w:fill="auto"/>
          </w:tcPr>
          <w:p w14:paraId="1F819DD1" w14:textId="77777777" w:rsidR="008C16C1" w:rsidRPr="004B32CF" w:rsidRDefault="008C16C1" w:rsidP="003E20B9">
            <w:pPr>
              <w:spacing w:before="120" w:after="240"/>
              <w:rPr>
                <w:b/>
                <w:i/>
                <w:iCs/>
              </w:rPr>
            </w:pPr>
            <w:r>
              <w:rPr>
                <w:b/>
                <w:i/>
                <w:iCs/>
              </w:rPr>
              <w:t>[NPRR857:  Replace paragraph (10</w:t>
            </w:r>
            <w:r w:rsidRPr="004B32CF">
              <w:rPr>
                <w:b/>
                <w:i/>
                <w:iCs/>
              </w:rPr>
              <w:t>) above with the following upon system implementation:]</w:t>
            </w:r>
          </w:p>
          <w:p w14:paraId="4A90172B" w14:textId="77777777" w:rsidR="008C16C1" w:rsidRPr="008C16C1" w:rsidRDefault="008C16C1" w:rsidP="008C16C1">
            <w:pPr>
              <w:spacing w:after="240"/>
              <w:ind w:left="720" w:hanging="720"/>
              <w:rPr>
                <w:iCs/>
              </w:rPr>
            </w:pPr>
            <w:r w:rsidRPr="00E55E72">
              <w:rPr>
                <w:iCs/>
              </w:rPr>
              <w:t>(10)</w:t>
            </w:r>
            <w:r w:rsidRPr="00E55E72">
              <w:rPr>
                <w:iCs/>
              </w:rPr>
              <w:tab/>
              <w:t>ERCOT shall use the DC Tie e-Tag MW amounts for Settlement.  The DCTO shall communicate deratings of the DC Ties to ERCOT and other affected regions and all parties shall agree to any adjusted or curtailed e-Tag amounts.</w:t>
            </w:r>
            <w:r>
              <w:rPr>
                <w:iCs/>
              </w:rPr>
              <w:t xml:space="preserve"> </w:t>
            </w:r>
          </w:p>
        </w:tc>
      </w:tr>
    </w:tbl>
    <w:p w14:paraId="63994BF3" w14:textId="77777777" w:rsidR="00716EA4" w:rsidRDefault="00716EA4" w:rsidP="001D1935">
      <w:pPr>
        <w:spacing w:before="240" w:after="240"/>
        <w:ind w:left="720" w:hanging="720"/>
        <w:rPr>
          <w:iCs/>
          <w:szCs w:val="20"/>
        </w:rPr>
      </w:pPr>
      <w:r>
        <w:rPr>
          <w:iCs/>
          <w:szCs w:val="20"/>
        </w:rPr>
        <w:lastRenderedPageBreak/>
        <w:t>(</w:t>
      </w:r>
      <w:r w:rsidR="00E6258C">
        <w:rPr>
          <w:iCs/>
          <w:szCs w:val="20"/>
        </w:rPr>
        <w:t>1</w:t>
      </w:r>
      <w:r w:rsidR="007913EE">
        <w:rPr>
          <w:iCs/>
          <w:szCs w:val="20"/>
        </w:rPr>
        <w:t>1</w:t>
      </w:r>
      <w:r>
        <w:rPr>
          <w:iCs/>
          <w:szCs w:val="20"/>
        </w:rPr>
        <w:t>)</w:t>
      </w:r>
      <w:r>
        <w:rPr>
          <w:iCs/>
          <w:szCs w:val="20"/>
        </w:rPr>
        <w:tab/>
      </w:r>
      <w:r w:rsidR="00CC672E" w:rsidRPr="00D51F51">
        <w:rPr>
          <w:iCs/>
          <w:szCs w:val="20"/>
        </w:rPr>
        <w:t>DC Tie Load is considered as Load for daily and hourly reliability studies, and settled as Adjusted Metered Load (AML).  DC Tie Load is curtailed prior to other Load on the ERCOT System as described below</w:t>
      </w:r>
      <w:r w:rsidR="00CC672E" w:rsidRPr="00D51F51">
        <w:t xml:space="preserve">, </w:t>
      </w:r>
      <w:r w:rsidR="00CC672E" w:rsidRPr="00D51F51">
        <w:rPr>
          <w:iCs/>
          <w:szCs w:val="20"/>
        </w:rPr>
        <w:t xml:space="preserve">and during Energy Emergency Alert (EEA) events as set forth in Section </w:t>
      </w:r>
      <w:r w:rsidR="00CC672E" w:rsidRPr="00D51F51">
        <w:t>6.5.9.4.2, EEA Levels</w:t>
      </w:r>
      <w:r w:rsidR="00CC672E">
        <w:rPr>
          <w:iCs/>
          <w:szCs w:val="20"/>
        </w:rPr>
        <w:t>.</w:t>
      </w:r>
      <w:r>
        <w:rPr>
          <w:iCs/>
          <w:szCs w:val="20"/>
        </w:rPr>
        <w:t xml:space="preserve">  </w:t>
      </w:r>
    </w:p>
    <w:p w14:paraId="0B03A357" w14:textId="77777777" w:rsidR="00CC672E" w:rsidRPr="00D51F51" w:rsidRDefault="00716EA4" w:rsidP="00CC672E">
      <w:pPr>
        <w:spacing w:before="120" w:after="120"/>
        <w:ind w:left="720" w:hanging="720"/>
        <w:rPr>
          <w:iCs/>
          <w:szCs w:val="20"/>
        </w:rPr>
      </w:pPr>
      <w:r>
        <w:rPr>
          <w:iCs/>
          <w:szCs w:val="20"/>
        </w:rPr>
        <w:t>(1</w:t>
      </w:r>
      <w:r w:rsidR="007913EE">
        <w:rPr>
          <w:iCs/>
          <w:szCs w:val="20"/>
        </w:rPr>
        <w:t>2</w:t>
      </w:r>
      <w:r>
        <w:rPr>
          <w:iCs/>
          <w:szCs w:val="20"/>
        </w:rPr>
        <w:t>)</w:t>
      </w:r>
      <w:r>
        <w:rPr>
          <w:iCs/>
          <w:szCs w:val="20"/>
        </w:rPr>
        <w:tab/>
      </w:r>
      <w:r w:rsidR="00CC672E" w:rsidRPr="00D51F51">
        <w:rPr>
          <w:iCs/>
          <w:szCs w:val="20"/>
        </w:rPr>
        <w:t>DC Tie Load shall neither be curtailed by ERCOT during the Adjustment Period, nor for more than one hour at a time, except for the purpose of maintaining reliability, or as indicated in paragraphs (13), (14)</w:t>
      </w:r>
      <w:r w:rsidR="00CC672E">
        <w:rPr>
          <w:iCs/>
          <w:szCs w:val="20"/>
        </w:rPr>
        <w:t>, (15),</w:t>
      </w:r>
      <w:r w:rsidR="00CC672E" w:rsidRPr="00D51F51">
        <w:rPr>
          <w:iCs/>
          <w:szCs w:val="20"/>
        </w:rPr>
        <w:t xml:space="preserve"> and (1</w:t>
      </w:r>
      <w:r w:rsidR="00CC672E">
        <w:rPr>
          <w:iCs/>
          <w:szCs w:val="20"/>
        </w:rPr>
        <w:t>6</w:t>
      </w:r>
      <w:r w:rsidR="00CC672E" w:rsidRPr="00D51F51">
        <w:rPr>
          <w:iCs/>
          <w:szCs w:val="20"/>
        </w:rPr>
        <w:t xml:space="preserve">) below. </w:t>
      </w:r>
    </w:p>
    <w:p w14:paraId="259DEFF6" w14:textId="77777777" w:rsidR="00CC672E" w:rsidRPr="00D51F51" w:rsidRDefault="00CC672E" w:rsidP="00CC672E">
      <w:pPr>
        <w:spacing w:after="240"/>
        <w:ind w:left="720" w:hanging="720"/>
        <w:rPr>
          <w:iCs/>
          <w:szCs w:val="20"/>
          <w:lang w:eastAsia="x-none"/>
        </w:rPr>
      </w:pPr>
      <w:r w:rsidRPr="00D51F51">
        <w:rPr>
          <w:iCs/>
          <w:szCs w:val="20"/>
          <w:lang w:eastAsia="x-none"/>
        </w:rPr>
        <w:t>(13)</w:t>
      </w:r>
      <w:r w:rsidRPr="00D51F51">
        <w:rPr>
          <w:iCs/>
          <w:szCs w:val="20"/>
          <w:lang w:eastAsia="x-none"/>
        </w:rPr>
        <w:tab/>
        <w:t>If a system operator in a non-ERCOT Control Area requests curtailment of a DC Tie Schedule due to an actual or anticipated emergency in its Control Area, ERCOT may curtail the DC Tie Schedule.  If the DC Tie Schedule is curtailed, ERCOT shall post a DC Tie Curtailment Notice to the MIS Public Area as soon as practicable.</w:t>
      </w:r>
    </w:p>
    <w:p w14:paraId="370B826A" w14:textId="77777777" w:rsidR="00CC672E" w:rsidRPr="00D51F51" w:rsidRDefault="00CC672E" w:rsidP="00CC672E">
      <w:pPr>
        <w:spacing w:after="240"/>
        <w:ind w:left="720" w:hanging="720"/>
        <w:rPr>
          <w:szCs w:val="20"/>
          <w:lang w:eastAsia="x-none"/>
        </w:rPr>
      </w:pPr>
      <w:r w:rsidRPr="00D51F51">
        <w:rPr>
          <w:iCs/>
          <w:szCs w:val="20"/>
          <w:lang w:eastAsia="x-none"/>
        </w:rPr>
        <w:t>(14)</w:t>
      </w:r>
      <w:r w:rsidRPr="00D51F51">
        <w:rPr>
          <w:iCs/>
          <w:szCs w:val="20"/>
          <w:lang w:eastAsia="x-none"/>
        </w:rPr>
        <w:tab/>
        <w:t xml:space="preserve">If a DC Tie experiences an Outage, ERCOT may curtail DC Tie Schedules that are, or that are expected to be, affected by the Outage based on system conditions and expected restoration time of the Outage.  ERCOT shall post a post a </w:t>
      </w:r>
      <w:r w:rsidRPr="00D51F51">
        <w:rPr>
          <w:szCs w:val="20"/>
          <w:lang w:eastAsia="x-none"/>
        </w:rPr>
        <w:t xml:space="preserve">DC Tie Curtailment Notice </w:t>
      </w:r>
      <w:r w:rsidRPr="00D51F51">
        <w:rPr>
          <w:szCs w:val="20"/>
          <w:lang w:val="x-none" w:eastAsia="x-none"/>
        </w:rPr>
        <w:t>to the MIS Public Area</w:t>
      </w:r>
      <w:r w:rsidRPr="00D51F51">
        <w:rPr>
          <w:szCs w:val="20"/>
          <w:lang w:eastAsia="x-none"/>
        </w:rPr>
        <w:t xml:space="preserve"> </w:t>
      </w:r>
      <w:r w:rsidRPr="00D51F51">
        <w:rPr>
          <w:iCs/>
          <w:szCs w:val="20"/>
          <w:lang w:eastAsia="x-none"/>
        </w:rPr>
        <w:t>as soon as practicable.  Updated DC Tie limits shall be posted as required in paragraph (1) of Section 3.10.7.7, DC Tie Limits.</w:t>
      </w:r>
    </w:p>
    <w:p w14:paraId="4F96F260" w14:textId="77777777" w:rsidR="00CC672E" w:rsidRDefault="00CC672E" w:rsidP="00CC672E">
      <w:pPr>
        <w:spacing w:after="240"/>
        <w:ind w:left="720" w:hanging="720"/>
        <w:rPr>
          <w:szCs w:val="20"/>
          <w:lang w:val="x-none" w:eastAsia="x-none"/>
        </w:rPr>
      </w:pPr>
      <w:r w:rsidRPr="00D51F51">
        <w:rPr>
          <w:iCs/>
          <w:szCs w:val="20"/>
          <w:lang w:eastAsia="x-none"/>
        </w:rPr>
        <w:t>(15)</w:t>
      </w:r>
      <w:r w:rsidRPr="00D51F51">
        <w:rPr>
          <w:iCs/>
          <w:szCs w:val="20"/>
          <w:lang w:eastAsia="x-none"/>
        </w:rPr>
        <w:tab/>
        <w:t xml:space="preserve">If </w:t>
      </w:r>
      <w:r w:rsidRPr="00D51F51">
        <w:rPr>
          <w:szCs w:val="20"/>
          <w:lang w:val="x-none" w:eastAsia="x-none"/>
        </w:rPr>
        <w:t xml:space="preserve">market-based congestion management techniques embedded in </w:t>
      </w:r>
      <w:r>
        <w:rPr>
          <w:szCs w:val="20"/>
          <w:lang w:eastAsia="x-none"/>
        </w:rPr>
        <w:t>Security-Constrained Economic Dispatch (</w:t>
      </w:r>
      <w:r w:rsidRPr="00D51F51">
        <w:rPr>
          <w:szCs w:val="20"/>
          <w:lang w:val="x-none" w:eastAsia="x-none"/>
        </w:rPr>
        <w:t>SCED</w:t>
      </w:r>
      <w:r>
        <w:rPr>
          <w:szCs w:val="20"/>
          <w:lang w:eastAsia="x-none"/>
        </w:rPr>
        <w:t>)</w:t>
      </w:r>
      <w:r w:rsidRPr="00D51F51">
        <w:rPr>
          <w:szCs w:val="20"/>
          <w:lang w:val="x-none" w:eastAsia="x-none"/>
        </w:rPr>
        <w:t xml:space="preserve"> as specified in these Protocols will not be adequate to resolve one or more transmission </w:t>
      </w:r>
      <w:r w:rsidRPr="00D51F51">
        <w:rPr>
          <w:iCs/>
          <w:szCs w:val="20"/>
          <w:lang w:eastAsia="x-none"/>
        </w:rPr>
        <w:t>security</w:t>
      </w:r>
      <w:r w:rsidRPr="00D51F51">
        <w:rPr>
          <w:szCs w:val="20"/>
          <w:lang w:val="x-none" w:eastAsia="x-none"/>
        </w:rPr>
        <w:t xml:space="preserve"> violations</w:t>
      </w:r>
      <w:r w:rsidRPr="00D51F51">
        <w:rPr>
          <w:szCs w:val="20"/>
          <w:lang w:eastAsia="x-none"/>
        </w:rPr>
        <w:t xml:space="preserve"> that would be fully or partially resolved by the curtailment of DC Tie Load</w:t>
      </w:r>
      <w:r w:rsidRPr="00D51F51">
        <w:rPr>
          <w:szCs w:val="20"/>
          <w:lang w:val="x-none" w:eastAsia="x-none"/>
        </w:rPr>
        <w:t xml:space="preserve"> and, in ERCOT’s judgment, no approved </w:t>
      </w:r>
      <w:r>
        <w:rPr>
          <w:szCs w:val="20"/>
          <w:lang w:eastAsia="x-none"/>
        </w:rPr>
        <w:t>Constraint Management Plan (</w:t>
      </w:r>
      <w:r w:rsidRPr="00D51F51">
        <w:rPr>
          <w:szCs w:val="20"/>
          <w:lang w:val="x-none" w:eastAsia="x-none"/>
        </w:rPr>
        <w:t>CMP</w:t>
      </w:r>
      <w:r>
        <w:rPr>
          <w:szCs w:val="20"/>
          <w:lang w:eastAsia="x-none"/>
        </w:rPr>
        <w:t>)</w:t>
      </w:r>
      <w:r w:rsidRPr="00D51F51">
        <w:rPr>
          <w:szCs w:val="20"/>
          <w:lang w:val="x-none" w:eastAsia="x-none"/>
        </w:rPr>
        <w:t xml:space="preserve"> is adequate to resolve those violations, ERCOT may instruct Resources to change output and, if still necessary, curtail DC Tie Load </w:t>
      </w:r>
      <w:r w:rsidRPr="00D51F51">
        <w:rPr>
          <w:iCs/>
          <w:szCs w:val="20"/>
          <w:lang w:eastAsia="x-none"/>
        </w:rPr>
        <w:t>to</w:t>
      </w:r>
      <w:r w:rsidRPr="00D51F51">
        <w:rPr>
          <w:iCs/>
          <w:szCs w:val="20"/>
          <w:lang w:val="x-none" w:eastAsia="x-none"/>
        </w:rPr>
        <w:t xml:space="preserve"> maintain reliability</w:t>
      </w:r>
      <w:r w:rsidRPr="00D51F51">
        <w:rPr>
          <w:szCs w:val="20"/>
          <w:lang w:eastAsia="x-none"/>
        </w:rPr>
        <w:t xml:space="preserve"> and </w:t>
      </w:r>
      <w:r w:rsidRPr="00D51F51">
        <w:rPr>
          <w:iCs/>
          <w:szCs w:val="20"/>
          <w:lang w:eastAsia="x-none"/>
        </w:rPr>
        <w:t xml:space="preserve">shall post a </w:t>
      </w:r>
      <w:r w:rsidRPr="00D51F51">
        <w:rPr>
          <w:szCs w:val="20"/>
          <w:lang w:eastAsia="x-none"/>
        </w:rPr>
        <w:t xml:space="preserve">DC Tie Curtailment Notice </w:t>
      </w:r>
      <w:r w:rsidRPr="00D51F51">
        <w:rPr>
          <w:szCs w:val="20"/>
          <w:lang w:val="x-none" w:eastAsia="x-none"/>
        </w:rPr>
        <w:t>to the MIS Public Area</w:t>
      </w:r>
      <w:r w:rsidRPr="00D51F51">
        <w:rPr>
          <w:szCs w:val="20"/>
          <w:lang w:eastAsia="x-none"/>
        </w:rPr>
        <w:t xml:space="preserve"> </w:t>
      </w:r>
      <w:r w:rsidRPr="00D51F51">
        <w:rPr>
          <w:iCs/>
          <w:szCs w:val="20"/>
          <w:lang w:eastAsia="x-none"/>
        </w:rPr>
        <w:t xml:space="preserve">as soon as practicable.  </w:t>
      </w:r>
      <w:r w:rsidRPr="00D51F51">
        <w:rPr>
          <w:szCs w:val="20"/>
          <w:lang w:val="x-none" w:eastAsia="x-none"/>
        </w:rPr>
        <w:t xml:space="preserve">The quantity of DC Tie Load to be curtailed shall be the minimum required to </w:t>
      </w:r>
      <w:r w:rsidRPr="00D51F51">
        <w:rPr>
          <w:szCs w:val="20"/>
          <w:lang w:eastAsia="x-none"/>
        </w:rPr>
        <w:t>resolve</w:t>
      </w:r>
      <w:r w:rsidRPr="00D51F51">
        <w:rPr>
          <w:szCs w:val="20"/>
          <w:lang w:val="x-none" w:eastAsia="x-none"/>
        </w:rPr>
        <w:t xml:space="preserve"> the constraint(s) </w:t>
      </w:r>
      <w:r w:rsidRPr="00D51F51">
        <w:rPr>
          <w:szCs w:val="20"/>
          <w:lang w:eastAsia="x-none"/>
        </w:rPr>
        <w:t>after the other remediation actions described above have been taken</w:t>
      </w:r>
      <w:r w:rsidRPr="00D51F51">
        <w:rPr>
          <w:szCs w:val="20"/>
          <w:lang w:val="x-none" w:eastAsia="x-none"/>
        </w:rPr>
        <w:t>.</w:t>
      </w:r>
    </w:p>
    <w:p w14:paraId="6CDD2CDB" w14:textId="77777777" w:rsidR="00716EA4" w:rsidRDefault="00CC672E" w:rsidP="00663278">
      <w:pPr>
        <w:pStyle w:val="BodyText"/>
        <w:ind w:left="720" w:hanging="720"/>
      </w:pPr>
      <w:r>
        <w:rPr>
          <w:szCs w:val="20"/>
          <w:lang w:eastAsia="x-none"/>
        </w:rPr>
        <w:t>(16)</w:t>
      </w:r>
      <w:r>
        <w:rPr>
          <w:szCs w:val="20"/>
          <w:lang w:eastAsia="x-none"/>
        </w:rPr>
        <w:tab/>
        <w:t xml:space="preserve">ERCOT may curtail DC Tie Schedules as necessary to ensure </w:t>
      </w:r>
      <w:r w:rsidRPr="00E049F4">
        <w:rPr>
          <w:iCs w:val="0"/>
          <w:szCs w:val="20"/>
        </w:rPr>
        <w:t xml:space="preserve">that </w:t>
      </w:r>
      <w:r w:rsidRPr="00E049F4">
        <w:rPr>
          <w:bCs/>
          <w:iCs w:val="0"/>
          <w:szCs w:val="26"/>
        </w:rPr>
        <w:t xml:space="preserve">any Entity in the ERCOT Region that is not a “public utility” as defined in the </w:t>
      </w:r>
      <w:r>
        <w:rPr>
          <w:bCs/>
          <w:iCs w:val="0"/>
          <w:szCs w:val="26"/>
        </w:rPr>
        <w:t>FPA</w:t>
      </w:r>
      <w:r w:rsidRPr="00E049F4">
        <w:rPr>
          <w:bCs/>
          <w:iCs w:val="0"/>
          <w:szCs w:val="26"/>
        </w:rPr>
        <w:t>, including ERCOT, does not become such a public utility</w:t>
      </w:r>
      <w:r>
        <w:rPr>
          <w:bCs/>
          <w:iCs w:val="0"/>
          <w:szCs w:val="26"/>
        </w:rPr>
        <w:t>.</w:t>
      </w:r>
    </w:p>
    <w:p w14:paraId="0E2627E9" w14:textId="77777777" w:rsidR="00FF2129" w:rsidRDefault="00482EF3" w:rsidP="004555CF">
      <w:pPr>
        <w:pStyle w:val="H4"/>
        <w:spacing w:before="480"/>
      </w:pPr>
      <w:bookmarkStart w:id="168" w:name="_Toc90197101"/>
      <w:bookmarkStart w:id="169" w:name="_Toc92873943"/>
      <w:bookmarkStart w:id="170" w:name="_Toc142108919"/>
      <w:bookmarkStart w:id="171" w:name="_Toc142113764"/>
      <w:bookmarkStart w:id="172" w:name="_Toc402345587"/>
      <w:bookmarkStart w:id="173" w:name="_Toc405383870"/>
      <w:bookmarkStart w:id="174" w:name="_Toc405536972"/>
      <w:bookmarkStart w:id="175" w:name="_Toc440871759"/>
      <w:bookmarkStart w:id="176" w:name="_Toc17707767"/>
      <w:bookmarkStart w:id="177" w:name="OLE_LINK1"/>
      <w:bookmarkStart w:id="178" w:name="OLE_LINK2"/>
      <w:bookmarkEnd w:id="163"/>
      <w:bookmarkEnd w:id="164"/>
      <w:r>
        <w:t>4.4.7.1</w:t>
      </w:r>
      <w:r>
        <w:tab/>
      </w:r>
      <w:commentRangeStart w:id="179"/>
      <w:r>
        <w:t>Self-Arranged Ancillary Service Quantities</w:t>
      </w:r>
      <w:bookmarkEnd w:id="168"/>
      <w:bookmarkEnd w:id="169"/>
      <w:bookmarkEnd w:id="170"/>
      <w:bookmarkEnd w:id="171"/>
      <w:bookmarkEnd w:id="172"/>
      <w:bookmarkEnd w:id="173"/>
      <w:bookmarkEnd w:id="174"/>
      <w:bookmarkEnd w:id="175"/>
      <w:bookmarkEnd w:id="176"/>
      <w:commentRangeEnd w:id="179"/>
      <w:r w:rsidR="006A6C2E">
        <w:rPr>
          <w:rStyle w:val="CommentReference"/>
          <w:b w:val="0"/>
          <w:bCs w:val="0"/>
          <w:snapToGrid/>
        </w:rPr>
        <w:commentReference w:id="179"/>
      </w:r>
    </w:p>
    <w:p w14:paraId="68D5DA34" w14:textId="23CBB1D9" w:rsidR="002E4A30" w:rsidRPr="006E11D1" w:rsidRDefault="002E4A30" w:rsidP="002E4A30">
      <w:pPr>
        <w:spacing w:after="240"/>
        <w:ind w:left="720" w:hanging="720"/>
        <w:rPr>
          <w:iCs/>
          <w:szCs w:val="20"/>
        </w:rPr>
      </w:pPr>
      <w:r w:rsidRPr="006E11D1">
        <w:rPr>
          <w:iCs/>
          <w:szCs w:val="20"/>
        </w:rPr>
        <w:t>(1)</w:t>
      </w:r>
      <w:r w:rsidRPr="006E11D1">
        <w:rPr>
          <w:iCs/>
          <w:szCs w:val="20"/>
        </w:rPr>
        <w:tab/>
      </w:r>
      <w:r w:rsidR="00E541F4" w:rsidRPr="006E11D1">
        <w:rPr>
          <w:iCs/>
          <w:szCs w:val="20"/>
        </w:rPr>
        <w:t xml:space="preserve">For each Ancillary Service, a QSE may self-arrange all or a portion of the </w:t>
      </w:r>
      <w:ins w:id="180" w:author="ERCOT" w:date="2020-01-21T14:31:00Z">
        <w:r w:rsidR="0023224E">
          <w:rPr>
            <w:iCs/>
            <w:szCs w:val="20"/>
          </w:rPr>
          <w:t xml:space="preserve">advisory </w:t>
        </w:r>
      </w:ins>
      <w:r w:rsidR="00E541F4" w:rsidRPr="006E11D1">
        <w:rPr>
          <w:iCs/>
          <w:szCs w:val="20"/>
        </w:rPr>
        <w:t>Ancillary Service Obligation allocated to it by ERCOT</w:t>
      </w:r>
      <w:ins w:id="181" w:author="ERCOT" w:date="2020-01-21T22:02:00Z">
        <w:r w:rsidR="00DC43A6">
          <w:rPr>
            <w:iCs/>
            <w:szCs w:val="20"/>
          </w:rPr>
          <w:t>, subject to</w:t>
        </w:r>
      </w:ins>
      <w:ins w:id="182" w:author="ERCOT" w:date="2020-02-24T10:30:00Z">
        <w:r w:rsidR="00BD08FE">
          <w:rPr>
            <w:iCs/>
            <w:szCs w:val="20"/>
          </w:rPr>
          <w:t xml:space="preserve"> the QSE’s share of system-wide limits as </w:t>
        </w:r>
      </w:ins>
      <w:ins w:id="183" w:author="ERCOT" w:date="2020-02-24T10:31:00Z">
        <w:r w:rsidR="00BD08FE">
          <w:rPr>
            <w:iCs/>
            <w:szCs w:val="20"/>
          </w:rPr>
          <w:t>established</w:t>
        </w:r>
      </w:ins>
      <w:ins w:id="184" w:author="ERCOT" w:date="2020-02-24T10:30:00Z">
        <w:r w:rsidR="00BD08FE">
          <w:rPr>
            <w:iCs/>
            <w:szCs w:val="20"/>
          </w:rPr>
          <w:t xml:space="preserve"> </w:t>
        </w:r>
      </w:ins>
      <w:ins w:id="185" w:author="ERCOT" w:date="2020-02-24T10:31:00Z">
        <w:r w:rsidR="00BD08FE">
          <w:rPr>
            <w:iCs/>
            <w:szCs w:val="20"/>
          </w:rPr>
          <w:t>by</w:t>
        </w:r>
      </w:ins>
      <w:ins w:id="186" w:author="ERCOT" w:date="2020-01-21T22:04:00Z">
        <w:r w:rsidR="00DC43A6">
          <w:rPr>
            <w:iCs/>
            <w:szCs w:val="20"/>
          </w:rPr>
          <w:t xml:space="preserve"> </w:t>
        </w:r>
      </w:ins>
      <w:ins w:id="187" w:author="ERCOT" w:date="2020-02-21T10:03:00Z">
        <w:r w:rsidR="00490C86">
          <w:rPr>
            <w:iCs/>
            <w:szCs w:val="20"/>
          </w:rPr>
          <w:t>Section 3.16</w:t>
        </w:r>
      </w:ins>
      <w:ins w:id="188" w:author="ERCOT" w:date="2020-02-24T10:31:00Z">
        <w:r w:rsidR="00BD08FE">
          <w:rPr>
            <w:iCs/>
            <w:szCs w:val="20"/>
          </w:rPr>
          <w:t>,</w:t>
        </w:r>
      </w:ins>
      <w:ins w:id="189" w:author="ERCOT" w:date="2020-02-21T10:03:00Z">
        <w:r w:rsidR="00490C86">
          <w:rPr>
            <w:iCs/>
            <w:szCs w:val="20"/>
          </w:rPr>
          <w:t xml:space="preserve"> Standards for Determining Ancillary Service Quantities</w:t>
        </w:r>
      </w:ins>
      <w:r w:rsidR="00E541F4" w:rsidRPr="006E11D1">
        <w:rPr>
          <w:iCs/>
          <w:szCs w:val="20"/>
        </w:rPr>
        <w:t>.</w:t>
      </w:r>
      <w:del w:id="190" w:author="ERCOT" w:date="2020-02-05T13:23:00Z">
        <w:r w:rsidR="00E541F4" w:rsidRPr="006E11D1" w:rsidDel="00C17878">
          <w:rPr>
            <w:iCs/>
            <w:szCs w:val="20"/>
          </w:rPr>
          <w:delText xml:space="preserve">  </w:delText>
        </w:r>
      </w:del>
      <w:del w:id="191" w:author="ERCOT" w:date="2019-12-11T13:39:00Z">
        <w:r w:rsidR="00E541F4" w:rsidDel="009C30C0">
          <w:rPr>
            <w:iCs/>
            <w:szCs w:val="20"/>
          </w:rPr>
          <w:delText xml:space="preserve">QSEs may not self-arrange Regulation Service amounts that include </w:delText>
        </w:r>
        <w:r w:rsidR="007A1568" w:rsidDel="009C30C0">
          <w:rPr>
            <w:iCs/>
            <w:szCs w:val="20"/>
          </w:rPr>
          <w:delText xml:space="preserve">Fast Responding Regulation Up Service (FRRS-Up) or Fast Responding Regulation Down Service (FRRS-Down) </w:delText>
        </w:r>
        <w:r w:rsidR="00E541F4" w:rsidDel="009C30C0">
          <w:rPr>
            <w:iCs/>
            <w:szCs w:val="20"/>
          </w:rPr>
          <w:delText>quantities.</w:delText>
        </w:r>
      </w:del>
      <w:del w:id="192" w:author="ERCOT" w:date="2020-02-05T13:23:00Z">
        <w:r w:rsidR="00E541F4" w:rsidDel="00C17878">
          <w:rPr>
            <w:iCs/>
            <w:szCs w:val="20"/>
          </w:rPr>
          <w:delText xml:space="preserve">  </w:delText>
        </w:r>
      </w:del>
      <w:del w:id="193" w:author="ERCOT" w:date="2019-12-13T10:36:00Z">
        <w:r w:rsidR="00E541F4" w:rsidRPr="006E11D1" w:rsidDel="007E13E9">
          <w:rPr>
            <w:iCs/>
            <w:szCs w:val="20"/>
          </w:rPr>
          <w:delText xml:space="preserve">In addition, a QSE may self-arrange up to 100 MW of Responsive Reserve (RRS), 25 MW of Regulation Up Service (Reg-Up), 25 MW of Regulation Down Service (Reg-Down), and 100 MW of Non-Spinning Reserve (Non-Spin) in excess of its corresponding Ancillary Service Obligation, provided that the amount self-arranged from the QSE’s Resources for a given Ancillary Service shall not </w:delText>
        </w:r>
        <w:r w:rsidR="00E541F4" w:rsidRPr="006E11D1" w:rsidDel="007E13E9">
          <w:rPr>
            <w:iCs/>
            <w:szCs w:val="20"/>
          </w:rPr>
          <w:lastRenderedPageBreak/>
          <w:delText>exceed the amount of the QSE’s Ancillary Services Obligation for that Ancillary Service.</w:delText>
        </w:r>
      </w:del>
      <w:r w:rsidR="00E541F4" w:rsidRPr="006E11D1">
        <w:rPr>
          <w:iCs/>
          <w:szCs w:val="20"/>
        </w:rPr>
        <w:t xml:space="preserve">  If a QSE elects to self-arrange Ancillary Service capacity, then ERCOT shall not pay the QSE for the Self-Arranged Ancillary Service Quantities for the portion that meets its </w:t>
      </w:r>
      <w:ins w:id="194" w:author="ERCOT" w:date="2020-01-21T14:32:00Z">
        <w:r w:rsidR="0023224E">
          <w:rPr>
            <w:iCs/>
            <w:szCs w:val="20"/>
          </w:rPr>
          <w:t xml:space="preserve">final </w:t>
        </w:r>
      </w:ins>
      <w:r w:rsidR="00E541F4" w:rsidRPr="006E11D1">
        <w:rPr>
          <w:iCs/>
          <w:szCs w:val="20"/>
        </w:rPr>
        <w:t>Ancillary Service Obligation</w:t>
      </w:r>
      <w:ins w:id="195" w:author="ERCOT" w:date="2020-01-21T14:34:00Z">
        <w:r w:rsidR="0023224E">
          <w:rPr>
            <w:iCs/>
            <w:szCs w:val="20"/>
          </w:rPr>
          <w:t xml:space="preserve">; ERCOT shall pay the QSE the </w:t>
        </w:r>
      </w:ins>
      <w:ins w:id="196" w:author="ERCOT" w:date="2020-01-21T14:35:00Z">
        <w:r w:rsidR="0023224E">
          <w:rPr>
            <w:iCs/>
            <w:szCs w:val="20"/>
          </w:rPr>
          <w:t xml:space="preserve">DAM </w:t>
        </w:r>
      </w:ins>
      <w:ins w:id="197" w:author="ERCOT" w:date="2020-01-21T14:34:00Z">
        <w:r w:rsidR="0023224E">
          <w:rPr>
            <w:iCs/>
            <w:szCs w:val="20"/>
          </w:rPr>
          <w:t>Market Clearing Price for Capacity</w:t>
        </w:r>
      </w:ins>
      <w:ins w:id="198" w:author="ERCOT" w:date="2020-01-21T14:35:00Z">
        <w:r w:rsidR="0023224E">
          <w:rPr>
            <w:iCs/>
            <w:szCs w:val="20"/>
          </w:rPr>
          <w:t xml:space="preserve"> for </w:t>
        </w:r>
      </w:ins>
      <w:del w:id="199" w:author="ERCOT" w:date="2020-01-21T14:34:00Z">
        <w:r w:rsidR="00E541F4" w:rsidRPr="006E11D1" w:rsidDel="0023224E">
          <w:rPr>
            <w:iCs/>
            <w:szCs w:val="20"/>
          </w:rPr>
          <w:delText xml:space="preserve">.  </w:delText>
        </w:r>
      </w:del>
      <w:ins w:id="200" w:author="ERCOT" w:date="2020-01-21T14:35:00Z">
        <w:r w:rsidR="0023224E">
          <w:rPr>
            <w:iCs/>
            <w:szCs w:val="20"/>
          </w:rPr>
          <w:t xml:space="preserve">any </w:t>
        </w:r>
      </w:ins>
      <w:ins w:id="201" w:author="ERCOT" w:date="2020-01-21T14:33:00Z">
        <w:r w:rsidR="0023224E">
          <w:rPr>
            <w:iCs/>
            <w:szCs w:val="20"/>
          </w:rPr>
          <w:t>Self-Arranged Ancillary Service Quantities that exceed a QSE’s final Ancillary Service Obligatio</w:t>
        </w:r>
      </w:ins>
      <w:ins w:id="202" w:author="ERCOT" w:date="2020-01-21T14:34:00Z">
        <w:r w:rsidR="0023224E">
          <w:rPr>
            <w:iCs/>
            <w:szCs w:val="20"/>
          </w:rPr>
          <w:t>n</w:t>
        </w:r>
      </w:ins>
      <w:ins w:id="203" w:author="ERCOT" w:date="2020-01-21T14:33:00Z">
        <w:r w:rsidR="0023224E" w:rsidRPr="0023224E">
          <w:rPr>
            <w:iCs/>
            <w:szCs w:val="20"/>
          </w:rPr>
          <w:t xml:space="preserve">.  </w:t>
        </w:r>
      </w:ins>
      <w:del w:id="204" w:author="ERCOT" w:date="2019-12-13T10:42:00Z">
        <w:r w:rsidR="00E541F4" w:rsidRPr="006E11D1" w:rsidDel="007E13E9">
          <w:rPr>
            <w:iCs/>
            <w:szCs w:val="20"/>
          </w:rPr>
          <w:delText xml:space="preserve">Any Self-Arranged Ancillary Service Quantities in excess of a QSE’s Ancillary Service Obligation will be considered to be offered in the DAM </w:delText>
        </w:r>
      </w:del>
      <w:del w:id="205" w:author="ERCOT" w:date="2019-11-05T15:32:00Z">
        <w:r w:rsidR="00E541F4" w:rsidRPr="006E11D1" w:rsidDel="002D2D82">
          <w:rPr>
            <w:iCs/>
            <w:szCs w:val="20"/>
          </w:rPr>
          <w:delText xml:space="preserve">or Supplemental Ancillary Service Market (SASM), as applicable, </w:delText>
        </w:r>
      </w:del>
      <w:del w:id="206" w:author="ERCOT" w:date="2019-12-13T10:42:00Z">
        <w:r w:rsidR="00E541F4" w:rsidRPr="006E11D1" w:rsidDel="007E13E9">
          <w:rPr>
            <w:iCs/>
            <w:szCs w:val="20"/>
          </w:rPr>
          <w:delText>for $0/MWh.</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0FFECF84" w14:textId="77777777" w:rsidTr="00B34003">
        <w:trPr>
          <w:trHeight w:val="386"/>
        </w:trPr>
        <w:tc>
          <w:tcPr>
            <w:tcW w:w="9350" w:type="dxa"/>
            <w:shd w:val="pct12" w:color="auto" w:fill="auto"/>
          </w:tcPr>
          <w:p w14:paraId="6F20DE72" w14:textId="77777777" w:rsidR="00A93350" w:rsidRPr="004B32CF" w:rsidRDefault="00A93350" w:rsidP="00B34003">
            <w:pPr>
              <w:spacing w:before="120" w:after="240"/>
              <w:rPr>
                <w:b/>
                <w:i/>
                <w:iCs/>
              </w:rPr>
            </w:pPr>
            <w:r>
              <w:rPr>
                <w:b/>
                <w:i/>
                <w:iCs/>
              </w:rPr>
              <w:t>[NPRR863:  Replace paragraph (1</w:t>
            </w:r>
            <w:r w:rsidRPr="004B32CF">
              <w:rPr>
                <w:b/>
                <w:i/>
                <w:iCs/>
              </w:rPr>
              <w:t>) above with the following upon system implementation:]</w:t>
            </w:r>
          </w:p>
          <w:p w14:paraId="5B02A849" w14:textId="1FCDA5AF" w:rsidR="00A93350" w:rsidRPr="00A93350" w:rsidRDefault="00A93350" w:rsidP="00BD08FE">
            <w:pPr>
              <w:spacing w:after="240"/>
              <w:ind w:left="720" w:hanging="720"/>
              <w:rPr>
                <w:iCs/>
                <w:szCs w:val="20"/>
              </w:rPr>
            </w:pPr>
            <w:r w:rsidRPr="0003648D">
              <w:rPr>
                <w:iCs/>
                <w:szCs w:val="20"/>
              </w:rPr>
              <w:t>(1)</w:t>
            </w:r>
            <w:r w:rsidRPr="0003648D">
              <w:rPr>
                <w:iCs/>
                <w:szCs w:val="20"/>
              </w:rPr>
              <w:tab/>
              <w:t xml:space="preserve">For each Ancillary Service, a QSE may self-arrange all or a portion of the </w:t>
            </w:r>
            <w:ins w:id="207" w:author="ERCOT" w:date="2020-01-21T14:35:00Z">
              <w:r w:rsidR="00C717A1">
                <w:rPr>
                  <w:iCs/>
                  <w:szCs w:val="20"/>
                </w:rPr>
                <w:t xml:space="preserve">advisory </w:t>
              </w:r>
            </w:ins>
            <w:r w:rsidRPr="0003648D">
              <w:rPr>
                <w:iCs/>
                <w:szCs w:val="20"/>
              </w:rPr>
              <w:t>Ancillary Service Obligation allocated to it by ERCOT</w:t>
            </w:r>
            <w:ins w:id="208" w:author="ERCOT" w:date="2020-01-21T22:04:00Z">
              <w:r w:rsidR="00DC43A6">
                <w:rPr>
                  <w:iCs/>
                  <w:szCs w:val="20"/>
                </w:rPr>
                <w:t xml:space="preserve">, subject to </w:t>
              </w:r>
            </w:ins>
            <w:ins w:id="209" w:author="ERCOT" w:date="2020-02-24T10:31:00Z">
              <w:r w:rsidR="00BD08FE">
                <w:rPr>
                  <w:iCs/>
                  <w:szCs w:val="20"/>
                </w:rPr>
                <w:t xml:space="preserve">the QSE’s share of system-wide limits as established by </w:t>
              </w:r>
            </w:ins>
            <w:ins w:id="210" w:author="ERCOT" w:date="2020-02-21T10:12:00Z">
              <w:r w:rsidR="00490C86">
                <w:rPr>
                  <w:iCs/>
                  <w:szCs w:val="20"/>
                </w:rPr>
                <w:t>Section 3.16</w:t>
              </w:r>
            </w:ins>
            <w:ins w:id="211" w:author="ERCOT" w:date="2020-02-24T10:31:00Z">
              <w:r w:rsidR="00BD08FE">
                <w:rPr>
                  <w:iCs/>
                  <w:szCs w:val="20"/>
                </w:rPr>
                <w:t>,</w:t>
              </w:r>
            </w:ins>
            <w:ins w:id="212" w:author="ERCOT" w:date="2020-02-21T10:12:00Z">
              <w:r w:rsidR="00490C86">
                <w:rPr>
                  <w:iCs/>
                  <w:szCs w:val="20"/>
                </w:rPr>
                <w:t xml:space="preserve"> Standards for Determining Ancillary Service Quantities</w:t>
              </w:r>
            </w:ins>
            <w:r w:rsidRPr="0003648D">
              <w:rPr>
                <w:iCs/>
                <w:szCs w:val="20"/>
              </w:rPr>
              <w:t xml:space="preserve">.  </w:t>
            </w:r>
            <w:del w:id="213" w:author="ERCOT" w:date="2019-12-11T13:39:00Z">
              <w:r w:rsidRPr="0003648D" w:rsidDel="009C30C0">
                <w:rPr>
                  <w:iCs/>
                  <w:szCs w:val="20"/>
                </w:rPr>
                <w:delText xml:space="preserve">QSEs may not self-arrange Regulation Service amounts that include Fast Responding Regulation Up Service (FRRS-Up) or Fast Responding Regulation Down Service (FRRS-Down) quantities.  </w:delText>
              </w:r>
            </w:del>
            <w:del w:id="214" w:author="ERCOT" w:date="2019-12-13T10:43:00Z">
              <w:r w:rsidRPr="0003648D" w:rsidDel="007E13E9">
                <w:rPr>
                  <w:iCs/>
                  <w:szCs w:val="20"/>
                </w:rPr>
                <w:delText xml:space="preserve">In addition, a QSE may self-arrange up to </w:delText>
              </w:r>
              <w:r w:rsidDel="007E13E9">
                <w:rPr>
                  <w:iCs/>
                  <w:szCs w:val="20"/>
                </w:rPr>
                <w:delText>100</w:delText>
              </w:r>
              <w:r w:rsidRPr="0003648D" w:rsidDel="007E13E9">
                <w:rPr>
                  <w:iCs/>
                  <w:szCs w:val="20"/>
                </w:rPr>
                <w:delText xml:space="preserve"> MW of </w:delText>
              </w:r>
              <w:r w:rsidDel="007E13E9">
                <w:delText>ERCOT Contingency Reserve Service</w:delText>
              </w:r>
              <w:r w:rsidRPr="0003648D" w:rsidDel="007E13E9">
                <w:rPr>
                  <w:iCs/>
                  <w:szCs w:val="20"/>
                </w:rPr>
                <w:delText xml:space="preserve"> </w:delText>
              </w:r>
              <w:r w:rsidDel="007E13E9">
                <w:rPr>
                  <w:iCs/>
                  <w:szCs w:val="20"/>
                </w:rPr>
                <w:delText>(ECRS)</w:delText>
              </w:r>
              <w:r w:rsidRPr="0003648D" w:rsidDel="007E13E9">
                <w:rPr>
                  <w:iCs/>
                  <w:szCs w:val="20"/>
                </w:rPr>
                <w:delText xml:space="preserve">, </w:delText>
              </w:r>
              <w:r w:rsidDel="007E13E9">
                <w:rPr>
                  <w:iCs/>
                  <w:szCs w:val="20"/>
                </w:rPr>
                <w:delText>100</w:delText>
              </w:r>
              <w:r w:rsidRPr="0003648D" w:rsidDel="007E13E9">
                <w:rPr>
                  <w:iCs/>
                  <w:szCs w:val="20"/>
                </w:rPr>
                <w:delText xml:space="preserve"> MW of </w:delText>
              </w:r>
              <w:r w:rsidDel="007E13E9">
                <w:rPr>
                  <w:iCs/>
                  <w:szCs w:val="20"/>
                </w:rPr>
                <w:delText>Responsive Reserve</w:delText>
              </w:r>
              <w:r w:rsidRPr="0003648D" w:rsidDel="007E13E9">
                <w:rPr>
                  <w:iCs/>
                  <w:szCs w:val="20"/>
                </w:rPr>
                <w:delText xml:space="preserve"> (</w:delText>
              </w:r>
              <w:r w:rsidDel="007E13E9">
                <w:rPr>
                  <w:iCs/>
                  <w:szCs w:val="20"/>
                </w:rPr>
                <w:delText>RRS</w:delText>
              </w:r>
              <w:r w:rsidRPr="0003648D" w:rsidDel="007E13E9">
                <w:rPr>
                  <w:iCs/>
                  <w:szCs w:val="20"/>
                </w:rPr>
                <w:delText xml:space="preserve">), 25 MW of Regulation Up Service (Reg-Up), 25 MW of Regulation Down Service (Reg-Down), and </w:delText>
              </w:r>
              <w:r w:rsidDel="007E13E9">
                <w:rPr>
                  <w:iCs/>
                  <w:szCs w:val="20"/>
                </w:rPr>
                <w:delText>50</w:delText>
              </w:r>
              <w:r w:rsidRPr="0003648D" w:rsidDel="007E13E9">
                <w:rPr>
                  <w:iCs/>
                  <w:szCs w:val="20"/>
                </w:rPr>
                <w:delText xml:space="preserve">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w:delText>
              </w:r>
            </w:del>
            <w:r w:rsidRPr="0003648D">
              <w:rPr>
                <w:iCs/>
                <w:szCs w:val="20"/>
              </w:rPr>
              <w:t xml:space="preserve">If a QSE elects to self-arrange Ancillary Service capacity, then ERCOT shall not pay the QSE for the Self-Arranged Ancillary Service Quantities for the portion that meets its </w:t>
            </w:r>
            <w:ins w:id="215" w:author="ERCOT" w:date="2020-01-21T14:36:00Z">
              <w:r w:rsidR="00C717A1">
                <w:rPr>
                  <w:iCs/>
                  <w:szCs w:val="20"/>
                </w:rPr>
                <w:t xml:space="preserve">final </w:t>
              </w:r>
            </w:ins>
            <w:r w:rsidRPr="0003648D">
              <w:rPr>
                <w:iCs/>
                <w:szCs w:val="20"/>
              </w:rPr>
              <w:t>Ancillary Service Obligation</w:t>
            </w:r>
            <w:ins w:id="216" w:author="ERCOT" w:date="2020-01-21T14:36:00Z">
              <w:r w:rsidR="00C717A1">
                <w:rPr>
                  <w:iCs/>
                  <w:szCs w:val="20"/>
                </w:rPr>
                <w:t>; ERCOT shall pay the QSE the DAM Market Clearing Price for Capacity for any Self-Arranged Ancillary Service Quantities that exceed a QSE’s final Ancillary Service Obligation</w:t>
              </w:r>
            </w:ins>
            <w:r w:rsidRPr="0003648D">
              <w:rPr>
                <w:iCs/>
                <w:szCs w:val="20"/>
              </w:rPr>
              <w:t xml:space="preserve">.  </w:t>
            </w:r>
            <w:del w:id="217" w:author="ERCOT" w:date="2019-12-13T10:43:00Z">
              <w:r w:rsidRPr="0003648D" w:rsidDel="007E13E9">
                <w:rPr>
                  <w:iCs/>
                  <w:szCs w:val="20"/>
                </w:rPr>
                <w:delText>Any Self-Arranged Ancillary Service Quantities in excess of a QSE’s Ancillary Service Obligation will be considered to be offered in the DAM or Supplemental Ancillary Service Market (SA</w:delText>
              </w:r>
              <w:r w:rsidDel="007E13E9">
                <w:rPr>
                  <w:iCs/>
                  <w:szCs w:val="20"/>
                </w:rPr>
                <w:delText>SM), as applicable, for $0/MWh.</w:delText>
              </w:r>
            </w:del>
          </w:p>
        </w:tc>
      </w:tr>
    </w:tbl>
    <w:p w14:paraId="3D6BAA02" w14:textId="6D3E560F" w:rsidR="002E4A30" w:rsidRPr="006E11D1" w:rsidRDefault="002E4A30" w:rsidP="00FF1649">
      <w:pPr>
        <w:spacing w:before="240" w:after="240"/>
        <w:ind w:left="720" w:hanging="720"/>
        <w:rPr>
          <w:iCs/>
          <w:szCs w:val="20"/>
        </w:rPr>
      </w:pPr>
      <w:r w:rsidRPr="006E11D1">
        <w:rPr>
          <w:iCs/>
          <w:szCs w:val="20"/>
        </w:rPr>
        <w:t>(2)</w:t>
      </w:r>
      <w:r w:rsidRPr="006E11D1">
        <w:rPr>
          <w:iCs/>
          <w:szCs w:val="20"/>
        </w:rPr>
        <w:tab/>
        <w:t xml:space="preserve">The QSE must indicate before 1000 in the Day-Ahead the Self-Arranged Ancillary Service Quantities, by service, so ERCOT can determine how much Ancillary Service capacity, by service, </w:t>
      </w:r>
      <w:ins w:id="218" w:author="ERCOT" w:date="2020-01-21T14:36:00Z">
        <w:r w:rsidR="00C717A1">
          <w:rPr>
            <w:iCs/>
            <w:szCs w:val="20"/>
          </w:rPr>
          <w:t xml:space="preserve">remains to be </w:t>
        </w:r>
      </w:ins>
      <w:del w:id="219" w:author="ERCOT" w:date="2020-01-21T14:36:00Z">
        <w:r w:rsidRPr="006E11D1" w:rsidDel="00C717A1">
          <w:rPr>
            <w:iCs/>
            <w:szCs w:val="20"/>
          </w:rPr>
          <w:delText xml:space="preserve">needs to be </w:delText>
        </w:r>
      </w:del>
      <w:r w:rsidRPr="006E11D1">
        <w:rPr>
          <w:iCs/>
          <w:szCs w:val="20"/>
        </w:rPr>
        <w:t xml:space="preserve">obtained </w:t>
      </w:r>
      <w:ins w:id="220" w:author="ERCOT" w:date="2020-01-21T14:37:00Z">
        <w:r w:rsidR="00AB6E7B">
          <w:rPr>
            <w:iCs/>
            <w:szCs w:val="20"/>
          </w:rPr>
          <w:t xml:space="preserve">based on </w:t>
        </w:r>
      </w:ins>
      <w:del w:id="221" w:author="ERCOT" w:date="2020-01-21T14:37:00Z">
        <w:r w:rsidRPr="006E11D1" w:rsidDel="00AB6E7B">
          <w:rPr>
            <w:iCs/>
            <w:szCs w:val="20"/>
          </w:rPr>
          <w:delText xml:space="preserve">through the </w:delText>
        </w:r>
      </w:del>
      <w:r w:rsidRPr="006E11D1">
        <w:rPr>
          <w:iCs/>
          <w:szCs w:val="20"/>
        </w:rPr>
        <w:t>DAM</w:t>
      </w:r>
      <w:ins w:id="222" w:author="ERCOT" w:date="2020-01-21T14:37:00Z">
        <w:r w:rsidR="00AB6E7B">
          <w:rPr>
            <w:iCs/>
            <w:szCs w:val="20"/>
          </w:rPr>
          <w:t xml:space="preserve"> offers</w:t>
        </w:r>
      </w:ins>
      <w:ins w:id="223" w:author="ERCOT" w:date="2020-01-24T13:40:00Z">
        <w:r w:rsidR="001354DA">
          <w:rPr>
            <w:iCs/>
            <w:szCs w:val="20"/>
          </w:rPr>
          <w:t xml:space="preserve"> and their respective ASDCs</w:t>
        </w:r>
      </w:ins>
      <w:r w:rsidRPr="006E11D1">
        <w:rPr>
          <w:iCs/>
          <w:szCs w:val="20"/>
        </w:rPr>
        <w:t xml:space="preserve">.  </w:t>
      </w:r>
    </w:p>
    <w:p w14:paraId="6665EB43" w14:textId="77777777" w:rsidR="002E4A30" w:rsidRPr="006E11D1" w:rsidRDefault="002E4A30" w:rsidP="002E4A30">
      <w:pPr>
        <w:spacing w:after="240"/>
        <w:ind w:left="720" w:hanging="720"/>
        <w:rPr>
          <w:iCs/>
          <w:szCs w:val="20"/>
        </w:rPr>
      </w:pPr>
      <w:r w:rsidRPr="006E11D1">
        <w:rPr>
          <w:iCs/>
          <w:szCs w:val="20"/>
        </w:rPr>
        <w:t>(3)</w:t>
      </w:r>
      <w:r w:rsidRPr="006E11D1">
        <w:rPr>
          <w:iCs/>
          <w:szCs w:val="20"/>
        </w:rPr>
        <w:tab/>
        <w:t>At or after 1000 in the Day-Ahead, a QSE may not change its Self-Arranged Ancillary Service Quantities</w:t>
      </w:r>
      <w:del w:id="224" w:author="ERCOT" w:date="2019-11-05T15:33:00Z">
        <w:r w:rsidRPr="006E11D1" w:rsidDel="006A6C2E">
          <w:rPr>
            <w:iCs/>
            <w:szCs w:val="20"/>
          </w:rPr>
          <w:delText xml:space="preserve"> unless ERCOT opens a SASM</w:delText>
        </w:r>
      </w:del>
      <w:r w:rsidRPr="006E11D1">
        <w:rPr>
          <w:iCs/>
          <w:szCs w:val="20"/>
        </w:rPr>
        <w:t xml:space="preserve">. </w:t>
      </w:r>
    </w:p>
    <w:p w14:paraId="6EFF4FB0" w14:textId="77777777" w:rsidR="002E4A30" w:rsidRPr="006E11D1" w:rsidRDefault="002E4A30" w:rsidP="002E4A30">
      <w:pPr>
        <w:spacing w:after="240"/>
        <w:ind w:left="720" w:hanging="720"/>
        <w:rPr>
          <w:iCs/>
          <w:szCs w:val="20"/>
        </w:rPr>
      </w:pPr>
      <w:r w:rsidRPr="006E11D1">
        <w:rPr>
          <w:iCs/>
          <w:szCs w:val="20"/>
        </w:rPr>
        <w:t>(4)</w:t>
      </w:r>
      <w:r w:rsidRPr="006E11D1">
        <w:rPr>
          <w:iCs/>
          <w:szCs w:val="20"/>
        </w:rPr>
        <w:tab/>
        <w:t xml:space="preserve">Before 1430 </w:t>
      </w:r>
      <w:r w:rsidRPr="0060662B">
        <w:rPr>
          <w:iCs/>
          <w:szCs w:val="20"/>
        </w:rPr>
        <w:t>in the Day-Ahead, all</w:t>
      </w:r>
      <w:r w:rsidRPr="006E11D1">
        <w:rPr>
          <w:iCs/>
          <w:szCs w:val="20"/>
        </w:rPr>
        <w:t xml:space="preserve"> Self-Arranged Ancillary Service Quantities must be represented by physical capacity, either by Generation Resources or Load Resources, or backed by Ancillary Service Trades. </w:t>
      </w:r>
    </w:p>
    <w:p w14:paraId="53A117C9" w14:textId="77777777" w:rsidR="002E4A30" w:rsidRPr="006E11D1" w:rsidRDefault="002E4A30" w:rsidP="002E4A30">
      <w:pPr>
        <w:spacing w:after="240"/>
        <w:ind w:left="720" w:hanging="720"/>
        <w:rPr>
          <w:iCs/>
          <w:szCs w:val="20"/>
        </w:rPr>
      </w:pPr>
      <w:r w:rsidRPr="006E11D1">
        <w:rPr>
          <w:iCs/>
          <w:szCs w:val="20"/>
        </w:rPr>
        <w:lastRenderedPageBreak/>
        <w:t>(5)</w:t>
      </w:r>
      <w:r w:rsidRPr="006E11D1">
        <w:rPr>
          <w:iCs/>
          <w:szCs w:val="20"/>
        </w:rPr>
        <w:tab/>
        <w:t>The QSE may self-arrange Reg-Up, Reg-Down, RRS, and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00B491C5" w14:textId="77777777" w:rsidTr="00B34003">
        <w:trPr>
          <w:trHeight w:val="386"/>
        </w:trPr>
        <w:tc>
          <w:tcPr>
            <w:tcW w:w="9350" w:type="dxa"/>
            <w:shd w:val="pct12" w:color="auto" w:fill="auto"/>
          </w:tcPr>
          <w:p w14:paraId="661A55CE" w14:textId="77777777" w:rsidR="00A93350" w:rsidRPr="004B32CF" w:rsidRDefault="00A93350" w:rsidP="00B34003">
            <w:pPr>
              <w:spacing w:before="120" w:after="240"/>
              <w:rPr>
                <w:b/>
                <w:i/>
                <w:iCs/>
              </w:rPr>
            </w:pPr>
            <w:r>
              <w:rPr>
                <w:b/>
                <w:i/>
                <w:iCs/>
              </w:rPr>
              <w:t>[NPRR863:  Replace paragraph (5</w:t>
            </w:r>
            <w:r w:rsidRPr="004B32CF">
              <w:rPr>
                <w:b/>
                <w:i/>
                <w:iCs/>
              </w:rPr>
              <w:t>) above with the following upon system implementation:]</w:t>
            </w:r>
          </w:p>
          <w:p w14:paraId="1B5AAD3C" w14:textId="77777777" w:rsidR="00A93350" w:rsidRPr="00A93350" w:rsidRDefault="00A93350" w:rsidP="00A93350">
            <w:pPr>
              <w:spacing w:after="240"/>
              <w:ind w:left="720" w:hanging="720"/>
              <w:rPr>
                <w:iCs/>
                <w:szCs w:val="20"/>
              </w:rPr>
            </w:pPr>
            <w:r w:rsidRPr="0003648D">
              <w:rPr>
                <w:iCs/>
                <w:szCs w:val="20"/>
              </w:rPr>
              <w:t>(5)</w:t>
            </w:r>
            <w:r w:rsidRPr="0003648D">
              <w:rPr>
                <w:iCs/>
                <w:szCs w:val="20"/>
              </w:rPr>
              <w:tab/>
              <w:t xml:space="preserve">The QSE may self-arrange Reg-Up, Reg-Down, </w:t>
            </w:r>
            <w:r>
              <w:rPr>
                <w:iCs/>
                <w:szCs w:val="20"/>
              </w:rPr>
              <w:t>ECRS</w:t>
            </w:r>
            <w:r w:rsidRPr="0003648D">
              <w:rPr>
                <w:iCs/>
                <w:szCs w:val="20"/>
              </w:rPr>
              <w:t xml:space="preserve">, </w:t>
            </w:r>
            <w:r>
              <w:rPr>
                <w:iCs/>
                <w:szCs w:val="20"/>
              </w:rPr>
              <w:t>RRS</w:t>
            </w:r>
            <w:r w:rsidRPr="0003648D">
              <w:rPr>
                <w:iCs/>
                <w:szCs w:val="20"/>
              </w:rPr>
              <w:t xml:space="preserve">, </w:t>
            </w:r>
            <w:r>
              <w:rPr>
                <w:iCs/>
                <w:szCs w:val="20"/>
              </w:rPr>
              <w:t>and Non-Spin.</w:t>
            </w:r>
          </w:p>
        </w:tc>
      </w:tr>
    </w:tbl>
    <w:p w14:paraId="2A48E42C" w14:textId="7BFC0D71" w:rsidR="002E4A30" w:rsidRPr="006E11D1" w:rsidRDefault="002E4A30" w:rsidP="00FF1649">
      <w:pPr>
        <w:spacing w:before="240" w:after="240"/>
        <w:ind w:left="720" w:hanging="720"/>
        <w:rPr>
          <w:szCs w:val="20"/>
        </w:rPr>
      </w:pPr>
      <w:r w:rsidRPr="006E11D1">
        <w:rPr>
          <w:szCs w:val="20"/>
        </w:rPr>
        <w:t>(6)</w:t>
      </w:r>
      <w:r w:rsidRPr="006E11D1">
        <w:rPr>
          <w:szCs w:val="20"/>
        </w:rPr>
        <w:tab/>
        <w:t xml:space="preserve">The QSE may self-arrange Ancillary Services from one or more Resources it represents and/or through an Ancillary Service Trade. </w:t>
      </w:r>
    </w:p>
    <w:p w14:paraId="496628E7" w14:textId="3DD5E6E4" w:rsidR="002E4A30" w:rsidRPr="006E11D1" w:rsidRDefault="002E4A30" w:rsidP="002E4A30">
      <w:pPr>
        <w:spacing w:after="240"/>
        <w:ind w:left="720" w:hanging="720"/>
        <w:rPr>
          <w:szCs w:val="20"/>
        </w:rPr>
      </w:pPr>
      <w:del w:id="225" w:author="ERCOT" w:date="2020-02-10T10:24:00Z">
        <w:r w:rsidRPr="006E11D1" w:rsidDel="001E2B42">
          <w:rPr>
            <w:szCs w:val="20"/>
          </w:rPr>
          <w:delText>(</w:delText>
        </w:r>
      </w:del>
      <w:del w:id="226" w:author="ERCOT" w:date="2019-11-05T15:33:00Z">
        <w:r w:rsidRPr="006E11D1" w:rsidDel="006A6C2E">
          <w:rPr>
            <w:szCs w:val="20"/>
          </w:rPr>
          <w:delText>7)</w:delText>
        </w:r>
        <w:r w:rsidRPr="006E11D1" w:rsidDel="006A6C2E">
          <w:rPr>
            <w:szCs w:val="20"/>
          </w:rPr>
          <w:tab/>
          <w:delText>The additional Self-Arranged Ancillary Service Quantity specified by the QSE in response to a SASM notice by ERCOT to obtain additional Ancillary Services in the Adjustment Period cannot be more than 100 MWs of RRS, 25 MWs of Reg-Up, 25 MWs of Reg-Down, and 100 MWs of Non-Spin greater than the additional Ancillary Service amount allocated by ERCOT to that QSE, as stated in the SASM notice, and cannot be changed once committed to ERCOT.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rsidDel="001E2B42" w14:paraId="42C890E3" w14:textId="15ACC129" w:rsidTr="00B34003">
        <w:trPr>
          <w:trHeight w:val="386"/>
          <w:del w:id="227" w:author="ERCOT" w:date="2020-02-10T10:24:00Z"/>
        </w:trPr>
        <w:tc>
          <w:tcPr>
            <w:tcW w:w="9350" w:type="dxa"/>
            <w:shd w:val="pct12" w:color="auto" w:fill="auto"/>
          </w:tcPr>
          <w:p w14:paraId="6F3BFEBE" w14:textId="2521682C" w:rsidR="00A93350" w:rsidRPr="004B32CF" w:rsidDel="001E2B42" w:rsidRDefault="00A93350" w:rsidP="00B34003">
            <w:pPr>
              <w:spacing w:before="120" w:after="240"/>
              <w:rPr>
                <w:del w:id="228" w:author="ERCOT" w:date="2020-02-10T10:24:00Z"/>
                <w:b/>
                <w:i/>
                <w:iCs/>
              </w:rPr>
            </w:pPr>
            <w:del w:id="229" w:author="ERCOT" w:date="2020-02-10T10:24:00Z">
              <w:r w:rsidDel="001E2B42">
                <w:rPr>
                  <w:b/>
                  <w:i/>
                  <w:iCs/>
                </w:rPr>
                <w:delText>[NPRR863:  Replace paragraph (7</w:delText>
              </w:r>
              <w:r w:rsidRPr="004B32CF" w:rsidDel="001E2B42">
                <w:rPr>
                  <w:b/>
                  <w:i/>
                  <w:iCs/>
                </w:rPr>
                <w:delText>) above with the following upon system implementation:]</w:delText>
              </w:r>
            </w:del>
          </w:p>
          <w:p w14:paraId="6BA8B8DB" w14:textId="2D83003C" w:rsidR="00A93350" w:rsidRPr="00A93350" w:rsidDel="001E2B42" w:rsidRDefault="00A93350" w:rsidP="00A93350">
            <w:pPr>
              <w:spacing w:after="240"/>
              <w:ind w:left="720" w:hanging="720"/>
              <w:rPr>
                <w:del w:id="230" w:author="ERCOT" w:date="2020-02-10T10:24:00Z"/>
                <w:szCs w:val="20"/>
              </w:rPr>
            </w:pPr>
            <w:del w:id="231" w:author="ERCOT" w:date="2020-02-10T10:24:00Z">
              <w:r w:rsidRPr="0003648D" w:rsidDel="001E2B42">
                <w:rPr>
                  <w:szCs w:val="20"/>
                </w:rPr>
                <w:delText>(7)</w:delText>
              </w:r>
              <w:r w:rsidRPr="0003648D" w:rsidDel="001E2B42">
                <w:rPr>
                  <w:szCs w:val="20"/>
                </w:rPr>
                <w:tab/>
                <w:delText xml:space="preserve">The additional Self-Arranged Ancillary Service Quantity specified by the QSE in response to a SASM notice by ERCOT to obtain additional Ancillary Services in the Adjustment Period cannot be more than </w:delText>
              </w:r>
              <w:r w:rsidDel="001E2B42">
                <w:rPr>
                  <w:szCs w:val="20"/>
                </w:rPr>
                <w:delText>100</w:delText>
              </w:r>
              <w:r w:rsidRPr="0003648D" w:rsidDel="001E2B42">
                <w:rPr>
                  <w:szCs w:val="20"/>
                </w:rPr>
                <w:delText xml:space="preserve"> MW of </w:delText>
              </w:r>
              <w:r w:rsidDel="001E2B42">
                <w:rPr>
                  <w:szCs w:val="20"/>
                </w:rPr>
                <w:delText>ECRS</w:delText>
              </w:r>
              <w:r w:rsidRPr="0003648D" w:rsidDel="001E2B42">
                <w:rPr>
                  <w:szCs w:val="20"/>
                </w:rPr>
                <w:delText xml:space="preserve">, </w:delText>
              </w:r>
              <w:r w:rsidDel="001E2B42">
                <w:rPr>
                  <w:szCs w:val="20"/>
                </w:rPr>
                <w:delText>100</w:delText>
              </w:r>
              <w:r w:rsidRPr="0003648D" w:rsidDel="001E2B42">
                <w:rPr>
                  <w:szCs w:val="20"/>
                </w:rPr>
                <w:delText xml:space="preserve"> MW of </w:delText>
              </w:r>
              <w:r w:rsidDel="001E2B42">
                <w:rPr>
                  <w:szCs w:val="20"/>
                </w:rPr>
                <w:delText>RRS</w:delText>
              </w:r>
              <w:r w:rsidRPr="0003648D" w:rsidDel="001E2B42">
                <w:rPr>
                  <w:szCs w:val="20"/>
                </w:rPr>
                <w:delText xml:space="preserve">, 25 MW of Reg-Up, 25 MW of Reg-Down, and </w:delText>
              </w:r>
              <w:r w:rsidDel="001E2B42">
                <w:rPr>
                  <w:szCs w:val="20"/>
                </w:rPr>
                <w:delText>50</w:delText>
              </w:r>
              <w:r w:rsidRPr="0003648D" w:rsidDel="001E2B42">
                <w:rPr>
                  <w:szCs w:val="20"/>
                </w:rPr>
                <w:delText xml:space="preserve"> MW of Non-Spin greater than the additional Ancillary Service amount allocated by ERCOT to that QSE, as stated in the SASM notice, and cannot be c</w:delText>
              </w:r>
              <w:r w:rsidDel="001E2B42">
                <w:rPr>
                  <w:szCs w:val="20"/>
                </w:rPr>
                <w:delText>hanged once committed to ERCOT.</w:delText>
              </w:r>
            </w:del>
          </w:p>
        </w:tc>
      </w:tr>
    </w:tbl>
    <w:p w14:paraId="236B1A86" w14:textId="77777777" w:rsidR="002E4A30" w:rsidRDefault="002E4A30" w:rsidP="00FF1649">
      <w:pPr>
        <w:spacing w:before="240" w:after="240"/>
        <w:ind w:left="720" w:hanging="720"/>
        <w:rPr>
          <w:ins w:id="232" w:author="ERCOT" w:date="2020-01-21T22:05:00Z"/>
          <w:szCs w:val="20"/>
        </w:rPr>
      </w:pPr>
      <w:del w:id="233" w:author="ERCOT" w:date="2020-01-21T14:38:00Z">
        <w:r w:rsidRPr="006E11D1" w:rsidDel="00AB6E7B">
          <w:rPr>
            <w:szCs w:val="20"/>
          </w:rPr>
          <w:delText>(8)</w:delText>
        </w:r>
        <w:r w:rsidRPr="006E11D1" w:rsidDel="00AB6E7B">
          <w:rPr>
            <w:szCs w:val="20"/>
          </w:rPr>
          <w:tab/>
          <w:delText>If a QSE does not self-arrange all of its Ancillary Service Obligation, ERCOT shall procure the remaining amount of that QSE’s Ancillary Service Obligation.</w:delText>
        </w:r>
      </w:del>
      <w:r w:rsidRPr="006E11D1">
        <w:rPr>
          <w:szCs w:val="20"/>
        </w:rPr>
        <w:t xml:space="preserve"> </w:t>
      </w:r>
    </w:p>
    <w:p w14:paraId="5EE55A26" w14:textId="3329A3F2" w:rsidR="00C07C81" w:rsidRPr="00C07C81" w:rsidRDefault="009478D8" w:rsidP="00C07C81">
      <w:pPr>
        <w:spacing w:before="240" w:after="240"/>
        <w:ind w:left="720" w:hanging="720"/>
        <w:rPr>
          <w:ins w:id="234" w:author="ERCOT" w:date="2020-01-21T22:07:00Z"/>
          <w:szCs w:val="20"/>
        </w:rPr>
      </w:pPr>
      <w:ins w:id="235" w:author="ERCOT" w:date="2020-01-21T22:05:00Z">
        <w:r>
          <w:rPr>
            <w:szCs w:val="20"/>
          </w:rPr>
          <w:t>(</w:t>
        </w:r>
      </w:ins>
      <w:ins w:id="236" w:author="ERCOT" w:date="2020-02-10T10:24:00Z">
        <w:r w:rsidR="001E2B42">
          <w:rPr>
            <w:szCs w:val="20"/>
          </w:rPr>
          <w:t>7</w:t>
        </w:r>
      </w:ins>
      <w:ins w:id="237" w:author="ERCOT" w:date="2020-01-21T22:05:00Z">
        <w:r>
          <w:rPr>
            <w:szCs w:val="20"/>
          </w:rPr>
          <w:t>)</w:t>
        </w:r>
        <w:r>
          <w:rPr>
            <w:szCs w:val="20"/>
          </w:rPr>
          <w:tab/>
        </w:r>
      </w:ins>
      <w:ins w:id="238" w:author="ERCOT" w:date="2020-01-21T22:06:00Z">
        <w:r>
          <w:rPr>
            <w:szCs w:val="20"/>
          </w:rPr>
          <w:t xml:space="preserve">A QSE </w:t>
        </w:r>
      </w:ins>
      <w:ins w:id="239" w:author="ERCOT" w:date="2020-01-21T22:07:00Z">
        <w:r w:rsidR="00C07C81">
          <w:rPr>
            <w:szCs w:val="20"/>
          </w:rPr>
          <w:t>shall not submit Ancillary Services trades</w:t>
        </w:r>
      </w:ins>
      <w:ins w:id="240" w:author="ERCOT" w:date="2020-01-21T22:08:00Z">
        <w:r w:rsidR="00C07C81">
          <w:rPr>
            <w:szCs w:val="20"/>
          </w:rPr>
          <w:t xml:space="preserve"> that result in</w:t>
        </w:r>
      </w:ins>
      <w:ins w:id="241" w:author="ERCOT" w:date="2020-02-19T16:27:00Z">
        <w:r w:rsidR="00E22BA7">
          <w:rPr>
            <w:szCs w:val="20"/>
          </w:rPr>
          <w:t xml:space="preserve"> the QSE’s</w:t>
        </w:r>
      </w:ins>
      <w:ins w:id="242" w:author="ERCOT" w:date="2020-02-03T10:13:00Z">
        <w:r w:rsidR="00B26F3B">
          <w:rPr>
            <w:szCs w:val="20"/>
          </w:rPr>
          <w:t xml:space="preserve"> </w:t>
        </w:r>
      </w:ins>
      <w:ins w:id="243" w:author="ERCOT" w:date="2020-01-21T22:08:00Z">
        <w:r w:rsidR="00C07C81">
          <w:rPr>
            <w:szCs w:val="20"/>
          </w:rPr>
          <w:t xml:space="preserve">purchased quantities </w:t>
        </w:r>
      </w:ins>
      <w:ins w:id="244" w:author="ERCOT" w:date="2020-02-19T16:36:00Z">
        <w:r w:rsidR="00AC6330">
          <w:rPr>
            <w:szCs w:val="20"/>
          </w:rPr>
          <w:t xml:space="preserve">of Ancillary Services </w:t>
        </w:r>
      </w:ins>
      <w:ins w:id="245" w:author="ERCOT" w:date="2020-02-19T16:20:00Z">
        <w:r w:rsidR="00E22BA7">
          <w:rPr>
            <w:szCs w:val="20"/>
          </w:rPr>
          <w:t>exceeding</w:t>
        </w:r>
      </w:ins>
      <w:ins w:id="246" w:author="ERCOT" w:date="2020-01-21T22:08:00Z">
        <w:r w:rsidR="00C07C81">
          <w:rPr>
            <w:szCs w:val="20"/>
          </w:rPr>
          <w:t xml:space="preserve"> </w:t>
        </w:r>
      </w:ins>
      <w:ins w:id="247" w:author="ERCOT" w:date="2020-02-19T16:19:00Z">
        <w:r w:rsidR="00E22BA7">
          <w:rPr>
            <w:szCs w:val="20"/>
          </w:rPr>
          <w:t>the</w:t>
        </w:r>
      </w:ins>
      <w:ins w:id="248" w:author="ERCOT" w:date="2020-01-21T22:08:00Z">
        <w:r w:rsidR="00C07C81">
          <w:rPr>
            <w:szCs w:val="20"/>
          </w:rPr>
          <w:t xml:space="preserve"> QSE’s Self-Arranged Ancillary Service Quantities.</w:t>
        </w:r>
      </w:ins>
      <w:ins w:id="249" w:author="ERCOT" w:date="2020-01-21T22:07:00Z">
        <w:r w:rsidR="00C07C81">
          <w:rPr>
            <w:szCs w:val="20"/>
          </w:rPr>
          <w:t xml:space="preserve"> </w:t>
        </w:r>
      </w:ins>
    </w:p>
    <w:p w14:paraId="1FC04AFC" w14:textId="3DEDB996" w:rsidR="00C07C81" w:rsidRDefault="00C07C81" w:rsidP="001E2B42">
      <w:pPr>
        <w:spacing w:before="240" w:after="240"/>
        <w:ind w:left="1440" w:hanging="720"/>
        <w:rPr>
          <w:ins w:id="250" w:author="ERCOT" w:date="2020-01-21T22:09:00Z"/>
          <w:szCs w:val="20"/>
        </w:rPr>
      </w:pPr>
      <w:ins w:id="251" w:author="ERCOT" w:date="2020-01-21T22:09:00Z">
        <w:r>
          <w:rPr>
            <w:szCs w:val="20"/>
          </w:rPr>
          <w:t>(a)</w:t>
        </w:r>
        <w:r>
          <w:rPr>
            <w:szCs w:val="20"/>
          </w:rPr>
          <w:tab/>
          <w:t>At 1430 in the Day-Ahead, ERCOT shall post a report on the MIS Certified Area</w:t>
        </w:r>
      </w:ins>
      <w:ins w:id="252" w:author="ERCOT" w:date="2020-01-21T22:11:00Z">
        <w:r>
          <w:rPr>
            <w:szCs w:val="20"/>
          </w:rPr>
          <w:t xml:space="preserve"> </w:t>
        </w:r>
        <w:del w:id="253" w:author="ERCOT" w:date="2020-02-19T16:35:00Z">
          <w:r w:rsidDel="00AC6330">
            <w:rPr>
              <w:szCs w:val="20"/>
            </w:rPr>
            <w:delText>if</w:delText>
          </w:r>
        </w:del>
      </w:ins>
      <w:ins w:id="254" w:author="ERCOT" w:date="2020-02-19T16:35:00Z">
        <w:r w:rsidR="00AC6330">
          <w:rPr>
            <w:szCs w:val="20"/>
          </w:rPr>
          <w:t>to notify the QSE if</w:t>
        </w:r>
      </w:ins>
      <w:ins w:id="255" w:author="ERCOT" w:date="2020-01-21T22:11:00Z">
        <w:r>
          <w:rPr>
            <w:szCs w:val="20"/>
          </w:rPr>
          <w:t xml:space="preserve"> </w:t>
        </w:r>
      </w:ins>
      <w:ins w:id="256" w:author="ERCOT" w:date="2020-02-19T16:34:00Z">
        <w:r w:rsidR="00AC6330">
          <w:rPr>
            <w:szCs w:val="20"/>
          </w:rPr>
          <w:t>there is an overage in the QSE’s purchased quantities</w:t>
        </w:r>
      </w:ins>
      <w:ins w:id="257" w:author="ERCOT" w:date="2020-02-19T16:38:00Z">
        <w:r w:rsidR="00AC6330">
          <w:rPr>
            <w:szCs w:val="20"/>
          </w:rPr>
          <w:t xml:space="preserve"> of Ancillary Services</w:t>
        </w:r>
      </w:ins>
      <w:ins w:id="258" w:author="ERCOT" w:date="2020-02-19T16:34:00Z">
        <w:r w:rsidR="00AC6330">
          <w:rPr>
            <w:szCs w:val="20"/>
          </w:rPr>
          <w:t xml:space="preserve"> in violation of th</w:t>
        </w:r>
      </w:ins>
      <w:ins w:id="259" w:author="ERCOT" w:date="2020-02-19T16:39:00Z">
        <w:r w:rsidR="00AC6330">
          <w:rPr>
            <w:szCs w:val="20"/>
          </w:rPr>
          <w:t>e above</w:t>
        </w:r>
      </w:ins>
      <w:ins w:id="260" w:author="ERCOT" w:date="2020-02-19T16:34:00Z">
        <w:r w:rsidR="00AC6330">
          <w:rPr>
            <w:szCs w:val="20"/>
          </w:rPr>
          <w:t xml:space="preserve"> limitation</w:t>
        </w:r>
      </w:ins>
      <w:ins w:id="261" w:author="ERCOT" w:date="2020-01-21T22:09:00Z">
        <w:r>
          <w:rPr>
            <w:szCs w:val="20"/>
          </w:rPr>
          <w:t>.</w:t>
        </w:r>
      </w:ins>
    </w:p>
    <w:p w14:paraId="2F095D98" w14:textId="54A4663D" w:rsidR="009478D8" w:rsidRPr="006E11D1" w:rsidRDefault="00C07C81" w:rsidP="001E2B42">
      <w:pPr>
        <w:spacing w:before="240" w:after="240"/>
        <w:ind w:left="1440" w:hanging="720"/>
        <w:rPr>
          <w:szCs w:val="20"/>
        </w:rPr>
      </w:pPr>
      <w:ins w:id="262" w:author="ERCOT" w:date="2020-01-21T22:11:00Z">
        <w:r>
          <w:rPr>
            <w:szCs w:val="20"/>
          </w:rPr>
          <w:t>(b)</w:t>
        </w:r>
        <w:r>
          <w:rPr>
            <w:szCs w:val="20"/>
          </w:rPr>
          <w:tab/>
          <w:t xml:space="preserve">If the QSE has </w:t>
        </w:r>
      </w:ins>
      <w:ins w:id="263" w:author="ERCOT" w:date="2020-02-03T10:14:00Z">
        <w:r w:rsidR="000426F2">
          <w:rPr>
            <w:szCs w:val="20"/>
          </w:rPr>
          <w:t xml:space="preserve">such </w:t>
        </w:r>
      </w:ins>
      <w:ins w:id="264" w:author="ERCOT" w:date="2020-01-21T22:11:00Z">
        <w:r>
          <w:rPr>
            <w:szCs w:val="20"/>
          </w:rPr>
          <w:t xml:space="preserve">an overage as of the end of the Adjustment Period, that QSE will be </w:t>
        </w:r>
      </w:ins>
      <w:ins w:id="265" w:author="ERCOT" w:date="2020-01-21T22:12:00Z">
        <w:r>
          <w:rPr>
            <w:szCs w:val="20"/>
          </w:rPr>
          <w:t xml:space="preserve">charged for any quantity that exceeds their </w:t>
        </w:r>
      </w:ins>
      <w:ins w:id="266" w:author="ERCOT" w:date="2020-02-19T16:22:00Z">
        <w:r w:rsidR="00E22BA7">
          <w:rPr>
            <w:szCs w:val="20"/>
          </w:rPr>
          <w:t>Self-Arranged Ancillary Service Quantit</w:t>
        </w:r>
      </w:ins>
      <w:ins w:id="267" w:author="ERCOT" w:date="2020-02-19T16:39:00Z">
        <w:r w:rsidR="00AC6330">
          <w:rPr>
            <w:szCs w:val="20"/>
          </w:rPr>
          <w:t>ies</w:t>
        </w:r>
      </w:ins>
      <w:ins w:id="268" w:author="ERCOT" w:date="2020-02-19T16:22:00Z">
        <w:r w:rsidR="00E22BA7" w:rsidDel="00E22BA7">
          <w:rPr>
            <w:szCs w:val="20"/>
          </w:rPr>
          <w:t xml:space="preserve"> </w:t>
        </w:r>
      </w:ins>
      <w:ins w:id="269" w:author="ERCOT" w:date="2020-02-03T10:15:00Z">
        <w:r w:rsidR="00BD4B21">
          <w:rPr>
            <w:szCs w:val="20"/>
          </w:rPr>
          <w:t>per Section 6.</w:t>
        </w:r>
      </w:ins>
      <w:ins w:id="270" w:author="ERCOT" w:date="2020-02-03T13:56:00Z">
        <w:r w:rsidR="002036F5">
          <w:rPr>
            <w:szCs w:val="20"/>
          </w:rPr>
          <w:t>7.5</w:t>
        </w:r>
      </w:ins>
      <w:ins w:id="271" w:author="ERCOT" w:date="2020-03-17T11:13:00Z">
        <w:r w:rsidR="00AF6C7C">
          <w:rPr>
            <w:szCs w:val="20"/>
          </w:rPr>
          <w:t>.1</w:t>
        </w:r>
      </w:ins>
      <w:ins w:id="272" w:author="ERCOT" w:date="2020-02-05T13:30:00Z">
        <w:r w:rsidR="00E423A3">
          <w:rPr>
            <w:szCs w:val="20"/>
          </w:rPr>
          <w:t xml:space="preserve">, </w:t>
        </w:r>
      </w:ins>
      <w:ins w:id="273" w:author="ERCOT" w:date="2020-02-03T13:56:00Z">
        <w:r w:rsidR="002036F5">
          <w:rPr>
            <w:szCs w:val="20"/>
          </w:rPr>
          <w:t>Real-Time Ancillary Service Imbalance Payment or Charge</w:t>
        </w:r>
      </w:ins>
      <w:ins w:id="274" w:author="ERCOT" w:date="2020-01-21T22:12:00Z">
        <w:r>
          <w:rPr>
            <w:szCs w:val="20"/>
          </w:rPr>
          <w:t>.</w:t>
        </w:r>
      </w:ins>
    </w:p>
    <w:p w14:paraId="155864F7" w14:textId="77777777" w:rsidR="002E4A30" w:rsidRPr="006E11D1" w:rsidRDefault="002E4A30" w:rsidP="002E4A30">
      <w:pPr>
        <w:spacing w:after="240"/>
        <w:ind w:left="720" w:hanging="720"/>
        <w:rPr>
          <w:szCs w:val="20"/>
        </w:rPr>
      </w:pPr>
      <w:r w:rsidRPr="006E11D1">
        <w:rPr>
          <w:szCs w:val="20"/>
        </w:rPr>
        <w:t>(9)</w:t>
      </w:r>
      <w:r w:rsidRPr="006E11D1">
        <w:rPr>
          <w:szCs w:val="20"/>
        </w:rPr>
        <w:tab/>
        <w:t>For self-arranged RRS Service, the QSE shall indicate the quantity of the service that is provided from:</w:t>
      </w:r>
    </w:p>
    <w:p w14:paraId="7B261BE9" w14:textId="77777777" w:rsidR="002E4A30" w:rsidRPr="006E11D1" w:rsidRDefault="002E4A30" w:rsidP="002E4A30">
      <w:pPr>
        <w:pStyle w:val="List"/>
        <w:ind w:left="1440"/>
      </w:pPr>
      <w:r>
        <w:lastRenderedPageBreak/>
        <w:t>(a)</w:t>
      </w:r>
      <w:r w:rsidRPr="006E11D1">
        <w:rPr>
          <w:szCs w:val="20"/>
        </w:rPr>
        <w:tab/>
      </w:r>
      <w:r w:rsidRPr="006E11D1">
        <w:t xml:space="preserve">Generation </w:t>
      </w:r>
      <w:r w:rsidRPr="006E11D1">
        <w:rPr>
          <w:szCs w:val="20"/>
        </w:rPr>
        <w:t>Resources</w:t>
      </w:r>
      <w:r w:rsidRPr="006E11D1">
        <w:t>;</w:t>
      </w:r>
    </w:p>
    <w:p w14:paraId="0009C517" w14:textId="77777777" w:rsidR="002E4A30" w:rsidRPr="006E11D1" w:rsidRDefault="002E4A30" w:rsidP="002E4A30">
      <w:pPr>
        <w:pStyle w:val="List"/>
        <w:ind w:left="1440"/>
        <w:rPr>
          <w:szCs w:val="20"/>
        </w:rPr>
      </w:pPr>
      <w:r w:rsidRPr="006E11D1">
        <w:rPr>
          <w:szCs w:val="20"/>
        </w:rPr>
        <w:t>(b)</w:t>
      </w:r>
      <w:r w:rsidRPr="006E11D1">
        <w:rPr>
          <w:szCs w:val="20"/>
        </w:rPr>
        <w:tab/>
        <w:t xml:space="preserve">Controllable </w:t>
      </w:r>
      <w:r w:rsidRPr="006E11D1">
        <w:t>Load</w:t>
      </w:r>
      <w:r w:rsidRPr="006E11D1">
        <w:rPr>
          <w:szCs w:val="20"/>
        </w:rPr>
        <w:t xml:space="preserve"> Resources; and</w:t>
      </w:r>
    </w:p>
    <w:p w14:paraId="11DAB82F" w14:textId="20D718FA" w:rsidR="00C8233E" w:rsidRDefault="002E4A30" w:rsidP="00E93C7C">
      <w:pPr>
        <w:pStyle w:val="List2"/>
        <w:spacing w:after="240"/>
        <w:ind w:left="1440" w:hanging="720"/>
      </w:pPr>
      <w:r w:rsidRPr="006E11D1">
        <w:rPr>
          <w:szCs w:val="20"/>
        </w:rPr>
        <w:t>(c)</w:t>
      </w:r>
      <w:r w:rsidRPr="006E11D1">
        <w:rPr>
          <w:szCs w:val="20"/>
        </w:rPr>
        <w:tab/>
      </w:r>
      <w:r w:rsidR="00DE1AE9" w:rsidRPr="00157AF8">
        <w:rPr>
          <w:szCs w:val="20"/>
        </w:rPr>
        <w:t xml:space="preserve">Fast Frequency Response (FFR) Resources and/or </w:t>
      </w:r>
      <w:r w:rsidRPr="002E4A30">
        <w:t>Load</w:t>
      </w:r>
      <w:r w:rsidRPr="006E11D1">
        <w:rPr>
          <w:szCs w:val="20"/>
        </w:rPr>
        <w:t xml:space="preserve"> Resources </w:t>
      </w:r>
      <w:r w:rsidRPr="006E11D1">
        <w:t>controlled</w:t>
      </w:r>
      <w:r w:rsidRPr="006E11D1">
        <w:rPr>
          <w:szCs w:val="20"/>
        </w:rPr>
        <w:t xml:space="preserve"> by high-set under-frequency relays.</w:t>
      </w:r>
      <w:bookmarkEnd w:id="177"/>
      <w:bookmarkEnd w:id="1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36278809" w14:textId="77777777" w:rsidTr="00B34003">
        <w:trPr>
          <w:trHeight w:val="386"/>
        </w:trPr>
        <w:tc>
          <w:tcPr>
            <w:tcW w:w="9350" w:type="dxa"/>
            <w:shd w:val="pct12" w:color="auto" w:fill="auto"/>
          </w:tcPr>
          <w:p w14:paraId="0ED898BA" w14:textId="2685E19C" w:rsidR="00A93350" w:rsidRPr="004B32CF" w:rsidRDefault="00A93350" w:rsidP="00B34003">
            <w:pPr>
              <w:spacing w:before="120" w:after="240"/>
              <w:rPr>
                <w:b/>
                <w:i/>
                <w:iCs/>
              </w:rPr>
            </w:pPr>
            <w:bookmarkStart w:id="275" w:name="_Toc402345588"/>
            <w:bookmarkStart w:id="276" w:name="_Toc405383871"/>
            <w:bookmarkStart w:id="277" w:name="_Toc405536973"/>
            <w:bookmarkStart w:id="278" w:name="_Toc440871760"/>
            <w:r>
              <w:rPr>
                <w:b/>
                <w:i/>
                <w:iCs/>
              </w:rPr>
              <w:t>[NPRR863:  Replace paragraph (9</w:t>
            </w:r>
            <w:r w:rsidRPr="004B32CF">
              <w:rPr>
                <w:b/>
                <w:i/>
                <w:iCs/>
              </w:rPr>
              <w:t>) above with the following upon system implementation:]</w:t>
            </w:r>
          </w:p>
          <w:p w14:paraId="2667DACD" w14:textId="77777777" w:rsidR="00A93350" w:rsidRPr="0003648D" w:rsidRDefault="00A93350" w:rsidP="00A93350">
            <w:pPr>
              <w:spacing w:after="240"/>
              <w:ind w:left="720" w:hanging="720"/>
              <w:rPr>
                <w:szCs w:val="20"/>
              </w:rPr>
            </w:pPr>
            <w:r w:rsidRPr="0003648D">
              <w:rPr>
                <w:szCs w:val="20"/>
              </w:rPr>
              <w:t>(9)</w:t>
            </w:r>
            <w:r w:rsidRPr="0003648D">
              <w:rPr>
                <w:szCs w:val="20"/>
              </w:rPr>
              <w:tab/>
              <w:t xml:space="preserve">For self-arranged </w:t>
            </w:r>
            <w:r>
              <w:rPr>
                <w:szCs w:val="20"/>
              </w:rPr>
              <w:t>RRS or ECRS</w:t>
            </w:r>
            <w:r w:rsidRPr="0003648D">
              <w:rPr>
                <w:szCs w:val="20"/>
              </w:rPr>
              <w:t>, the QSE shall indicate the quantity of the service that is provided from:</w:t>
            </w:r>
          </w:p>
          <w:p w14:paraId="7941B9D6" w14:textId="77777777" w:rsidR="00A93350" w:rsidRPr="0003648D" w:rsidRDefault="00A93350" w:rsidP="00A93350">
            <w:pPr>
              <w:spacing w:after="240"/>
              <w:ind w:left="1440" w:hanging="720"/>
            </w:pPr>
            <w:r w:rsidRPr="0003648D">
              <w:t>(a)</w:t>
            </w:r>
            <w:r w:rsidRPr="0003648D">
              <w:rPr>
                <w:szCs w:val="20"/>
              </w:rPr>
              <w:tab/>
            </w:r>
            <w:r w:rsidRPr="0003648D">
              <w:t xml:space="preserve">Generation </w:t>
            </w:r>
            <w:r w:rsidRPr="0003648D">
              <w:rPr>
                <w:szCs w:val="20"/>
              </w:rPr>
              <w:t>Resources</w:t>
            </w:r>
            <w:r w:rsidRPr="0003648D">
              <w:t>;</w:t>
            </w:r>
          </w:p>
          <w:p w14:paraId="69834CC9" w14:textId="7FF13BDA" w:rsidR="00A93350" w:rsidRPr="0003648D" w:rsidRDefault="00A93350" w:rsidP="00A93350">
            <w:pPr>
              <w:spacing w:after="240"/>
              <w:ind w:left="1440" w:hanging="720"/>
              <w:rPr>
                <w:szCs w:val="20"/>
              </w:rPr>
            </w:pPr>
            <w:r w:rsidRPr="0003648D">
              <w:rPr>
                <w:szCs w:val="20"/>
              </w:rPr>
              <w:t>(b)</w:t>
            </w:r>
            <w:r w:rsidRPr="0003648D">
              <w:rPr>
                <w:szCs w:val="20"/>
              </w:rPr>
              <w:tab/>
              <w:t xml:space="preserve">Controllable </w:t>
            </w:r>
            <w:r w:rsidRPr="0003648D">
              <w:t>Load</w:t>
            </w:r>
            <w:r w:rsidR="00B941C2">
              <w:rPr>
                <w:szCs w:val="20"/>
              </w:rPr>
              <w:t xml:space="preserve"> Resources;</w:t>
            </w:r>
          </w:p>
          <w:p w14:paraId="6D25B992" w14:textId="77777777" w:rsidR="00A93350" w:rsidRDefault="00A93350" w:rsidP="00A93350">
            <w:pPr>
              <w:spacing w:after="240"/>
              <w:ind w:left="1440" w:hanging="720"/>
              <w:rPr>
                <w:szCs w:val="20"/>
              </w:rPr>
            </w:pPr>
            <w:r w:rsidRPr="0003648D">
              <w:rPr>
                <w:szCs w:val="20"/>
              </w:rPr>
              <w:t>(c)</w:t>
            </w:r>
            <w:r w:rsidRPr="0003648D">
              <w:rPr>
                <w:szCs w:val="20"/>
              </w:rPr>
              <w:tab/>
            </w:r>
            <w:r w:rsidRPr="0003648D">
              <w:t>Load</w:t>
            </w:r>
            <w:r w:rsidRPr="0003648D">
              <w:rPr>
                <w:szCs w:val="20"/>
              </w:rPr>
              <w:t xml:space="preserve"> Resources </w:t>
            </w:r>
            <w:r>
              <w:rPr>
                <w:szCs w:val="20"/>
              </w:rPr>
              <w:t xml:space="preserve">that may or may not be </w:t>
            </w:r>
            <w:r w:rsidRPr="0003648D">
              <w:t>controlled</w:t>
            </w:r>
            <w:r w:rsidRPr="0003648D">
              <w:rPr>
                <w:szCs w:val="20"/>
              </w:rPr>
              <w:t xml:space="preserve"> by high-set under-frequency relays</w:t>
            </w:r>
            <w:r w:rsidR="00441E54">
              <w:rPr>
                <w:szCs w:val="20"/>
              </w:rPr>
              <w:t>; and</w:t>
            </w:r>
          </w:p>
          <w:p w14:paraId="5B4D0E39" w14:textId="77777777" w:rsidR="00441E54" w:rsidRPr="00A93350" w:rsidRDefault="00441E54" w:rsidP="00A93350">
            <w:pPr>
              <w:spacing w:after="240"/>
              <w:ind w:left="1440" w:hanging="720"/>
              <w:rPr>
                <w:szCs w:val="20"/>
              </w:rPr>
            </w:pPr>
            <w:r>
              <w:rPr>
                <w:szCs w:val="20"/>
              </w:rPr>
              <w:t>(d)</w:t>
            </w:r>
            <w:r w:rsidRPr="00157AF8">
              <w:rPr>
                <w:szCs w:val="20"/>
              </w:rPr>
              <w:tab/>
              <w:t>Fast Frequency Response (FFR) Resources.</w:t>
            </w:r>
          </w:p>
        </w:tc>
      </w:tr>
    </w:tbl>
    <w:p w14:paraId="259A8741" w14:textId="77777777" w:rsidR="00C216A9" w:rsidRPr="005058CB" w:rsidRDefault="00C216A9" w:rsidP="004555CF">
      <w:pPr>
        <w:pStyle w:val="List2"/>
        <w:spacing w:before="480" w:after="240"/>
        <w:ind w:left="0" w:firstLine="0"/>
        <w:outlineLvl w:val="4"/>
        <w:rPr>
          <w:b/>
          <w:i/>
        </w:rPr>
      </w:pPr>
      <w:bookmarkStart w:id="279" w:name="_Toc17707768"/>
      <w:commentRangeStart w:id="280"/>
      <w:r w:rsidRPr="005058CB">
        <w:rPr>
          <w:b/>
          <w:i/>
        </w:rPr>
        <w:t>4.4.7.1.1</w:t>
      </w:r>
      <w:commentRangeEnd w:id="280"/>
      <w:r w:rsidR="00E63AD2">
        <w:rPr>
          <w:rStyle w:val="CommentReference"/>
        </w:rPr>
        <w:commentReference w:id="280"/>
      </w:r>
      <w:r w:rsidRPr="005058CB">
        <w:rPr>
          <w:b/>
          <w:i/>
        </w:rPr>
        <w:tab/>
        <w:t>Negative Self-Arranged Ancillary Service Quantities</w:t>
      </w:r>
      <w:bookmarkEnd w:id="275"/>
      <w:bookmarkEnd w:id="276"/>
      <w:bookmarkEnd w:id="277"/>
      <w:bookmarkEnd w:id="278"/>
      <w:bookmarkEnd w:id="279"/>
    </w:p>
    <w:p w14:paraId="3443951E" w14:textId="23EAC48C" w:rsidR="00C216A9" w:rsidRDefault="007063DC" w:rsidP="00EB12F4">
      <w:pPr>
        <w:pStyle w:val="List2"/>
        <w:spacing w:after="240"/>
        <w:ind w:hanging="720"/>
      </w:pPr>
      <w:r>
        <w:t>(1)</w:t>
      </w:r>
      <w:r>
        <w:tab/>
        <w:t>A QSE may submit a negative Self-Arranged Ancillary Service Quantity in the DAM.  ERCOT shall procure all negative Self-Arranged Ancillary Service Quantities submitted by a QSE</w:t>
      </w:r>
      <w:ins w:id="281" w:author="ERCOT" w:date="2020-01-21T14:46:00Z">
        <w:r w:rsidR="00AB6E7B">
          <w:t>. Such n</w:t>
        </w:r>
        <w:r w:rsidR="00EB12F4">
          <w:t>egative Self-A</w:t>
        </w:r>
        <w:r w:rsidR="00AB6E7B">
          <w:t xml:space="preserve">rranged </w:t>
        </w:r>
      </w:ins>
      <w:ins w:id="282" w:author="ERCOT" w:date="2020-02-19T16:40:00Z">
        <w:r w:rsidR="00AC6330">
          <w:t xml:space="preserve">Ancillary Service Quantities </w:t>
        </w:r>
      </w:ins>
      <w:ins w:id="283" w:author="ERCOT" w:date="2020-01-21T14:47:00Z">
        <w:r w:rsidR="00AB6E7B">
          <w:t xml:space="preserve">will be considered </w:t>
        </w:r>
        <w:r w:rsidR="00EB12F4">
          <w:t xml:space="preserve">by DAM to be </w:t>
        </w:r>
      </w:ins>
      <w:ins w:id="284" w:author="ERCOT" w:date="2020-01-21T14:48:00Z">
        <w:r w:rsidR="00EB12F4">
          <w:t>equivalent</w:t>
        </w:r>
      </w:ins>
      <w:ins w:id="285" w:author="ERCOT" w:date="2020-01-21T14:47:00Z">
        <w:r w:rsidR="00EB12F4">
          <w:t xml:space="preserve"> </w:t>
        </w:r>
        <w:r w:rsidR="00AB6E7B">
          <w:t xml:space="preserve">to </w:t>
        </w:r>
      </w:ins>
      <w:ins w:id="286" w:author="ERCOT" w:date="2020-01-21T14:48:00Z">
        <w:r w:rsidR="00EB12F4">
          <w:t xml:space="preserve">a </w:t>
        </w:r>
      </w:ins>
      <w:ins w:id="287" w:author="ERCOT" w:date="2020-01-21T14:47:00Z">
        <w:r w:rsidR="00AB6E7B">
          <w:t>bid</w:t>
        </w:r>
      </w:ins>
      <w:ins w:id="288" w:author="ERCOT" w:date="2020-01-21T14:48:00Z">
        <w:r w:rsidR="00EB12F4">
          <w:t xml:space="preserve"> to buy Ancillary Services</w:t>
        </w:r>
      </w:ins>
      <w:ins w:id="289" w:author="ERCOT" w:date="2020-01-21T14:47:00Z">
        <w:r w:rsidR="00AB6E7B">
          <w:t xml:space="preserve"> at </w:t>
        </w:r>
        <w:r w:rsidR="00EB12F4">
          <w:t>the highest price on each respective Ancillary Service Demand Curve</w:t>
        </w:r>
      </w:ins>
      <w:r>
        <w:t>.</w:t>
      </w:r>
    </w:p>
    <w:p w14:paraId="1FBC64D6" w14:textId="77777777" w:rsidR="00565A0F" w:rsidRDefault="007063DC" w:rsidP="008E0462">
      <w:pPr>
        <w:pStyle w:val="List"/>
        <w:ind w:left="720"/>
      </w:pPr>
      <w:r>
        <w:t>(2)</w:t>
      </w:r>
      <w:r>
        <w:tab/>
        <w:t>Procurements of negative Self-Arranged Ancillary Service Quantities by ERCOT shall be settled in the same manner as Ancillary Service Obligations that are not self-arranged and according to the charges defined in Section 4.6.4.2, Charges for Ancillary Services Procurement in the DAM, and Section 6.7, Real-Time Settlement Calculations for the Ancillary Services.</w:t>
      </w:r>
    </w:p>
    <w:p w14:paraId="19751D6B" w14:textId="49601975" w:rsidR="00C216A9" w:rsidRDefault="00C216A9" w:rsidP="008E0462">
      <w:pPr>
        <w:pStyle w:val="List2"/>
        <w:spacing w:after="240"/>
        <w:ind w:hanging="720"/>
      </w:pPr>
      <w:r w:rsidRPr="0064187E">
        <w:t>(3)</w:t>
      </w:r>
      <w:r w:rsidRPr="0064187E">
        <w:tab/>
      </w:r>
      <w:r>
        <w:t>A</w:t>
      </w:r>
      <w:r w:rsidRPr="0064187E">
        <w:t xml:space="preserve"> QSE may not submit a negative Self-Arranged Ancillary Service Quantity in the DAM that is </w:t>
      </w:r>
      <w:r>
        <w:t xml:space="preserve">less </w:t>
      </w:r>
      <w:r w:rsidRPr="0064187E">
        <w:t xml:space="preserve">than </w:t>
      </w:r>
      <w:r>
        <w:t xml:space="preserve">-500 MW per Ancillary Service.  For negative self-arranged RRS, the QSE shall not specify </w:t>
      </w:r>
      <w:r w:rsidR="00DE1AE9">
        <w:t xml:space="preserve">FFR Resources, </w:t>
      </w:r>
      <w:r>
        <w:t>Controllable Load Resources</w:t>
      </w:r>
      <w:r w:rsidR="00DE1AE9">
        <w:t>,</w:t>
      </w:r>
      <w:r>
        <w:t xml:space="preserve"> and Load Resources controlled by high-set under-frequency relays.  For 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304050C" w14:textId="77777777" w:rsidTr="00B34003">
        <w:trPr>
          <w:trHeight w:val="386"/>
        </w:trPr>
        <w:tc>
          <w:tcPr>
            <w:tcW w:w="9350" w:type="dxa"/>
            <w:shd w:val="pct12" w:color="auto" w:fill="auto"/>
          </w:tcPr>
          <w:p w14:paraId="3CF643C6" w14:textId="79A71866" w:rsidR="00A93350" w:rsidRPr="004B32CF" w:rsidRDefault="00A93350" w:rsidP="00B34003">
            <w:pPr>
              <w:spacing w:before="120" w:after="240"/>
              <w:rPr>
                <w:b/>
                <w:i/>
                <w:iCs/>
              </w:rPr>
            </w:pPr>
            <w:bookmarkStart w:id="290" w:name="_Toc90197119"/>
            <w:bookmarkStart w:id="291" w:name="_Toc92873944"/>
            <w:bookmarkStart w:id="292" w:name="_Toc142108920"/>
            <w:bookmarkStart w:id="293" w:name="_Toc142113765"/>
            <w:bookmarkStart w:id="294" w:name="_Toc402345589"/>
            <w:bookmarkStart w:id="295" w:name="_Toc405383872"/>
            <w:bookmarkStart w:id="296" w:name="_Toc405536974"/>
            <w:bookmarkStart w:id="297" w:name="_Toc440871761"/>
            <w:r>
              <w:rPr>
                <w:b/>
                <w:i/>
                <w:iCs/>
              </w:rPr>
              <w:lastRenderedPageBreak/>
              <w:t>[NPRR863:  Replace paragraph (3</w:t>
            </w:r>
            <w:r w:rsidRPr="004B32CF">
              <w:rPr>
                <w:b/>
                <w:i/>
                <w:iCs/>
              </w:rPr>
              <w:t>) above with the following upon system implementation:]</w:t>
            </w:r>
          </w:p>
          <w:p w14:paraId="4E92DBB8" w14:textId="77777777" w:rsidR="00A93350" w:rsidRPr="00A93350" w:rsidRDefault="00A93350" w:rsidP="00DB2D96">
            <w:pPr>
              <w:pStyle w:val="List2"/>
              <w:spacing w:after="240"/>
              <w:ind w:hanging="720"/>
            </w:pPr>
            <w:r w:rsidRPr="0064187E">
              <w:t>(3)</w:t>
            </w:r>
            <w:r w:rsidRPr="0064187E">
              <w:tab/>
            </w:r>
            <w:r>
              <w:t>A</w:t>
            </w:r>
            <w:r w:rsidRPr="0064187E">
              <w:t xml:space="preserve"> QSE may not submit a negative Self-Arranged Ancillary Service Quantity in the DAM that is </w:t>
            </w:r>
            <w:r>
              <w:t xml:space="preserve">less </w:t>
            </w:r>
            <w:r w:rsidRPr="0064187E">
              <w:t xml:space="preserve">than </w:t>
            </w:r>
            <w:r>
              <w:t>-500 MW per Ancillary Service.  For negative self-arranged RRS and ECRS, the QSE shall not specify FFR Resources, Controllable Load Resources, and Load Resources controlled by high-set under-frequency relays.  For 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c>
      </w:tr>
    </w:tbl>
    <w:p w14:paraId="7C428A14" w14:textId="77777777" w:rsidR="00FF2129" w:rsidRDefault="00482EF3" w:rsidP="004555CF">
      <w:pPr>
        <w:pStyle w:val="H4"/>
        <w:spacing w:before="480"/>
        <w:ind w:left="1267" w:hanging="1267"/>
      </w:pPr>
      <w:bookmarkStart w:id="298" w:name="_Toc17707769"/>
      <w:r>
        <w:t>4.4.7.2</w:t>
      </w:r>
      <w:r>
        <w:tab/>
      </w:r>
      <w:commentRangeStart w:id="299"/>
      <w:r>
        <w:t>Ancillary Service Offers</w:t>
      </w:r>
      <w:bookmarkEnd w:id="290"/>
      <w:bookmarkEnd w:id="291"/>
      <w:bookmarkEnd w:id="292"/>
      <w:bookmarkEnd w:id="293"/>
      <w:bookmarkEnd w:id="294"/>
      <w:bookmarkEnd w:id="295"/>
      <w:bookmarkEnd w:id="296"/>
      <w:bookmarkEnd w:id="297"/>
      <w:bookmarkEnd w:id="298"/>
      <w:commentRangeEnd w:id="299"/>
      <w:r w:rsidR="006A6C2E">
        <w:rPr>
          <w:rStyle w:val="CommentReference"/>
          <w:b w:val="0"/>
          <w:bCs w:val="0"/>
          <w:snapToGrid/>
        </w:rPr>
        <w:commentReference w:id="299"/>
      </w:r>
    </w:p>
    <w:p w14:paraId="1FB810B0" w14:textId="6D2F0B30" w:rsidR="00FF2129" w:rsidRDefault="00482EF3">
      <w:pPr>
        <w:pStyle w:val="BodyTextNumbered"/>
        <w:tabs>
          <w:tab w:val="left" w:pos="720"/>
        </w:tabs>
      </w:pPr>
      <w:r>
        <w:t>(1)</w:t>
      </w:r>
      <w:r>
        <w:tab/>
        <w:t>By 1000 in the Day-Ahead, a QSE may submit Generation Resource-</w:t>
      </w:r>
      <w:del w:id="300" w:author="ERCOT" w:date="2020-02-20T15:54:00Z">
        <w:r w:rsidDel="00E010F6">
          <w:delText xml:space="preserve">specific </w:delText>
        </w:r>
      </w:del>
      <w:ins w:id="301" w:author="ERCOT" w:date="2020-02-20T15:54:00Z">
        <w:r w:rsidR="00E010F6">
          <w:t xml:space="preserve">Specific </w:t>
        </w:r>
      </w:ins>
      <w:r>
        <w:t xml:space="preserve">Ancillary Service Offers to ERCOT for the DAM and may offer the same Generation Resource capacity for any or all of the Ancillary Service products simultaneously with any Energy Offer Curves from that Generation Resource </w:t>
      </w:r>
      <w:r>
        <w:rPr>
          <w:rStyle w:val="msoins0"/>
          <w:u w:val="none"/>
        </w:rPr>
        <w:t>in the DAM</w:t>
      </w:r>
      <w:r>
        <w:t>.</w:t>
      </w:r>
      <w:del w:id="302" w:author="ERCOT" w:date="2020-02-05T13:31:00Z">
        <w:r w:rsidDel="00E423A3">
          <w:delText xml:space="preserve">  </w:delText>
        </w:r>
      </w:del>
      <w:del w:id="303" w:author="ERCOT" w:date="2019-11-05T15:34:00Z">
        <w:r w:rsidDel="006A6C2E">
          <w:rPr>
            <w:rStyle w:val="msoins0"/>
            <w:u w:val="none"/>
          </w:rPr>
          <w:delText>A QSE may also submit Ancillary Service Offers in a SASM</w:delText>
        </w:r>
        <w:r w:rsidDel="006A6C2E">
          <w:delText>.</w:delText>
        </w:r>
      </w:del>
      <w:r>
        <w:t xml:space="preserve">  Offers of more than one Ancillary Service product from one Generation Resource may be inclusive or exclusive of each other and of any Energy Offer Curves, as specified according to a procedure developed by ERCOT. </w:t>
      </w:r>
    </w:p>
    <w:p w14:paraId="7364E74F" w14:textId="16018CAE" w:rsidR="00FF2129" w:rsidRDefault="00482EF3">
      <w:pPr>
        <w:pStyle w:val="BodyTextNumbered"/>
      </w:pPr>
      <w:r>
        <w:t>(2)</w:t>
      </w:r>
      <w:r>
        <w:tab/>
        <w:t>By 1000 in the Day-Ahead, a QSE may submit Load Resource-</w:t>
      </w:r>
      <w:del w:id="304" w:author="ERCOT" w:date="2020-02-20T15:54:00Z">
        <w:r w:rsidDel="00E010F6">
          <w:delText>s</w:delText>
        </w:r>
      </w:del>
      <w:ins w:id="305" w:author="ERCOT" w:date="2020-02-20T15:54:00Z">
        <w:r w:rsidR="00E010F6">
          <w:t>S</w:t>
        </w:r>
      </w:ins>
      <w:r>
        <w:t xml:space="preserve">pecific Ancillary Service Offers for Regulation Service, Non-Spin and </w:t>
      </w:r>
      <w:r w:rsidR="005D4DD6">
        <w:t>RRS</w:t>
      </w:r>
      <w:r>
        <w:t xml:space="preserve">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3350" w:rsidRPr="004B32CF" w14:paraId="7CB486F4" w14:textId="77777777" w:rsidTr="00B34003">
        <w:trPr>
          <w:trHeight w:val="386"/>
        </w:trPr>
        <w:tc>
          <w:tcPr>
            <w:tcW w:w="9350" w:type="dxa"/>
            <w:shd w:val="pct12" w:color="auto" w:fill="auto"/>
          </w:tcPr>
          <w:p w14:paraId="010AA475" w14:textId="77777777" w:rsidR="00A93350" w:rsidRPr="004B32CF" w:rsidRDefault="00A93350" w:rsidP="00B34003">
            <w:pPr>
              <w:spacing w:before="120" w:after="240"/>
              <w:rPr>
                <w:b/>
                <w:i/>
                <w:iCs/>
              </w:rPr>
            </w:pPr>
            <w:r>
              <w:rPr>
                <w:b/>
                <w:i/>
                <w:iCs/>
              </w:rPr>
              <w:t>[NPRR863:  Replace paragraph (2</w:t>
            </w:r>
            <w:r w:rsidRPr="004B32CF">
              <w:rPr>
                <w:b/>
                <w:i/>
                <w:iCs/>
              </w:rPr>
              <w:t>) above with the following upon system implementation:]</w:t>
            </w:r>
          </w:p>
          <w:p w14:paraId="1053DF91" w14:textId="547EA84E" w:rsidR="00A93350" w:rsidRPr="00A93350" w:rsidRDefault="00A93350" w:rsidP="00A93350">
            <w:pPr>
              <w:pStyle w:val="BodyTextNumbered"/>
            </w:pPr>
            <w:r>
              <w:t>(2)</w:t>
            </w:r>
            <w:r>
              <w:tab/>
              <w:t>By 1000 in the Day-Ahead, a QSE may submit Load Resource-</w:t>
            </w:r>
            <w:ins w:id="306" w:author="ERCOT" w:date="2020-02-20T15:54:00Z">
              <w:r w:rsidR="00E010F6">
                <w:t>S</w:t>
              </w:r>
            </w:ins>
            <w:del w:id="307" w:author="ERCOT" w:date="2020-02-20T15:54:00Z">
              <w:r w:rsidDel="00E010F6">
                <w:delText>s</w:delText>
              </w:r>
            </w:del>
            <w:r>
              <w:t>pecific Ancillary Service Offers for Regulation Service, Non-Spin, RRS, and ECRS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c>
      </w:tr>
    </w:tbl>
    <w:p w14:paraId="34AA3CB5" w14:textId="51F1BCF6" w:rsidR="00850BB6" w:rsidRDefault="00322043" w:rsidP="00FF1649">
      <w:pPr>
        <w:pStyle w:val="BodyTextNumbered"/>
        <w:spacing w:before="240"/>
        <w:rPr>
          <w:ins w:id="308" w:author="ERCOT" w:date="2020-01-14T08:54:00Z"/>
        </w:rPr>
      </w:pPr>
      <w:ins w:id="309" w:author="ERCOT" w:date="2019-12-13T09:22:00Z">
        <w:r>
          <w:t>(</w:t>
        </w:r>
      </w:ins>
      <w:ins w:id="310" w:author="ERCOT" w:date="2020-02-10T11:29:00Z">
        <w:r w:rsidR="006B4A23">
          <w:t>3</w:t>
        </w:r>
      </w:ins>
      <w:ins w:id="311" w:author="ERCOT" w:date="2019-12-13T09:22:00Z">
        <w:r>
          <w:t>)</w:t>
        </w:r>
        <w:r>
          <w:tab/>
          <w:t>By 1000 in the Day-Ahead, a QSE may submit a</w:t>
        </w:r>
      </w:ins>
      <w:ins w:id="312" w:author="ERCOT" w:date="2019-12-13T15:17:00Z">
        <w:r w:rsidR="00C61D8A">
          <w:t>n</w:t>
        </w:r>
      </w:ins>
      <w:ins w:id="313" w:author="ERCOT" w:date="2019-12-13T09:22:00Z">
        <w:r>
          <w:t xml:space="preserve"> Ancillary Service </w:t>
        </w:r>
      </w:ins>
      <w:ins w:id="314" w:author="ERCOT" w:date="2019-12-13T15:17:00Z">
        <w:r w:rsidR="00C61D8A">
          <w:t xml:space="preserve">Only </w:t>
        </w:r>
      </w:ins>
      <w:ins w:id="315" w:author="ERCOT" w:date="2019-12-13T09:22:00Z">
        <w:r>
          <w:t>Offer to ERCOT for the DAM</w:t>
        </w:r>
      </w:ins>
      <w:ins w:id="316" w:author="ERCOT" w:date="2020-01-14T08:54:00Z">
        <w:r w:rsidR="00850BB6">
          <w:t xml:space="preserve">.  </w:t>
        </w:r>
      </w:ins>
      <w:ins w:id="317" w:author="ERCOT" w:date="2020-01-14T08:57:00Z">
        <w:r w:rsidR="00850BB6">
          <w:t xml:space="preserve">An </w:t>
        </w:r>
      </w:ins>
      <w:ins w:id="318" w:author="ERCOT" w:date="2020-01-14T08:58:00Z">
        <w:r w:rsidR="00850BB6">
          <w:t xml:space="preserve">individual </w:t>
        </w:r>
      </w:ins>
      <w:ins w:id="319" w:author="ERCOT" w:date="2020-01-14T08:57:00Z">
        <w:r w:rsidR="00850BB6">
          <w:t xml:space="preserve">Ancillary Service Only Offer </w:t>
        </w:r>
      </w:ins>
      <w:ins w:id="320" w:author="ERCOT" w:date="2020-01-14T08:59:00Z">
        <w:r w:rsidR="00850BB6">
          <w:t xml:space="preserve">must be exclusive to a single </w:t>
        </w:r>
      </w:ins>
      <w:ins w:id="321" w:author="ERCOT" w:date="2020-01-14T08:58:00Z">
        <w:r w:rsidR="00850BB6">
          <w:t>Ancillary Service product.</w:t>
        </w:r>
      </w:ins>
      <w:ins w:id="322" w:author="ERCOT" w:date="2020-01-14T09:00:00Z">
        <w:r w:rsidR="00850BB6">
          <w:t xml:space="preserve">  </w:t>
        </w:r>
      </w:ins>
      <w:ins w:id="323" w:author="ERCOT" w:date="2020-01-14T09:02:00Z">
        <w:r w:rsidR="00850BB6">
          <w:t xml:space="preserve">For purposes of Ancillary Service sub-category limitations and validations, </w:t>
        </w:r>
      </w:ins>
      <w:ins w:id="324" w:author="ERCOT" w:date="2020-01-14T09:00:00Z">
        <w:r w:rsidR="00850BB6">
          <w:t xml:space="preserve">an Ancillary Service Only Offer for RRS will be </w:t>
        </w:r>
      </w:ins>
      <w:ins w:id="325" w:author="ERCOT" w:date="2020-01-14T09:03:00Z">
        <w:r w:rsidR="00850BB6">
          <w:t xml:space="preserve">treated as if it was an offer for RRS from an On-Line Generation Resource.  </w:t>
        </w:r>
        <w:r w:rsidR="00F95E9D">
          <w:t xml:space="preserve">Likewise, an Ancillary Service </w:t>
        </w:r>
      </w:ins>
      <w:ins w:id="326" w:author="ERCOT" w:date="2020-01-14T09:04:00Z">
        <w:r w:rsidR="00F95E9D">
          <w:t>Only Offer for ECRS</w:t>
        </w:r>
      </w:ins>
      <w:ins w:id="327" w:author="ERCOT" w:date="2020-01-14T09:05:00Z">
        <w:r w:rsidR="00F95E9D">
          <w:t xml:space="preserve"> will be treated as if it was an offer for ECRS from an On-Line Generation Resource.  </w:t>
        </w:r>
      </w:ins>
    </w:p>
    <w:p w14:paraId="343AE264" w14:textId="0E417DE9" w:rsidR="00FF2129" w:rsidRDefault="00482EF3" w:rsidP="00FF1649">
      <w:pPr>
        <w:pStyle w:val="BodyTextNumbered"/>
        <w:spacing w:before="240"/>
      </w:pPr>
      <w:r>
        <w:lastRenderedPageBreak/>
        <w:t>(</w:t>
      </w:r>
      <w:ins w:id="328" w:author="ERCOT" w:date="2020-02-10T11:29:00Z">
        <w:r w:rsidR="006B4A23">
          <w:t>4</w:t>
        </w:r>
      </w:ins>
      <w:del w:id="329" w:author="ERCOT" w:date="2020-02-10T11:29:00Z">
        <w:r w:rsidDel="006B4A23">
          <w:delText>3</w:delText>
        </w:r>
      </w:del>
      <w:r>
        <w:t>)</w:t>
      </w:r>
      <w:r>
        <w:tab/>
        <w:t xml:space="preserve">Ancillary Service Offers remain active for the offered period </w:t>
      </w:r>
      <w:ins w:id="330" w:author="ERCOT" w:date="2020-01-24T19:50:00Z">
        <w:r w:rsidR="003A3E20">
          <w:t>unless</w:t>
        </w:r>
      </w:ins>
      <w:ins w:id="331" w:author="ERCOT" w:date="2020-01-24T19:51:00Z">
        <w:r w:rsidR="003A3E20">
          <w:t xml:space="preserve"> the offer is</w:t>
        </w:r>
      </w:ins>
      <w:del w:id="332" w:author="ERCOT" w:date="2020-01-24T19:50:00Z">
        <w:r w:rsidDel="003A3E20">
          <w:delText>until</w:delText>
        </w:r>
      </w:del>
      <w:r>
        <w:t xml:space="preserve">:  </w:t>
      </w:r>
    </w:p>
    <w:p w14:paraId="520BE6E1" w14:textId="10B6CA89" w:rsidR="00FF2129" w:rsidRDefault="00482EF3">
      <w:pPr>
        <w:pStyle w:val="List"/>
        <w:ind w:left="1440"/>
      </w:pPr>
      <w:r>
        <w:t>(a)</w:t>
      </w:r>
      <w:r>
        <w:tab/>
      </w:r>
      <w:ins w:id="333" w:author="ERCOT" w:date="2020-01-24T19:51:00Z">
        <w:r w:rsidR="003A3E20">
          <w:t>E</w:t>
        </w:r>
      </w:ins>
      <w:ins w:id="334" w:author="ERCOT" w:date="2020-01-24T19:50:00Z">
        <w:r w:rsidR="003A3E20">
          <w:t>ffective after DAM and is higher than</w:t>
        </w:r>
      </w:ins>
      <w:ins w:id="335" w:author="ERCOT" w:date="2020-02-19T16:45:00Z">
        <w:r w:rsidR="0077316D">
          <w:t xml:space="preserve"> the</w:t>
        </w:r>
      </w:ins>
      <w:ins w:id="336" w:author="ERCOT" w:date="2020-01-24T19:50:00Z">
        <w:r w:rsidR="003A3E20">
          <w:t xml:space="preserve"> </w:t>
        </w:r>
      </w:ins>
      <w:ins w:id="337" w:author="ERCOT" w:date="2020-02-19T16:45:00Z">
        <w:r w:rsidR="0077316D">
          <w:t>Real-Time System</w:t>
        </w:r>
      </w:ins>
      <w:ins w:id="338" w:author="ERCOT" w:date="2020-02-24T13:04:00Z">
        <w:r w:rsidR="00243541">
          <w:t>-</w:t>
        </w:r>
      </w:ins>
      <w:ins w:id="339" w:author="ERCOT" w:date="2020-02-19T16:45:00Z">
        <w:r w:rsidR="0077316D">
          <w:t>Wide Offer Cap (</w:t>
        </w:r>
      </w:ins>
      <w:ins w:id="340" w:author="ERCOT" w:date="2020-01-24T19:50:00Z">
        <w:r w:rsidR="003A3E20">
          <w:t>RTSWCAP</w:t>
        </w:r>
      </w:ins>
      <w:ins w:id="341" w:author="ERCOT" w:date="2020-02-19T16:45:00Z">
        <w:r w:rsidR="0077316D">
          <w:t>)</w:t>
        </w:r>
      </w:ins>
      <w:del w:id="342" w:author="ERCOT" w:date="2020-01-24T19:50:00Z">
        <w:r w:rsidDel="003A3E20">
          <w:delText>Selected by ERCOT</w:delText>
        </w:r>
      </w:del>
      <w:r>
        <w:t xml:space="preserve">; </w:t>
      </w:r>
    </w:p>
    <w:p w14:paraId="2DA51A55" w14:textId="6518F28D" w:rsidR="00FF2129" w:rsidRDefault="00482EF3">
      <w:pPr>
        <w:pStyle w:val="List"/>
        <w:ind w:left="1440"/>
      </w:pPr>
      <w:r>
        <w:t>(b)</w:t>
      </w:r>
      <w:r>
        <w:tab/>
        <w:t xml:space="preserve">Automatically inactivated by the software at the offer expiration time specified by the QSE </w:t>
      </w:r>
      <w:r>
        <w:rPr>
          <w:rStyle w:val="msoins0"/>
          <w:u w:val="none"/>
        </w:rPr>
        <w:t>when the offer is submitted</w:t>
      </w:r>
      <w:r>
        <w:t>; or</w:t>
      </w:r>
    </w:p>
    <w:p w14:paraId="31F00B7E" w14:textId="091DEECE" w:rsidR="00FF2129" w:rsidRDefault="00482EF3">
      <w:pPr>
        <w:pStyle w:val="List"/>
        <w:ind w:left="1440"/>
      </w:pPr>
      <w:r>
        <w:t>(c)</w:t>
      </w:r>
      <w:r>
        <w:tab/>
        <w:t>Withdrawn by the QSE, but a withdrawal is not effective if the deadline for submitting offers has already passed.</w:t>
      </w:r>
    </w:p>
    <w:p w14:paraId="60F5A7BB" w14:textId="66475098" w:rsidR="00FF2129" w:rsidRDefault="00482EF3">
      <w:pPr>
        <w:pStyle w:val="BodyTextNumbered"/>
      </w:pPr>
      <w:r>
        <w:t>(</w:t>
      </w:r>
      <w:ins w:id="343" w:author="ERCOT" w:date="2020-02-10T11:30:00Z">
        <w:r w:rsidR="006B4A23">
          <w:t>5</w:t>
        </w:r>
      </w:ins>
      <w:del w:id="344" w:author="ERCOT" w:date="2020-02-10T11:30:00Z">
        <w:r w:rsidDel="006B4A23">
          <w:delText>4</w:delText>
        </w:r>
      </w:del>
      <w:r>
        <w:t>)</w:t>
      </w:r>
      <w:r>
        <w:tab/>
        <w:t xml:space="preserve">A Load Resource that is not a Controllable Load Resource may specify whether its </w:t>
      </w:r>
      <w:ins w:id="345" w:author="ERCOT" w:date="2020-02-21T10:17:00Z">
        <w:r w:rsidR="001A3A21">
          <w:t>Resource</w:t>
        </w:r>
      </w:ins>
      <w:ins w:id="346" w:author="ERCOT" w:date="2020-02-21T10:19:00Z">
        <w:r w:rsidR="001A3A21">
          <w:t>-</w:t>
        </w:r>
      </w:ins>
      <w:ins w:id="347" w:author="ERCOT" w:date="2020-02-21T10:17:00Z">
        <w:r w:rsidR="001A3A21">
          <w:t xml:space="preserve">Specific </w:t>
        </w:r>
      </w:ins>
      <w:r w:rsidRPr="00243541">
        <w:t xml:space="preserve">Ancillary Service Offer </w:t>
      </w:r>
      <w:r>
        <w:t xml:space="preserve">for </w:t>
      </w:r>
      <w:r w:rsidR="0030230F">
        <w:t>RRS</w:t>
      </w:r>
      <w:r>
        <w:t xml:space="preserve"> may only be procured by ERCOT as a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44CB" w:rsidRPr="004B32CF" w14:paraId="210C9592" w14:textId="77777777" w:rsidTr="00B34003">
        <w:trPr>
          <w:trHeight w:val="386"/>
        </w:trPr>
        <w:tc>
          <w:tcPr>
            <w:tcW w:w="9350" w:type="dxa"/>
            <w:shd w:val="pct12" w:color="auto" w:fill="auto"/>
          </w:tcPr>
          <w:p w14:paraId="4B308B4C" w14:textId="1F0B9404" w:rsidR="00FC44CB" w:rsidRPr="004B32CF" w:rsidRDefault="00FC44CB" w:rsidP="00B34003">
            <w:pPr>
              <w:spacing w:before="120" w:after="240"/>
              <w:rPr>
                <w:b/>
                <w:i/>
                <w:iCs/>
              </w:rPr>
            </w:pPr>
            <w:r>
              <w:rPr>
                <w:b/>
                <w:i/>
                <w:iCs/>
              </w:rPr>
              <w:t>[NPRR863:  Insert paragraph (</w:t>
            </w:r>
            <w:ins w:id="348" w:author="ERCOT" w:date="2020-02-10T11:30:00Z">
              <w:r w:rsidR="006B4A23">
                <w:rPr>
                  <w:b/>
                  <w:i/>
                  <w:iCs/>
                </w:rPr>
                <w:t>6</w:t>
              </w:r>
            </w:ins>
            <w:del w:id="349" w:author="ERCOT" w:date="2020-02-10T11:30:00Z">
              <w:r w:rsidDel="006B4A23">
                <w:rPr>
                  <w:b/>
                  <w:i/>
                  <w:iCs/>
                </w:rPr>
                <w:delText>5</w:delText>
              </w:r>
            </w:del>
            <w:r w:rsidRPr="004B32CF">
              <w:rPr>
                <w:b/>
                <w:i/>
                <w:iCs/>
              </w:rPr>
              <w:t xml:space="preserve">) </w:t>
            </w:r>
            <w:r>
              <w:rPr>
                <w:b/>
                <w:i/>
                <w:iCs/>
              </w:rPr>
              <w:t>below</w:t>
            </w:r>
            <w:r w:rsidRPr="004B32CF">
              <w:rPr>
                <w:b/>
                <w:i/>
                <w:iCs/>
              </w:rPr>
              <w:t xml:space="preserve"> upon system implementation</w:t>
            </w:r>
            <w:r>
              <w:rPr>
                <w:b/>
                <w:i/>
                <w:iCs/>
              </w:rPr>
              <w:t xml:space="preserve"> and renumber accordingly</w:t>
            </w:r>
            <w:r w:rsidRPr="004B32CF">
              <w:rPr>
                <w:b/>
                <w:i/>
                <w:iCs/>
              </w:rPr>
              <w:t>:]</w:t>
            </w:r>
          </w:p>
          <w:p w14:paraId="205CBEB3" w14:textId="698C0939" w:rsidR="00FC44CB" w:rsidRPr="00A93350" w:rsidRDefault="00FC44CB" w:rsidP="00FC44CB">
            <w:pPr>
              <w:pStyle w:val="BodyTextNumbered"/>
            </w:pPr>
            <w:r>
              <w:t>(</w:t>
            </w:r>
            <w:ins w:id="350" w:author="ERCOT" w:date="2020-02-10T11:30:00Z">
              <w:r w:rsidR="006B4A23">
                <w:t>6</w:t>
              </w:r>
            </w:ins>
            <w:del w:id="351" w:author="ERCOT" w:date="2020-02-10T11:30:00Z">
              <w:r w:rsidDel="006B4A23">
                <w:delText>5</w:delText>
              </w:r>
            </w:del>
            <w:r>
              <w:t>)</w:t>
            </w:r>
            <w:r>
              <w:tab/>
              <w:t xml:space="preserve">A Load Resource that is not a Controllable Load Resource may specify whether its </w:t>
            </w:r>
            <w:ins w:id="352" w:author="ERCOT" w:date="2020-02-21T10:19:00Z">
              <w:r w:rsidR="001A3A21">
                <w:t xml:space="preserve">Resource-Specific </w:t>
              </w:r>
            </w:ins>
            <w:r w:rsidRPr="00243541">
              <w:t>Ancillary Service Offer</w:t>
            </w:r>
            <w:r>
              <w:t xml:space="preserve"> for ECRS may only be procured by ERCOT as a block.</w:t>
            </w:r>
          </w:p>
        </w:tc>
      </w:tr>
    </w:tbl>
    <w:p w14:paraId="7AD2D2E2" w14:textId="4F84AA6F" w:rsidR="005D4DD6" w:rsidRPr="0082662D" w:rsidRDefault="005D4DD6" w:rsidP="00FF1649">
      <w:pPr>
        <w:spacing w:before="240" w:after="240"/>
        <w:ind w:left="720" w:hanging="720"/>
        <w:rPr>
          <w:iCs/>
        </w:rPr>
      </w:pPr>
      <w:r w:rsidRPr="00931359">
        <w:rPr>
          <w:iCs/>
        </w:rPr>
        <w:t>(</w:t>
      </w:r>
      <w:ins w:id="353" w:author="ERCOT" w:date="2020-02-10T11:30:00Z">
        <w:r w:rsidR="006B4A23">
          <w:rPr>
            <w:iCs/>
          </w:rPr>
          <w:t>6</w:t>
        </w:r>
      </w:ins>
      <w:del w:id="354" w:author="ERCOT" w:date="2020-02-10T11:30:00Z">
        <w:r w:rsidRPr="00931359" w:rsidDel="006B4A23">
          <w:rPr>
            <w:iCs/>
          </w:rPr>
          <w:delText>5</w:delText>
        </w:r>
      </w:del>
      <w:r w:rsidRPr="00931359">
        <w:rPr>
          <w:iCs/>
        </w:rPr>
        <w:t xml:space="preserve">) </w:t>
      </w:r>
      <w:r w:rsidRPr="00931359">
        <w:rPr>
          <w:iCs/>
        </w:rPr>
        <w:tab/>
        <w:t>A QSE that submits an On-Line</w:t>
      </w:r>
      <w:ins w:id="355" w:author="ERCOT" w:date="2019-12-13T15:19:00Z">
        <w:r w:rsidR="00C61D8A">
          <w:rPr>
            <w:iCs/>
          </w:rPr>
          <w:t xml:space="preserve"> Resource</w:t>
        </w:r>
      </w:ins>
      <w:ins w:id="356" w:author="ERCOT" w:date="2020-01-14T08:54:00Z">
        <w:r w:rsidR="00850BB6">
          <w:rPr>
            <w:iCs/>
          </w:rPr>
          <w:t>-</w:t>
        </w:r>
      </w:ins>
      <w:ins w:id="357" w:author="ERCOT" w:date="2019-12-13T15:19:00Z">
        <w:del w:id="358" w:author="ERCOT" w:date="2020-01-14T08:54:00Z">
          <w:r w:rsidR="00C61D8A" w:rsidDel="00850BB6">
            <w:rPr>
              <w:iCs/>
            </w:rPr>
            <w:delText xml:space="preserve"> </w:delText>
          </w:r>
        </w:del>
      </w:ins>
      <w:ins w:id="359" w:author="ERCOT" w:date="2020-02-19T17:21:00Z">
        <w:r w:rsidR="00CF204F">
          <w:rPr>
            <w:iCs/>
          </w:rPr>
          <w:t>S</w:t>
        </w:r>
      </w:ins>
      <w:ins w:id="360" w:author="ERCOT" w:date="2019-12-13T15:19:00Z">
        <w:r w:rsidR="00C61D8A">
          <w:rPr>
            <w:iCs/>
          </w:rPr>
          <w:t>pecific</w:t>
        </w:r>
      </w:ins>
      <w:r w:rsidRPr="00931359">
        <w:rPr>
          <w:iCs/>
        </w:rPr>
        <w:t xml:space="preserve"> Ancillary Service Offer without also submitting a Three-Part Supply Offer for the DAM for any given hour will be considered by the DAM to be self-committed for that hour, as long as a</w:t>
      </w:r>
      <w:del w:id="361" w:author="ERCOT" w:date="2020-02-24T10:34:00Z">
        <w:r w:rsidRPr="00931359" w:rsidDel="00BD08FE">
          <w:rPr>
            <w:iCs/>
          </w:rPr>
          <w:delText>n</w:delText>
        </w:r>
      </w:del>
      <w:r w:rsidRPr="00931359">
        <w:rPr>
          <w:iCs/>
        </w:rPr>
        <w:t xml:space="preserve"> </w:t>
      </w:r>
      <w:ins w:id="362" w:author="ERCOT" w:date="2020-02-21T10:20:00Z">
        <w:r w:rsidR="001A3A21">
          <w:rPr>
            <w:iCs/>
          </w:rPr>
          <w:t>Resource-Specific</w:t>
        </w:r>
        <w:r w:rsidR="001A3A21" w:rsidRPr="00931359">
          <w:rPr>
            <w:iCs/>
          </w:rPr>
          <w:t xml:space="preserve"> </w:t>
        </w:r>
      </w:ins>
      <w:r w:rsidRPr="00243541">
        <w:rPr>
          <w:iCs/>
        </w:rPr>
        <w:t>Ancillary Service Offer</w:t>
      </w:r>
      <w:r w:rsidRPr="00931359">
        <w:rPr>
          <w:iCs/>
        </w:rPr>
        <w:t xml:space="preserve"> for Off-Line Non-Spin was not also submitted for that hour. </w:t>
      </w:r>
      <w:r>
        <w:rPr>
          <w:iCs/>
        </w:rPr>
        <w:t xml:space="preserve"> </w:t>
      </w:r>
      <w:r w:rsidRPr="00931359">
        <w:rPr>
          <w:iCs/>
        </w:rPr>
        <w:t>When the DAM considers a self-committed offer for clearing, the Resource constraints identified in paragraph (4)(c)(ii) of Section 4.5.1, DAM Clearing Process, other than HSL, are ignored.</w:t>
      </w:r>
      <w:r>
        <w:rPr>
          <w:iCs/>
        </w:rPr>
        <w:t xml:space="preserve">  </w:t>
      </w:r>
      <w:r w:rsidRPr="00D57F83">
        <w:t>A Combined Cycle Generation Resource will be considered by the DAM to be self-committed</w:t>
      </w:r>
      <w:r>
        <w:t xml:space="preserve"> based on an On-Line </w:t>
      </w:r>
      <w:ins w:id="363" w:author="ERCOT" w:date="2020-02-21T10:20:00Z">
        <w:r w:rsidR="001A3A21">
          <w:rPr>
            <w:iCs/>
          </w:rPr>
          <w:t>Resource-Specific</w:t>
        </w:r>
        <w:r w:rsidR="001A3A21" w:rsidRPr="00931359">
          <w:rPr>
            <w:iCs/>
          </w:rPr>
          <w:t xml:space="preserve"> </w:t>
        </w:r>
      </w:ins>
      <w:r w:rsidRPr="00243541">
        <w:t>Ancillary Service Offer</w:t>
      </w:r>
      <w:r>
        <w:t xml:space="preserve"> submittal </w:t>
      </w:r>
      <w:r w:rsidRPr="00D57F83">
        <w:t xml:space="preserve">if: </w:t>
      </w:r>
    </w:p>
    <w:p w14:paraId="04F127EF" w14:textId="2A1F6517" w:rsidR="005D4DD6" w:rsidRPr="0082662D" w:rsidRDefault="005D4DD6" w:rsidP="005D4DD6">
      <w:pPr>
        <w:spacing w:after="240"/>
        <w:ind w:left="1440" w:hanging="720"/>
      </w:pPr>
      <w:r>
        <w:t>(a</w:t>
      </w:r>
      <w:r w:rsidRPr="00931359">
        <w:t>)</w:t>
      </w:r>
      <w:r w:rsidRPr="00931359">
        <w:tab/>
      </w:r>
      <w:r w:rsidRPr="00D57F83">
        <w:t xml:space="preserve">Its QSE submits an On-Line </w:t>
      </w:r>
      <w:ins w:id="364" w:author="ERCOT" w:date="2020-02-21T10:20:00Z">
        <w:r w:rsidR="001A3A21">
          <w:rPr>
            <w:iCs/>
          </w:rPr>
          <w:t>Resource-Specific</w:t>
        </w:r>
        <w:r w:rsidR="001A3A21" w:rsidRPr="00931359">
          <w:rPr>
            <w:iCs/>
          </w:rPr>
          <w:t xml:space="preserve"> </w:t>
        </w:r>
      </w:ins>
      <w:r w:rsidRPr="00243541">
        <w:t>Ancillary Service Offer</w:t>
      </w:r>
      <w:r w:rsidRPr="00D57F83">
        <w:t xml:space="preserve"> without also submitting a Three-Part Supply Offer for the DAM </w:t>
      </w:r>
      <w:r w:rsidRPr="0082662D">
        <w:t>for any Combined Cycle Generation Resource within the Combined Cycle Train for that hour;</w:t>
      </w:r>
    </w:p>
    <w:p w14:paraId="3295AACE" w14:textId="1175E140" w:rsidR="005D4DD6" w:rsidRDefault="005D4DD6" w:rsidP="005D4DD6">
      <w:pPr>
        <w:spacing w:after="240"/>
        <w:ind w:left="1440" w:hanging="720"/>
      </w:pPr>
      <w:r w:rsidRPr="00931359">
        <w:t>(b)</w:t>
      </w:r>
      <w:r w:rsidRPr="00931359">
        <w:tab/>
      </w:r>
      <w:r w:rsidRPr="0082662D">
        <w:t xml:space="preserve">No </w:t>
      </w:r>
      <w:ins w:id="365" w:author="ERCOT" w:date="2020-02-21T10:20:00Z">
        <w:r w:rsidR="001A3A21">
          <w:rPr>
            <w:iCs/>
          </w:rPr>
          <w:t>Resource-Specific</w:t>
        </w:r>
        <w:r w:rsidR="001A3A21" w:rsidRPr="00931359">
          <w:rPr>
            <w:iCs/>
          </w:rPr>
          <w:t xml:space="preserve"> </w:t>
        </w:r>
      </w:ins>
      <w:r w:rsidRPr="00243541">
        <w:t>Ancillary Service Offer</w:t>
      </w:r>
      <w:r w:rsidRPr="0082662D">
        <w:t xml:space="preserve"> for Off-Line Non-Spin for any Combined Cycle Generation Resource within the Combined Cycle Train is submitted for that hour</w:t>
      </w:r>
      <w:r>
        <w:t>; and</w:t>
      </w:r>
    </w:p>
    <w:p w14:paraId="32C67668" w14:textId="724F0912" w:rsidR="005D4DD6" w:rsidRDefault="005D4DD6" w:rsidP="005D4DD6">
      <w:pPr>
        <w:spacing w:after="240"/>
        <w:ind w:left="1440" w:hanging="720"/>
        <w:rPr>
          <w:ins w:id="366" w:author="ERCOT" w:date="2019-12-13T10:13:00Z"/>
        </w:rPr>
      </w:pPr>
      <w:r>
        <w:t>(c)</w:t>
      </w:r>
      <w:r>
        <w:tab/>
        <w:t xml:space="preserve">No On-Line </w:t>
      </w:r>
      <w:ins w:id="367" w:author="ERCOT" w:date="2020-02-21T10:20:00Z">
        <w:r w:rsidR="001A3A21">
          <w:rPr>
            <w:iCs/>
          </w:rPr>
          <w:t>Resource-Specific</w:t>
        </w:r>
        <w:r w:rsidR="001A3A21" w:rsidRPr="00931359">
          <w:rPr>
            <w:iCs/>
          </w:rPr>
          <w:t xml:space="preserve"> </w:t>
        </w:r>
      </w:ins>
      <w:r w:rsidRPr="00243541">
        <w:t>Ancillary Service Offer</w:t>
      </w:r>
      <w:r>
        <w:t xml:space="preserve"> for any other Combined Cycle Generation Resource within the Combined Cycled Train is submitted for that hour. </w:t>
      </w:r>
    </w:p>
    <w:p w14:paraId="02B937E5" w14:textId="5201A984" w:rsidR="00EE405D" w:rsidRDefault="00EE405D" w:rsidP="00EE405D">
      <w:pPr>
        <w:pStyle w:val="BodyTextNumbered"/>
        <w:rPr>
          <w:ins w:id="368" w:author="ERCOT" w:date="2019-12-13T10:13:00Z"/>
        </w:rPr>
      </w:pPr>
      <w:ins w:id="369" w:author="ERCOT" w:date="2019-12-13T10:13:00Z">
        <w:r>
          <w:lastRenderedPageBreak/>
          <w:t>(</w:t>
        </w:r>
      </w:ins>
      <w:ins w:id="370" w:author="ERCOT" w:date="2020-02-10T11:30:00Z">
        <w:r w:rsidR="006B4A23">
          <w:t>7</w:t>
        </w:r>
      </w:ins>
      <w:ins w:id="371" w:author="ERCOT" w:date="2019-12-13T10:13:00Z">
        <w:r>
          <w:t>)</w:t>
        </w:r>
        <w:r>
          <w:tab/>
        </w:r>
        <w:r w:rsidRPr="00292A95">
          <w:t xml:space="preserve">ERCOT will attempt to procure the quantity from its </w:t>
        </w:r>
      </w:ins>
      <w:ins w:id="372" w:author="ERCOT" w:date="2020-02-19T16:47:00Z">
        <w:r w:rsidR="0077316D">
          <w:t>Ancillary Service</w:t>
        </w:r>
      </w:ins>
      <w:ins w:id="373" w:author="ERCOT" w:date="2019-12-13T10:13:00Z">
        <w:r w:rsidRPr="00292A95">
          <w:t xml:space="preserve"> Plan from Resource-</w:t>
        </w:r>
      </w:ins>
      <w:ins w:id="374" w:author="ERCOT" w:date="2020-02-19T17:22:00Z">
        <w:r w:rsidR="00CF204F">
          <w:t>S</w:t>
        </w:r>
      </w:ins>
      <w:ins w:id="375" w:author="ERCOT" w:date="2019-12-13T10:13:00Z">
        <w:r w:rsidRPr="00292A95">
          <w:t xml:space="preserve">pecific </w:t>
        </w:r>
      </w:ins>
      <w:ins w:id="376" w:author="ERCOT" w:date="2020-01-14T09:09:00Z">
        <w:r w:rsidR="00AB4CAD">
          <w:t>Ancillary Service O</w:t>
        </w:r>
      </w:ins>
      <w:ins w:id="377" w:author="ERCOT" w:date="2019-12-13T10:13:00Z">
        <w:r w:rsidRPr="00292A95">
          <w:t xml:space="preserve">ffers as well as </w:t>
        </w:r>
      </w:ins>
      <w:ins w:id="378" w:author="ERCOT" w:date="2020-01-14T09:09:00Z">
        <w:r w:rsidR="00AB4CAD">
          <w:t>Ancillary Service Only Offers</w:t>
        </w:r>
      </w:ins>
      <w:ins w:id="379" w:author="ERCOT" w:date="2019-12-13T10:13:00Z">
        <w:r w:rsidRPr="00292A95">
          <w:t xml:space="preserve"> against respective ASDCs.</w:t>
        </w:r>
      </w:ins>
    </w:p>
    <w:p w14:paraId="607DED6C" w14:textId="5E050777" w:rsidR="00FF2129" w:rsidRDefault="00482EF3" w:rsidP="004555CF">
      <w:pPr>
        <w:pStyle w:val="H5"/>
        <w:spacing w:before="480"/>
        <w:ind w:left="1627" w:hanging="1627"/>
      </w:pPr>
      <w:bookmarkStart w:id="380" w:name="_Toc90197120"/>
      <w:bookmarkStart w:id="381" w:name="_Toc92873945"/>
      <w:bookmarkStart w:id="382" w:name="_Toc142108921"/>
      <w:bookmarkStart w:id="383" w:name="_Toc142113766"/>
      <w:bookmarkStart w:id="384" w:name="_Toc402345590"/>
      <w:bookmarkStart w:id="385" w:name="_Toc405383873"/>
      <w:bookmarkStart w:id="386" w:name="_Toc405536975"/>
      <w:bookmarkStart w:id="387" w:name="_Toc440871762"/>
      <w:bookmarkStart w:id="388" w:name="_Toc17707770"/>
      <w:r>
        <w:t>4.4.7.2.1</w:t>
      </w:r>
      <w:r>
        <w:tab/>
      </w:r>
      <w:ins w:id="389" w:author="ERCOT" w:date="2019-12-13T09:31:00Z">
        <w:r w:rsidR="00322043">
          <w:t>Resource</w:t>
        </w:r>
      </w:ins>
      <w:ins w:id="390" w:author="ERCOT" w:date="2020-01-14T09:07:00Z">
        <w:r w:rsidR="00AB4CAD">
          <w:t>-</w:t>
        </w:r>
      </w:ins>
      <w:ins w:id="391" w:author="ERCOT" w:date="2019-12-13T09:32:00Z">
        <w:r w:rsidR="00322043">
          <w:t xml:space="preserve">Specific </w:t>
        </w:r>
      </w:ins>
      <w:commentRangeStart w:id="392"/>
      <w:r>
        <w:t>Ancillary Service Offer Criteria</w:t>
      </w:r>
      <w:bookmarkEnd w:id="380"/>
      <w:bookmarkEnd w:id="381"/>
      <w:bookmarkEnd w:id="382"/>
      <w:bookmarkEnd w:id="383"/>
      <w:bookmarkEnd w:id="384"/>
      <w:bookmarkEnd w:id="385"/>
      <w:bookmarkEnd w:id="386"/>
      <w:bookmarkEnd w:id="387"/>
      <w:bookmarkEnd w:id="388"/>
      <w:commentRangeEnd w:id="392"/>
      <w:r w:rsidR="006A6C2E">
        <w:rPr>
          <w:rStyle w:val="CommentReference"/>
          <w:b w:val="0"/>
          <w:bCs w:val="0"/>
          <w:i w:val="0"/>
          <w:iCs w:val="0"/>
        </w:rPr>
        <w:commentReference w:id="392"/>
      </w:r>
    </w:p>
    <w:p w14:paraId="5A0A33E8" w14:textId="5D1BF9EA" w:rsidR="00FF2129" w:rsidRDefault="00482EF3">
      <w:pPr>
        <w:pStyle w:val="BodyTextNumbered"/>
      </w:pPr>
      <w:r>
        <w:t>(1)</w:t>
      </w:r>
      <w:r>
        <w:tab/>
        <w:t xml:space="preserve">Each </w:t>
      </w:r>
      <w:ins w:id="393" w:author="ERCOT" w:date="2020-02-21T10:21:00Z">
        <w:r w:rsidR="001A3A21">
          <w:rPr>
            <w:iCs w:val="0"/>
          </w:rPr>
          <w:t>Resource-Specific</w:t>
        </w:r>
        <w:r w:rsidR="001A3A21" w:rsidRPr="00931359">
          <w:rPr>
            <w:iCs w:val="0"/>
          </w:rPr>
          <w:t xml:space="preserve"> </w:t>
        </w:r>
      </w:ins>
      <w:r w:rsidRPr="00243541">
        <w:t>Ancillary Service Offer</w:t>
      </w:r>
      <w:r>
        <w:t xml:space="preserve"> must be submitted by a QSE and must include the following information:</w:t>
      </w:r>
    </w:p>
    <w:p w14:paraId="547625CB" w14:textId="77777777" w:rsidR="00FF2129" w:rsidRDefault="00482EF3">
      <w:pPr>
        <w:pStyle w:val="List"/>
        <w:ind w:left="1440"/>
      </w:pPr>
      <w:r>
        <w:t>(a)</w:t>
      </w:r>
      <w:r>
        <w:tab/>
        <w:t>The selling QSE;</w:t>
      </w:r>
    </w:p>
    <w:p w14:paraId="5394C6C5" w14:textId="77777777" w:rsidR="00FF2129" w:rsidRDefault="00482EF3">
      <w:pPr>
        <w:pStyle w:val="List"/>
        <w:ind w:left="1440"/>
      </w:pPr>
      <w:r>
        <w:t>(b)</w:t>
      </w:r>
      <w:r>
        <w:tab/>
        <w:t>The Resource represented by the QSE from which the offer would be supplied;</w:t>
      </w:r>
    </w:p>
    <w:p w14:paraId="0D9A4E3C" w14:textId="77777777" w:rsidR="00FF2129" w:rsidRDefault="00482EF3">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73B7FF07" w14:textId="154F61F3" w:rsidR="00FF2129" w:rsidRDefault="00482EF3">
      <w:pPr>
        <w:pStyle w:val="BodyTextNumbered"/>
        <w:ind w:left="1428" w:hanging="686"/>
      </w:pPr>
      <w:r>
        <w:t>(d)</w:t>
      </w:r>
      <w:r>
        <w:tab/>
        <w:t>A</w:t>
      </w:r>
      <w:del w:id="394" w:author="ERCOT" w:date="2020-02-21T16:02:00Z">
        <w:r w:rsidDel="004148E6">
          <w:delText>n</w:delText>
        </w:r>
      </w:del>
      <w:r>
        <w:t xml:space="preserve"> </w:t>
      </w:r>
      <w:ins w:id="395" w:author="ERCOT" w:date="2020-02-21T10:21:00Z">
        <w:r w:rsidR="001A3A21">
          <w:rPr>
            <w:iCs w:val="0"/>
          </w:rPr>
          <w:t>Resource-Specific</w:t>
        </w:r>
        <w:r w:rsidR="001A3A21" w:rsidRPr="00931359">
          <w:rPr>
            <w:iCs w:val="0"/>
          </w:rPr>
          <w:t xml:space="preserve"> </w:t>
        </w:r>
      </w:ins>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74BFA853" w14:textId="7A849830" w:rsidR="00FF2129" w:rsidRDefault="00482EF3">
      <w:pPr>
        <w:pStyle w:val="BodyTextNumbered"/>
        <w:ind w:left="1428" w:hanging="686"/>
      </w:pPr>
      <w:r>
        <w:t>(e)</w:t>
      </w:r>
      <w:r>
        <w:tab/>
        <w:t>A</w:t>
      </w:r>
      <w:del w:id="396" w:author="ERCOT" w:date="2020-02-21T16:02:00Z">
        <w:r w:rsidDel="004148E6">
          <w:delText>n</w:delText>
        </w:r>
      </w:del>
      <w:r>
        <w:t xml:space="preserve"> </w:t>
      </w:r>
      <w:ins w:id="397" w:author="ERCOT" w:date="2020-02-21T10:21:00Z">
        <w:r w:rsidR="001A3A21">
          <w:rPr>
            <w:iCs w:val="0"/>
          </w:rPr>
          <w:t>Resource-Specific</w:t>
        </w:r>
        <w:r w:rsidR="001A3A21" w:rsidRPr="00931359">
          <w:rPr>
            <w:iCs w:val="0"/>
          </w:rPr>
          <w:t xml:space="preserve"> </w:t>
        </w:r>
      </w:ins>
      <w:r w:rsidRPr="00243541">
        <w:t>Ancillary Service Offer</w:t>
      </w:r>
      <w:r>
        <w:t xml:space="preserve"> linked to other </w:t>
      </w:r>
      <w:ins w:id="398" w:author="ERCOT" w:date="2020-02-21T10:21:00Z">
        <w:r w:rsidR="001A3A21">
          <w:rPr>
            <w:iCs w:val="0"/>
          </w:rPr>
          <w:t>Resource-Specific</w:t>
        </w:r>
        <w:r w:rsidR="001A3A21" w:rsidRPr="00931359">
          <w:rPr>
            <w:iCs w:val="0"/>
          </w:rPr>
          <w:t xml:space="preserve"> </w:t>
        </w:r>
      </w:ins>
      <w:r w:rsidRPr="00243541">
        <w:t xml:space="preserve">Ancillary Service </w:t>
      </w:r>
      <w:r w:rsidR="00C0690F" w:rsidRPr="00243541">
        <w:t>O</w:t>
      </w:r>
      <w:r w:rsidRPr="00243541">
        <w:t>ffers</w:t>
      </w:r>
      <w:r>
        <w:t xml:space="preserve"> or an Energy Offer Curve from a Resource designated to be On-Line for the offer period in its COP may only be struck if the total capacity struck is within limits as defined in item (4)(c)(iii) of Section 4.5.1;</w:t>
      </w:r>
    </w:p>
    <w:p w14:paraId="77A970DC" w14:textId="77777777" w:rsidR="00FF2129" w:rsidRDefault="00482EF3">
      <w:pPr>
        <w:pStyle w:val="BodyTextNumbered"/>
        <w:ind w:left="1428" w:hanging="686"/>
      </w:pPr>
      <w:r>
        <w:t>(f)</w:t>
      </w:r>
      <w:r>
        <w:tab/>
        <w:t xml:space="preserve">The first and last hour of the offer; </w:t>
      </w:r>
    </w:p>
    <w:p w14:paraId="3A5B99BD" w14:textId="77777777" w:rsidR="00E51D0B" w:rsidRDefault="00E51D0B" w:rsidP="00E51D0B">
      <w:pPr>
        <w:pStyle w:val="List"/>
        <w:ind w:left="1440"/>
      </w:pPr>
      <w:r>
        <w:t>(g)</w:t>
      </w:r>
      <w:r>
        <w:tab/>
        <w:t>A fixed quantity block, or variable quantity block indicator for the offer:</w:t>
      </w:r>
    </w:p>
    <w:p w14:paraId="6725BE33" w14:textId="4BCF6884" w:rsidR="00E51D0B" w:rsidRDefault="00E51D0B" w:rsidP="00E51D0B">
      <w:pPr>
        <w:pStyle w:val="List2"/>
        <w:spacing w:after="240"/>
        <w:ind w:left="2160" w:hanging="720"/>
      </w:pPr>
      <w:r>
        <w:t>(i)</w:t>
      </w:r>
      <w:r>
        <w:tab/>
        <w:t xml:space="preserve">If a fixed quantity block, not to exceed 150 MW, which may only be offered by a Load Resource </w:t>
      </w:r>
      <w:r w:rsidRPr="00366781">
        <w:t xml:space="preserve">controlled by high-set under-frequency relay providing RRS, and which may clear at a Market Clearing Price for Capacity (MCPC) below the </w:t>
      </w:r>
      <w:ins w:id="399" w:author="ERCOT" w:date="2020-02-21T10:21:00Z">
        <w:r w:rsidR="001A3A21">
          <w:rPr>
            <w:iCs/>
          </w:rPr>
          <w:t>Resource-Specific</w:t>
        </w:r>
        <w:r w:rsidR="001A3A21" w:rsidRPr="00931359">
          <w:rPr>
            <w:iCs/>
          </w:rPr>
          <w:t xml:space="preserve"> </w:t>
        </w:r>
      </w:ins>
      <w:r w:rsidRPr="00243541">
        <w:t>Ancillary Service Offer</w:t>
      </w:r>
      <w:r w:rsidRPr="00366781">
        <w:t xml:space="preserve"> price for that block,</w:t>
      </w:r>
      <w:r>
        <w:t xml:space="preserve"> the single price (in $/MW) and single quantity (in MW) for all hours offered in that block</w:t>
      </w:r>
      <w:ins w:id="400" w:author="ERCOT" w:date="2020-01-31T13:20:00Z">
        <w:r w:rsidR="00FD158C">
          <w:t>.</w:t>
        </w:r>
      </w:ins>
      <w:ins w:id="401" w:author="ERCOT" w:date="2020-01-31T13:19:00Z">
        <w:r w:rsidR="00FD158C" w:rsidRPr="00FD158C">
          <w:t xml:space="preserve"> </w:t>
        </w:r>
      </w:ins>
      <w:ins w:id="402" w:author="ERCOT" w:date="2020-01-31T13:20:00Z">
        <w:r w:rsidR="00FD158C">
          <w:t xml:space="preserve"> </w:t>
        </w:r>
      </w:ins>
      <w:ins w:id="403" w:author="ERCOT" w:date="2020-01-31T13:19:00Z">
        <w:r w:rsidR="00FD158C">
          <w:t xml:space="preserve">This fixed quantity </w:t>
        </w:r>
      </w:ins>
      <w:ins w:id="404" w:author="ERCOT" w:date="2020-01-31T13:20:00Z">
        <w:r w:rsidR="00FD158C">
          <w:t xml:space="preserve">block indicator </w:t>
        </w:r>
      </w:ins>
      <w:ins w:id="405" w:author="ERCOT" w:date="2020-01-31T13:19:00Z">
        <w:r w:rsidR="00FD158C">
          <w:t>will only be considered in the DAM and will be ignored for awarding of Ancillary Services in the R</w:t>
        </w:r>
      </w:ins>
      <w:ins w:id="406" w:author="ERCOT" w:date="2020-01-31T13:20:00Z">
        <w:r w:rsidR="00FD158C">
          <w:t>eal-Time Market (R</w:t>
        </w:r>
      </w:ins>
      <w:ins w:id="407" w:author="ERCOT" w:date="2020-01-31T13:19:00Z">
        <w:r w:rsidR="00FD158C">
          <w:t>TM</w:t>
        </w:r>
      </w:ins>
      <w:ins w:id="408" w:author="ERCOT" w:date="2020-01-31T13:20:00Z">
        <w:r w:rsidR="00FD158C">
          <w:t>)</w:t>
        </w:r>
      </w:ins>
      <w:r>
        <w:t>;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44CB" w:rsidRPr="004B32CF" w14:paraId="44783A2E" w14:textId="77777777" w:rsidTr="00B34003">
        <w:trPr>
          <w:trHeight w:val="386"/>
        </w:trPr>
        <w:tc>
          <w:tcPr>
            <w:tcW w:w="9350" w:type="dxa"/>
            <w:shd w:val="pct12" w:color="auto" w:fill="auto"/>
          </w:tcPr>
          <w:p w14:paraId="2DFEA2DD" w14:textId="77777777" w:rsidR="00FC44CB" w:rsidRPr="004B32CF" w:rsidRDefault="00FC44CB" w:rsidP="00B34003">
            <w:pPr>
              <w:spacing w:before="120" w:after="240"/>
              <w:rPr>
                <w:b/>
                <w:i/>
                <w:iCs/>
              </w:rPr>
            </w:pPr>
            <w:r>
              <w:rPr>
                <w:b/>
                <w:i/>
                <w:iCs/>
              </w:rPr>
              <w:t xml:space="preserve">[NPRR863:  </w:t>
            </w:r>
            <w:r w:rsidR="006C2D8E">
              <w:rPr>
                <w:b/>
                <w:i/>
                <w:iCs/>
              </w:rPr>
              <w:t>Replace</w:t>
            </w:r>
            <w:r>
              <w:rPr>
                <w:b/>
                <w:i/>
                <w:iCs/>
              </w:rPr>
              <w:t xml:space="preserve"> paragraph (i</w:t>
            </w:r>
            <w:r w:rsidRPr="004B32CF">
              <w:rPr>
                <w:b/>
                <w:i/>
                <w:iCs/>
              </w:rPr>
              <w:t xml:space="preserve">) </w:t>
            </w:r>
            <w:r>
              <w:rPr>
                <w:b/>
                <w:i/>
                <w:iCs/>
              </w:rPr>
              <w:t>above</w:t>
            </w:r>
            <w:r w:rsidRPr="004B32CF">
              <w:rPr>
                <w:b/>
                <w:i/>
                <w:iCs/>
              </w:rPr>
              <w:t xml:space="preserve"> </w:t>
            </w:r>
            <w:r w:rsidR="006C2D8E">
              <w:rPr>
                <w:b/>
                <w:i/>
                <w:iCs/>
              </w:rPr>
              <w:t xml:space="preserve">with the following </w:t>
            </w:r>
            <w:r w:rsidRPr="004B32CF">
              <w:rPr>
                <w:b/>
                <w:i/>
                <w:iCs/>
              </w:rPr>
              <w:t>upon system implementation:]</w:t>
            </w:r>
          </w:p>
          <w:p w14:paraId="1CBAC730" w14:textId="6EE96C30" w:rsidR="00FC44CB" w:rsidRPr="00FC44CB" w:rsidRDefault="00FC44CB" w:rsidP="00FC44CB">
            <w:pPr>
              <w:pStyle w:val="List2"/>
              <w:spacing w:after="240"/>
              <w:ind w:left="2160" w:hanging="720"/>
            </w:pPr>
            <w:r>
              <w:t>(i)</w:t>
            </w:r>
            <w:r>
              <w:tab/>
              <w:t xml:space="preserve">If a fixed quantity block, not to exceed 150 MW, which may only be offered by a Load Resource </w:t>
            </w:r>
            <w:r w:rsidRPr="00366781">
              <w:t xml:space="preserve">controlled by high-set under-frequency relay providing </w:t>
            </w:r>
            <w:r>
              <w:t>RRS or ECRS</w:t>
            </w:r>
            <w:r w:rsidRPr="00366781">
              <w:t xml:space="preserve">, and which may clear at a Market </w:t>
            </w:r>
            <w:r w:rsidRPr="00366781">
              <w:lastRenderedPageBreak/>
              <w:t xml:space="preserve">Clearing Price for Capacity (MCPC) below the </w:t>
            </w:r>
            <w:ins w:id="409" w:author="ERCOT" w:date="2020-02-21T10:21:00Z">
              <w:r w:rsidR="001A3A21">
                <w:rPr>
                  <w:iCs/>
                </w:rPr>
                <w:t>Resource-Specific</w:t>
              </w:r>
              <w:r w:rsidR="001A3A21" w:rsidRPr="00931359">
                <w:rPr>
                  <w:iCs/>
                </w:rPr>
                <w:t xml:space="preserve"> </w:t>
              </w:r>
            </w:ins>
            <w:r w:rsidRPr="00243541">
              <w:t>Ancillary Service Offer</w:t>
            </w:r>
            <w:r w:rsidRPr="00366781">
              <w:t xml:space="preserve"> price for that block,</w:t>
            </w:r>
            <w:r>
              <w:t xml:space="preserve"> the single price (in $/MW) and single quantity (in MW) for all hours offered in that block</w:t>
            </w:r>
            <w:ins w:id="410" w:author="ERCOT" w:date="2020-01-31T13:20:00Z">
              <w:r w:rsidR="00FD158C">
                <w:t>.</w:t>
              </w:r>
              <w:r w:rsidR="00FD158C" w:rsidRPr="00FD158C">
                <w:t xml:space="preserve"> </w:t>
              </w:r>
              <w:r w:rsidR="00FD158C">
                <w:t xml:space="preserve"> This fixed quantity block indicator will only be considered in the DAM and will be ignored for awarding of Ancillary Services in the Real-Time Market (RTM)</w:t>
              </w:r>
            </w:ins>
            <w:r>
              <w:t>; or</w:t>
            </w:r>
          </w:p>
        </w:tc>
      </w:tr>
    </w:tbl>
    <w:p w14:paraId="535CC3F6" w14:textId="0125DA2F" w:rsidR="00243E19" w:rsidRDefault="00E51D0B" w:rsidP="00FF1649">
      <w:pPr>
        <w:pStyle w:val="List2"/>
        <w:spacing w:before="240" w:after="240"/>
        <w:ind w:left="2160" w:hanging="720"/>
      </w:pPr>
      <w:r>
        <w:lastRenderedPageBreak/>
        <w:t>(ii)</w:t>
      </w:r>
      <w:r>
        <w:tab/>
        <w:t>If a variable quantity block, which may be offered by a Generation Resource or a Load Resource, the single price (in $/MW) and single “up to” quantity (in MW) contingent on the purchase of all hours offered in that block</w:t>
      </w:r>
      <w:r w:rsidR="00FD158C">
        <w:t xml:space="preserve">.  </w:t>
      </w:r>
      <w:ins w:id="411" w:author="ERCOT" w:date="2020-01-31T13:16:00Z">
        <w:r w:rsidR="00FD158C">
          <w:t xml:space="preserve">This variable quantity </w:t>
        </w:r>
      </w:ins>
      <w:ins w:id="412" w:author="ERCOT" w:date="2020-01-31T13:21:00Z">
        <w:r w:rsidR="00FD158C">
          <w:t xml:space="preserve">block indicator </w:t>
        </w:r>
      </w:ins>
      <w:ins w:id="413" w:author="ERCOT" w:date="2020-01-31T13:16:00Z">
        <w:r w:rsidR="00FD158C">
          <w:t xml:space="preserve">will only be </w:t>
        </w:r>
      </w:ins>
      <w:ins w:id="414" w:author="ERCOT" w:date="2020-01-31T13:17:00Z">
        <w:r w:rsidR="00FD158C">
          <w:t>considered in the DAM and will be ignored for awarding of Ancillary Services in the RTM</w:t>
        </w:r>
      </w:ins>
      <w:r>
        <w:t>; and</w:t>
      </w:r>
    </w:p>
    <w:p w14:paraId="28D6989F" w14:textId="77777777" w:rsidR="00FF2129" w:rsidRDefault="00482EF3">
      <w:pPr>
        <w:pStyle w:val="List"/>
        <w:ind w:left="1440"/>
      </w:pPr>
      <w:r>
        <w:t>(h)</w:t>
      </w:r>
      <w:r>
        <w:tab/>
        <w:t>The expiration time and date of the offer.</w:t>
      </w:r>
    </w:p>
    <w:p w14:paraId="4BA9E6F3" w14:textId="7805ADBA" w:rsidR="00FF2129" w:rsidRDefault="00482EF3">
      <w:pPr>
        <w:pStyle w:val="BodyTextNumbered"/>
      </w:pPr>
      <w:r>
        <w:t>(2)</w:t>
      </w:r>
      <w:r>
        <w:tab/>
        <w:t xml:space="preserve">A valid </w:t>
      </w:r>
      <w:ins w:id="415" w:author="ERCOT" w:date="2020-02-21T10:23:00Z">
        <w:r w:rsidR="001A3A21">
          <w:rPr>
            <w:iCs w:val="0"/>
          </w:rPr>
          <w:t>Resource-Specific</w:t>
        </w:r>
        <w:r w:rsidR="001A3A21" w:rsidRPr="00931359">
          <w:rPr>
            <w:iCs w:val="0"/>
          </w:rPr>
          <w:t xml:space="preserve"> </w:t>
        </w:r>
      </w:ins>
      <w:r w:rsidRPr="00243541">
        <w:t>Ancillary Service Offer</w:t>
      </w:r>
      <w:r>
        <w:t xml:space="preserve"> in the DAM must be received before 1000 for the effective DAM.  </w:t>
      </w:r>
      <w:del w:id="416" w:author="ERCOT" w:date="2019-11-05T15:36:00Z">
        <w:r w:rsidDel="006A6C2E">
          <w:delText>A valid Ancillary Service Offer in an SASM must be received before the applicable deadline for that SASM.</w:delText>
        </w:r>
      </w:del>
    </w:p>
    <w:p w14:paraId="500DD44A" w14:textId="1E4E181D" w:rsidR="00FF2129" w:rsidRDefault="00482EF3">
      <w:pPr>
        <w:pStyle w:val="BodyTextNumbered"/>
      </w:pPr>
      <w:r>
        <w:t>(3)</w:t>
      </w:r>
      <w:r>
        <w:tab/>
        <w:t xml:space="preserve">No </w:t>
      </w:r>
      <w:ins w:id="417" w:author="ERCOT" w:date="2020-02-21T10:23:00Z">
        <w:r w:rsidR="001A3A21">
          <w:rPr>
            <w:iCs w:val="0"/>
          </w:rPr>
          <w:t>Resource-Specific</w:t>
        </w:r>
        <w:r w:rsidR="001A3A21" w:rsidRPr="00931359">
          <w:rPr>
            <w:iCs w:val="0"/>
          </w:rPr>
          <w:t xml:space="preserve"> </w:t>
        </w:r>
      </w:ins>
      <w:r w:rsidRPr="00243541">
        <w:t>Ancillary Service Offer</w:t>
      </w:r>
      <w:r>
        <w:t xml:space="preserve"> </w:t>
      </w:r>
      <w:ins w:id="418" w:author="ERCOT" w:date="2020-01-21T14:53:00Z">
        <w:r w:rsidR="00EB12F4">
          <w:t xml:space="preserve">received </w:t>
        </w:r>
      </w:ins>
      <w:ins w:id="419" w:author="ERCOT" w:date="2020-01-21T15:02:00Z">
        <w:r w:rsidR="00AC7D2A" w:rsidRPr="00AC7D2A">
          <w:t xml:space="preserve">before 1000 </w:t>
        </w:r>
      </w:ins>
      <w:ins w:id="420" w:author="ERCOT" w:date="2020-02-19T17:13:00Z">
        <w:r w:rsidR="006B3EAD">
          <w:t>in the Day-Ahead</w:t>
        </w:r>
      </w:ins>
      <w:ins w:id="421" w:author="ERCOT" w:date="2020-01-21T14:59:00Z">
        <w:r w:rsidR="00496719">
          <w:t xml:space="preserve"> </w:t>
        </w:r>
      </w:ins>
      <w:ins w:id="422" w:author="ERCOT" w:date="2020-01-21T14:53:00Z">
        <w:r w:rsidR="00EB12F4">
          <w:t xml:space="preserve">may contain a </w:t>
        </w:r>
      </w:ins>
      <w:r>
        <w:t xml:space="preserve">price </w:t>
      </w:r>
      <w:del w:id="423" w:author="ERCOT" w:date="2020-01-21T14:54:00Z">
        <w:r w:rsidDel="00EB12F4">
          <w:delText xml:space="preserve">may </w:delText>
        </w:r>
      </w:del>
      <w:r>
        <w:t>exceed</w:t>
      </w:r>
      <w:ins w:id="424" w:author="ERCOT" w:date="2020-01-21T14:54:00Z">
        <w:r w:rsidR="00EB12F4">
          <w:t>ing</w:t>
        </w:r>
      </w:ins>
      <w:r>
        <w:t xml:space="preserve"> the </w:t>
      </w:r>
      <w:ins w:id="425" w:author="ERCOT" w:date="2020-01-14T09:09:00Z">
        <w:r w:rsidR="00AB4CAD">
          <w:t xml:space="preserve">Day-Ahead </w:t>
        </w:r>
      </w:ins>
      <w:r>
        <w:t>System-Wide Offer Cap (</w:t>
      </w:r>
      <w:ins w:id="426" w:author="ERCOT" w:date="2020-01-14T09:10:00Z">
        <w:r w:rsidR="00AB4CAD">
          <w:t>DA</w:t>
        </w:r>
      </w:ins>
      <w:r>
        <w:t xml:space="preserve">SWCAP) (in $/MW).  </w:t>
      </w:r>
      <w:ins w:id="427" w:author="ERCOT" w:date="2020-01-21T14:54:00Z">
        <w:r w:rsidR="00EB12F4">
          <w:t xml:space="preserve">No </w:t>
        </w:r>
      </w:ins>
      <w:ins w:id="428" w:author="ERCOT" w:date="2020-02-21T10:23:00Z">
        <w:r w:rsidR="001A3A21">
          <w:rPr>
            <w:iCs w:val="0"/>
          </w:rPr>
          <w:t>Resource-Specific</w:t>
        </w:r>
        <w:r w:rsidR="001A3A21" w:rsidRPr="00931359">
          <w:rPr>
            <w:iCs w:val="0"/>
          </w:rPr>
          <w:t xml:space="preserve"> </w:t>
        </w:r>
      </w:ins>
      <w:ins w:id="429" w:author="ERCOT" w:date="2020-01-21T14:54:00Z">
        <w:r w:rsidR="00EB12F4" w:rsidRPr="00243541">
          <w:t>Ancillary Service Offer</w:t>
        </w:r>
        <w:r w:rsidR="00EB12F4">
          <w:t xml:space="preserve"> received after </w:t>
        </w:r>
      </w:ins>
      <w:ins w:id="430" w:author="ERCOT" w:date="2020-01-24T19:52:00Z">
        <w:r w:rsidR="00E352DA">
          <w:t xml:space="preserve">1430 </w:t>
        </w:r>
      </w:ins>
      <w:ins w:id="431" w:author="ERCOT" w:date="2020-01-21T15:03:00Z">
        <w:r w:rsidR="00AC7D2A">
          <w:t xml:space="preserve">in the </w:t>
        </w:r>
      </w:ins>
      <w:ins w:id="432" w:author="ERCOT" w:date="2020-02-19T17:13:00Z">
        <w:r w:rsidR="006B3EAD">
          <w:t>D</w:t>
        </w:r>
      </w:ins>
      <w:ins w:id="433" w:author="ERCOT" w:date="2020-01-21T15:03:00Z">
        <w:r w:rsidR="00AC7D2A">
          <w:t>ay-</w:t>
        </w:r>
      </w:ins>
      <w:ins w:id="434" w:author="ERCOT" w:date="2020-02-19T17:13:00Z">
        <w:r w:rsidR="006B3EAD">
          <w:t>A</w:t>
        </w:r>
      </w:ins>
      <w:ins w:id="435" w:author="ERCOT" w:date="2020-01-21T15:03:00Z">
        <w:r w:rsidR="00AC7D2A">
          <w:t xml:space="preserve">head </w:t>
        </w:r>
      </w:ins>
      <w:ins w:id="436" w:author="ERCOT" w:date="2020-01-21T14:55:00Z">
        <w:r w:rsidR="00EB12F4">
          <w:t xml:space="preserve">may </w:t>
        </w:r>
      </w:ins>
      <w:ins w:id="437" w:author="ERCOT" w:date="2020-01-21T14:54:00Z">
        <w:r w:rsidR="00EB12F4">
          <w:t xml:space="preserve">contain a price exceeding the </w:t>
        </w:r>
      </w:ins>
      <w:ins w:id="438" w:author="ERCOT" w:date="2020-01-21T14:55:00Z">
        <w:r w:rsidR="00EB12F4">
          <w:t xml:space="preserve">Real-Time </w:t>
        </w:r>
      </w:ins>
      <w:ins w:id="439" w:author="ERCOT" w:date="2020-01-21T14:54:00Z">
        <w:r w:rsidR="00EB12F4">
          <w:t>System-Wide Offer Cap (</w:t>
        </w:r>
      </w:ins>
      <w:ins w:id="440" w:author="ERCOT" w:date="2020-01-21T14:55:00Z">
        <w:r w:rsidR="001A578A">
          <w:t>RT</w:t>
        </w:r>
      </w:ins>
      <w:ins w:id="441" w:author="ERCOT" w:date="2020-01-21T14:54:00Z">
        <w:r w:rsidR="00EB12F4">
          <w:t xml:space="preserve">SWCAP) (in $/MW).  </w:t>
        </w:r>
      </w:ins>
      <w:r>
        <w:t>No Ancillary Service Offer price may be less than $0 per MW.</w:t>
      </w:r>
    </w:p>
    <w:p w14:paraId="3D95F6D2" w14:textId="77777777" w:rsidR="00FF2129" w:rsidRDefault="00482EF3">
      <w:pPr>
        <w:pStyle w:val="BodyTextNumbered"/>
      </w:pPr>
      <w:r>
        <w:t>(4)</w:t>
      </w:r>
      <w:r>
        <w:tab/>
        <w:t>The minimum amount per Resource for each Ancillary Service product that may be offered is one</w:t>
      </w:r>
      <w:r w:rsidR="00C0690F">
        <w:t>-tenth (0.1)</w:t>
      </w:r>
      <w:r>
        <w:t xml:space="preserve"> MW.</w:t>
      </w:r>
    </w:p>
    <w:p w14:paraId="3D2AAB42" w14:textId="77777777" w:rsidR="00FF2129" w:rsidRDefault="00482EF3">
      <w:pPr>
        <w:pStyle w:val="BodyTextNumbered"/>
      </w:pPr>
      <w:r>
        <w:t>(5)</w:t>
      </w:r>
      <w:r>
        <w:tab/>
        <w:t xml:space="preserve">A Resource may offer more than one Ancillary Service.  </w:t>
      </w:r>
    </w:p>
    <w:p w14:paraId="28F8DC11" w14:textId="77777777" w:rsidR="00C17931" w:rsidRDefault="00482EF3">
      <w:pPr>
        <w:pStyle w:val="BodyTextNumbered"/>
      </w:pPr>
      <w:r>
        <w:t>(6)</w:t>
      </w:r>
      <w:r>
        <w:tab/>
      </w:r>
      <w:r w:rsidR="00C17931" w:rsidRPr="009C795E">
        <w:t>Offers for Load Resources may be adjusted to reflect Distribution Losses in accordance with Section 8.1.1.2, General Capacity Testing Requirements.</w:t>
      </w:r>
    </w:p>
    <w:p w14:paraId="6E1F50E3" w14:textId="77777777" w:rsidR="00FF2129" w:rsidRDefault="00C17931">
      <w:pPr>
        <w:pStyle w:val="BodyTextNumbered"/>
      </w:pPr>
      <w:r>
        <w:t>(7)</w:t>
      </w:r>
      <w:r>
        <w:tab/>
      </w:r>
      <w:r w:rsidR="00482EF3">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p w14:paraId="7A5DBFA3" w14:textId="5FEBB32A" w:rsidR="008031DB" w:rsidRPr="008031DB" w:rsidRDefault="008031DB" w:rsidP="008031DB">
      <w:pPr>
        <w:keepNext/>
        <w:tabs>
          <w:tab w:val="left" w:pos="1620"/>
        </w:tabs>
        <w:spacing w:before="480" w:after="240"/>
        <w:ind w:left="1627" w:hanging="1627"/>
        <w:outlineLvl w:val="4"/>
        <w:rPr>
          <w:b/>
          <w:bCs/>
          <w:i/>
          <w:iCs/>
          <w:szCs w:val="26"/>
        </w:rPr>
      </w:pPr>
      <w:bookmarkStart w:id="442" w:name="_Toc90197121"/>
      <w:bookmarkStart w:id="443" w:name="_Toc92873946"/>
      <w:bookmarkStart w:id="444" w:name="_Toc142108922"/>
      <w:bookmarkStart w:id="445" w:name="_Toc142113767"/>
      <w:bookmarkStart w:id="446" w:name="_Toc402345591"/>
      <w:bookmarkStart w:id="447" w:name="_Toc405383874"/>
      <w:bookmarkStart w:id="448" w:name="_Toc405536976"/>
      <w:bookmarkStart w:id="449" w:name="_Toc440871763"/>
      <w:bookmarkStart w:id="450" w:name="_Toc36580894"/>
      <w:r w:rsidRPr="008031DB">
        <w:rPr>
          <w:b/>
          <w:bCs/>
          <w:i/>
          <w:iCs/>
          <w:szCs w:val="26"/>
        </w:rPr>
        <w:t>4.4.7.2.2</w:t>
      </w:r>
      <w:r w:rsidRPr="008031DB">
        <w:rPr>
          <w:b/>
          <w:bCs/>
          <w:i/>
          <w:iCs/>
          <w:szCs w:val="26"/>
        </w:rPr>
        <w:tab/>
      </w:r>
      <w:ins w:id="451" w:author="ERCOT 041020" w:date="2020-04-09T11:00:00Z">
        <w:r>
          <w:rPr>
            <w:b/>
            <w:bCs/>
            <w:i/>
            <w:iCs/>
            <w:szCs w:val="26"/>
          </w:rPr>
          <w:t xml:space="preserve">Resource-Specific </w:t>
        </w:r>
      </w:ins>
      <w:r w:rsidRPr="008031DB">
        <w:rPr>
          <w:b/>
          <w:bCs/>
          <w:i/>
          <w:iCs/>
          <w:szCs w:val="26"/>
        </w:rPr>
        <w:t>Ancillary Service Offer Validation</w:t>
      </w:r>
      <w:bookmarkEnd w:id="442"/>
      <w:bookmarkEnd w:id="443"/>
      <w:bookmarkEnd w:id="444"/>
      <w:bookmarkEnd w:id="445"/>
      <w:bookmarkEnd w:id="446"/>
      <w:bookmarkEnd w:id="447"/>
      <w:bookmarkEnd w:id="448"/>
      <w:bookmarkEnd w:id="449"/>
      <w:bookmarkEnd w:id="450"/>
    </w:p>
    <w:p w14:paraId="798DC2B4" w14:textId="7E7C17FE" w:rsidR="008031DB" w:rsidRPr="008031DB" w:rsidRDefault="008031DB" w:rsidP="008031DB">
      <w:pPr>
        <w:spacing w:after="240"/>
        <w:ind w:left="720" w:hanging="720"/>
        <w:rPr>
          <w:iCs/>
        </w:rPr>
      </w:pPr>
      <w:bookmarkStart w:id="452" w:name="_Toc92873947"/>
      <w:r w:rsidRPr="008031DB">
        <w:rPr>
          <w:iCs/>
        </w:rPr>
        <w:t>(1)</w:t>
      </w:r>
      <w:r w:rsidRPr="008031DB">
        <w:rPr>
          <w:iCs/>
        </w:rPr>
        <w:tab/>
        <w:t xml:space="preserve">A valid </w:t>
      </w:r>
      <w:ins w:id="453" w:author="ERCOT 041020" w:date="2020-04-09T11:01:00Z">
        <w:r>
          <w:rPr>
            <w:iCs/>
          </w:rPr>
          <w:t xml:space="preserve">Resource-Specific </w:t>
        </w:r>
      </w:ins>
      <w:r w:rsidRPr="008031DB">
        <w:rPr>
          <w:iCs/>
        </w:rPr>
        <w:t xml:space="preserve">Ancillary Service Offer is one that ERCOT has determined meets the criteria listed in Section 4.4.7.2.1, </w:t>
      </w:r>
      <w:ins w:id="454" w:author="ERCOT 041020" w:date="2020-04-09T11:00:00Z">
        <w:r>
          <w:rPr>
            <w:iCs/>
          </w:rPr>
          <w:t xml:space="preserve">Resource-Specific </w:t>
        </w:r>
      </w:ins>
      <w:r w:rsidRPr="008031DB">
        <w:rPr>
          <w:iCs/>
        </w:rPr>
        <w:t>Ancillary Service Offer Criteria.</w:t>
      </w:r>
      <w:bookmarkEnd w:id="452"/>
    </w:p>
    <w:p w14:paraId="4E736236" w14:textId="66E39708" w:rsidR="008031DB" w:rsidRPr="008031DB" w:rsidRDefault="008031DB" w:rsidP="008031DB">
      <w:pPr>
        <w:spacing w:after="240"/>
        <w:ind w:left="720" w:hanging="720"/>
        <w:rPr>
          <w:iCs/>
        </w:rPr>
      </w:pPr>
      <w:r w:rsidRPr="008031DB">
        <w:rPr>
          <w:iCs/>
        </w:rPr>
        <w:lastRenderedPageBreak/>
        <w:t>(2)</w:t>
      </w:r>
      <w:r w:rsidRPr="008031DB">
        <w:rPr>
          <w:iCs/>
        </w:rPr>
        <w:tab/>
        <w:t xml:space="preserve">ERCOT shall continuously validate </w:t>
      </w:r>
      <w:ins w:id="455" w:author="ERCOT 041020" w:date="2020-04-09T11:02:00Z">
        <w:r>
          <w:rPr>
            <w:iCs/>
          </w:rPr>
          <w:t xml:space="preserve">Resource-Specific </w:t>
        </w:r>
      </w:ins>
      <w:r w:rsidRPr="008031DB">
        <w:rPr>
          <w:iCs/>
        </w:rPr>
        <w:t>Ancillary Service Offers and continuously display on the MIS Certified Area information that allows any QSE named in a</w:t>
      </w:r>
      <w:del w:id="456" w:author="ERCOT 041020" w:date="2020-04-09T11:02:00Z">
        <w:r w:rsidRPr="008031DB" w:rsidDel="008031DB">
          <w:rPr>
            <w:iCs/>
          </w:rPr>
          <w:delText>n</w:delText>
        </w:r>
      </w:del>
      <w:ins w:id="457" w:author="ERCOT 041020" w:date="2020-04-09T11:02:00Z">
        <w:r>
          <w:rPr>
            <w:iCs/>
          </w:rPr>
          <w:t xml:space="preserve"> Resource-Specific</w:t>
        </w:r>
      </w:ins>
      <w:r w:rsidRPr="008031DB">
        <w:rPr>
          <w:iCs/>
        </w:rPr>
        <w:t xml:space="preserve"> Ancillary Service Offer to view its confirmed </w:t>
      </w:r>
      <w:ins w:id="458" w:author="ERCOT 041020" w:date="2020-04-09T11:02:00Z">
        <w:r>
          <w:rPr>
            <w:iCs/>
          </w:rPr>
          <w:t xml:space="preserve">Resource-Specific </w:t>
        </w:r>
      </w:ins>
      <w:r w:rsidRPr="008031DB">
        <w:rPr>
          <w:iCs/>
        </w:rPr>
        <w:t xml:space="preserve">Ancillary Service Offers.  </w:t>
      </w:r>
    </w:p>
    <w:p w14:paraId="3B8B7DF8" w14:textId="7D609A3F" w:rsidR="008031DB" w:rsidRPr="008031DB" w:rsidRDefault="008031DB" w:rsidP="008031DB">
      <w:pPr>
        <w:spacing w:after="240"/>
        <w:ind w:left="720" w:hanging="720"/>
        <w:rPr>
          <w:iCs/>
        </w:rPr>
      </w:pPr>
      <w:r w:rsidRPr="008031DB">
        <w:rPr>
          <w:iCs/>
        </w:rPr>
        <w:t>(3)</w:t>
      </w:r>
      <w:r w:rsidRPr="008031DB">
        <w:rPr>
          <w:iCs/>
        </w:rPr>
        <w:tab/>
        <w:t>ERCOT shall notify the QSE submitting a</w:t>
      </w:r>
      <w:del w:id="459" w:author="ERCOT 041020" w:date="2020-04-09T11:03:00Z">
        <w:r w:rsidRPr="008031DB" w:rsidDel="008031DB">
          <w:rPr>
            <w:iCs/>
          </w:rPr>
          <w:delText>n</w:delText>
        </w:r>
      </w:del>
      <w:ins w:id="460" w:author="ERCOT 041020" w:date="2020-04-09T11:03:00Z">
        <w:r>
          <w:rPr>
            <w:iCs/>
          </w:rPr>
          <w:t xml:space="preserve"> Resource-Specific</w:t>
        </w:r>
      </w:ins>
      <w:r w:rsidRPr="008031DB">
        <w:rPr>
          <w:iCs/>
        </w:rPr>
        <w:t xml:space="preserve"> Ancillary Service Offer if the offer was rejected or was considered invalid for any reason.  The QSE may then resubmit the offer within the appropriate market timeline.</w:t>
      </w:r>
    </w:p>
    <w:p w14:paraId="5B0D053A" w14:textId="77777777" w:rsidR="008031DB" w:rsidRDefault="008031DB">
      <w:pPr>
        <w:pStyle w:val="BodyTextNumbered"/>
        <w:rPr>
          <w:ins w:id="461" w:author="ERCOT" w:date="2019-12-13T10:11:00Z"/>
        </w:rPr>
      </w:pPr>
    </w:p>
    <w:p w14:paraId="7C02DFAF" w14:textId="77777777" w:rsidR="00663490" w:rsidRDefault="00663490">
      <w:pPr>
        <w:pStyle w:val="BodyTextNumbered"/>
        <w:rPr>
          <w:ins w:id="462" w:author="ERCOT" w:date="2019-12-13T10:02:00Z"/>
          <w:b/>
          <w:bCs/>
          <w:i/>
          <w:szCs w:val="26"/>
        </w:rPr>
      </w:pPr>
      <w:ins w:id="463" w:author="ERCOT" w:date="2019-12-13T09:32:00Z">
        <w:r w:rsidRPr="001E2B42">
          <w:rPr>
            <w:b/>
            <w:bCs/>
            <w:i/>
            <w:szCs w:val="26"/>
          </w:rPr>
          <w:t>4.4.7.2.3</w:t>
        </w:r>
        <w:r>
          <w:tab/>
        </w:r>
        <w:commentRangeStart w:id="464"/>
        <w:r w:rsidRPr="00663490">
          <w:rPr>
            <w:b/>
            <w:bCs/>
            <w:i/>
            <w:szCs w:val="26"/>
          </w:rPr>
          <w:t>A</w:t>
        </w:r>
        <w:r w:rsidRPr="001E2B42">
          <w:rPr>
            <w:b/>
            <w:bCs/>
            <w:i/>
            <w:szCs w:val="26"/>
          </w:rPr>
          <w:t xml:space="preserve">ncillary Service </w:t>
        </w:r>
      </w:ins>
      <w:ins w:id="465" w:author="ERCOT" w:date="2019-12-13T15:21:00Z">
        <w:r w:rsidR="00C61D8A">
          <w:rPr>
            <w:b/>
            <w:bCs/>
            <w:i/>
            <w:szCs w:val="26"/>
          </w:rPr>
          <w:t xml:space="preserve">Only </w:t>
        </w:r>
      </w:ins>
      <w:ins w:id="466" w:author="ERCOT" w:date="2019-12-13T09:32:00Z">
        <w:r w:rsidRPr="001E2B42">
          <w:rPr>
            <w:b/>
            <w:bCs/>
            <w:i/>
            <w:szCs w:val="26"/>
          </w:rPr>
          <w:t xml:space="preserve">Offer </w:t>
        </w:r>
      </w:ins>
      <w:ins w:id="467" w:author="ERCOT" w:date="2019-12-13T09:33:00Z">
        <w:r>
          <w:rPr>
            <w:b/>
            <w:bCs/>
            <w:i/>
            <w:szCs w:val="26"/>
          </w:rPr>
          <w:t>Criteria</w:t>
        </w:r>
      </w:ins>
      <w:commentRangeEnd w:id="464"/>
      <w:ins w:id="468" w:author="ERCOT" w:date="2020-02-07T13:53:00Z">
        <w:r w:rsidR="009D0BF2">
          <w:rPr>
            <w:rStyle w:val="CommentReference"/>
            <w:iCs w:val="0"/>
          </w:rPr>
          <w:commentReference w:id="464"/>
        </w:r>
      </w:ins>
    </w:p>
    <w:p w14:paraId="154C44CC" w14:textId="4CEFCCF4" w:rsidR="00292A95" w:rsidRDefault="00292A95" w:rsidP="00292A95">
      <w:pPr>
        <w:pStyle w:val="BodyTextNumbered"/>
        <w:rPr>
          <w:ins w:id="469" w:author="ERCOT" w:date="2019-12-13T10:02:00Z"/>
        </w:rPr>
      </w:pPr>
      <w:ins w:id="470" w:author="ERCOT" w:date="2019-12-13T10:02:00Z">
        <w:r>
          <w:t>(1)</w:t>
        </w:r>
        <w:r>
          <w:tab/>
          <w:t xml:space="preserve">Each Ancillary Service </w:t>
        </w:r>
      </w:ins>
      <w:ins w:id="471" w:author="ERCOT" w:date="2019-12-13T15:22:00Z">
        <w:r w:rsidR="00C61D8A">
          <w:t xml:space="preserve">Only </w:t>
        </w:r>
      </w:ins>
      <w:ins w:id="472" w:author="ERCOT" w:date="2019-12-13T10:02:00Z">
        <w:r>
          <w:t>Offer must be submitted by a QSE and must include the following information:</w:t>
        </w:r>
      </w:ins>
    </w:p>
    <w:p w14:paraId="29F80247" w14:textId="215C054F" w:rsidR="00292A95" w:rsidRDefault="00292A95" w:rsidP="001E2B42">
      <w:pPr>
        <w:pStyle w:val="List"/>
        <w:ind w:left="1440"/>
        <w:rPr>
          <w:ins w:id="473" w:author="ERCOT" w:date="2019-12-13T10:02:00Z"/>
        </w:rPr>
      </w:pPr>
      <w:ins w:id="474" w:author="ERCOT" w:date="2019-12-13T10:02:00Z">
        <w:r>
          <w:t>(a)</w:t>
        </w:r>
      </w:ins>
      <w:ins w:id="475" w:author="ERCOT" w:date="2020-02-10T10:25:00Z">
        <w:r w:rsidR="001E2B42">
          <w:tab/>
        </w:r>
      </w:ins>
      <w:ins w:id="476" w:author="ERCOT" w:date="2019-12-13T10:02:00Z">
        <w:r>
          <w:t>The selling QSE;</w:t>
        </w:r>
      </w:ins>
    </w:p>
    <w:p w14:paraId="2A7C322A" w14:textId="0537AD2E" w:rsidR="00292A95" w:rsidRDefault="00292A95" w:rsidP="001E2B42">
      <w:pPr>
        <w:pStyle w:val="List"/>
        <w:ind w:left="1440"/>
        <w:rPr>
          <w:ins w:id="477" w:author="ERCOT" w:date="2019-12-13T10:02:00Z"/>
        </w:rPr>
      </w:pPr>
      <w:ins w:id="478" w:author="ERCOT" w:date="2019-12-13T10:02:00Z">
        <w:r>
          <w:t>(b)</w:t>
        </w:r>
      </w:ins>
      <w:ins w:id="479" w:author="ERCOT" w:date="2020-02-10T10:25:00Z">
        <w:r w:rsidR="001E2B42">
          <w:tab/>
        </w:r>
      </w:ins>
      <w:ins w:id="480" w:author="ERCOT" w:date="2019-12-13T10:06:00Z">
        <w:r>
          <w:t>T</w:t>
        </w:r>
      </w:ins>
      <w:ins w:id="481" w:author="ERCOT" w:date="2019-12-13T10:02:00Z">
        <w:r>
          <w:t xml:space="preserve">he quantity in MW and Ancillary Service type; </w:t>
        </w:r>
      </w:ins>
    </w:p>
    <w:p w14:paraId="799D3CF6" w14:textId="34FFC7C2" w:rsidR="00292A95" w:rsidRDefault="00292A95" w:rsidP="001E2B42">
      <w:pPr>
        <w:pStyle w:val="BodyTextNumbered"/>
        <w:ind w:left="1440"/>
        <w:rPr>
          <w:ins w:id="482" w:author="ERCOT" w:date="2020-01-14T09:11:00Z"/>
        </w:rPr>
      </w:pPr>
      <w:ins w:id="483" w:author="ERCOT" w:date="2019-12-13T10:02:00Z">
        <w:r w:rsidRPr="00292A95">
          <w:t>(c)</w:t>
        </w:r>
      </w:ins>
      <w:ins w:id="484" w:author="ERCOT" w:date="2020-02-10T10:25:00Z">
        <w:r w:rsidR="001E2B42">
          <w:tab/>
        </w:r>
      </w:ins>
      <w:ins w:id="485" w:author="ERCOT" w:date="2019-12-13T10:02:00Z">
        <w:r w:rsidRPr="00292A95">
          <w:t xml:space="preserve">The first and last </w:t>
        </w:r>
      </w:ins>
      <w:ins w:id="486" w:author="ERCOT" w:date="2020-02-19T17:25:00Z">
        <w:r w:rsidR="00CF204F">
          <w:t>Operating Hour</w:t>
        </w:r>
      </w:ins>
      <w:ins w:id="487" w:author="ERCOT" w:date="2019-12-13T10:02:00Z">
        <w:r w:rsidRPr="00292A95">
          <w:t xml:space="preserve"> of the offer; </w:t>
        </w:r>
      </w:ins>
    </w:p>
    <w:p w14:paraId="2038A30E" w14:textId="539F324B" w:rsidR="00AB4CAD" w:rsidRDefault="00AB4CAD" w:rsidP="001E2B42">
      <w:pPr>
        <w:pStyle w:val="BodyTextNumbered"/>
        <w:ind w:hanging="686"/>
        <w:rPr>
          <w:ins w:id="488" w:author="ERCOT" w:date="2020-01-14T09:12:00Z"/>
        </w:rPr>
      </w:pPr>
      <w:ins w:id="489" w:author="ERCOT" w:date="2020-01-14T09:11:00Z">
        <w:r>
          <w:t>(2)</w:t>
        </w:r>
        <w:r>
          <w:tab/>
          <w:t xml:space="preserve">A valid Ancillary Service </w:t>
        </w:r>
      </w:ins>
      <w:ins w:id="490" w:author="ERCOT" w:date="2020-01-14T09:12:00Z">
        <w:r>
          <w:t xml:space="preserve">Only </w:t>
        </w:r>
      </w:ins>
      <w:ins w:id="491" w:author="ERCOT" w:date="2020-01-14T09:11:00Z">
        <w:r>
          <w:t xml:space="preserve">Offer in the DAM must be received before 1000 </w:t>
        </w:r>
      </w:ins>
      <w:ins w:id="492" w:author="ERCOT" w:date="2020-02-19T17:26:00Z">
        <w:r w:rsidR="00CF204F">
          <w:t>in the Day-Ahead</w:t>
        </w:r>
      </w:ins>
      <w:ins w:id="493" w:author="ERCOT" w:date="2020-01-14T09:11:00Z">
        <w:r>
          <w:t xml:space="preserve">.  </w:t>
        </w:r>
      </w:ins>
    </w:p>
    <w:p w14:paraId="37D402F7" w14:textId="64E7D114" w:rsidR="00AB4CAD" w:rsidRDefault="00AB4CAD" w:rsidP="001E2B42">
      <w:pPr>
        <w:pStyle w:val="BodyTextNumbered"/>
        <w:ind w:hanging="686"/>
        <w:rPr>
          <w:ins w:id="494" w:author="ERCOT" w:date="2020-01-14T09:11:00Z"/>
        </w:rPr>
      </w:pPr>
      <w:ins w:id="495" w:author="ERCOT" w:date="2020-01-14T09:12:00Z">
        <w:r>
          <w:t>(3)</w:t>
        </w:r>
        <w:r>
          <w:tab/>
          <w:t xml:space="preserve">No Ancillary Service </w:t>
        </w:r>
      </w:ins>
      <w:ins w:id="496" w:author="ERCOT" w:date="2020-01-21T15:04:00Z">
        <w:r w:rsidR="0004551C">
          <w:t xml:space="preserve">Only </w:t>
        </w:r>
      </w:ins>
      <w:ins w:id="497" w:author="ERCOT" w:date="2020-01-14T09:12:00Z">
        <w:r>
          <w:t xml:space="preserve">Offer price may exceed the DASWCAP (in $/MW).  No Ancillary Service </w:t>
        </w:r>
      </w:ins>
      <w:ins w:id="498" w:author="ERCOT" w:date="2020-01-21T15:04:00Z">
        <w:r w:rsidR="0004551C">
          <w:t xml:space="preserve">Only </w:t>
        </w:r>
      </w:ins>
      <w:ins w:id="499" w:author="ERCOT" w:date="2020-01-14T09:12:00Z">
        <w:r>
          <w:t>Offer price may be less than $0 per MW.</w:t>
        </w:r>
      </w:ins>
    </w:p>
    <w:p w14:paraId="5B827E05" w14:textId="77777777" w:rsidR="00AB4CAD" w:rsidRPr="00292A95" w:rsidRDefault="00AB4CAD" w:rsidP="001E2B42">
      <w:pPr>
        <w:pStyle w:val="BodyTextNumbered"/>
        <w:ind w:hanging="686"/>
        <w:rPr>
          <w:ins w:id="500" w:author="ERCOT" w:date="2019-12-13T10:02:00Z"/>
        </w:rPr>
      </w:pPr>
      <w:ins w:id="501" w:author="ERCOT" w:date="2020-01-14T09:13:00Z">
        <w:r>
          <w:t>(</w:t>
        </w:r>
      </w:ins>
      <w:ins w:id="502" w:author="ERCOT" w:date="2020-01-14T09:12:00Z">
        <w:r>
          <w:t>4)</w:t>
        </w:r>
        <w:r>
          <w:tab/>
          <w:t>The minimum amount that may be offered is one-tenth (0.1) MW.</w:t>
        </w:r>
      </w:ins>
    </w:p>
    <w:p w14:paraId="382959D0" w14:textId="77777777" w:rsidR="00292A95" w:rsidRPr="001E2B42" w:rsidRDefault="00292A95">
      <w:pPr>
        <w:pStyle w:val="BodyTextNumbered"/>
        <w:rPr>
          <w:ins w:id="503" w:author="ERCOT" w:date="2019-12-13T10:05:00Z"/>
          <w:b/>
          <w:bCs/>
          <w:i/>
          <w:szCs w:val="26"/>
        </w:rPr>
      </w:pPr>
      <w:ins w:id="504" w:author="ERCOT" w:date="2019-12-13T10:05:00Z">
        <w:r w:rsidRPr="001E2B42">
          <w:rPr>
            <w:b/>
            <w:bCs/>
            <w:i/>
            <w:szCs w:val="26"/>
          </w:rPr>
          <w:t>4.4.7.2.4</w:t>
        </w:r>
      </w:ins>
      <w:ins w:id="505" w:author="ERCOT" w:date="2019-12-13T10:06:00Z">
        <w:r w:rsidRPr="001E2B42">
          <w:rPr>
            <w:b/>
            <w:bCs/>
            <w:i/>
            <w:szCs w:val="26"/>
          </w:rPr>
          <w:tab/>
        </w:r>
        <w:commentRangeStart w:id="506"/>
        <w:r w:rsidRPr="001E2B42">
          <w:rPr>
            <w:b/>
            <w:i/>
          </w:rPr>
          <w:t xml:space="preserve">Ancillary Service </w:t>
        </w:r>
      </w:ins>
      <w:ins w:id="507" w:author="ERCOT" w:date="2019-12-13T15:22:00Z">
        <w:r w:rsidR="00C61D8A">
          <w:rPr>
            <w:b/>
            <w:i/>
          </w:rPr>
          <w:t xml:space="preserve">Only </w:t>
        </w:r>
      </w:ins>
      <w:ins w:id="508" w:author="ERCOT" w:date="2019-12-13T10:06:00Z">
        <w:r w:rsidRPr="001E2B42">
          <w:rPr>
            <w:b/>
            <w:i/>
          </w:rPr>
          <w:t>Offer Validation</w:t>
        </w:r>
      </w:ins>
      <w:commentRangeEnd w:id="506"/>
      <w:ins w:id="509" w:author="ERCOT" w:date="2020-02-07T14:05:00Z">
        <w:r w:rsidR="008733CF">
          <w:rPr>
            <w:rStyle w:val="CommentReference"/>
            <w:iCs w:val="0"/>
          </w:rPr>
          <w:commentReference w:id="506"/>
        </w:r>
      </w:ins>
    </w:p>
    <w:p w14:paraId="25674BCB" w14:textId="07AF11CD" w:rsidR="00292A95" w:rsidRDefault="00292A95" w:rsidP="00AB4CAD">
      <w:pPr>
        <w:pStyle w:val="BodyTextNumbered"/>
        <w:rPr>
          <w:ins w:id="510" w:author="ERCOT" w:date="2019-12-13T10:05:00Z"/>
        </w:rPr>
      </w:pPr>
      <w:ins w:id="511" w:author="ERCOT" w:date="2019-12-13T10:05:00Z">
        <w:r>
          <w:t>(1)</w:t>
        </w:r>
        <w:r>
          <w:tab/>
          <w:t xml:space="preserve">A valid Ancillary Service </w:t>
        </w:r>
      </w:ins>
      <w:ins w:id="512" w:author="ERCOT" w:date="2019-12-13T15:22:00Z">
        <w:r w:rsidR="00C61D8A">
          <w:t xml:space="preserve">Only </w:t>
        </w:r>
      </w:ins>
      <w:ins w:id="513" w:author="ERCOT" w:date="2019-12-13T10:05:00Z">
        <w:r>
          <w:t>Offer is one that ERCOT determine</w:t>
        </w:r>
      </w:ins>
      <w:ins w:id="514" w:author="ERCOT" w:date="2020-02-19T17:27:00Z">
        <w:r w:rsidR="00572D55">
          <w:t>s</w:t>
        </w:r>
      </w:ins>
      <w:ins w:id="515" w:author="ERCOT" w:date="2019-12-13T10:05:00Z">
        <w:r>
          <w:t xml:space="preserve"> meets the criteria listed in Section 4.4.7.2.</w:t>
        </w:r>
      </w:ins>
      <w:ins w:id="516" w:author="ERCOT" w:date="2019-12-13T10:07:00Z">
        <w:r>
          <w:t>3</w:t>
        </w:r>
      </w:ins>
      <w:ins w:id="517" w:author="ERCOT" w:date="2019-12-13T10:05:00Z">
        <w:r>
          <w:t xml:space="preserve">, Ancillary Service </w:t>
        </w:r>
      </w:ins>
      <w:ins w:id="518" w:author="ERCOT" w:date="2019-12-13T15:22:00Z">
        <w:r w:rsidR="00C61D8A">
          <w:t xml:space="preserve">Only </w:t>
        </w:r>
      </w:ins>
      <w:ins w:id="519" w:author="ERCOT" w:date="2019-12-13T10:05:00Z">
        <w:r>
          <w:t>Offer Criteria.</w:t>
        </w:r>
      </w:ins>
    </w:p>
    <w:p w14:paraId="06D36C50" w14:textId="77777777" w:rsidR="00292A95" w:rsidRDefault="00292A95" w:rsidP="009B69F5">
      <w:pPr>
        <w:pStyle w:val="BodyTextNumbered"/>
        <w:rPr>
          <w:ins w:id="520" w:author="ERCOT" w:date="2019-12-13T10:05:00Z"/>
        </w:rPr>
      </w:pPr>
      <w:ins w:id="521" w:author="ERCOT" w:date="2019-12-13T10:05:00Z">
        <w:r>
          <w:t>(2)</w:t>
        </w:r>
        <w:r>
          <w:tab/>
          <w:t xml:space="preserve">ERCOT shall continuously validate </w:t>
        </w:r>
      </w:ins>
      <w:ins w:id="522" w:author="ERCOT" w:date="2019-12-13T15:23:00Z">
        <w:r w:rsidR="00C61D8A">
          <w:t>A</w:t>
        </w:r>
      </w:ins>
      <w:ins w:id="523" w:author="ERCOT" w:date="2019-12-13T10:05:00Z">
        <w:r>
          <w:t xml:space="preserve">ncillary Service </w:t>
        </w:r>
      </w:ins>
      <w:ins w:id="524" w:author="ERCOT" w:date="2019-12-13T15:23:00Z">
        <w:r w:rsidR="00C61D8A">
          <w:t xml:space="preserve">Only </w:t>
        </w:r>
      </w:ins>
      <w:ins w:id="525" w:author="ERCOT" w:date="2019-12-13T10:05:00Z">
        <w:r>
          <w:t xml:space="preserve">Offers and continuously display on the MIS Certified Area information that allows any QSE named in an Ancillary Service </w:t>
        </w:r>
      </w:ins>
      <w:ins w:id="526" w:author="ERCOT" w:date="2019-12-13T15:23:00Z">
        <w:r w:rsidR="00C61D8A">
          <w:t xml:space="preserve">Only </w:t>
        </w:r>
      </w:ins>
      <w:ins w:id="527" w:author="ERCOT" w:date="2019-12-13T10:05:00Z">
        <w:r>
          <w:t xml:space="preserve">Offer to view its confirmed Ancillary Service </w:t>
        </w:r>
      </w:ins>
      <w:ins w:id="528" w:author="ERCOT" w:date="2019-12-13T15:23:00Z">
        <w:r w:rsidR="00C61D8A">
          <w:t xml:space="preserve">Only </w:t>
        </w:r>
      </w:ins>
      <w:ins w:id="529" w:author="ERCOT" w:date="2019-12-13T10:05:00Z">
        <w:r>
          <w:t xml:space="preserve">Offers.  </w:t>
        </w:r>
      </w:ins>
    </w:p>
    <w:p w14:paraId="77EEEA10" w14:textId="45F7F4CF" w:rsidR="00292A95" w:rsidRDefault="00292A95">
      <w:pPr>
        <w:pStyle w:val="BodyTextNumbered"/>
        <w:rPr>
          <w:ins w:id="530" w:author="ERCOT" w:date="2019-12-13T10:05:00Z"/>
        </w:rPr>
      </w:pPr>
      <w:ins w:id="531" w:author="ERCOT" w:date="2019-12-13T10:05:00Z">
        <w:r>
          <w:t>(3)</w:t>
        </w:r>
        <w:r>
          <w:tab/>
          <w:t xml:space="preserve">ERCOT </w:t>
        </w:r>
      </w:ins>
      <w:ins w:id="532" w:author="ERCOT" w:date="2020-02-24T10:36:00Z">
        <w:r w:rsidR="0006398A">
          <w:t>will</w:t>
        </w:r>
      </w:ins>
      <w:ins w:id="533" w:author="ERCOT" w:date="2019-12-13T10:05:00Z">
        <w:r>
          <w:t xml:space="preserve"> notify the QSE</w:t>
        </w:r>
      </w:ins>
      <w:ins w:id="534" w:author="ERCOT" w:date="2020-02-24T10:37:00Z">
        <w:r w:rsidR="0006398A">
          <w:t xml:space="preserve"> </w:t>
        </w:r>
      </w:ins>
      <w:ins w:id="535" w:author="ERCOT" w:date="2019-12-13T10:05:00Z">
        <w:r>
          <w:t>submitting an Ancillary Service</w:t>
        </w:r>
      </w:ins>
      <w:ins w:id="536" w:author="ERCOT" w:date="2019-12-13T15:23:00Z">
        <w:r w:rsidR="00C61D8A">
          <w:t xml:space="preserve"> Only</w:t>
        </w:r>
      </w:ins>
      <w:ins w:id="537" w:author="ERCOT" w:date="2019-12-13T10:05:00Z">
        <w:r>
          <w:t xml:space="preserve"> Offer</w:t>
        </w:r>
      </w:ins>
      <w:ins w:id="538" w:author="ERCOT" w:date="2020-02-24T10:37:00Z">
        <w:r w:rsidR="0006398A" w:rsidRPr="0006398A">
          <w:t xml:space="preserve"> </w:t>
        </w:r>
      </w:ins>
      <w:ins w:id="539" w:author="ERCOT" w:date="2020-02-24T10:38:00Z">
        <w:r w:rsidR="0006398A">
          <w:t>using</w:t>
        </w:r>
      </w:ins>
      <w:ins w:id="540" w:author="ERCOT" w:date="2020-02-24T10:37:00Z">
        <w:r w:rsidR="0006398A">
          <w:t xml:space="preserve"> the MIS Certified Area</w:t>
        </w:r>
      </w:ins>
      <w:ins w:id="541" w:author="ERCOT" w:date="2019-12-13T10:05:00Z">
        <w:r>
          <w:t xml:space="preserve"> if the offer was rejected or was considered invalid for any reason.  The QSE may resubmit the offer </w:t>
        </w:r>
      </w:ins>
      <w:ins w:id="542" w:author="ERCOT" w:date="2020-02-19T17:31:00Z">
        <w:r w:rsidR="00572D55">
          <w:t>if the time for receiving offers has not elapsed.</w:t>
        </w:r>
      </w:ins>
    </w:p>
    <w:p w14:paraId="5AF080E8" w14:textId="77777777" w:rsidR="00FF2129" w:rsidRDefault="00482EF3" w:rsidP="004555CF">
      <w:pPr>
        <w:pStyle w:val="H4"/>
        <w:spacing w:before="480"/>
        <w:ind w:left="1267" w:hanging="1267"/>
      </w:pPr>
      <w:bookmarkStart w:id="543" w:name="_Toc90197160"/>
      <w:bookmarkStart w:id="544" w:name="_Toc92873948"/>
      <w:bookmarkStart w:id="545" w:name="_Toc142108923"/>
      <w:bookmarkStart w:id="546" w:name="_Toc142113768"/>
      <w:bookmarkStart w:id="547" w:name="_Toc402345592"/>
      <w:bookmarkStart w:id="548" w:name="_Toc405383875"/>
      <w:bookmarkStart w:id="549" w:name="_Toc405536977"/>
      <w:bookmarkStart w:id="550" w:name="_Toc440871764"/>
      <w:bookmarkStart w:id="551" w:name="_Toc17707772"/>
      <w:r>
        <w:t>4.4.7.3</w:t>
      </w:r>
      <w:r>
        <w:tab/>
      </w:r>
      <w:commentRangeStart w:id="552"/>
      <w:r>
        <w:t>Ancillary Service Trades</w:t>
      </w:r>
      <w:bookmarkEnd w:id="543"/>
      <w:bookmarkEnd w:id="544"/>
      <w:bookmarkEnd w:id="545"/>
      <w:bookmarkEnd w:id="546"/>
      <w:bookmarkEnd w:id="547"/>
      <w:bookmarkEnd w:id="548"/>
      <w:bookmarkEnd w:id="549"/>
      <w:bookmarkEnd w:id="550"/>
      <w:bookmarkEnd w:id="551"/>
      <w:commentRangeEnd w:id="552"/>
      <w:r w:rsidR="00D2180A">
        <w:rPr>
          <w:rStyle w:val="CommentReference"/>
          <w:b w:val="0"/>
          <w:bCs w:val="0"/>
          <w:snapToGrid/>
        </w:rPr>
        <w:commentReference w:id="552"/>
      </w:r>
    </w:p>
    <w:p w14:paraId="578E3379" w14:textId="5F9ADC44" w:rsidR="00FF2129" w:rsidRDefault="00482EF3">
      <w:pPr>
        <w:pStyle w:val="BodyTextNumbered"/>
      </w:pPr>
      <w:r>
        <w:t>(1)</w:t>
      </w:r>
      <w:r>
        <w:tab/>
        <w:t xml:space="preserve">An Ancillary Service Trade is the information for a QSE-to-QSE transaction that transfers an obligation to provide Ancillary Service capacity </w:t>
      </w:r>
      <w:ins w:id="553" w:author="ERCOT" w:date="2020-01-21T15:05:00Z">
        <w:r w:rsidR="00ED0506">
          <w:t>or purchase Ancillary Services in the Real-Time Market</w:t>
        </w:r>
      </w:ins>
      <w:ins w:id="554" w:author="ERCOT" w:date="2020-02-10T10:27:00Z">
        <w:r w:rsidR="001E2B42">
          <w:t xml:space="preserve"> (RTM)</w:t>
        </w:r>
      </w:ins>
      <w:ins w:id="555" w:author="ERCOT" w:date="2020-01-21T15:05:00Z">
        <w:r w:rsidR="00ED0506">
          <w:t xml:space="preserve"> </w:t>
        </w:r>
      </w:ins>
      <w:r>
        <w:t xml:space="preserve">between a buyer and a seller. </w:t>
      </w:r>
    </w:p>
    <w:p w14:paraId="05599814" w14:textId="77777777" w:rsidR="00FF2129" w:rsidRDefault="00482EF3">
      <w:pPr>
        <w:pStyle w:val="BodyTextNumbered"/>
      </w:pPr>
      <w:r>
        <w:lastRenderedPageBreak/>
        <w:t>(2)</w:t>
      </w:r>
      <w:r>
        <w:tab/>
        <w:t xml:space="preserve">An Ancillary Service Trade that is reported to ERCOT by 1430 in the Day-Ahead </w:t>
      </w:r>
      <w:ins w:id="556" w:author="ERCOT" w:date="2020-01-14T09:23:00Z">
        <w:r w:rsidR="009B69F5">
          <w:t>transfers</w:t>
        </w:r>
      </w:ins>
      <w:del w:id="557" w:author="ERCOT" w:date="2020-01-14T09:23:00Z">
        <w:r w:rsidDel="009B69F5">
          <w:delText>changes</w:delText>
        </w:r>
      </w:del>
      <w:r>
        <w:t xml:space="preserve"> the Ancillary Service </w:t>
      </w:r>
      <w:del w:id="558" w:author="ERCOT" w:date="2019-12-13T10:22:00Z">
        <w:r w:rsidDel="0029751D">
          <w:delText xml:space="preserve">Supply </w:delText>
        </w:r>
      </w:del>
      <w:del w:id="559" w:author="ERCOT" w:date="2020-01-14T09:24:00Z">
        <w:r w:rsidDel="009B69F5">
          <w:delText>Responsibility</w:delText>
        </w:r>
      </w:del>
      <w:ins w:id="560" w:author="ERCOT" w:date="2020-01-14T09:24:00Z">
        <w:r w:rsidR="009B69F5">
          <w:t>position</w:t>
        </w:r>
      </w:ins>
      <w:r>
        <w:t xml:space="preserve"> </w:t>
      </w:r>
      <w:ins w:id="561" w:author="ERCOT" w:date="2020-01-14T09:24:00Z">
        <w:r w:rsidR="009B69F5">
          <w:t>from</w:t>
        </w:r>
      </w:ins>
      <w:del w:id="562" w:author="ERCOT" w:date="2020-01-14T09:24:00Z">
        <w:r w:rsidDel="009B69F5">
          <w:delText>of</w:delText>
        </w:r>
      </w:del>
      <w:r>
        <w:t xml:space="preserve"> the buyer </w:t>
      </w:r>
      <w:ins w:id="563" w:author="ERCOT" w:date="2020-01-14T09:24:00Z">
        <w:r w:rsidR="009B69F5">
          <w:t>to</w:t>
        </w:r>
      </w:ins>
      <w:ins w:id="564" w:author="ERCOT" w:date="2020-01-14T09:25:00Z">
        <w:r w:rsidR="009B69F5">
          <w:t xml:space="preserve"> the</w:t>
        </w:r>
      </w:ins>
      <w:del w:id="565" w:author="ERCOT" w:date="2020-01-14T09:24:00Z">
        <w:r w:rsidDel="009B69F5">
          <w:delText>and</w:delText>
        </w:r>
      </w:del>
      <w:r>
        <w:t xml:space="preserve"> seller </w:t>
      </w:r>
      <w:ins w:id="566" w:author="ERCOT" w:date="2020-01-14T09:24:00Z">
        <w:r w:rsidR="009B69F5">
          <w:t>for</w:t>
        </w:r>
      </w:ins>
      <w:del w:id="567" w:author="ERCOT" w:date="2020-01-14T09:24:00Z">
        <w:r w:rsidDel="009B69F5">
          <w:delText>in</w:delText>
        </w:r>
      </w:del>
      <w:r>
        <w:t xml:space="preserve"> the DRUC process. </w:t>
      </w:r>
      <w:r w:rsidR="00356532">
        <w:t xml:space="preserve"> </w:t>
      </w:r>
      <w:r>
        <w:t xml:space="preserve">An Ancillary Service Trade that is reported to ERCOT after 1430 in the Day-Ahead </w:t>
      </w:r>
      <w:ins w:id="568" w:author="ERCOT" w:date="2020-01-14T09:24:00Z">
        <w:r w:rsidR="009B69F5">
          <w:t>transfers</w:t>
        </w:r>
      </w:ins>
      <w:del w:id="569" w:author="ERCOT" w:date="2020-01-14T09:24:00Z">
        <w:r w:rsidDel="009B69F5">
          <w:delText>changes</w:delText>
        </w:r>
      </w:del>
      <w:r>
        <w:t xml:space="preserve"> the Ancillary Service </w:t>
      </w:r>
      <w:del w:id="570" w:author="ERCOT" w:date="2019-12-13T10:22:00Z">
        <w:r w:rsidDel="0029751D">
          <w:delText xml:space="preserve">Supply </w:delText>
        </w:r>
      </w:del>
      <w:del w:id="571" w:author="ERCOT" w:date="2020-01-14T09:24:00Z">
        <w:r w:rsidDel="009B69F5">
          <w:delText xml:space="preserve">Responsibility </w:delText>
        </w:r>
      </w:del>
      <w:ins w:id="572" w:author="ERCOT" w:date="2020-01-14T09:24:00Z">
        <w:r w:rsidR="009B69F5">
          <w:t>position from</w:t>
        </w:r>
      </w:ins>
      <w:del w:id="573" w:author="ERCOT" w:date="2020-01-14T09:24:00Z">
        <w:r w:rsidDel="009B69F5">
          <w:delText>of</w:delText>
        </w:r>
      </w:del>
      <w:r>
        <w:t xml:space="preserve"> the buyer </w:t>
      </w:r>
      <w:ins w:id="574" w:author="ERCOT" w:date="2020-01-14T09:24:00Z">
        <w:r w:rsidR="009B69F5">
          <w:t>to the</w:t>
        </w:r>
      </w:ins>
      <w:del w:id="575" w:author="ERCOT" w:date="2020-01-14T09:24:00Z">
        <w:r w:rsidDel="009B69F5">
          <w:delText>and</w:delText>
        </w:r>
      </w:del>
      <w:r>
        <w:t xml:space="preserve"> seller </w:t>
      </w:r>
      <w:ins w:id="576" w:author="ERCOT" w:date="2020-01-14T09:25:00Z">
        <w:r w:rsidR="009B69F5">
          <w:t>for</w:t>
        </w:r>
      </w:ins>
      <w:del w:id="577" w:author="ERCOT" w:date="2020-01-14T09:25:00Z">
        <w:r w:rsidDel="009B69F5">
          <w:delText>in</w:delText>
        </w:r>
      </w:del>
      <w:r>
        <w:t xml:space="preserve"> any applicable HRUC process, the deadline for which is after the trade is submitted. </w:t>
      </w:r>
    </w:p>
    <w:p w14:paraId="592BF90D" w14:textId="77777777" w:rsidR="00FF2129" w:rsidRDefault="00482EF3">
      <w:pPr>
        <w:pStyle w:val="BodyTextNumbered"/>
      </w:pPr>
      <w:r>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C2D8E" w:rsidRPr="004B32CF" w14:paraId="724D492B" w14:textId="77777777" w:rsidTr="00B34003">
        <w:trPr>
          <w:trHeight w:val="386"/>
        </w:trPr>
        <w:tc>
          <w:tcPr>
            <w:tcW w:w="9350" w:type="dxa"/>
            <w:shd w:val="pct12" w:color="auto" w:fill="auto"/>
          </w:tcPr>
          <w:p w14:paraId="06FE53FF" w14:textId="1A600289" w:rsidR="006C2D8E" w:rsidRPr="004B32CF" w:rsidRDefault="006C2D8E" w:rsidP="00B34003">
            <w:pPr>
              <w:spacing w:before="120" w:after="240"/>
              <w:rPr>
                <w:b/>
                <w:i/>
                <w:iCs/>
              </w:rPr>
            </w:pPr>
            <w:bookmarkStart w:id="578" w:name="_Toc90197161"/>
            <w:bookmarkStart w:id="579" w:name="_Toc92873949"/>
            <w:bookmarkStart w:id="580" w:name="_Toc142108924"/>
            <w:bookmarkStart w:id="581" w:name="_Toc142113769"/>
            <w:bookmarkStart w:id="582" w:name="_Toc402345593"/>
            <w:bookmarkStart w:id="583" w:name="_Toc405383876"/>
            <w:bookmarkStart w:id="584" w:name="_Toc405536978"/>
            <w:bookmarkStart w:id="585" w:name="_Toc440871765"/>
            <w:r>
              <w:rPr>
                <w:b/>
                <w:i/>
                <w:iCs/>
              </w:rPr>
              <w:t>[NPRR863:  Insert paragraphs (4)-(6) below</w:t>
            </w:r>
            <w:r w:rsidRPr="004B32CF">
              <w:rPr>
                <w:b/>
                <w:i/>
                <w:iCs/>
              </w:rPr>
              <w:t xml:space="preserve"> upon system implementation</w:t>
            </w:r>
            <w:r w:rsidR="00DE1AE9">
              <w:rPr>
                <w:b/>
                <w:i/>
                <w:iCs/>
              </w:rPr>
              <w:t xml:space="preserve"> and renumber accordingly</w:t>
            </w:r>
            <w:r w:rsidRPr="004B32CF">
              <w:rPr>
                <w:b/>
                <w:i/>
                <w:iCs/>
              </w:rPr>
              <w:t>:]</w:t>
            </w:r>
          </w:p>
          <w:p w14:paraId="65E9232B" w14:textId="009207A2" w:rsidR="006C2D8E" w:rsidRPr="0003648D" w:rsidRDefault="006C2D8E" w:rsidP="006C2D8E">
            <w:pPr>
              <w:pStyle w:val="BodyTextNumbered"/>
            </w:pPr>
            <w:r w:rsidRPr="0003648D">
              <w:t>(4)</w:t>
            </w:r>
            <w:r w:rsidRPr="0003648D">
              <w:tab/>
              <w:t xml:space="preserve">A QSE with an Ancillary Service </w:t>
            </w:r>
            <w:del w:id="586" w:author="ERCOT" w:date="2019-12-13T15:25:00Z">
              <w:r w:rsidRPr="0003648D" w:rsidDel="003B1D8A">
                <w:delText xml:space="preserve">Supply </w:delText>
              </w:r>
            </w:del>
            <w:del w:id="587" w:author="ERCOT" w:date="2020-01-14T09:26:00Z">
              <w:r w:rsidRPr="0003648D" w:rsidDel="009B69F5">
                <w:delText>Responsibility</w:delText>
              </w:r>
            </w:del>
            <w:ins w:id="588" w:author="ERCOT" w:date="2020-01-14T09:26:00Z">
              <w:r w:rsidR="009B69F5">
                <w:t>position</w:t>
              </w:r>
            </w:ins>
            <w:r w:rsidRPr="0003648D">
              <w:t xml:space="preserve"> for </w:t>
            </w:r>
            <w:r>
              <w:t>ECRS</w:t>
            </w:r>
            <w:r w:rsidRPr="0003648D">
              <w:t xml:space="preserve">, originally designated to be provided by a Generation Resource, may transfer its responsibility via Ancillary Service Trade(s) to another QSE only if that QSE designates the </w:t>
            </w:r>
            <w:r>
              <w:t>ECRS</w:t>
            </w:r>
            <w:r w:rsidRPr="0003648D">
              <w:t xml:space="preserve"> will be provided by a Generation Resource.  </w:t>
            </w:r>
          </w:p>
          <w:p w14:paraId="3BF7180A" w14:textId="77777777" w:rsidR="006C2D8E" w:rsidRPr="0003648D" w:rsidRDefault="006C2D8E" w:rsidP="006C2D8E">
            <w:pPr>
              <w:pStyle w:val="BodyTextNumbered"/>
            </w:pPr>
            <w:r w:rsidRPr="0003648D">
              <w:t>(5)</w:t>
            </w:r>
            <w:r w:rsidRPr="0003648D">
              <w:tab/>
              <w:t xml:space="preserve">A QSE with an Ancillary Service </w:t>
            </w:r>
            <w:del w:id="589" w:author="ERCOT" w:date="2019-12-13T15:25:00Z">
              <w:r w:rsidRPr="0003648D" w:rsidDel="003B1D8A">
                <w:delText xml:space="preserve">Supply </w:delText>
              </w:r>
            </w:del>
            <w:del w:id="590" w:author="ERCOT" w:date="2020-01-14T09:27:00Z">
              <w:r w:rsidRPr="0003648D" w:rsidDel="009B69F5">
                <w:delText xml:space="preserve">Responsibility </w:delText>
              </w:r>
            </w:del>
            <w:ins w:id="591" w:author="ERCOT" w:date="2020-01-14T09:27:00Z">
              <w:r w:rsidR="009B69F5">
                <w:t>position</w:t>
              </w:r>
              <w:r w:rsidR="009B69F5" w:rsidRPr="0003648D">
                <w:t xml:space="preserve"> </w:t>
              </w:r>
            </w:ins>
            <w:r w:rsidRPr="0003648D">
              <w:t xml:space="preserve">for </w:t>
            </w:r>
            <w:r>
              <w:t>ECRS</w:t>
            </w:r>
            <w:r w:rsidRPr="0003648D">
              <w:t xml:space="preserve">, originally designated to be provided by a Load Resource providing </w:t>
            </w:r>
            <w:r>
              <w:t>ECRS</w:t>
            </w:r>
            <w:r w:rsidRPr="0003648D">
              <w:t xml:space="preserve"> triggered with </w:t>
            </w:r>
            <w:r>
              <w:t xml:space="preserve">or without </w:t>
            </w:r>
            <w:r w:rsidRPr="0003648D">
              <w:t xml:space="preserve">under-frequency relays set at 59.70 Hz, may transfer its responsibility via Ancillary Service Trade(s) to another QSE only if that QSE designates the </w:t>
            </w:r>
            <w:r>
              <w:t>ECRS</w:t>
            </w:r>
            <w:r w:rsidRPr="0003648D">
              <w:t xml:space="preserve"> will be provided by either: </w:t>
            </w:r>
          </w:p>
          <w:p w14:paraId="1162154C" w14:textId="77777777" w:rsidR="006C2D8E" w:rsidRPr="0003648D" w:rsidRDefault="006C2D8E" w:rsidP="006C2D8E">
            <w:pPr>
              <w:pStyle w:val="List"/>
              <w:ind w:left="1440"/>
            </w:pPr>
            <w:r w:rsidRPr="0003648D">
              <w:t>(a)</w:t>
            </w:r>
            <w:r w:rsidRPr="0003648D">
              <w:tab/>
              <w:t xml:space="preserve">A Generation Resource; or </w:t>
            </w:r>
          </w:p>
          <w:p w14:paraId="7AD7BA08" w14:textId="77777777" w:rsidR="006C2D8E" w:rsidRPr="0003648D" w:rsidRDefault="006C2D8E" w:rsidP="006C2D8E">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4108B24D" w14:textId="77777777" w:rsidR="006C2D8E" w:rsidRPr="0003648D" w:rsidRDefault="006C2D8E" w:rsidP="006C2D8E">
            <w:pPr>
              <w:pStyle w:val="BodyTextNumbered"/>
            </w:pPr>
            <w:r w:rsidRPr="0003648D">
              <w:t>(6)</w:t>
            </w:r>
            <w:r w:rsidRPr="0003648D">
              <w:tab/>
              <w:t xml:space="preserve">The table below shows the </w:t>
            </w:r>
            <w:r>
              <w:t>ECRS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278"/>
              <w:gridCol w:w="2340"/>
            </w:tblGrid>
            <w:tr w:rsidR="006C2D8E" w:rsidRPr="0003648D" w14:paraId="7F985240" w14:textId="77777777" w:rsidTr="00B34003">
              <w:trPr>
                <w:trHeight w:val="343"/>
              </w:trPr>
              <w:tc>
                <w:tcPr>
                  <w:tcW w:w="2240" w:type="dxa"/>
                  <w:shd w:val="clear" w:color="auto" w:fill="auto"/>
                  <w:vAlign w:val="center"/>
                </w:tcPr>
                <w:p w14:paraId="05AD154F" w14:textId="77777777" w:rsidR="006C2D8E" w:rsidRPr="0003648D" w:rsidRDefault="006C2D8E" w:rsidP="006C2D8E">
                  <w:pPr>
                    <w:pStyle w:val="BodyTextNumbered"/>
                    <w:ind w:left="0" w:firstLine="0"/>
                    <w:jc w:val="center"/>
                  </w:pPr>
                </w:p>
              </w:tc>
              <w:tc>
                <w:tcPr>
                  <w:tcW w:w="4618" w:type="dxa"/>
                  <w:gridSpan w:val="2"/>
                  <w:shd w:val="clear" w:color="auto" w:fill="auto"/>
                  <w:vAlign w:val="center"/>
                </w:tcPr>
                <w:p w14:paraId="5C17294D" w14:textId="77777777" w:rsidR="006C2D8E" w:rsidRPr="0003648D" w:rsidRDefault="006C2D8E" w:rsidP="006C2D8E">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6C2D8E" w:rsidRPr="0003648D" w14:paraId="561D7101" w14:textId="77777777" w:rsidTr="00B34003">
              <w:trPr>
                <w:trHeight w:val="527"/>
              </w:trPr>
              <w:tc>
                <w:tcPr>
                  <w:tcW w:w="2240" w:type="dxa"/>
                  <w:shd w:val="clear" w:color="auto" w:fill="auto"/>
                  <w:vAlign w:val="center"/>
                </w:tcPr>
                <w:p w14:paraId="119854F1" w14:textId="77777777" w:rsidR="006C2D8E" w:rsidRPr="0003648D" w:rsidRDefault="006C2D8E" w:rsidP="00D2180A">
                  <w:pPr>
                    <w:pStyle w:val="BodyTextNumbered"/>
                    <w:ind w:left="0" w:firstLine="0"/>
                    <w:jc w:val="center"/>
                    <w:rPr>
                      <w:b/>
                    </w:rPr>
                  </w:pPr>
                  <w:r w:rsidRPr="0003648D">
                    <w:rPr>
                      <w:b/>
                    </w:rPr>
                    <w:t>Original Responsibility</w:t>
                  </w:r>
                </w:p>
              </w:tc>
              <w:tc>
                <w:tcPr>
                  <w:tcW w:w="2278" w:type="dxa"/>
                  <w:shd w:val="clear" w:color="auto" w:fill="auto"/>
                  <w:vAlign w:val="center"/>
                </w:tcPr>
                <w:p w14:paraId="1BFF666A" w14:textId="77777777" w:rsidR="006C2D8E" w:rsidRPr="0003648D" w:rsidRDefault="006C2D8E" w:rsidP="006C2D8E">
                  <w:pPr>
                    <w:pStyle w:val="BodyTextNumbered"/>
                    <w:ind w:left="0" w:firstLine="0"/>
                    <w:jc w:val="center"/>
                    <w:rPr>
                      <w:b/>
                    </w:rPr>
                  </w:pPr>
                  <w:r w:rsidRPr="0003648D">
                    <w:rPr>
                      <w:b/>
                    </w:rPr>
                    <w:t>Generation Resource</w:t>
                  </w:r>
                </w:p>
              </w:tc>
              <w:tc>
                <w:tcPr>
                  <w:tcW w:w="2340" w:type="dxa"/>
                  <w:shd w:val="clear" w:color="auto" w:fill="auto"/>
                  <w:vAlign w:val="center"/>
                </w:tcPr>
                <w:p w14:paraId="3008A136" w14:textId="77777777" w:rsidR="006C2D8E" w:rsidRPr="0003648D" w:rsidRDefault="006C2D8E" w:rsidP="006C2D8E">
                  <w:pPr>
                    <w:pStyle w:val="BodyTextNumbered"/>
                    <w:ind w:left="0" w:firstLine="0"/>
                    <w:jc w:val="center"/>
                    <w:rPr>
                      <w:b/>
                    </w:rPr>
                  </w:pPr>
                  <w:r w:rsidRPr="0003648D">
                    <w:rPr>
                      <w:b/>
                    </w:rPr>
                    <w:t>Load Resource</w:t>
                  </w:r>
                </w:p>
              </w:tc>
            </w:tr>
            <w:tr w:rsidR="006C2D8E" w:rsidRPr="0003648D" w14:paraId="284929C4" w14:textId="77777777" w:rsidTr="00B34003">
              <w:trPr>
                <w:trHeight w:val="343"/>
              </w:trPr>
              <w:tc>
                <w:tcPr>
                  <w:tcW w:w="2240" w:type="dxa"/>
                  <w:shd w:val="clear" w:color="auto" w:fill="auto"/>
                  <w:vAlign w:val="center"/>
                </w:tcPr>
                <w:p w14:paraId="42850BC7" w14:textId="77777777" w:rsidR="006C2D8E" w:rsidRPr="0003648D" w:rsidRDefault="006C2D8E" w:rsidP="006C2D8E">
                  <w:pPr>
                    <w:pStyle w:val="BodyTextNumbered"/>
                    <w:ind w:left="0" w:firstLine="0"/>
                    <w:jc w:val="center"/>
                  </w:pPr>
                  <w:r w:rsidRPr="0003648D">
                    <w:t>Generation Resource</w:t>
                  </w:r>
                </w:p>
              </w:tc>
              <w:tc>
                <w:tcPr>
                  <w:tcW w:w="2278" w:type="dxa"/>
                  <w:shd w:val="clear" w:color="auto" w:fill="auto"/>
                  <w:vAlign w:val="center"/>
                </w:tcPr>
                <w:p w14:paraId="0521B806" w14:textId="77777777" w:rsidR="006C2D8E" w:rsidRPr="0003648D" w:rsidRDefault="006C2D8E" w:rsidP="006C2D8E">
                  <w:pPr>
                    <w:pStyle w:val="BodyTextNumbered"/>
                    <w:ind w:left="0" w:firstLine="0"/>
                    <w:jc w:val="center"/>
                  </w:pPr>
                  <w:r w:rsidRPr="0003648D">
                    <w:t>Yes</w:t>
                  </w:r>
                </w:p>
              </w:tc>
              <w:tc>
                <w:tcPr>
                  <w:tcW w:w="2340" w:type="dxa"/>
                  <w:shd w:val="clear" w:color="auto" w:fill="auto"/>
                  <w:vAlign w:val="center"/>
                </w:tcPr>
                <w:p w14:paraId="799D72C7" w14:textId="77777777" w:rsidR="006C2D8E" w:rsidRPr="0003648D" w:rsidRDefault="006C2D8E" w:rsidP="006C2D8E">
                  <w:pPr>
                    <w:pStyle w:val="BodyTextNumbered"/>
                    <w:ind w:left="0" w:firstLine="0"/>
                    <w:jc w:val="center"/>
                  </w:pPr>
                  <w:r w:rsidRPr="0003648D">
                    <w:t>No</w:t>
                  </w:r>
                </w:p>
              </w:tc>
            </w:tr>
            <w:tr w:rsidR="006C2D8E" w:rsidRPr="0003648D" w14:paraId="7F441320" w14:textId="77777777" w:rsidTr="00DE1AE9">
              <w:trPr>
                <w:trHeight w:val="512"/>
              </w:trPr>
              <w:tc>
                <w:tcPr>
                  <w:tcW w:w="2240" w:type="dxa"/>
                  <w:shd w:val="clear" w:color="auto" w:fill="auto"/>
                  <w:vAlign w:val="center"/>
                </w:tcPr>
                <w:p w14:paraId="21AE9B36" w14:textId="77777777" w:rsidR="006C2D8E" w:rsidRPr="0003648D" w:rsidRDefault="006C2D8E" w:rsidP="006C2D8E">
                  <w:pPr>
                    <w:pStyle w:val="BodyTextNumbered"/>
                    <w:ind w:left="0" w:firstLine="0"/>
                    <w:jc w:val="center"/>
                  </w:pPr>
                  <w:r w:rsidRPr="0003648D">
                    <w:t>Load Resource</w:t>
                  </w:r>
                </w:p>
              </w:tc>
              <w:tc>
                <w:tcPr>
                  <w:tcW w:w="2278" w:type="dxa"/>
                  <w:shd w:val="clear" w:color="auto" w:fill="auto"/>
                  <w:vAlign w:val="center"/>
                </w:tcPr>
                <w:p w14:paraId="428526D5" w14:textId="77777777" w:rsidR="006C2D8E" w:rsidRPr="0003648D" w:rsidRDefault="006C2D8E" w:rsidP="006C2D8E">
                  <w:pPr>
                    <w:pStyle w:val="BodyTextNumbered"/>
                    <w:ind w:left="0" w:firstLine="0"/>
                    <w:jc w:val="center"/>
                  </w:pPr>
                  <w:r w:rsidRPr="0003648D">
                    <w:t>Yes</w:t>
                  </w:r>
                </w:p>
              </w:tc>
              <w:tc>
                <w:tcPr>
                  <w:tcW w:w="2340" w:type="dxa"/>
                  <w:shd w:val="clear" w:color="auto" w:fill="auto"/>
                  <w:vAlign w:val="center"/>
                </w:tcPr>
                <w:p w14:paraId="092F8669" w14:textId="77777777" w:rsidR="006C2D8E" w:rsidRPr="0003648D" w:rsidRDefault="006C2D8E" w:rsidP="006C2D8E">
                  <w:pPr>
                    <w:pStyle w:val="BodyTextNumbered"/>
                    <w:ind w:left="0" w:firstLine="0"/>
                    <w:jc w:val="center"/>
                  </w:pPr>
                  <w:r w:rsidRPr="0003648D">
                    <w:t>Yes</w:t>
                  </w:r>
                </w:p>
              </w:tc>
            </w:tr>
          </w:tbl>
          <w:p w14:paraId="719EC089" w14:textId="77777777" w:rsidR="006C2D8E" w:rsidRPr="00FC44CB" w:rsidRDefault="006C2D8E" w:rsidP="006C2D8E">
            <w:pPr>
              <w:pStyle w:val="List2"/>
              <w:spacing w:after="240"/>
              <w:ind w:left="0" w:firstLine="0"/>
            </w:pPr>
          </w:p>
        </w:tc>
      </w:tr>
    </w:tbl>
    <w:p w14:paraId="08854247" w14:textId="77777777" w:rsidR="00DE1AE9" w:rsidRPr="0003648D" w:rsidRDefault="00DE1AE9" w:rsidP="00DE1AE9">
      <w:pPr>
        <w:pStyle w:val="BodyTextNumbered"/>
        <w:spacing w:before="240"/>
      </w:pPr>
      <w:bookmarkStart w:id="592" w:name="_Toc90197163"/>
      <w:bookmarkStart w:id="593" w:name="_Toc92873951"/>
      <w:bookmarkStart w:id="594" w:name="_Toc142108926"/>
      <w:bookmarkStart w:id="595" w:name="_Toc142113771"/>
      <w:bookmarkStart w:id="596" w:name="_Toc402345595"/>
      <w:bookmarkStart w:id="597" w:name="_Toc405383878"/>
      <w:bookmarkStart w:id="598" w:name="_Toc405536980"/>
      <w:bookmarkStart w:id="599" w:name="_Toc440871767"/>
      <w:bookmarkStart w:id="600" w:name="_Toc17707775"/>
      <w:bookmarkStart w:id="601" w:name="_Toc142108927"/>
      <w:bookmarkStart w:id="602" w:name="_Toc142113772"/>
      <w:bookmarkEnd w:id="578"/>
      <w:bookmarkEnd w:id="579"/>
      <w:bookmarkEnd w:id="580"/>
      <w:bookmarkEnd w:id="581"/>
      <w:bookmarkEnd w:id="582"/>
      <w:bookmarkEnd w:id="583"/>
      <w:bookmarkEnd w:id="584"/>
      <w:bookmarkEnd w:id="585"/>
      <w:r w:rsidRPr="0003648D">
        <w:t>(</w:t>
      </w:r>
      <w:r>
        <w:t>4</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DE1AE9" w:rsidRPr="0003648D" w14:paraId="13967497" w14:textId="77777777" w:rsidTr="005C3D00">
        <w:trPr>
          <w:trHeight w:val="343"/>
        </w:trPr>
        <w:tc>
          <w:tcPr>
            <w:tcW w:w="2219" w:type="dxa"/>
            <w:shd w:val="clear" w:color="auto" w:fill="auto"/>
            <w:vAlign w:val="center"/>
          </w:tcPr>
          <w:p w14:paraId="7B4C59CF" w14:textId="77777777" w:rsidR="00DE1AE9" w:rsidRPr="0003648D" w:rsidRDefault="00DE1AE9" w:rsidP="005C3D00">
            <w:pPr>
              <w:pStyle w:val="BodyTextNumbered"/>
              <w:ind w:left="0" w:firstLine="0"/>
              <w:jc w:val="center"/>
            </w:pPr>
          </w:p>
        </w:tc>
        <w:tc>
          <w:tcPr>
            <w:tcW w:w="6411" w:type="dxa"/>
            <w:gridSpan w:val="3"/>
            <w:shd w:val="clear" w:color="auto" w:fill="auto"/>
            <w:vAlign w:val="center"/>
          </w:tcPr>
          <w:p w14:paraId="3B1E46FF" w14:textId="77777777" w:rsidR="00DE1AE9" w:rsidRPr="0003648D" w:rsidRDefault="00DE1AE9" w:rsidP="005C3D00">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DE1AE9" w:rsidRPr="0003648D" w14:paraId="20C2244D" w14:textId="77777777" w:rsidTr="005C3D00">
        <w:trPr>
          <w:trHeight w:val="527"/>
        </w:trPr>
        <w:tc>
          <w:tcPr>
            <w:tcW w:w="2219" w:type="dxa"/>
            <w:shd w:val="clear" w:color="auto" w:fill="auto"/>
            <w:vAlign w:val="center"/>
          </w:tcPr>
          <w:p w14:paraId="0E037111" w14:textId="77777777" w:rsidR="00DE1AE9" w:rsidRPr="0003648D" w:rsidRDefault="00DE1AE9" w:rsidP="005C3D00">
            <w:pPr>
              <w:pStyle w:val="BodyTextNumbered"/>
              <w:ind w:left="0" w:firstLine="0"/>
              <w:jc w:val="center"/>
              <w:rPr>
                <w:b/>
              </w:rPr>
            </w:pPr>
            <w:r w:rsidRPr="0003648D">
              <w:rPr>
                <w:b/>
              </w:rPr>
              <w:t>Original Responsibility</w:t>
            </w:r>
          </w:p>
        </w:tc>
        <w:tc>
          <w:tcPr>
            <w:tcW w:w="2158" w:type="dxa"/>
            <w:shd w:val="clear" w:color="auto" w:fill="auto"/>
            <w:vAlign w:val="center"/>
          </w:tcPr>
          <w:p w14:paraId="35155319" w14:textId="77777777" w:rsidR="00DE1AE9" w:rsidRPr="0003648D" w:rsidRDefault="00DE1AE9" w:rsidP="005C3D00">
            <w:pPr>
              <w:pStyle w:val="BodyTextNumbered"/>
              <w:ind w:left="0" w:firstLine="0"/>
              <w:jc w:val="center"/>
              <w:rPr>
                <w:b/>
              </w:rPr>
            </w:pPr>
            <w:r w:rsidRPr="0003648D">
              <w:rPr>
                <w:b/>
              </w:rPr>
              <w:t>Generation Resource</w:t>
            </w:r>
          </w:p>
        </w:tc>
        <w:tc>
          <w:tcPr>
            <w:tcW w:w="2036" w:type="dxa"/>
            <w:shd w:val="clear" w:color="auto" w:fill="auto"/>
            <w:vAlign w:val="center"/>
          </w:tcPr>
          <w:p w14:paraId="0E21A939" w14:textId="77777777" w:rsidR="00DE1AE9" w:rsidRPr="0003648D" w:rsidRDefault="00DE1AE9" w:rsidP="005C3D00">
            <w:pPr>
              <w:pStyle w:val="BodyTextNumbered"/>
              <w:ind w:left="0" w:firstLine="0"/>
              <w:jc w:val="center"/>
              <w:rPr>
                <w:b/>
              </w:rPr>
            </w:pPr>
            <w:r w:rsidRPr="0003648D">
              <w:rPr>
                <w:b/>
              </w:rPr>
              <w:t>Resource capable of FFR triggered at 59.85 Hz</w:t>
            </w:r>
          </w:p>
        </w:tc>
        <w:tc>
          <w:tcPr>
            <w:tcW w:w="2217" w:type="dxa"/>
            <w:shd w:val="clear" w:color="auto" w:fill="auto"/>
            <w:vAlign w:val="center"/>
          </w:tcPr>
          <w:p w14:paraId="3C659998" w14:textId="77777777" w:rsidR="00DE1AE9" w:rsidRPr="0003648D" w:rsidRDefault="00DE1AE9" w:rsidP="005C3D00">
            <w:pPr>
              <w:pStyle w:val="BodyTextNumbered"/>
              <w:ind w:left="0" w:firstLine="0"/>
              <w:jc w:val="center"/>
              <w:rPr>
                <w:b/>
              </w:rPr>
            </w:pPr>
            <w:r w:rsidRPr="0003648D">
              <w:rPr>
                <w:b/>
              </w:rPr>
              <w:t>Load Resource triggered at 59.7 Hz</w:t>
            </w:r>
          </w:p>
        </w:tc>
      </w:tr>
      <w:tr w:rsidR="00DE1AE9" w:rsidRPr="0003648D" w14:paraId="5763F3EF" w14:textId="77777777" w:rsidTr="005C3D00">
        <w:trPr>
          <w:trHeight w:val="343"/>
        </w:trPr>
        <w:tc>
          <w:tcPr>
            <w:tcW w:w="2219" w:type="dxa"/>
            <w:shd w:val="clear" w:color="auto" w:fill="auto"/>
            <w:vAlign w:val="center"/>
          </w:tcPr>
          <w:p w14:paraId="52F76DC5" w14:textId="77777777" w:rsidR="00DE1AE9" w:rsidRPr="0003648D" w:rsidRDefault="00DE1AE9" w:rsidP="005C3D00">
            <w:pPr>
              <w:pStyle w:val="BodyTextNumbered"/>
              <w:ind w:left="0" w:firstLine="0"/>
              <w:jc w:val="center"/>
            </w:pPr>
            <w:r w:rsidRPr="0003648D">
              <w:t>Generation Resource</w:t>
            </w:r>
          </w:p>
        </w:tc>
        <w:tc>
          <w:tcPr>
            <w:tcW w:w="2158" w:type="dxa"/>
            <w:shd w:val="clear" w:color="auto" w:fill="auto"/>
            <w:vAlign w:val="center"/>
          </w:tcPr>
          <w:p w14:paraId="793B0990"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68EAC1D6" w14:textId="77777777" w:rsidR="00DE1AE9" w:rsidRPr="0003648D" w:rsidRDefault="00DE1AE9" w:rsidP="005C3D00">
            <w:pPr>
              <w:pStyle w:val="BodyTextNumbered"/>
              <w:ind w:left="0" w:firstLine="0"/>
              <w:jc w:val="center"/>
            </w:pPr>
            <w:r w:rsidRPr="0003648D">
              <w:t>No</w:t>
            </w:r>
          </w:p>
        </w:tc>
        <w:tc>
          <w:tcPr>
            <w:tcW w:w="2217" w:type="dxa"/>
            <w:shd w:val="clear" w:color="auto" w:fill="auto"/>
            <w:vAlign w:val="center"/>
          </w:tcPr>
          <w:p w14:paraId="111B1792" w14:textId="77777777" w:rsidR="00DE1AE9" w:rsidRPr="0003648D" w:rsidRDefault="00DE1AE9" w:rsidP="005C3D00">
            <w:pPr>
              <w:pStyle w:val="BodyTextNumbered"/>
              <w:ind w:left="0" w:firstLine="0"/>
              <w:jc w:val="center"/>
            </w:pPr>
            <w:r w:rsidRPr="0003648D">
              <w:t>No</w:t>
            </w:r>
          </w:p>
        </w:tc>
      </w:tr>
      <w:tr w:rsidR="00DE1AE9" w:rsidRPr="0003648D" w14:paraId="2811EDA3" w14:textId="77777777" w:rsidTr="005C3D00">
        <w:trPr>
          <w:trHeight w:val="366"/>
        </w:trPr>
        <w:tc>
          <w:tcPr>
            <w:tcW w:w="2219" w:type="dxa"/>
            <w:shd w:val="clear" w:color="auto" w:fill="auto"/>
            <w:vAlign w:val="center"/>
          </w:tcPr>
          <w:p w14:paraId="309204FF" w14:textId="77777777" w:rsidR="00DE1AE9" w:rsidRPr="0003648D" w:rsidRDefault="00DE1AE9" w:rsidP="005C3D00">
            <w:pPr>
              <w:pStyle w:val="BodyTextNumbered"/>
              <w:ind w:left="0" w:firstLine="0"/>
              <w:jc w:val="center"/>
            </w:pPr>
            <w:r w:rsidRPr="0003648D">
              <w:t>Resource providing FFR triggered at 59.85 Hz</w:t>
            </w:r>
          </w:p>
        </w:tc>
        <w:tc>
          <w:tcPr>
            <w:tcW w:w="2158" w:type="dxa"/>
            <w:shd w:val="clear" w:color="auto" w:fill="auto"/>
            <w:vAlign w:val="center"/>
          </w:tcPr>
          <w:p w14:paraId="6CD67710"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7AA28523" w14:textId="77777777" w:rsidR="00DE1AE9" w:rsidRPr="0003648D" w:rsidRDefault="00DE1AE9" w:rsidP="005C3D00">
            <w:pPr>
              <w:pStyle w:val="BodyTextNumbered"/>
              <w:ind w:left="0" w:firstLine="0"/>
              <w:jc w:val="center"/>
            </w:pPr>
            <w:r w:rsidRPr="0003648D">
              <w:t>Yes</w:t>
            </w:r>
          </w:p>
        </w:tc>
        <w:tc>
          <w:tcPr>
            <w:tcW w:w="2217" w:type="dxa"/>
            <w:shd w:val="clear" w:color="auto" w:fill="auto"/>
            <w:vAlign w:val="center"/>
          </w:tcPr>
          <w:p w14:paraId="47DA984F" w14:textId="77777777" w:rsidR="00DE1AE9" w:rsidRPr="0003648D" w:rsidRDefault="00DE1AE9" w:rsidP="005C3D00">
            <w:pPr>
              <w:pStyle w:val="BodyTextNumbered"/>
              <w:ind w:left="0" w:firstLine="0"/>
              <w:jc w:val="center"/>
            </w:pPr>
            <w:r w:rsidRPr="0003648D">
              <w:t>Yes</w:t>
            </w:r>
          </w:p>
        </w:tc>
      </w:tr>
      <w:tr w:rsidR="00DE1AE9" w:rsidRPr="0003648D" w14:paraId="6FAB68C9" w14:textId="77777777" w:rsidTr="005C3D00">
        <w:trPr>
          <w:trHeight w:val="527"/>
        </w:trPr>
        <w:tc>
          <w:tcPr>
            <w:tcW w:w="2219" w:type="dxa"/>
            <w:shd w:val="clear" w:color="auto" w:fill="auto"/>
            <w:vAlign w:val="center"/>
          </w:tcPr>
          <w:p w14:paraId="52D63F02" w14:textId="77777777" w:rsidR="00DE1AE9" w:rsidRPr="0003648D" w:rsidRDefault="00DE1AE9" w:rsidP="005C3D00">
            <w:pPr>
              <w:pStyle w:val="BodyTextNumbered"/>
              <w:ind w:left="0" w:firstLine="0"/>
              <w:jc w:val="center"/>
            </w:pPr>
            <w:r w:rsidRPr="0003648D">
              <w:t>Load Resource triggered at 59.7 Hz</w:t>
            </w:r>
          </w:p>
        </w:tc>
        <w:tc>
          <w:tcPr>
            <w:tcW w:w="2158" w:type="dxa"/>
            <w:shd w:val="clear" w:color="auto" w:fill="auto"/>
            <w:vAlign w:val="center"/>
          </w:tcPr>
          <w:p w14:paraId="003C23CB" w14:textId="77777777" w:rsidR="00DE1AE9" w:rsidRPr="0003648D" w:rsidRDefault="00DE1AE9" w:rsidP="005C3D00">
            <w:pPr>
              <w:pStyle w:val="BodyTextNumbered"/>
              <w:ind w:left="0" w:firstLine="0"/>
              <w:jc w:val="center"/>
            </w:pPr>
            <w:r w:rsidRPr="0003648D">
              <w:t>Yes</w:t>
            </w:r>
          </w:p>
        </w:tc>
        <w:tc>
          <w:tcPr>
            <w:tcW w:w="2036" w:type="dxa"/>
            <w:shd w:val="clear" w:color="auto" w:fill="auto"/>
            <w:vAlign w:val="center"/>
          </w:tcPr>
          <w:p w14:paraId="1E35E416" w14:textId="77777777" w:rsidR="00DE1AE9" w:rsidRPr="0003648D" w:rsidRDefault="00DE1AE9" w:rsidP="005C3D00">
            <w:pPr>
              <w:pStyle w:val="BodyTextNumbered"/>
              <w:ind w:left="0" w:firstLine="0"/>
              <w:jc w:val="center"/>
            </w:pPr>
            <w:r w:rsidRPr="0003648D">
              <w:t>No</w:t>
            </w:r>
          </w:p>
        </w:tc>
        <w:tc>
          <w:tcPr>
            <w:tcW w:w="2217" w:type="dxa"/>
            <w:shd w:val="clear" w:color="auto" w:fill="auto"/>
            <w:vAlign w:val="center"/>
          </w:tcPr>
          <w:p w14:paraId="147BE275" w14:textId="77777777" w:rsidR="00DE1AE9" w:rsidRPr="0003648D" w:rsidRDefault="00DE1AE9" w:rsidP="005C3D00">
            <w:pPr>
              <w:pStyle w:val="BodyTextNumbered"/>
              <w:ind w:left="0" w:firstLine="0"/>
              <w:jc w:val="center"/>
            </w:pPr>
            <w:r w:rsidRPr="0003648D">
              <w:t>Yes</w:t>
            </w:r>
          </w:p>
        </w:tc>
      </w:tr>
    </w:tbl>
    <w:p w14:paraId="1D58FD18" w14:textId="18B073BD" w:rsidR="000F1D1F" w:rsidDel="001E2B42" w:rsidRDefault="000F1D1F" w:rsidP="004555CF">
      <w:pPr>
        <w:pStyle w:val="H4"/>
        <w:spacing w:before="480"/>
        <w:ind w:left="1267" w:hanging="1267"/>
        <w:rPr>
          <w:del w:id="603" w:author="ERCOT" w:date="2020-02-10T10:29:00Z"/>
        </w:rPr>
      </w:pPr>
      <w:commentRangeStart w:id="604"/>
      <w:del w:id="605" w:author="ERCOT" w:date="2020-02-10T10:29:00Z">
        <w:r w:rsidDel="001E2B42">
          <w:delText>4.4.7.4</w:delText>
        </w:r>
      </w:del>
      <w:commentRangeEnd w:id="604"/>
      <w:r w:rsidR="009B0922">
        <w:rPr>
          <w:rStyle w:val="CommentReference"/>
          <w:b w:val="0"/>
          <w:bCs w:val="0"/>
          <w:snapToGrid/>
        </w:rPr>
        <w:commentReference w:id="604"/>
      </w:r>
      <w:del w:id="606" w:author="ERCOT" w:date="2020-02-10T10:29:00Z">
        <w:r w:rsidDel="001E2B42">
          <w:tab/>
        </w:r>
        <w:commentRangeStart w:id="607"/>
        <w:r w:rsidDel="001E2B42">
          <w:delText>Ancillary Service Supply Responsibility</w:delText>
        </w:r>
        <w:bookmarkEnd w:id="592"/>
        <w:bookmarkEnd w:id="593"/>
        <w:bookmarkEnd w:id="594"/>
        <w:bookmarkEnd w:id="595"/>
        <w:bookmarkEnd w:id="596"/>
        <w:bookmarkEnd w:id="597"/>
        <w:bookmarkEnd w:id="598"/>
        <w:bookmarkEnd w:id="599"/>
        <w:bookmarkEnd w:id="600"/>
        <w:commentRangeEnd w:id="607"/>
        <w:r w:rsidR="006A6C2E" w:rsidDel="001E2B42">
          <w:rPr>
            <w:rStyle w:val="CommentReference"/>
            <w:b w:val="0"/>
            <w:bCs w:val="0"/>
            <w:snapToGrid/>
          </w:rPr>
          <w:commentReference w:id="607"/>
        </w:r>
      </w:del>
    </w:p>
    <w:p w14:paraId="79F24DD8" w14:textId="77777777" w:rsidR="000F1D1F" w:rsidDel="00514448" w:rsidRDefault="000F1D1F" w:rsidP="00514448">
      <w:pPr>
        <w:pStyle w:val="BodyTextNumbered"/>
        <w:rPr>
          <w:del w:id="608" w:author="ERCOT" w:date="2019-11-08T11:12:00Z"/>
        </w:rPr>
      </w:pPr>
      <w:del w:id="609" w:author="ERCOT" w:date="2020-02-10T10:29:00Z">
        <w:r w:rsidDel="001E2B42">
          <w:delText>(1)</w:delText>
        </w:r>
        <w:r w:rsidDel="001E2B42">
          <w:tab/>
        </w:r>
      </w:del>
      <w:del w:id="610" w:author="ERCOT" w:date="2019-11-08T11:12:00Z">
        <w:r w:rsidDel="00514448">
          <w:delText>A QSE’s Ancillary Service Supply Responsibility is the net amount of Ancillary Service capacity that the QSE is obligated to deliver to ERCOT, by hour and service type, from Resources represented by the QSE.  The Ancillary Service Supply Responsibility is the difference in MW, by hour and service type, between the amounts specified in items (a) and (b) defined as follows:</w:delText>
        </w:r>
      </w:del>
    </w:p>
    <w:p w14:paraId="5FA14649" w14:textId="77777777" w:rsidR="000F1D1F" w:rsidDel="00514448" w:rsidRDefault="000F1D1F" w:rsidP="001E2B42">
      <w:pPr>
        <w:pStyle w:val="List"/>
        <w:ind w:left="1440"/>
        <w:rPr>
          <w:del w:id="611" w:author="ERCOT" w:date="2019-11-08T11:12:00Z"/>
        </w:rPr>
      </w:pPr>
      <w:del w:id="612" w:author="ERCOT" w:date="2019-11-08T11:12:00Z">
        <w:r w:rsidDel="00514448">
          <w:delText>(a)</w:delText>
        </w:r>
        <w:r w:rsidDel="00514448">
          <w:tab/>
          <w:delText>The sum of:</w:delText>
        </w:r>
      </w:del>
    </w:p>
    <w:p w14:paraId="4912513C" w14:textId="77777777" w:rsidR="000F1D1F" w:rsidDel="00514448" w:rsidRDefault="000F1D1F" w:rsidP="001E2B42">
      <w:pPr>
        <w:pStyle w:val="List2"/>
        <w:spacing w:after="240"/>
        <w:ind w:left="2160" w:hanging="720"/>
        <w:rPr>
          <w:del w:id="613" w:author="ERCOT" w:date="2019-11-08T11:12:00Z"/>
        </w:rPr>
      </w:pPr>
      <w:del w:id="614" w:author="ERCOT" w:date="2019-11-08T11:12:00Z">
        <w:r w:rsidDel="00514448">
          <w:delText>(i)</w:delText>
        </w:r>
        <w:r w:rsidDel="00514448">
          <w:tab/>
          <w:delText>The QSE’s Self-Arranged Ancillary Service Quantity; plus</w:delText>
        </w:r>
      </w:del>
    </w:p>
    <w:p w14:paraId="5EC34828" w14:textId="77777777" w:rsidR="000F1D1F" w:rsidDel="00514448" w:rsidRDefault="000F1D1F" w:rsidP="001E2B42">
      <w:pPr>
        <w:pStyle w:val="List2"/>
        <w:spacing w:after="240"/>
        <w:ind w:left="2160" w:hanging="720"/>
        <w:rPr>
          <w:del w:id="615" w:author="ERCOT" w:date="2019-11-08T11:12:00Z"/>
        </w:rPr>
      </w:pPr>
      <w:del w:id="616" w:author="ERCOT" w:date="2019-11-08T11:12:00Z">
        <w:r w:rsidDel="00514448">
          <w:delText>(ii)</w:delText>
        </w:r>
        <w:r w:rsidDel="00514448">
          <w:tab/>
          <w:delText>The total (in MW) of Ancillary Service Trades for which the QSE is the seller; plus</w:delText>
        </w:r>
      </w:del>
    </w:p>
    <w:p w14:paraId="04B40CD0" w14:textId="77777777" w:rsidR="000F1D1F" w:rsidDel="00514448" w:rsidRDefault="000F1D1F" w:rsidP="001E2B42">
      <w:pPr>
        <w:pStyle w:val="List2"/>
        <w:spacing w:after="240"/>
        <w:ind w:left="2160" w:hanging="720"/>
        <w:rPr>
          <w:del w:id="617" w:author="ERCOT" w:date="2019-11-08T11:12:00Z"/>
        </w:rPr>
      </w:pPr>
      <w:del w:id="618" w:author="ERCOT" w:date="2019-11-08T11:12:00Z">
        <w:r w:rsidDel="00514448">
          <w:delText>(iii)</w:delText>
        </w:r>
        <w:r w:rsidDel="00514448">
          <w:tab/>
          <w:delText>Awards to the QSE of Ancillary Service Offers in the DAM; plus</w:delText>
        </w:r>
      </w:del>
    </w:p>
    <w:p w14:paraId="0A5C38B8" w14:textId="77777777" w:rsidR="000F1D1F" w:rsidDel="00514448" w:rsidRDefault="000F1D1F" w:rsidP="001E2B42">
      <w:pPr>
        <w:pStyle w:val="List2"/>
        <w:spacing w:after="240"/>
        <w:ind w:left="2160" w:hanging="720"/>
        <w:rPr>
          <w:del w:id="619" w:author="ERCOT" w:date="2019-11-08T11:12:00Z"/>
        </w:rPr>
      </w:pPr>
      <w:del w:id="620" w:author="ERCOT" w:date="2019-11-05T15:38:00Z">
        <w:r w:rsidDel="006A6C2E">
          <w:delText>(iv)</w:delText>
        </w:r>
        <w:r w:rsidDel="006A6C2E">
          <w:tab/>
          <w:delText>Awards to the QSE of Ancillary Service Offers in the SASM; plus</w:delText>
        </w:r>
      </w:del>
    </w:p>
    <w:p w14:paraId="0EF8A451" w14:textId="77777777" w:rsidR="000F1D1F" w:rsidDel="00514448" w:rsidRDefault="000F1D1F" w:rsidP="001E2B42">
      <w:pPr>
        <w:pStyle w:val="List2"/>
        <w:spacing w:after="240"/>
        <w:ind w:left="2160" w:hanging="720"/>
        <w:rPr>
          <w:del w:id="621" w:author="ERCOT" w:date="2019-11-08T11:12:00Z"/>
        </w:rPr>
      </w:pPr>
      <w:del w:id="622" w:author="ERCOT" w:date="2019-11-08T11:12:00Z">
        <w:r w:rsidDel="00514448">
          <w:delText>(v)</w:delText>
        </w:r>
        <w:r w:rsidDel="00514448">
          <w:tab/>
          <w:delText xml:space="preserve">RUC-committed Ancillary Service quantities to the QSE from its Resources committed by the RUC process to provide Ancillary Service; and </w:delText>
        </w:r>
      </w:del>
    </w:p>
    <w:p w14:paraId="73C4771D" w14:textId="77777777" w:rsidR="00D0065D" w:rsidDel="00514448" w:rsidRDefault="00D0065D" w:rsidP="001E2B42">
      <w:pPr>
        <w:pStyle w:val="List"/>
        <w:ind w:left="1440"/>
        <w:rPr>
          <w:del w:id="623" w:author="ERCOT" w:date="2019-11-08T11:12:00Z"/>
        </w:rPr>
      </w:pPr>
      <w:del w:id="624" w:author="ERCOT" w:date="2019-11-08T11:12:00Z">
        <w:r w:rsidDel="00514448">
          <w:delText>(b)</w:delText>
        </w:r>
        <w:r w:rsidDel="00514448">
          <w:tab/>
          <w:delText>The sum of:</w:delText>
        </w:r>
      </w:del>
    </w:p>
    <w:p w14:paraId="531A7C82" w14:textId="77777777" w:rsidR="00D0065D" w:rsidDel="00514448" w:rsidRDefault="00D0065D" w:rsidP="001E2B42">
      <w:pPr>
        <w:pStyle w:val="List"/>
        <w:ind w:left="2156"/>
        <w:rPr>
          <w:del w:id="625" w:author="ERCOT" w:date="2019-11-08T11:12:00Z"/>
        </w:rPr>
      </w:pPr>
      <w:del w:id="626" w:author="ERCOT" w:date="2019-11-08T11:12:00Z">
        <w:r w:rsidDel="00514448">
          <w:delText>(i)</w:delText>
        </w:r>
        <w:r w:rsidDel="00514448">
          <w:tab/>
          <w:delText>The total Ancillary Service Trades for which the QSE is the buyer; plus</w:delText>
        </w:r>
      </w:del>
    </w:p>
    <w:p w14:paraId="3A277380" w14:textId="77777777" w:rsidR="00D0065D" w:rsidDel="00514448" w:rsidRDefault="00D0065D" w:rsidP="001E2B42">
      <w:pPr>
        <w:pStyle w:val="List"/>
        <w:ind w:left="2160"/>
        <w:rPr>
          <w:del w:id="627" w:author="ERCOT" w:date="2019-11-08T11:12:00Z"/>
        </w:rPr>
      </w:pPr>
      <w:del w:id="628" w:author="ERCOT" w:date="2019-11-08T11:12:00Z">
        <w:r w:rsidDel="00514448">
          <w:delText>(ii)</w:delText>
        </w:r>
        <w:r w:rsidDel="00514448">
          <w:tab/>
          <w:delText>The total Ancillary Service identified as to the QSE’s failure to provide as described in Section 6.4.</w:delText>
        </w:r>
        <w:r w:rsidR="005F637C" w:rsidDel="00514448">
          <w:delText>9</w:delText>
        </w:r>
        <w:r w:rsidDel="00514448">
          <w:delText>.1.3, Replacement of Ancillary Service Due to Failure to Provide; plus</w:delText>
        </w:r>
      </w:del>
    </w:p>
    <w:p w14:paraId="1686BB09" w14:textId="77777777" w:rsidR="00D0065D" w:rsidDel="00514448" w:rsidRDefault="00D0065D" w:rsidP="001E2B42">
      <w:pPr>
        <w:pStyle w:val="BodyText"/>
        <w:spacing w:after="120"/>
        <w:ind w:left="2160" w:hanging="720"/>
        <w:rPr>
          <w:del w:id="629" w:author="ERCOT" w:date="2019-11-08T11:12:00Z"/>
        </w:rPr>
      </w:pPr>
      <w:del w:id="630" w:author="ERCOT" w:date="2019-11-08T11:12:00Z">
        <w:r w:rsidDel="00514448">
          <w:lastRenderedPageBreak/>
          <w:delText>(iii)</w:delText>
        </w:r>
        <w:r w:rsidDel="00514448">
          <w:tab/>
        </w:r>
        <w:r w:rsidR="00C3297F" w:rsidRPr="007779E2" w:rsidDel="00514448">
          <w:rPr>
            <w:iCs w:val="0"/>
          </w:rPr>
          <w:delText>The total Ancillary Service identified as</w:delText>
        </w:r>
        <w:r w:rsidR="004E1191" w:rsidDel="00514448">
          <w:rPr>
            <w:iCs w:val="0"/>
          </w:rPr>
          <w:delText xml:space="preserve"> the</w:delText>
        </w:r>
        <w:r w:rsidR="00C3297F" w:rsidRPr="007779E2" w:rsidDel="00514448">
          <w:rPr>
            <w:iCs w:val="0"/>
          </w:rPr>
          <w:delText xml:space="preserve"> QSE’s </w:delText>
        </w:r>
        <w:r w:rsidR="00C3297F" w:rsidDel="00514448">
          <w:rPr>
            <w:iCs w:val="0"/>
          </w:rPr>
          <w:delText>infeasible</w:delText>
        </w:r>
        <w:r w:rsidR="00C3297F" w:rsidRPr="007779E2" w:rsidDel="00514448">
          <w:rPr>
            <w:iCs w:val="0"/>
          </w:rPr>
          <w:delText xml:space="preserve"> Ancillary Service, as described in Section 6.4.9.1.2, Replacement of </w:delText>
        </w:r>
        <w:r w:rsidR="00C3297F" w:rsidDel="00514448">
          <w:rPr>
            <w:iCs w:val="0"/>
          </w:rPr>
          <w:delText>Infeasible</w:delText>
        </w:r>
        <w:r w:rsidR="00C3297F" w:rsidRPr="007779E2" w:rsidDel="00514448">
          <w:rPr>
            <w:iCs w:val="0"/>
          </w:rPr>
          <w:delText xml:space="preserve"> Ancillary Service Due to</w:delText>
        </w:r>
        <w:r w:rsidR="00C3297F" w:rsidDel="00514448">
          <w:rPr>
            <w:iCs w:val="0"/>
          </w:rPr>
          <w:delText xml:space="preserve"> Transmission Constraints; plus</w:delText>
        </w:r>
      </w:del>
    </w:p>
    <w:p w14:paraId="49C21153" w14:textId="77777777" w:rsidR="000F1D1F" w:rsidDel="006A6C2E" w:rsidRDefault="00D0065D" w:rsidP="001E2B42">
      <w:pPr>
        <w:pStyle w:val="List"/>
        <w:ind w:left="2160"/>
        <w:rPr>
          <w:del w:id="631" w:author="ERCOT" w:date="2019-11-05T15:39:00Z"/>
        </w:rPr>
      </w:pPr>
      <w:del w:id="632" w:author="ERCOT" w:date="2019-11-05T15:39:00Z">
        <w:r w:rsidDel="006A6C2E">
          <w:delText>(iv)</w:delText>
        </w:r>
        <w:r w:rsidDel="006A6C2E">
          <w:tab/>
          <w:delText>The total Ancillary Service identified as the QSE’s reconfiguration amount as described in Section 6.4.</w:delText>
        </w:r>
        <w:r w:rsidR="005F637C" w:rsidDel="006A6C2E">
          <w:delText>9</w:delText>
        </w:r>
        <w:r w:rsidDel="006A6C2E">
          <w:delText>.2, Supplemental Ancillary Services Market</w:delText>
        </w:r>
        <w:r w:rsidRPr="00022855" w:rsidDel="006A6C2E">
          <w:delText>.</w:delText>
        </w:r>
      </w:del>
    </w:p>
    <w:p w14:paraId="351F7AD0" w14:textId="77777777" w:rsidR="000F1D1F" w:rsidRPr="004C2200" w:rsidDel="00514448" w:rsidRDefault="000F1D1F" w:rsidP="00514448">
      <w:pPr>
        <w:pStyle w:val="BodyTextNumbered"/>
        <w:rPr>
          <w:del w:id="633" w:author="ERCOT" w:date="2019-11-08T11:12:00Z"/>
        </w:rPr>
      </w:pPr>
      <w:del w:id="634" w:author="ERCOT" w:date="2019-11-08T11:12:00Z">
        <w:r w:rsidDel="00514448">
          <w:delText>(2)</w:delText>
        </w:r>
        <w:r w:rsidDel="00514448">
          <w:tab/>
          <w:delText>A QSE may only use a RUC-committed Resource during that Resource’s RUC-Committed Interval to meet the QSE’s Ancillary Service Supply Responsibility i</w:delText>
        </w:r>
        <w:r w:rsidRPr="005167AE" w:rsidDel="00514448">
          <w:delText xml:space="preserve">f the Resource has been </w:delText>
        </w:r>
        <w:r w:rsidRPr="004C2200" w:rsidDel="00514448">
          <w:delText>committed by the RUC process to provide Ancillary Service.  The QSE shall only provide from the RUC-committed Resource the exact amount and type of Ancillary Service for which it was committed by RUC.</w:delText>
        </w:r>
      </w:del>
    </w:p>
    <w:p w14:paraId="13B7595A" w14:textId="77777777" w:rsidR="000F1D1F" w:rsidDel="00514448" w:rsidRDefault="000F1D1F" w:rsidP="0066494B">
      <w:pPr>
        <w:pStyle w:val="BodyTextNumbered"/>
        <w:rPr>
          <w:del w:id="635" w:author="ERCOT" w:date="2019-11-08T11:12:00Z"/>
        </w:rPr>
      </w:pPr>
      <w:del w:id="636" w:author="ERCOT" w:date="2019-11-08T11:12:00Z">
        <w:r w:rsidDel="00514448">
          <w:delText>(3)</w:delText>
        </w:r>
        <w:r w:rsidDel="00514448">
          <w:tab/>
          <w:delText xml:space="preserve">By 1430 in the Day-Ahead, the QSE must notify ERCOT, in the QSE’s COP, which Resources represented by the QSE will provide the Ancillary Service capacity necessary to meet the QSE’s Ancillary Service Supply Responsibility, specified by Resource, hour, and service type.  The DAM Ancillary Service awards are Resource-specific; the QSE must include those DAM awards in its COP, and the QSE may not change that Resource-specific DAM award information until after 1600 under the conditions set out in Section 3.9, Current Operating Plan (COP). </w:delText>
        </w:r>
      </w:del>
    </w:p>
    <w:p w14:paraId="7BEB98B9" w14:textId="77777777" w:rsidR="00A10141" w:rsidRDefault="000F1D1F" w:rsidP="0066494B">
      <w:pPr>
        <w:pStyle w:val="BodyTextNumbered"/>
      </w:pPr>
      <w:del w:id="637" w:author="ERCOT" w:date="2019-11-08T11:12:00Z">
        <w:r w:rsidDel="00514448">
          <w:delText>(4)</w:delText>
        </w:r>
        <w:r w:rsidDel="00514448">
          <w:tab/>
          <w:delText>Section 6.4.</w:delText>
        </w:r>
        <w:r w:rsidR="005F637C" w:rsidDel="00514448">
          <w:delText>9</w:delText>
        </w:r>
        <w:r w:rsidDel="00514448">
          <w:delText>.1.3 specifies what happens if the QSE fails on its Ancillary Service Supply Responsibility.</w:delText>
        </w:r>
      </w:del>
    </w:p>
    <w:p w14:paraId="184EF8E8" w14:textId="77777777" w:rsidR="0037023E" w:rsidRDefault="0037023E" w:rsidP="004555CF">
      <w:pPr>
        <w:pStyle w:val="H3"/>
        <w:spacing w:before="480"/>
        <w:ind w:left="0" w:firstLine="0"/>
      </w:pPr>
      <w:bookmarkStart w:id="638" w:name="_Toc402345596"/>
      <w:bookmarkStart w:id="639" w:name="_Toc405383879"/>
      <w:bookmarkStart w:id="640" w:name="_Toc405536981"/>
      <w:bookmarkStart w:id="641" w:name="_Toc440871768"/>
      <w:bookmarkStart w:id="642" w:name="_Toc17707776"/>
      <w:r>
        <w:t>4.4.8</w:t>
      </w:r>
      <w:r>
        <w:tab/>
      </w:r>
      <w:commentRangeStart w:id="643"/>
      <w:r>
        <w:t>RMR Offers</w:t>
      </w:r>
      <w:bookmarkEnd w:id="638"/>
      <w:bookmarkEnd w:id="639"/>
      <w:bookmarkEnd w:id="640"/>
      <w:bookmarkEnd w:id="641"/>
      <w:bookmarkEnd w:id="642"/>
      <w:commentRangeEnd w:id="643"/>
      <w:r w:rsidR="00856CB5">
        <w:rPr>
          <w:rStyle w:val="CommentReference"/>
          <w:b w:val="0"/>
          <w:bCs w:val="0"/>
          <w:i w:val="0"/>
        </w:rPr>
        <w:commentReference w:id="643"/>
      </w:r>
    </w:p>
    <w:p w14:paraId="28AF8DF6" w14:textId="77777777" w:rsidR="0037023E" w:rsidRDefault="002E0760" w:rsidP="00C73E78">
      <w:pPr>
        <w:pStyle w:val="BodyTextNumbered"/>
      </w:pPr>
      <w:r>
        <w:t>(1)</w:t>
      </w:r>
      <w:r>
        <w:tab/>
      </w:r>
      <w:r w:rsidR="0037023E">
        <w:t xml:space="preserve">ERCOT shall decide, in its sole discretion, to </w:t>
      </w:r>
      <w:r>
        <w:t>commit</w:t>
      </w:r>
      <w:r w:rsidR="0037023E">
        <w:t xml:space="preserve"> a Reliability Must-Run (RMR) Unit </w:t>
      </w:r>
      <w:r>
        <w:t>using the</w:t>
      </w:r>
      <w:r w:rsidR="0037023E">
        <w:t xml:space="preserve"> DRUC or HRUC </w:t>
      </w:r>
      <w:r>
        <w:t xml:space="preserve">process </w:t>
      </w:r>
      <w:r w:rsidR="0037023E">
        <w:t xml:space="preserve">only when it has determined that the RMR Unit is likely to be needed in Real-Time for reliability reasons, taking into consideration whether </w:t>
      </w:r>
      <w:r w:rsidR="0037023E">
        <w:rPr>
          <w:rStyle w:val="BodyTextNumberedChar"/>
        </w:rPr>
        <w:t>SCED will solve</w:t>
      </w:r>
      <w:r w:rsidR="0037023E">
        <w:t xml:space="preserve"> transmission constraints without the RMR Resource, contractual constraints on the Resource, and any other adverse effects on the RMR Unit that may occur as the result of the dispatch of the RMR Resource.</w:t>
      </w:r>
    </w:p>
    <w:p w14:paraId="71E5DA40" w14:textId="77777777" w:rsidR="0037023E" w:rsidRDefault="0037023E" w:rsidP="0037023E">
      <w:pPr>
        <w:spacing w:before="120"/>
        <w:ind w:left="1440" w:hanging="720"/>
        <w:rPr>
          <w:bCs/>
        </w:rPr>
      </w:pPr>
      <w:r>
        <w:t>(a)</w:t>
      </w:r>
      <w:r>
        <w:tab/>
        <w:t xml:space="preserve">If ERCOT has determined that an RMR </w:t>
      </w:r>
      <w:r w:rsidR="002E0760">
        <w:t>U</w:t>
      </w:r>
      <w:r>
        <w:t xml:space="preserve">nit will be needed in Real-Time to resolve a transmission constraint, then ERCOT shall </w:t>
      </w:r>
      <w:r w:rsidR="002E0760">
        <w:t>manually commit the Resource</w:t>
      </w:r>
      <w:r>
        <w:t xml:space="preserve"> for the capacity required to resolve the transmission constraint </w:t>
      </w:r>
      <w:r w:rsidR="002E0760">
        <w:t>using the</w:t>
      </w:r>
      <w:r>
        <w:t xml:space="preserve"> DRUC or HRUC</w:t>
      </w:r>
      <w:r w:rsidR="002E0760">
        <w:t xml:space="preserve"> process</w:t>
      </w:r>
      <w:r>
        <w:t>.</w:t>
      </w:r>
      <w:r>
        <w:rPr>
          <w:bCs/>
        </w:rPr>
        <w:t xml:space="preserve"> </w:t>
      </w:r>
    </w:p>
    <w:p w14:paraId="19F2B8D2" w14:textId="77777777" w:rsidR="0037023E" w:rsidRPr="006265FF" w:rsidRDefault="0037023E" w:rsidP="0037023E">
      <w:pPr>
        <w:spacing w:before="120"/>
        <w:ind w:left="1440" w:hanging="720"/>
      </w:pPr>
      <w:r>
        <w:rPr>
          <w:bCs/>
        </w:rPr>
        <w:t>(b)</w:t>
      </w:r>
      <w:r>
        <w:rPr>
          <w:bCs/>
        </w:rPr>
        <w:tab/>
      </w:r>
      <w:r>
        <w:t xml:space="preserve">ERCOT may submit Energy Offer Curves at the </w:t>
      </w:r>
      <w:ins w:id="644" w:author="ERCOT" w:date="2020-01-14T10:05:00Z">
        <w:r w:rsidR="00A81D94">
          <w:t>Real-Time System Wide Offer Cap (</w:t>
        </w:r>
      </w:ins>
      <w:ins w:id="645" w:author="ERCOT" w:date="2020-01-14T10:01:00Z">
        <w:r w:rsidR="00856CB5">
          <w:t>RT</w:t>
        </w:r>
      </w:ins>
      <w:r>
        <w:t>SWCAP</w:t>
      </w:r>
      <w:ins w:id="646" w:author="ERCOT" w:date="2020-01-14T10:05:00Z">
        <w:r w:rsidR="00A81D94">
          <w:t>)</w:t>
        </w:r>
      </w:ins>
      <w:r>
        <w:t xml:space="preserve"> in $/MWh on behalf of RMR Units committed in the DRUC or HRUC, and subsequently available for Dispatch by SCED</w:t>
      </w:r>
      <w:r w:rsidR="003E67C9" w:rsidRPr="0086627E">
        <w:t xml:space="preserve">, unless ERCOT declares </w:t>
      </w:r>
      <w:r w:rsidR="003E67C9" w:rsidRPr="0086627E">
        <w:rPr>
          <w:color w:val="000000"/>
          <w:szCs w:val="23"/>
        </w:rPr>
        <w:t xml:space="preserve">a Market Suspension, in which case no Energy Offer Curves will be submitted, and </w:t>
      </w:r>
      <w:r w:rsidR="003E67C9" w:rsidRPr="0086627E">
        <w:t>ERCOT may, at its discretion, Dispatch RMR Units to restore the ERCOT Transmission Grid</w:t>
      </w:r>
      <w:r>
        <w:t>.</w:t>
      </w:r>
    </w:p>
    <w:p w14:paraId="0FA9159A" w14:textId="77777777" w:rsidR="00E859C8" w:rsidRDefault="0037023E" w:rsidP="004555CF">
      <w:pPr>
        <w:spacing w:before="120" w:after="240"/>
        <w:ind w:left="1440" w:hanging="720"/>
      </w:pPr>
      <w:r w:rsidRPr="007B72A6">
        <w:t>(c)</w:t>
      </w:r>
      <w:r w:rsidRPr="007B72A6">
        <w:tab/>
        <w:t>RMR offers shall be treated as if they were Resource offers for purposes of posting under Section 3.2.5, Publication of Resource and Load Information</w:t>
      </w:r>
      <w:r w:rsidRPr="0055518E">
        <w:rPr>
          <w:i/>
        </w:rPr>
        <w:t>.</w:t>
      </w:r>
      <w:bookmarkEnd w:id="601"/>
      <w:bookmarkEnd w:id="602"/>
    </w:p>
    <w:p w14:paraId="29DF5C6C" w14:textId="77777777" w:rsidR="00FF2129" w:rsidRDefault="00482EF3" w:rsidP="0093304E">
      <w:pPr>
        <w:pStyle w:val="H5"/>
        <w:spacing w:before="480"/>
        <w:ind w:left="1627" w:hanging="1627"/>
      </w:pPr>
      <w:bookmarkStart w:id="647" w:name="_Toc90197108"/>
      <w:bookmarkStart w:id="648" w:name="_Toc142108936"/>
      <w:bookmarkStart w:id="649" w:name="_Toc142113781"/>
      <w:bookmarkStart w:id="650" w:name="_Toc402345605"/>
      <w:bookmarkStart w:id="651" w:name="_Toc405383888"/>
      <w:bookmarkStart w:id="652" w:name="_Toc405536991"/>
      <w:bookmarkStart w:id="653" w:name="_Toc440871778"/>
      <w:bookmarkStart w:id="654" w:name="_Toc17707785"/>
      <w:r>
        <w:lastRenderedPageBreak/>
        <w:t>4.4.9.3.1</w:t>
      </w:r>
      <w:r>
        <w:tab/>
      </w:r>
      <w:commentRangeStart w:id="655"/>
      <w:r>
        <w:t xml:space="preserve">Energy Offer Curve </w:t>
      </w:r>
      <w:bookmarkEnd w:id="647"/>
      <w:r>
        <w:t>Criteria</w:t>
      </w:r>
      <w:bookmarkEnd w:id="648"/>
      <w:bookmarkEnd w:id="649"/>
      <w:bookmarkEnd w:id="650"/>
      <w:bookmarkEnd w:id="651"/>
      <w:bookmarkEnd w:id="652"/>
      <w:bookmarkEnd w:id="653"/>
      <w:bookmarkEnd w:id="654"/>
      <w:commentRangeEnd w:id="655"/>
      <w:r w:rsidR="00A81D94">
        <w:rPr>
          <w:rStyle w:val="CommentReference"/>
          <w:b w:val="0"/>
          <w:bCs w:val="0"/>
          <w:i w:val="0"/>
          <w:iCs w:val="0"/>
        </w:rPr>
        <w:commentReference w:id="655"/>
      </w:r>
    </w:p>
    <w:p w14:paraId="78E95467" w14:textId="77777777" w:rsidR="00FF2129" w:rsidRDefault="00482EF3">
      <w:pPr>
        <w:pStyle w:val="BodyTextNumbered"/>
      </w:pPr>
      <w:r>
        <w:t>(1)</w:t>
      </w:r>
      <w:r>
        <w:tab/>
        <w:t>Each Energy Offer Curve must be reported by a QSE and must include the following information:</w:t>
      </w:r>
    </w:p>
    <w:p w14:paraId="2A57E3F6" w14:textId="77777777" w:rsidR="00FF2129" w:rsidRDefault="00482EF3">
      <w:pPr>
        <w:pStyle w:val="List"/>
        <w:ind w:left="1440"/>
      </w:pPr>
      <w:r>
        <w:t>(a)</w:t>
      </w:r>
      <w:r>
        <w:tab/>
        <w:t>The selling QSE;</w:t>
      </w:r>
    </w:p>
    <w:p w14:paraId="08D1279E" w14:textId="77777777" w:rsidR="00FF2129" w:rsidRDefault="00482EF3">
      <w:pPr>
        <w:pStyle w:val="List"/>
        <w:ind w:left="1440"/>
      </w:pPr>
      <w:r>
        <w:t>(b)</w:t>
      </w:r>
      <w:r>
        <w:tab/>
        <w:t>The Resource represented by the QSE from which the offer would be supplied;</w:t>
      </w:r>
    </w:p>
    <w:p w14:paraId="5AE9844E" w14:textId="77777777" w:rsidR="00FF2129" w:rsidRDefault="00482EF3">
      <w:pPr>
        <w:pStyle w:val="List"/>
        <w:ind w:left="1440"/>
      </w:pPr>
      <w:r>
        <w:t>(c)</w:t>
      </w:r>
      <w:r>
        <w:tab/>
        <w:t>A monotonically increasing offer curve for both price (in $/MWh) and quantity (in MW) with no more than ten price/quantity pairs;</w:t>
      </w:r>
    </w:p>
    <w:p w14:paraId="4B858F1C" w14:textId="77777777" w:rsidR="00FF2129" w:rsidRDefault="00482EF3">
      <w:pPr>
        <w:pStyle w:val="List"/>
        <w:ind w:left="1440"/>
      </w:pPr>
      <w:r>
        <w:t>(d)</w:t>
      </w:r>
      <w:r>
        <w:tab/>
        <w:t xml:space="preserve">The first and last hour of the Offer; </w:t>
      </w:r>
    </w:p>
    <w:p w14:paraId="5DCFF8CA" w14:textId="77777777" w:rsidR="00FF2129" w:rsidRPr="00243541" w:rsidRDefault="00482EF3">
      <w:pPr>
        <w:pStyle w:val="List"/>
        <w:ind w:left="1440"/>
      </w:pPr>
      <w:r w:rsidRPr="00243541">
        <w:t>(e)</w:t>
      </w:r>
      <w:r w:rsidRPr="00243541">
        <w:tab/>
        <w:t xml:space="preserve">The expiration time and date of the offer; </w:t>
      </w:r>
    </w:p>
    <w:p w14:paraId="0E885280" w14:textId="15EAD1EE" w:rsidR="00FF2129" w:rsidRPr="00243541" w:rsidDel="00CA4740" w:rsidRDefault="00482EF3">
      <w:pPr>
        <w:pStyle w:val="List"/>
        <w:ind w:left="1440"/>
        <w:rPr>
          <w:del w:id="656" w:author="ERCOT" w:date="2020-02-07T13:22:00Z"/>
        </w:rPr>
      </w:pPr>
      <w:del w:id="657" w:author="ERCOT" w:date="2020-02-07T13:22:00Z">
        <w:r w:rsidRPr="00243541" w:rsidDel="00CA4740">
          <w:delText>(f)</w:delText>
        </w:r>
        <w:r w:rsidRPr="00243541" w:rsidDel="00CA4740">
          <w:tab/>
        </w:r>
        <w:r w:rsidRPr="00243541" w:rsidDel="00CA4740">
          <w:rPr>
            <w:rStyle w:val="msoins0"/>
            <w:u w:val="none"/>
          </w:rPr>
          <w:delText xml:space="preserve">List of Ancillary Service Offers from the same Resource; </w:delText>
        </w:r>
      </w:del>
    </w:p>
    <w:p w14:paraId="1ED1A84E" w14:textId="087B1515" w:rsidR="00FF2129" w:rsidRPr="00243541" w:rsidRDefault="00482EF3">
      <w:pPr>
        <w:pStyle w:val="List"/>
        <w:ind w:left="1440"/>
      </w:pPr>
      <w:r w:rsidRPr="00243541">
        <w:t>(</w:t>
      </w:r>
      <w:ins w:id="658" w:author="ERCOT" w:date="2020-02-07T13:22:00Z">
        <w:r w:rsidR="00CA4740" w:rsidRPr="00243541">
          <w:t>f</w:t>
        </w:r>
      </w:ins>
      <w:del w:id="659" w:author="ERCOT" w:date="2020-02-07T13:22:00Z">
        <w:r w:rsidRPr="00243541" w:rsidDel="00CA4740">
          <w:delText>g</w:delText>
        </w:r>
      </w:del>
      <w:r w:rsidRPr="00243541">
        <w:t>)</w:t>
      </w:r>
      <w:r w:rsidRPr="00243541">
        <w:tab/>
        <w:t>Inclusive or exclusive designation relative to other DAM offers</w:t>
      </w:r>
      <w:ins w:id="660" w:author="ERCOT" w:date="2020-02-19T17:35:00Z">
        <w:r w:rsidR="00572D55" w:rsidRPr="00243541">
          <w:t xml:space="preserve"> (f</w:t>
        </w:r>
      </w:ins>
      <w:ins w:id="661" w:author="ERCOT" w:date="2020-02-07T13:20:00Z">
        <w:r w:rsidR="00CA4740" w:rsidRPr="00243541">
          <w:t>or Real-Time, Energy Offer Curve</w:t>
        </w:r>
      </w:ins>
      <w:ins w:id="662" w:author="ERCOT" w:date="2020-02-07T13:22:00Z">
        <w:r w:rsidR="00CA4740" w:rsidRPr="00243541">
          <w:t>s</w:t>
        </w:r>
      </w:ins>
      <w:ins w:id="663" w:author="ERCOT" w:date="2020-02-07T13:20:00Z">
        <w:r w:rsidR="00CA4740" w:rsidRPr="00243541">
          <w:t xml:space="preserve"> are always considered to be inclusive with A</w:t>
        </w:r>
      </w:ins>
      <w:ins w:id="664" w:author="ERCOT" w:date="2020-02-07T13:22:00Z">
        <w:r w:rsidR="00CA4740" w:rsidRPr="00243541">
          <w:t xml:space="preserve">ncillary </w:t>
        </w:r>
      </w:ins>
      <w:ins w:id="665" w:author="ERCOT" w:date="2020-02-07T13:20:00Z">
        <w:r w:rsidR="00CA4740" w:rsidRPr="00243541">
          <w:t>S</w:t>
        </w:r>
      </w:ins>
      <w:ins w:id="666" w:author="ERCOT" w:date="2020-02-07T13:22:00Z">
        <w:r w:rsidR="00CA4740" w:rsidRPr="00243541">
          <w:t>ervice</w:t>
        </w:r>
      </w:ins>
      <w:ins w:id="667" w:author="ERCOT" w:date="2020-02-07T13:20:00Z">
        <w:r w:rsidR="00CA4740" w:rsidRPr="00243541">
          <w:t xml:space="preserve"> Offers</w:t>
        </w:r>
      </w:ins>
      <w:ins w:id="668" w:author="ERCOT" w:date="2020-02-19T17:35:00Z">
        <w:r w:rsidR="00572D55" w:rsidRPr="00243541">
          <w:t>)</w:t>
        </w:r>
      </w:ins>
      <w:ins w:id="669" w:author="ERCOT" w:date="2020-02-07T13:20:00Z">
        <w:r w:rsidR="00CA4740" w:rsidRPr="00243541">
          <w:t>;</w:t>
        </w:r>
      </w:ins>
      <w:r w:rsidR="00213A8C">
        <w:t xml:space="preserve"> </w:t>
      </w:r>
      <w:r w:rsidRPr="00243541">
        <w:t>and</w:t>
      </w:r>
    </w:p>
    <w:p w14:paraId="6C328DD4" w14:textId="0FB8B74C" w:rsidR="00FF2129" w:rsidRPr="00243541" w:rsidRDefault="00482EF3">
      <w:pPr>
        <w:pStyle w:val="List"/>
        <w:ind w:left="1440"/>
      </w:pPr>
      <w:r w:rsidRPr="00243541">
        <w:t>(</w:t>
      </w:r>
      <w:ins w:id="670" w:author="ERCOT" w:date="2020-02-07T13:22:00Z">
        <w:r w:rsidR="00CA4740" w:rsidRPr="00243541">
          <w:t>g</w:t>
        </w:r>
      </w:ins>
      <w:del w:id="671" w:author="ERCOT" w:date="2020-02-07T13:22:00Z">
        <w:r w:rsidRPr="00243541" w:rsidDel="00CA4740">
          <w:delText>h</w:delText>
        </w:r>
      </w:del>
      <w:r w:rsidRPr="00243541">
        <w:t>)</w:t>
      </w:r>
      <w:r w:rsidRPr="00243541">
        <w:tab/>
        <w:t>Percentage of FIP and percentage of FOP for generation above LSL subject to the sum of the percentages not exceeding 100%.</w:t>
      </w:r>
    </w:p>
    <w:p w14:paraId="6A77E185" w14:textId="7EAE32A3" w:rsidR="00FF2129" w:rsidRDefault="00482EF3" w:rsidP="00163271">
      <w:pPr>
        <w:pStyle w:val="BodyTextNumbered"/>
      </w:pPr>
      <w:r>
        <w:t>(2)</w:t>
      </w:r>
      <w:r>
        <w:tab/>
        <w:t xml:space="preserve">An Energy Offer Curve must be within the range of -$250.00 per MWh and </w:t>
      </w:r>
      <w:del w:id="672" w:author="ERCOT" w:date="2020-01-14T10:06:00Z">
        <w:r w:rsidDel="00A81D94">
          <w:delText>the</w:delText>
        </w:r>
      </w:del>
      <w:del w:id="673" w:author="ERCOT" w:date="2020-02-19T17:36:00Z">
        <w:r w:rsidDel="00572D55">
          <w:delText xml:space="preserve"> </w:delText>
        </w:r>
      </w:del>
      <w:ins w:id="674" w:author="ERCOT" w:date="2020-01-14T10:05:00Z">
        <w:r w:rsidR="00A81D94">
          <w:t>either the DA</w:t>
        </w:r>
      </w:ins>
      <w:r>
        <w:t>SWCAP</w:t>
      </w:r>
      <w:ins w:id="675" w:author="ERCOT" w:date="2020-01-14T10:06:00Z">
        <w:r w:rsidR="00A81D94">
          <w:t xml:space="preserve"> or RTSWCAP</w:t>
        </w:r>
      </w:ins>
      <w:ins w:id="676" w:author="ERCOT" w:date="2020-02-19T17:36:00Z">
        <w:r w:rsidR="00572D55">
          <w:t>,</w:t>
        </w:r>
      </w:ins>
      <w:ins w:id="677" w:author="ERCOT" w:date="2020-01-14T10:07:00Z">
        <w:r w:rsidR="00A81D94">
          <w:t xml:space="preserve"> </w:t>
        </w:r>
      </w:ins>
      <w:ins w:id="678" w:author="ERCOT" w:date="2020-01-21T15:26:00Z">
        <w:r w:rsidR="00095F60">
          <w:t>depending on the timing of the submission</w:t>
        </w:r>
      </w:ins>
      <w:ins w:id="679" w:author="ERCOT" w:date="2020-02-19T17:36:00Z">
        <w:r w:rsidR="00572D55">
          <w:t>,</w:t>
        </w:r>
      </w:ins>
      <w:r w:rsidR="00213A8C">
        <w:t xml:space="preserve"> </w:t>
      </w:r>
      <w:r>
        <w:t xml:space="preserve">in dollars per MWh.  </w:t>
      </w:r>
      <w:del w:id="680" w:author="ERCOT" w:date="2020-02-24T10:41:00Z">
        <w:r w:rsidDel="0006398A">
          <w:delText>The software systems must be able to provide ERCOT with the ability to enter Resource-specific Energy Offer Curve floors and caps.</w:delText>
        </w:r>
      </w:del>
    </w:p>
    <w:p w14:paraId="14138D8D" w14:textId="77777777" w:rsidR="00FF2129" w:rsidRDefault="00482EF3">
      <w:pPr>
        <w:pStyle w:val="BodyTextNumbered"/>
      </w:pPr>
      <w:r>
        <w:t>(3)</w:t>
      </w:r>
      <w:r>
        <w:tab/>
        <w:t>The minimum amount per Resource for each Energy Offer Curve that may be offered is one MW.</w:t>
      </w:r>
    </w:p>
    <w:p w14:paraId="1F24E08F" w14:textId="77777777" w:rsidR="00FF2129" w:rsidRDefault="00482EF3" w:rsidP="00003B06">
      <w:pPr>
        <w:pStyle w:val="H5"/>
        <w:spacing w:before="480"/>
        <w:ind w:left="1627" w:hanging="1627"/>
      </w:pPr>
      <w:bookmarkStart w:id="681" w:name="_Toc142108938"/>
      <w:bookmarkStart w:id="682" w:name="_Toc142113783"/>
      <w:bookmarkStart w:id="683" w:name="_Toc402345607"/>
      <w:bookmarkStart w:id="684" w:name="_Toc405383890"/>
      <w:bookmarkStart w:id="685" w:name="_Toc405536993"/>
      <w:bookmarkStart w:id="686" w:name="_Toc440871780"/>
      <w:bookmarkStart w:id="687" w:name="_Toc17707787"/>
      <w:r>
        <w:t>4.4.9.3.3</w:t>
      </w:r>
      <w:r>
        <w:tab/>
      </w:r>
      <w:commentRangeStart w:id="688"/>
      <w:r>
        <w:t>Energy Offer Curve Caps for Make-Whole Calculation Purposes</w:t>
      </w:r>
      <w:bookmarkEnd w:id="681"/>
      <w:bookmarkEnd w:id="682"/>
      <w:bookmarkEnd w:id="683"/>
      <w:bookmarkEnd w:id="684"/>
      <w:bookmarkEnd w:id="685"/>
      <w:bookmarkEnd w:id="686"/>
      <w:bookmarkEnd w:id="687"/>
      <w:commentRangeEnd w:id="688"/>
      <w:r w:rsidR="00A81D94">
        <w:rPr>
          <w:rStyle w:val="CommentReference"/>
          <w:b w:val="0"/>
          <w:bCs w:val="0"/>
          <w:i w:val="0"/>
          <w:iCs w:val="0"/>
        </w:rPr>
        <w:commentReference w:id="688"/>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2C36ECC8" w14:textId="77777777" w:rsidTr="00C90C86">
        <w:trPr>
          <w:trHeight w:val="386"/>
        </w:trPr>
        <w:tc>
          <w:tcPr>
            <w:tcW w:w="9350" w:type="dxa"/>
            <w:shd w:val="pct12" w:color="auto" w:fill="auto"/>
          </w:tcPr>
          <w:p w14:paraId="5C960028"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Section 4.4.9.3.3</w:t>
            </w:r>
            <w:r w:rsidRPr="004B32CF">
              <w:rPr>
                <w:b/>
                <w:i/>
                <w:iCs/>
              </w:rPr>
              <w:t xml:space="preserve"> above with the following upon system implementation:]</w:t>
            </w:r>
          </w:p>
          <w:p w14:paraId="0190D48E" w14:textId="77777777" w:rsidR="00C90C86" w:rsidRPr="004B32CF" w:rsidRDefault="00C90C86" w:rsidP="00C90C86">
            <w:pPr>
              <w:spacing w:after="240"/>
              <w:ind w:left="714" w:hanging="700"/>
            </w:pPr>
            <w:r w:rsidRPr="005A4F98">
              <w:rPr>
                <w:b/>
                <w:bCs/>
                <w:i/>
                <w:iCs/>
                <w:szCs w:val="26"/>
              </w:rPr>
              <w:t>4.4.9.3.3</w:t>
            </w:r>
            <w:r w:rsidRPr="005A4F98">
              <w:rPr>
                <w:b/>
                <w:bCs/>
                <w:i/>
                <w:iCs/>
                <w:szCs w:val="26"/>
              </w:rPr>
              <w:tab/>
              <w:t>Energy Offer Curve Cost Caps</w:t>
            </w:r>
          </w:p>
        </w:tc>
      </w:tr>
    </w:tbl>
    <w:p w14:paraId="64C79A73" w14:textId="2924BE9E" w:rsidR="00FF2129" w:rsidRDefault="00482EF3" w:rsidP="00C90C86">
      <w:pPr>
        <w:pStyle w:val="BodyTextNumbered"/>
        <w:spacing w:before="240"/>
      </w:pPr>
      <w:r>
        <w:t>(1)</w:t>
      </w:r>
      <w:r>
        <w:tab/>
        <w:t>The following Energy Offer Curve Caps must be used for the purpose of make-whole Settlements: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3A04FD2F" w14:textId="77777777" w:rsidTr="00C90C86">
        <w:trPr>
          <w:trHeight w:val="386"/>
        </w:trPr>
        <w:tc>
          <w:tcPr>
            <w:tcW w:w="9350" w:type="dxa"/>
            <w:shd w:val="pct12" w:color="auto" w:fill="auto"/>
          </w:tcPr>
          <w:p w14:paraId="049039AA"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paragraph (1)</w:t>
            </w:r>
            <w:r w:rsidRPr="004B32CF">
              <w:rPr>
                <w:b/>
                <w:i/>
                <w:iCs/>
              </w:rPr>
              <w:t xml:space="preserve"> above with the following upon system implementation:]</w:t>
            </w:r>
          </w:p>
          <w:p w14:paraId="2C00E95A" w14:textId="77777777" w:rsidR="00C90C86" w:rsidRPr="004717AD" w:rsidRDefault="00C90C86" w:rsidP="00C90C86">
            <w:pPr>
              <w:spacing w:after="240"/>
              <w:ind w:left="720" w:hanging="720"/>
              <w:rPr>
                <w:iCs/>
              </w:rPr>
            </w:pPr>
            <w:r w:rsidRPr="005A4F98">
              <w:rPr>
                <w:iCs/>
              </w:rPr>
              <w:lastRenderedPageBreak/>
              <w:t>(1)</w:t>
            </w:r>
            <w:r w:rsidRPr="005A4F98">
              <w:rPr>
                <w:iCs/>
              </w:rPr>
              <w:tab/>
              <w:t>The following Energy Offer Curve Cost Caps must be used for the purpose of make-whole Settlements, Real-Time High Dispatch Limit Override Energy Payments, and Voltage Support Service Payments</w:t>
            </w:r>
            <w:r>
              <w:rPr>
                <w:iCs/>
              </w:rPr>
              <w:t>:</w:t>
            </w:r>
          </w:p>
        </w:tc>
      </w:tr>
    </w:tbl>
    <w:p w14:paraId="587D1913" w14:textId="63B64A08" w:rsidR="00FF2129" w:rsidRDefault="00482EF3" w:rsidP="00C90C86">
      <w:pPr>
        <w:pStyle w:val="BulletIndent"/>
        <w:numPr>
          <w:ilvl w:val="0"/>
          <w:numId w:val="0"/>
        </w:numPr>
        <w:spacing w:before="240" w:after="240"/>
        <w:ind w:left="1440" w:hanging="720"/>
      </w:pPr>
      <w:r>
        <w:lastRenderedPageBreak/>
        <w:t>(a)</w:t>
      </w:r>
      <w:r>
        <w:tab/>
        <w:t>Nuclear = $15.00/MWh;</w:t>
      </w:r>
    </w:p>
    <w:p w14:paraId="5237CBF0" w14:textId="77777777" w:rsidR="00FF2129" w:rsidRDefault="00482EF3">
      <w:pPr>
        <w:pStyle w:val="BulletIndent"/>
        <w:numPr>
          <w:ilvl w:val="0"/>
          <w:numId w:val="0"/>
        </w:numPr>
        <w:spacing w:after="240"/>
        <w:ind w:left="1440" w:hanging="720"/>
      </w:pPr>
      <w:r>
        <w:t>(b)</w:t>
      </w:r>
      <w:r>
        <w:tab/>
        <w:t>Coal and Lignite = $18.00/MWh;</w:t>
      </w:r>
    </w:p>
    <w:p w14:paraId="41978E74" w14:textId="77777777" w:rsidR="00FF2129" w:rsidRDefault="00482EF3">
      <w:pPr>
        <w:pStyle w:val="BulletIndent"/>
        <w:numPr>
          <w:ilvl w:val="0"/>
          <w:numId w:val="0"/>
        </w:numPr>
        <w:spacing w:after="240"/>
        <w:ind w:left="1440" w:hanging="720"/>
      </w:pPr>
      <w:r>
        <w:t>(c)</w:t>
      </w:r>
      <w:r>
        <w:tab/>
        <w:t>Combined Cycle greater than 90 MW = 9 MMBtu/MWh * ((Percentage of FIP * FIP) + (Percentage of FOP * FOP))/100, as specified in the Energy Offer Curve;</w:t>
      </w:r>
    </w:p>
    <w:p w14:paraId="6E40D0EE" w14:textId="77777777" w:rsidR="00FF2129" w:rsidRDefault="00482EF3">
      <w:pPr>
        <w:pStyle w:val="BulletIndent"/>
        <w:numPr>
          <w:ilvl w:val="0"/>
          <w:numId w:val="0"/>
        </w:numPr>
        <w:spacing w:after="240"/>
        <w:ind w:left="1440" w:hanging="720"/>
      </w:pPr>
      <w:r>
        <w:t>(d)</w:t>
      </w:r>
      <w:r>
        <w:tab/>
        <w:t>Combined Cycle less than or equal to 90 MW = 10 MMBtu/MWh * ((Percentage of FIP * FIP) + (Percentage of FOP * FOP))/100, as specified in the Energy Offer Curve;</w:t>
      </w:r>
    </w:p>
    <w:p w14:paraId="479C1DAA" w14:textId="77777777" w:rsidR="00FF2129" w:rsidRDefault="00482EF3">
      <w:pPr>
        <w:pStyle w:val="BulletIndent"/>
        <w:numPr>
          <w:ilvl w:val="0"/>
          <w:numId w:val="0"/>
        </w:numPr>
        <w:spacing w:after="240"/>
        <w:ind w:left="1440" w:hanging="720"/>
      </w:pPr>
      <w:r>
        <w:t>(e)</w:t>
      </w:r>
      <w:r>
        <w:tab/>
        <w:t>Gas - Steam Supercritical Boiler = 10.5 MMBtu/MWh * ((Percentage of FIP * FIP) + (Percentage of FOP * FOP))/100, as specified in the Energy Offer Curve;</w:t>
      </w:r>
    </w:p>
    <w:p w14:paraId="4B2AEF7A" w14:textId="77777777" w:rsidR="00FF2129" w:rsidRDefault="00482EF3">
      <w:pPr>
        <w:pStyle w:val="BulletIndent"/>
        <w:numPr>
          <w:ilvl w:val="0"/>
          <w:numId w:val="0"/>
        </w:numPr>
        <w:spacing w:after="240"/>
        <w:ind w:left="1440" w:hanging="720"/>
      </w:pPr>
      <w:r>
        <w:t>(f)</w:t>
      </w:r>
      <w:r>
        <w:tab/>
        <w:t>Gas Steam Reheat Boiler = 11.5 MMBtu/MWh * ((Percentage of FIP * FIP) + (Percentage of FOP * FOP))/100, as specified in the Energy Offer Curve;</w:t>
      </w:r>
    </w:p>
    <w:p w14:paraId="49320AAA" w14:textId="77777777" w:rsidR="00FF2129" w:rsidRDefault="00482EF3">
      <w:pPr>
        <w:pStyle w:val="BulletIndent"/>
        <w:numPr>
          <w:ilvl w:val="0"/>
          <w:numId w:val="0"/>
        </w:numPr>
        <w:spacing w:after="240"/>
        <w:ind w:left="1440" w:hanging="720"/>
      </w:pPr>
      <w:r>
        <w:t>(g)</w:t>
      </w:r>
      <w:r>
        <w:tab/>
        <w:t>Gas Steam Non-reheat or boiler without air-preheater = 14.5 MMBtu/MWh * ((Percentage of FIP * FIP) + (Percentage of FOP * FOP))/100, as specified in the Energy Offer Curve;</w:t>
      </w:r>
    </w:p>
    <w:p w14:paraId="1FCFF274" w14:textId="77777777" w:rsidR="00FF2129" w:rsidRDefault="00482EF3">
      <w:pPr>
        <w:pStyle w:val="BulletIndent"/>
        <w:numPr>
          <w:ilvl w:val="0"/>
          <w:numId w:val="0"/>
        </w:numPr>
        <w:spacing w:after="240"/>
        <w:ind w:left="1440" w:hanging="720"/>
      </w:pPr>
      <w:r>
        <w:t>(h)</w:t>
      </w:r>
      <w:r>
        <w:tab/>
        <w:t>Simple Cycle greater than 90 MW = 14 MMBtu/MWh * ((Percentage of FIP * FIP) + (Percentage of FOP * FOP))/100, as specified in the Energy Offer Curve;</w:t>
      </w:r>
    </w:p>
    <w:p w14:paraId="079505B0" w14:textId="77777777" w:rsidR="00FF2129" w:rsidRDefault="00482EF3">
      <w:pPr>
        <w:pStyle w:val="BulletIndent"/>
        <w:numPr>
          <w:ilvl w:val="0"/>
          <w:numId w:val="0"/>
        </w:numPr>
        <w:spacing w:after="240"/>
        <w:ind w:left="1440" w:hanging="720"/>
      </w:pPr>
      <w:r>
        <w:t>(i)</w:t>
      </w:r>
      <w:r>
        <w:tab/>
        <w:t>Simple Cycle less than or equal to 90 MW = 15 MMBtu/MWh * ((Percentage of FIP * FIP) + (Percentage of FOP * FOP))/100, as specified in the Energy Offer Curve;</w:t>
      </w:r>
    </w:p>
    <w:p w14:paraId="7B07F797" w14:textId="77777777" w:rsidR="00FF2129" w:rsidRDefault="00482EF3">
      <w:pPr>
        <w:pStyle w:val="BulletIndent"/>
        <w:numPr>
          <w:ilvl w:val="0"/>
          <w:numId w:val="0"/>
        </w:numPr>
        <w:spacing w:after="240"/>
        <w:ind w:left="1440" w:hanging="720"/>
      </w:pPr>
      <w:r>
        <w:t>(j)</w:t>
      </w:r>
      <w:r>
        <w:tab/>
        <w:t>Reciprocating Engines = 16 MMBtu/MWh * ((Percentage of FIP * FIP) + (Percentage of FOP * FOP))/100, as specified in the Energy Offer Curve;</w:t>
      </w:r>
    </w:p>
    <w:p w14:paraId="7BB26712" w14:textId="77777777" w:rsidR="00FF2129" w:rsidRDefault="00482EF3" w:rsidP="00163271">
      <w:pPr>
        <w:pStyle w:val="BulletIndent"/>
        <w:numPr>
          <w:ilvl w:val="0"/>
          <w:numId w:val="0"/>
        </w:numPr>
        <w:spacing w:after="240"/>
        <w:ind w:left="1440" w:hanging="720"/>
      </w:pPr>
      <w:r>
        <w:t>(k)</w:t>
      </w:r>
      <w:r>
        <w:tab/>
        <w:t>Hydro = $10.00/MWh;</w:t>
      </w:r>
    </w:p>
    <w:p w14:paraId="06290A44" w14:textId="77777777" w:rsidR="00FF2129" w:rsidRDefault="00482EF3">
      <w:pPr>
        <w:pStyle w:val="BulletIndent"/>
        <w:numPr>
          <w:ilvl w:val="0"/>
          <w:numId w:val="0"/>
        </w:numPr>
        <w:tabs>
          <w:tab w:val="left" w:pos="720"/>
          <w:tab w:val="left" w:pos="1440"/>
          <w:tab w:val="left" w:pos="2160"/>
          <w:tab w:val="left" w:pos="2880"/>
          <w:tab w:val="left" w:pos="3600"/>
          <w:tab w:val="left" w:pos="4320"/>
          <w:tab w:val="left" w:pos="7185"/>
        </w:tabs>
        <w:spacing w:after="240"/>
        <w:ind w:left="1440" w:hanging="720"/>
      </w:pPr>
      <w:r>
        <w:t>(l)</w:t>
      </w:r>
      <w:r>
        <w:tab/>
        <w:t xml:space="preserve">Other = </w:t>
      </w:r>
      <w:ins w:id="689" w:author="ERCOT" w:date="2020-01-14T10:10:00Z">
        <w:r w:rsidR="00A81D94">
          <w:t>DA</w:t>
        </w:r>
      </w:ins>
      <w:r w:rsidR="00DA4035">
        <w:t>SWCAP</w:t>
      </w:r>
      <w:ins w:id="690" w:author="ERCOT" w:date="2020-01-14T10:10:00Z">
        <w:r w:rsidR="00A81D94">
          <w:t xml:space="preserve"> or RTSWCAP</w:t>
        </w:r>
      </w:ins>
      <w:r>
        <w:t>;</w:t>
      </w:r>
    </w:p>
    <w:p w14:paraId="6F7B7564" w14:textId="77777777" w:rsidR="00FF2129" w:rsidRDefault="00482EF3">
      <w:pPr>
        <w:pStyle w:val="BulletIndent"/>
        <w:numPr>
          <w:ilvl w:val="0"/>
          <w:numId w:val="0"/>
        </w:numPr>
        <w:spacing w:after="240"/>
        <w:ind w:left="1440" w:hanging="720"/>
      </w:pPr>
      <w:r>
        <w:t>(m)</w:t>
      </w:r>
      <w:r>
        <w:tab/>
        <w:t>RMR Resource = RMR contract price Energy Offer Curve</w:t>
      </w:r>
      <w:r w:rsidR="00DA4035">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7FCF2BED" w14:textId="77777777" w:rsidTr="00C90C86">
        <w:trPr>
          <w:trHeight w:val="386"/>
        </w:trPr>
        <w:tc>
          <w:tcPr>
            <w:tcW w:w="9350" w:type="dxa"/>
            <w:shd w:val="pct12" w:color="auto" w:fill="auto"/>
          </w:tcPr>
          <w:p w14:paraId="7E81D12E" w14:textId="77777777" w:rsidR="00C90C86" w:rsidRPr="004B32CF" w:rsidRDefault="00C90C86" w:rsidP="00C90C86">
            <w:pPr>
              <w:spacing w:before="120" w:after="240"/>
              <w:rPr>
                <w:b/>
                <w:i/>
                <w:iCs/>
              </w:rPr>
            </w:pPr>
            <w:r>
              <w:rPr>
                <w:b/>
                <w:i/>
                <w:iCs/>
              </w:rPr>
              <w:t>[NPRR971</w:t>
            </w:r>
            <w:r w:rsidRPr="004B32CF">
              <w:rPr>
                <w:b/>
                <w:i/>
                <w:iCs/>
              </w:rPr>
              <w:t xml:space="preserve">:  Replace </w:t>
            </w:r>
            <w:r>
              <w:rPr>
                <w:b/>
                <w:i/>
                <w:iCs/>
              </w:rPr>
              <w:t>item (m)</w:t>
            </w:r>
            <w:r w:rsidRPr="004B32CF">
              <w:rPr>
                <w:b/>
                <w:i/>
                <w:iCs/>
              </w:rPr>
              <w:t xml:space="preserve"> above with the following upon system implementation:]</w:t>
            </w:r>
          </w:p>
          <w:p w14:paraId="5542D416" w14:textId="77777777" w:rsidR="00C90C86" w:rsidRPr="004717AD" w:rsidRDefault="00C90C86" w:rsidP="00C90C86">
            <w:pPr>
              <w:pStyle w:val="BulletIndent"/>
              <w:numPr>
                <w:ilvl w:val="0"/>
                <w:numId w:val="0"/>
              </w:numPr>
              <w:spacing w:after="240"/>
              <w:ind w:left="1440" w:hanging="720"/>
              <w:rPr>
                <w:iCs/>
              </w:rPr>
            </w:pPr>
            <w:r w:rsidRPr="005A4F98">
              <w:rPr>
                <w:szCs w:val="20"/>
              </w:rPr>
              <w:t>(m)</w:t>
            </w:r>
            <w:r w:rsidRPr="005A4F98">
              <w:rPr>
                <w:szCs w:val="20"/>
              </w:rPr>
              <w:tab/>
              <w:t xml:space="preserve">RMR </w:t>
            </w:r>
            <w:r w:rsidRPr="004717AD">
              <w:t>Resource</w:t>
            </w:r>
            <w:r w:rsidRPr="005A4F98">
              <w:rPr>
                <w:szCs w:val="20"/>
              </w:rPr>
              <w:t xml:space="preserve"> = </w:t>
            </w:r>
            <w:r w:rsidRPr="00797D1E">
              <w:rPr>
                <w:szCs w:val="20"/>
              </w:rPr>
              <w:t>SWCAP</w:t>
            </w:r>
            <w:r>
              <w:rPr>
                <w:szCs w:val="20"/>
              </w:rPr>
              <w:t>;</w:t>
            </w:r>
          </w:p>
        </w:tc>
      </w:tr>
    </w:tbl>
    <w:p w14:paraId="6E538159" w14:textId="0FFD3B34" w:rsidR="00DA4035" w:rsidRPr="00F724D2" w:rsidRDefault="00DA4035" w:rsidP="00DA4035">
      <w:pPr>
        <w:spacing w:before="240" w:after="240"/>
        <w:ind w:left="1440" w:hanging="720"/>
        <w:rPr>
          <w:szCs w:val="20"/>
        </w:rPr>
      </w:pPr>
      <w:r w:rsidRPr="00F724D2">
        <w:rPr>
          <w:szCs w:val="20"/>
        </w:rPr>
        <w:lastRenderedPageBreak/>
        <w:t>(n)</w:t>
      </w:r>
      <w:r w:rsidRPr="00F724D2">
        <w:rPr>
          <w:szCs w:val="20"/>
        </w:rPr>
        <w:tab/>
        <w:t>Wind Generation Resources = $0.00/MWh; and</w:t>
      </w:r>
    </w:p>
    <w:p w14:paraId="149635A3" w14:textId="77777777" w:rsidR="00DA4035" w:rsidRPr="00F724D2" w:rsidRDefault="00DA4035" w:rsidP="00DA4035">
      <w:pPr>
        <w:spacing w:before="240" w:after="240"/>
        <w:ind w:left="1440" w:hanging="720"/>
        <w:rPr>
          <w:szCs w:val="20"/>
        </w:rPr>
      </w:pPr>
      <w:r w:rsidRPr="00F724D2">
        <w:rPr>
          <w:szCs w:val="20"/>
        </w:rPr>
        <w:t xml:space="preserve">(o) </w:t>
      </w:r>
      <w:r w:rsidRPr="00F724D2">
        <w:rPr>
          <w:szCs w:val="20"/>
        </w:rPr>
        <w:tab/>
        <w:t>PhotoVoltaic Generation Resource (PVGR) = $0.00/MWh.</w:t>
      </w:r>
    </w:p>
    <w:p w14:paraId="61945CE5" w14:textId="77777777" w:rsidR="00DA4035" w:rsidRDefault="00DA4035" w:rsidP="00DA4035">
      <w:pPr>
        <w:spacing w:after="240"/>
        <w:ind w:left="720" w:hanging="720"/>
      </w:pPr>
      <w:r w:rsidRPr="00F724D2">
        <w:t>(2)</w:t>
      </w:r>
      <w:r w:rsidRPr="00F724D2">
        <w:tab/>
      </w:r>
      <w:r w:rsidRPr="00F724D2">
        <w:rPr>
          <w:iCs/>
        </w:rPr>
        <w:t>ERCOT shall produce an annual report each April that provides the amount of DAM and RUC Make-Whole Payments during the previous calendar year for Resources categorized as Other, per item (1)(l) above, as a percentage of the total amount of DAM and RUC Make-Whole Payments made during the previous calendar year.  The report shall be based on final Settlements and include the total number of Resources classified as Other.  ERCOT shall present this report annually to the appropriate Technical Advisory Committee (TAC) subcommittee.  If there are no Make-Whole Payments for Resources categorized as Other for a given calendar year, then ERCOT will not be required to produce the annual report.</w:t>
      </w:r>
    </w:p>
    <w:p w14:paraId="13BC9D41" w14:textId="77777777" w:rsidR="00FF2129" w:rsidRDefault="00482EF3" w:rsidP="009D6B45">
      <w:pPr>
        <w:pStyle w:val="BodyTextNumbered"/>
      </w:pPr>
      <w:r>
        <w:t>(</w:t>
      </w:r>
      <w:r w:rsidR="00DA4035">
        <w:t>3</w:t>
      </w:r>
      <w:r>
        <w:t>)</w:t>
      </w:r>
      <w:r>
        <w:tab/>
        <w:t>Items in paragraphs (1)(</w:t>
      </w:r>
      <w:r w:rsidR="00327B25">
        <w:t>c</w:t>
      </w:r>
      <w:r>
        <w:t>) and (</w:t>
      </w:r>
      <w:r w:rsidR="00327B25">
        <w:t>d</w:t>
      </w:r>
      <w:r>
        <w:t>) above are determined by capacity of largest simple-cycle combustion turbine in the train selected.</w:t>
      </w:r>
    </w:p>
    <w:p w14:paraId="45E974D8" w14:textId="77777777" w:rsidR="00FF2129" w:rsidRDefault="00482EF3">
      <w:pPr>
        <w:pStyle w:val="BodyTextNumbered"/>
      </w:pPr>
      <w:r>
        <w:t>(</w:t>
      </w:r>
      <w:r w:rsidR="00DA4035">
        <w:t>4</w:t>
      </w:r>
      <w:r>
        <w:t>)</w:t>
      </w:r>
      <w:r>
        <w:tab/>
        <w:t>The FIP and FOP used to calculate the Energy Offer Curve Cap for Make-Whole Payment calculation purposes shall be the FIP or FOP for the Operating Day.  In the event the Energy Offer Curve Cap for Make-Whole Payment calculation purposes must be calculated before the FIP or FOP is available for the particular Operating Day, the FIP and FOP for the most recent preceding Operating Day shall be used.  Once the FIP and FOP are available for a particular Operating Day, those values shall be used in the calculations.  If the percentage fuel mix is not specified or if no Energy Offer Curve exists, then the minimum of FIP or FOP shall be used.</w:t>
      </w:r>
    </w:p>
    <w:p w14:paraId="7C306F95" w14:textId="77777777" w:rsidR="0037023E" w:rsidRDefault="0037023E" w:rsidP="00003B06">
      <w:pPr>
        <w:pStyle w:val="H5"/>
        <w:spacing w:before="480"/>
      </w:pPr>
      <w:bookmarkStart w:id="691" w:name="_Toc402345609"/>
      <w:bookmarkStart w:id="692" w:name="_Toc405383892"/>
      <w:bookmarkStart w:id="693" w:name="_Toc405536995"/>
      <w:bookmarkStart w:id="694" w:name="_Toc440871782"/>
      <w:bookmarkStart w:id="695" w:name="_Toc17707789"/>
      <w:bookmarkStart w:id="696" w:name="_Toc142108940"/>
      <w:bookmarkStart w:id="697" w:name="_Toc142113785"/>
      <w:r>
        <w:t>4.4.9.4.1</w:t>
      </w:r>
      <w:r>
        <w:tab/>
      </w:r>
      <w:commentRangeStart w:id="698"/>
      <w:r>
        <w:t>Mitigated Offer Cap</w:t>
      </w:r>
      <w:bookmarkEnd w:id="691"/>
      <w:bookmarkEnd w:id="692"/>
      <w:bookmarkEnd w:id="693"/>
      <w:bookmarkEnd w:id="694"/>
      <w:bookmarkEnd w:id="695"/>
      <w:r>
        <w:t xml:space="preserve"> </w:t>
      </w:r>
      <w:commentRangeEnd w:id="698"/>
      <w:r w:rsidR="00A81D94">
        <w:rPr>
          <w:rStyle w:val="CommentReference"/>
          <w:b w:val="0"/>
          <w:bCs w:val="0"/>
          <w:i w:val="0"/>
          <w:iCs w:val="0"/>
        </w:rPr>
        <w:commentReference w:id="698"/>
      </w:r>
    </w:p>
    <w:p w14:paraId="6935A7DB" w14:textId="77777777" w:rsidR="00B53E1C" w:rsidRDefault="00B53E1C" w:rsidP="00B53E1C">
      <w:pPr>
        <w:spacing w:after="240"/>
        <w:ind w:left="720" w:hanging="720"/>
        <w:rPr>
          <w:iCs/>
        </w:rPr>
      </w:pPr>
      <w:r w:rsidRPr="00D631BA">
        <w:rPr>
          <w:iCs/>
        </w:rPr>
        <w:t>(1)</w:t>
      </w:r>
      <w:r w:rsidRPr="00D631BA">
        <w:rPr>
          <w:iCs/>
        </w:rPr>
        <w:tab/>
        <w:t>Energy Offer Curves may be subject to mitigation in Real-Time operations under Section 6.5.7.3, Security Constrained Economic Dispatch, using a Mitigated Offer Cap</w:t>
      </w:r>
      <w:r>
        <w:rPr>
          <w:iCs/>
        </w:rPr>
        <w:t xml:space="preserve"> (MOC)</w:t>
      </w:r>
      <w:r w:rsidRPr="00D631BA">
        <w:rPr>
          <w:iCs/>
        </w:rPr>
        <w:t>.</w:t>
      </w:r>
      <w:r>
        <w:rPr>
          <w:iCs/>
        </w:rPr>
        <w:t xml:space="preserve">  </w:t>
      </w:r>
      <w:r w:rsidRPr="00752062">
        <w:rPr>
          <w:iCs/>
        </w:rPr>
        <w:t>ERCOT shall construct an incremental MOC curve</w:t>
      </w:r>
      <w:r>
        <w:rPr>
          <w:iCs/>
        </w:rPr>
        <w:t xml:space="preserve"> in accordance with</w:t>
      </w:r>
      <w:r w:rsidRPr="00752062">
        <w:rPr>
          <w:iCs/>
        </w:rPr>
        <w:t xml:space="preserve"> Section 6.5.7.3 such that each point on the MOC curve is calculated as follows</w:t>
      </w:r>
      <w:r w:rsidRPr="00D631BA">
        <w:rPr>
          <w:iCs/>
        </w:rPr>
        <w:t xml:space="preserve">: </w:t>
      </w:r>
    </w:p>
    <w:p w14:paraId="4A7558CC" w14:textId="77777777" w:rsidR="00B53E1C" w:rsidRDefault="00B53E1C" w:rsidP="00B53E1C">
      <w:pPr>
        <w:pStyle w:val="BodyText"/>
        <w:ind w:left="720" w:hanging="720"/>
      </w:pPr>
      <w:r>
        <w:t>MOC</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rPr>
          <w:i/>
          <w:vertAlign w:val="subscript"/>
        </w:rPr>
        <w:t xml:space="preserve"> h</w:t>
      </w:r>
      <w:r>
        <w:t xml:space="preserve"> = Max [GIHR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Max(FIP,</w:t>
      </w:r>
      <w:r w:rsidRPr="007B3964">
        <w:t xml:space="preserve"> </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FPRC</w:t>
      </w:r>
      <w:r w:rsidRPr="004C60A0">
        <w:rPr>
          <w:i/>
          <w:vertAlign w:val="subscript"/>
        </w:rPr>
        <w:t xml:space="preserve"> </w:t>
      </w:r>
      <w:r w:rsidRPr="00B67195">
        <w:rPr>
          <w:i/>
          <w:vertAlign w:val="subscript"/>
        </w:rPr>
        <w:t>q,</w:t>
      </w:r>
      <w:r>
        <w:rPr>
          <w:i/>
          <w:vertAlign w:val="subscript"/>
        </w:rPr>
        <w:t xml:space="preserve"> </w:t>
      </w:r>
      <w:r w:rsidRPr="00B67195">
        <w:rPr>
          <w:i/>
          <w:vertAlign w:val="subscript"/>
        </w:rPr>
        <w:t>r</w:t>
      </w:r>
      <w:r w:rsidRPr="00FE76D1">
        <w:rPr>
          <w:i/>
          <w:vertAlign w:val="subscript"/>
        </w:rPr>
        <w:t xml:space="preserve"> </w:t>
      </w:r>
      <w:r>
        <w:t>+ OM</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 CFMLT</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w:t>
      </w:r>
    </w:p>
    <w:p w14:paraId="12DC5497" w14:textId="77777777" w:rsidR="00B53E1C" w:rsidRDefault="00B53E1C" w:rsidP="00163271">
      <w:pPr>
        <w:pStyle w:val="BodyText"/>
        <w:ind w:left="720" w:hanging="720"/>
      </w:pPr>
      <w:r>
        <w:t xml:space="preserve">Where, </w:t>
      </w:r>
    </w:p>
    <w:p w14:paraId="29A5ED76" w14:textId="77777777" w:rsidR="00B53E1C" w:rsidRDefault="00B53E1C" w:rsidP="00B53E1C">
      <w:pPr>
        <w:pStyle w:val="BodyText"/>
        <w:ind w:left="720"/>
      </w:pPr>
      <w:r>
        <w:t xml:space="preserve">If a QSE has submitted an Energy Offer Curve on behalf of a Generation Resource and the Generation Resource has approved verifiable costs, then </w:t>
      </w:r>
    </w:p>
    <w:p w14:paraId="5D93A214" w14:textId="77777777" w:rsidR="00B53E1C" w:rsidRPr="005075CC" w:rsidRDefault="00B53E1C" w:rsidP="00B53E1C">
      <w:pPr>
        <w:pStyle w:val="BodyText"/>
        <w:ind w:left="810" w:hanging="810"/>
      </w:pPr>
      <w:r>
        <w:t>FPRC</w:t>
      </w:r>
      <w:r w:rsidRPr="00DE2D75">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Max(</w:t>
      </w:r>
      <w:r w:rsidRPr="005F3046">
        <w:t>WAFP</w:t>
      </w:r>
      <w:r w:rsidRPr="00B53E1C">
        <w:rPr>
          <w:i/>
        </w:rPr>
        <w:t xml:space="preserve"> </w:t>
      </w:r>
      <w:r w:rsidRPr="00B53E1C">
        <w:rPr>
          <w:i/>
          <w:vertAlign w:val="subscript"/>
        </w:rPr>
        <w:t>q, r, h</w:t>
      </w:r>
      <w:r>
        <w:t>, FIP +</w:t>
      </w:r>
      <w:r w:rsidRPr="00543174">
        <w:t xml:space="preserve"> FA</w:t>
      </w:r>
      <w:r w:rsidRPr="00032386">
        <w:t xml:space="preserve"> </w:t>
      </w:r>
      <w:r w:rsidRPr="00CE2093">
        <w:rPr>
          <w:i/>
          <w:vertAlign w:val="subscript"/>
        </w:rPr>
        <w:t>q,</w:t>
      </w:r>
      <w:r>
        <w:rPr>
          <w:i/>
          <w:vertAlign w:val="subscript"/>
        </w:rPr>
        <w:t xml:space="preserve"> </w:t>
      </w:r>
      <w:r w:rsidRPr="00CE2093">
        <w:rPr>
          <w:i/>
          <w:vertAlign w:val="subscript"/>
        </w:rPr>
        <w:t>r</w:t>
      </w:r>
      <w:r>
        <w:t>) * RTPERFIP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 + FOP * RTPERFOP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w:t>
      </w:r>
    </w:p>
    <w:p w14:paraId="03BDCDC8" w14:textId="77777777" w:rsidR="00B53E1C" w:rsidRDefault="00B53E1C" w:rsidP="00163271">
      <w:pPr>
        <w:pStyle w:val="BodyText"/>
        <w:ind w:left="720"/>
      </w:pPr>
      <w:r>
        <w:t xml:space="preserve">If a QSE has not submitted an Energy Offer Curve on behalf of a Generation Resource and the Generation Resource has approved verifiable costs, then </w:t>
      </w:r>
    </w:p>
    <w:p w14:paraId="238C3671" w14:textId="77777777" w:rsidR="00B53E1C" w:rsidRDefault="00B53E1C" w:rsidP="00B53E1C">
      <w:pPr>
        <w:pStyle w:val="BodyText"/>
        <w:ind w:left="2520" w:hanging="1080"/>
      </w:pPr>
      <w:r>
        <w:lastRenderedPageBreak/>
        <w:t>FPRC</w:t>
      </w:r>
      <w:r w:rsidRPr="00B4279C">
        <w:t xml:space="preserve"> </w:t>
      </w:r>
      <w:r w:rsidRPr="007B45B4">
        <w:rPr>
          <w:i/>
          <w:vertAlign w:val="subscript"/>
        </w:rPr>
        <w:t>q,</w:t>
      </w:r>
      <w:r>
        <w:rPr>
          <w:i/>
          <w:vertAlign w:val="subscript"/>
        </w:rPr>
        <w:t xml:space="preserve"> </w:t>
      </w:r>
      <w:r w:rsidRPr="007B45B4">
        <w:rPr>
          <w:i/>
          <w:vertAlign w:val="subscript"/>
        </w:rPr>
        <w:t>r</w:t>
      </w:r>
      <w:r>
        <w:t xml:space="preserve"> = Max(</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FIP +</w:t>
      </w:r>
      <w:r w:rsidRPr="00543174">
        <w:t xml:space="preserve"> FA</w:t>
      </w:r>
      <w:r w:rsidRPr="00032386">
        <w:t xml:space="preserve"> </w:t>
      </w:r>
      <w:r w:rsidRPr="007B45B4">
        <w:rPr>
          <w:i/>
          <w:vertAlign w:val="subscript"/>
        </w:rPr>
        <w:t>q,</w:t>
      </w:r>
      <w:r>
        <w:rPr>
          <w:i/>
          <w:vertAlign w:val="subscript"/>
        </w:rPr>
        <w:t xml:space="preserve"> </w:t>
      </w:r>
      <w:r w:rsidRPr="007B45B4">
        <w:rPr>
          <w:i/>
          <w:vertAlign w:val="subscript"/>
        </w:rPr>
        <w:t>r</w:t>
      </w:r>
      <w:r>
        <w:t>) * GASPEROL</w:t>
      </w:r>
      <w:r w:rsidRPr="00B4279C">
        <w:t xml:space="preserve"> </w:t>
      </w:r>
      <w:r w:rsidRPr="007B45B4">
        <w:rPr>
          <w:i/>
          <w:vertAlign w:val="subscript"/>
        </w:rPr>
        <w:t>q,</w:t>
      </w:r>
      <w:r>
        <w:rPr>
          <w:i/>
          <w:vertAlign w:val="subscript"/>
        </w:rPr>
        <w:t xml:space="preserve"> </w:t>
      </w:r>
      <w:r w:rsidRPr="007B45B4">
        <w:rPr>
          <w:i/>
          <w:vertAlign w:val="subscript"/>
        </w:rPr>
        <w:t>r</w:t>
      </w:r>
      <w:r>
        <w:t xml:space="preserve"> /</w:t>
      </w:r>
      <w:r w:rsidRPr="00032386">
        <w:t xml:space="preserve"> </w:t>
      </w:r>
      <w:r>
        <w:t>100 + FOP * OILPEROL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t xml:space="preserve"> </w:t>
      </w:r>
      <w:r w:rsidRPr="003548C1">
        <w:t>100 + (SFP</w:t>
      </w:r>
      <w:r w:rsidRPr="00032386">
        <w:t xml:space="preserve"> </w:t>
      </w:r>
      <w:r w:rsidRPr="003548C1">
        <w:t>+ FA</w:t>
      </w:r>
      <w:r>
        <w:t xml:space="preserve"> </w:t>
      </w:r>
      <w:r w:rsidRPr="007B45B4">
        <w:rPr>
          <w:i/>
          <w:vertAlign w:val="subscript"/>
        </w:rPr>
        <w:t>q,</w:t>
      </w:r>
      <w:r>
        <w:rPr>
          <w:i/>
          <w:vertAlign w:val="subscript"/>
        </w:rPr>
        <w:t xml:space="preserve"> </w:t>
      </w:r>
      <w:r w:rsidRPr="007B45B4">
        <w:rPr>
          <w:i/>
          <w:vertAlign w:val="subscript"/>
        </w:rPr>
        <w:t>r</w:t>
      </w:r>
      <w:r w:rsidRPr="003548C1">
        <w:t>) * SFPEROL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rsidRPr="00032386">
        <w:t xml:space="preserve"> </w:t>
      </w:r>
      <w:r w:rsidRPr="003548C1">
        <w:t>100</w:t>
      </w:r>
    </w:p>
    <w:p w14:paraId="55115D26" w14:textId="77777777" w:rsidR="00B53E1C" w:rsidRDefault="00B53E1C" w:rsidP="0016327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B53E1C" w14:paraId="64C1ACDE" w14:textId="77777777" w:rsidTr="005A4AB4">
        <w:trPr>
          <w:cantSplit/>
          <w:tblHeader/>
        </w:trPr>
        <w:tc>
          <w:tcPr>
            <w:tcW w:w="741" w:type="pct"/>
          </w:tcPr>
          <w:p w14:paraId="162F5B51" w14:textId="77777777" w:rsidR="00B53E1C" w:rsidRDefault="00B53E1C" w:rsidP="005A4AB4">
            <w:pPr>
              <w:pStyle w:val="TableHead"/>
            </w:pPr>
            <w:r>
              <w:t>Variable</w:t>
            </w:r>
          </w:p>
        </w:tc>
        <w:tc>
          <w:tcPr>
            <w:tcW w:w="740" w:type="pct"/>
          </w:tcPr>
          <w:p w14:paraId="31CEE41B" w14:textId="77777777" w:rsidR="00B53E1C" w:rsidRDefault="00B53E1C" w:rsidP="005A4AB4">
            <w:pPr>
              <w:pStyle w:val="TableHead"/>
            </w:pPr>
            <w:r>
              <w:t>Unit</w:t>
            </w:r>
          </w:p>
        </w:tc>
        <w:tc>
          <w:tcPr>
            <w:tcW w:w="3519" w:type="pct"/>
          </w:tcPr>
          <w:p w14:paraId="6911A3B1" w14:textId="77777777" w:rsidR="00B53E1C" w:rsidRDefault="00B53E1C" w:rsidP="005A4AB4">
            <w:pPr>
              <w:pStyle w:val="TableHead"/>
            </w:pPr>
            <w:r>
              <w:t>Definition</w:t>
            </w:r>
          </w:p>
        </w:tc>
      </w:tr>
      <w:tr w:rsidR="00B53E1C" w14:paraId="1EE707F8" w14:textId="77777777" w:rsidTr="005A4AB4">
        <w:trPr>
          <w:cantSplit/>
        </w:trPr>
        <w:tc>
          <w:tcPr>
            <w:tcW w:w="741" w:type="pct"/>
          </w:tcPr>
          <w:p w14:paraId="7511AC3E" w14:textId="77777777" w:rsidR="00B53E1C" w:rsidRDefault="00B53E1C" w:rsidP="005A4AB4">
            <w:pPr>
              <w:pStyle w:val="TableBody"/>
              <w:rPr>
                <w:lang w:val="pt-BR"/>
              </w:rPr>
            </w:pPr>
            <w:r>
              <w:rPr>
                <w:lang w:val="pt-BR"/>
              </w:rPr>
              <w:t xml:space="preserve">MOC </w:t>
            </w:r>
            <w:r w:rsidRPr="00CE2093">
              <w:rPr>
                <w:i/>
                <w:vertAlign w:val="subscript"/>
                <w:lang w:val="pt-BR"/>
              </w:rPr>
              <w:t>q,</w:t>
            </w:r>
            <w:r>
              <w:rPr>
                <w:i/>
                <w:vertAlign w:val="subscript"/>
                <w:lang w:val="pt-BR"/>
              </w:rPr>
              <w:t xml:space="preserve"> </w:t>
            </w:r>
            <w:r w:rsidRPr="00CE2093">
              <w:rPr>
                <w:i/>
                <w:vertAlign w:val="subscript"/>
                <w:lang w:val="pt-BR"/>
              </w:rPr>
              <w:t>r,</w:t>
            </w:r>
            <w:r>
              <w:rPr>
                <w:i/>
                <w:vertAlign w:val="subscript"/>
                <w:lang w:val="pt-BR"/>
              </w:rPr>
              <w:t xml:space="preserve"> </w:t>
            </w:r>
            <w:r w:rsidRPr="00CE2093">
              <w:rPr>
                <w:i/>
                <w:vertAlign w:val="subscript"/>
                <w:lang w:val="pt-BR"/>
              </w:rPr>
              <w:t>h</w:t>
            </w:r>
          </w:p>
        </w:tc>
        <w:tc>
          <w:tcPr>
            <w:tcW w:w="740" w:type="pct"/>
          </w:tcPr>
          <w:p w14:paraId="4209C06F" w14:textId="77777777" w:rsidR="00B53E1C" w:rsidRDefault="00B53E1C" w:rsidP="005A4AB4">
            <w:pPr>
              <w:pStyle w:val="TableBody"/>
            </w:pPr>
            <w:r>
              <w:t>$/MWh</w:t>
            </w:r>
          </w:p>
        </w:tc>
        <w:tc>
          <w:tcPr>
            <w:tcW w:w="3519" w:type="pct"/>
          </w:tcPr>
          <w:p w14:paraId="0B282A2F" w14:textId="77777777" w:rsidR="00B53E1C" w:rsidRDefault="00B53E1C" w:rsidP="005A4AB4">
            <w:pPr>
              <w:pStyle w:val="TableBody"/>
            </w:pPr>
            <w:r>
              <w:rPr>
                <w:i/>
              </w:rPr>
              <w:t>Mitigated Offer Cap per Resource</w:t>
            </w:r>
            <w:r>
              <w:t xml:space="preserve">—The MOC for Resource </w:t>
            </w:r>
            <w:r w:rsidRPr="00CE2093">
              <w:rPr>
                <w:i/>
              </w:rPr>
              <w:t>r</w:t>
            </w:r>
            <w:r>
              <w:t xml:space="preserve">, for the hour. Where for a Combined Cycle Train, the Resource </w:t>
            </w:r>
            <w:r>
              <w:rPr>
                <w:i/>
              </w:rPr>
              <w:t xml:space="preserve">r </w:t>
            </w:r>
            <w:r>
              <w:t>is a Combined Cycle Generation Resource within the Combined Cycle Train.</w:t>
            </w:r>
          </w:p>
        </w:tc>
      </w:tr>
      <w:tr w:rsidR="00B53E1C" w14:paraId="6C77C66A" w14:textId="77777777" w:rsidTr="005A4AB4">
        <w:trPr>
          <w:cantSplit/>
        </w:trPr>
        <w:tc>
          <w:tcPr>
            <w:tcW w:w="741" w:type="pct"/>
          </w:tcPr>
          <w:p w14:paraId="20298618" w14:textId="77777777" w:rsidR="00B53E1C" w:rsidRDefault="00B53E1C" w:rsidP="005A4AB4">
            <w:pPr>
              <w:pStyle w:val="TableBody"/>
            </w:pPr>
            <w:r>
              <w:t>GIHR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40A07C1" w14:textId="77777777" w:rsidR="00B53E1C" w:rsidRDefault="00B53E1C" w:rsidP="005A4AB4">
            <w:pPr>
              <w:pStyle w:val="TableBody"/>
            </w:pPr>
            <w:r>
              <w:t>MMBtu/MWh</w:t>
            </w:r>
          </w:p>
        </w:tc>
        <w:tc>
          <w:tcPr>
            <w:tcW w:w="3519" w:type="pct"/>
          </w:tcPr>
          <w:p w14:paraId="3FD86A6E" w14:textId="77777777" w:rsidR="00B53E1C" w:rsidRDefault="00B53E1C" w:rsidP="005A4AB4">
            <w:pPr>
              <w:pStyle w:val="TableBody"/>
            </w:pPr>
            <w:r>
              <w:rPr>
                <w:i/>
              </w:rPr>
              <w:t>Generic Incremental Heat Rate</w:t>
            </w:r>
            <w: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Pr>
                <w:i/>
              </w:rPr>
              <w:t xml:space="preserve">r </w:t>
            </w:r>
            <w:r>
              <w:t>is a Combined Cycle Generation Resource within the Combined Cycle Train.</w:t>
            </w:r>
          </w:p>
        </w:tc>
      </w:tr>
      <w:tr w:rsidR="00B53E1C" w14:paraId="58E89E3C" w14:textId="77777777" w:rsidTr="005A4AB4">
        <w:trPr>
          <w:cantSplit/>
        </w:trPr>
        <w:tc>
          <w:tcPr>
            <w:tcW w:w="741" w:type="pct"/>
          </w:tcPr>
          <w:p w14:paraId="4A03C326" w14:textId="77777777" w:rsidR="00B53E1C" w:rsidRDefault="00B53E1C" w:rsidP="00B53E1C">
            <w:pPr>
              <w:pStyle w:val="TableBody"/>
            </w:pPr>
            <w:r>
              <w:t>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D625F5A" w14:textId="77777777" w:rsidR="00B53E1C" w:rsidRDefault="00B53E1C" w:rsidP="005A4AB4">
            <w:pPr>
              <w:pStyle w:val="TableBody"/>
            </w:pPr>
            <w:r>
              <w:t>MMBtu/MWh</w:t>
            </w:r>
          </w:p>
        </w:tc>
        <w:tc>
          <w:tcPr>
            <w:tcW w:w="3519" w:type="pct"/>
          </w:tcPr>
          <w:p w14:paraId="11F0AB4F" w14:textId="77777777" w:rsidR="00B53E1C" w:rsidRDefault="00B53E1C" w:rsidP="005A4AB4">
            <w:pPr>
              <w:pStyle w:val="TableBody"/>
              <w:rPr>
                <w:i/>
              </w:rPr>
            </w:pPr>
            <w:r>
              <w:rPr>
                <w:i/>
              </w:rPr>
              <w:t>Verifiable Incremental Heat Rate per Resource</w:t>
            </w:r>
            <w:r>
              <w:t xml:space="preserve">—The verifiable incremental heat rate curve for Resource </w:t>
            </w:r>
            <w:r w:rsidRPr="00CE2093">
              <w:rPr>
                <w:i/>
              </w:rPr>
              <w:t>r,</w:t>
            </w:r>
            <w:r>
              <w:t xml:space="preserve"> as approved in the verifiable cost process.  Where for a Combined Cycle Train, the Resource </w:t>
            </w:r>
            <w:r>
              <w:rPr>
                <w:i/>
              </w:rPr>
              <w:t xml:space="preserve">r </w:t>
            </w:r>
            <w:r>
              <w:t>is a Combined Cycle Generation Resource within the Combined Cycle Train.</w:t>
            </w:r>
          </w:p>
        </w:tc>
      </w:tr>
      <w:tr w:rsidR="00B53E1C" w14:paraId="7EBF936E" w14:textId="77777777" w:rsidTr="005A4AB4">
        <w:trPr>
          <w:cantSplit/>
        </w:trPr>
        <w:tc>
          <w:tcPr>
            <w:tcW w:w="741" w:type="pct"/>
          </w:tcPr>
          <w:p w14:paraId="6F0B47E6" w14:textId="77777777" w:rsidR="00B53E1C" w:rsidRDefault="00B53E1C" w:rsidP="005A4AB4">
            <w:pPr>
              <w:pStyle w:val="TableBody"/>
            </w:pPr>
            <w:r>
              <w:t>FIP</w:t>
            </w:r>
          </w:p>
        </w:tc>
        <w:tc>
          <w:tcPr>
            <w:tcW w:w="740" w:type="pct"/>
          </w:tcPr>
          <w:p w14:paraId="1ED2362C" w14:textId="77777777" w:rsidR="00B53E1C" w:rsidRDefault="00B53E1C" w:rsidP="005A4AB4">
            <w:pPr>
              <w:pStyle w:val="TableBody"/>
            </w:pPr>
            <w:r>
              <w:t>$/MMBtu</w:t>
            </w:r>
          </w:p>
        </w:tc>
        <w:tc>
          <w:tcPr>
            <w:tcW w:w="3519" w:type="pct"/>
          </w:tcPr>
          <w:p w14:paraId="0174F3F4" w14:textId="77777777" w:rsidR="00B53E1C" w:rsidRDefault="00B53E1C" w:rsidP="005A4AB4">
            <w:pPr>
              <w:pStyle w:val="TableBody"/>
              <w:rPr>
                <w:i/>
              </w:rPr>
            </w:pPr>
            <w:r>
              <w:rPr>
                <w:i/>
              </w:rPr>
              <w:t>Fuel Index Price</w:t>
            </w:r>
            <w:r>
              <w:t>—The natural gas index price as defined in Section 2.1, Definitions.</w:t>
            </w:r>
          </w:p>
        </w:tc>
      </w:tr>
      <w:tr w:rsidR="00B53E1C" w14:paraId="1A17692B" w14:textId="77777777" w:rsidTr="005A4AB4">
        <w:trPr>
          <w:cantSplit/>
        </w:trPr>
        <w:tc>
          <w:tcPr>
            <w:tcW w:w="741" w:type="pct"/>
          </w:tcPr>
          <w:p w14:paraId="7628B5A5" w14:textId="77777777" w:rsidR="00B53E1C" w:rsidRDefault="00B53E1C" w:rsidP="005A4AB4">
            <w:pPr>
              <w:pStyle w:val="TableBody"/>
            </w:pPr>
            <w:r>
              <w:t>RTPERFIP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2CD735B" w14:textId="77777777" w:rsidR="00B53E1C" w:rsidRDefault="00B53E1C" w:rsidP="005A4AB4">
            <w:pPr>
              <w:pStyle w:val="TableBody"/>
            </w:pPr>
            <w:r>
              <w:t>none</w:t>
            </w:r>
          </w:p>
        </w:tc>
        <w:tc>
          <w:tcPr>
            <w:tcW w:w="3519" w:type="pct"/>
          </w:tcPr>
          <w:p w14:paraId="6ECF19A3" w14:textId="77777777" w:rsidR="00B53E1C" w:rsidRDefault="00B53E1C" w:rsidP="005A4AB4">
            <w:pPr>
              <w:pStyle w:val="TableBody"/>
              <w:rPr>
                <w:i/>
              </w:rPr>
            </w:pPr>
            <w:r>
              <w:rPr>
                <w:i/>
              </w:rPr>
              <w:t>Fuel Index Price Percentage</w:t>
            </w:r>
            <w:r>
              <w:t xml:space="preserve">—The percentage of natural gas used by Resource </w:t>
            </w:r>
            <w:r>
              <w:rPr>
                <w:i/>
              </w:rPr>
              <w:t xml:space="preserve">r </w:t>
            </w:r>
            <w:r>
              <w:t>to operate above LSL, as submitted with the energy offer curve.</w:t>
            </w:r>
          </w:p>
        </w:tc>
      </w:tr>
      <w:tr w:rsidR="00B53E1C" w14:paraId="3ABBF21C" w14:textId="77777777" w:rsidTr="005A4AB4">
        <w:trPr>
          <w:cantSplit/>
        </w:trPr>
        <w:tc>
          <w:tcPr>
            <w:tcW w:w="741" w:type="pct"/>
          </w:tcPr>
          <w:p w14:paraId="0F2A6047" w14:textId="77777777" w:rsidR="00B53E1C" w:rsidRDefault="00B53E1C" w:rsidP="005A4AB4">
            <w:pPr>
              <w:pStyle w:val="TableBody"/>
            </w:pPr>
            <w:r>
              <w:t>FOP</w:t>
            </w:r>
          </w:p>
        </w:tc>
        <w:tc>
          <w:tcPr>
            <w:tcW w:w="740" w:type="pct"/>
          </w:tcPr>
          <w:p w14:paraId="67BC4C79" w14:textId="77777777" w:rsidR="00B53E1C" w:rsidRDefault="00B53E1C" w:rsidP="005A4AB4">
            <w:pPr>
              <w:pStyle w:val="TableBody"/>
            </w:pPr>
            <w:r>
              <w:t>$/MMBtu</w:t>
            </w:r>
          </w:p>
        </w:tc>
        <w:tc>
          <w:tcPr>
            <w:tcW w:w="3519" w:type="pct"/>
          </w:tcPr>
          <w:p w14:paraId="3DCE9F24" w14:textId="77777777" w:rsidR="00B53E1C" w:rsidRDefault="00B53E1C" w:rsidP="005A4AB4">
            <w:pPr>
              <w:pStyle w:val="TableBody"/>
              <w:rPr>
                <w:i/>
              </w:rPr>
            </w:pPr>
            <w:r>
              <w:rPr>
                <w:i/>
              </w:rPr>
              <w:t>Fuel Oil Price</w:t>
            </w:r>
            <w:r>
              <w:t>—The fuel oil index price as defined in Section 2.1.</w:t>
            </w:r>
          </w:p>
        </w:tc>
      </w:tr>
      <w:tr w:rsidR="00B53E1C" w14:paraId="7CE5E9B1" w14:textId="77777777" w:rsidTr="005A4AB4">
        <w:trPr>
          <w:cantSplit/>
        </w:trPr>
        <w:tc>
          <w:tcPr>
            <w:tcW w:w="741" w:type="pct"/>
          </w:tcPr>
          <w:p w14:paraId="5743E154" w14:textId="77777777" w:rsidR="00B53E1C" w:rsidRDefault="00B53E1C" w:rsidP="005A4AB4">
            <w:pPr>
              <w:pStyle w:val="TableBody"/>
            </w:pPr>
            <w:r>
              <w:t>RTPERFOP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2284674" w14:textId="77777777" w:rsidR="00B53E1C" w:rsidRDefault="00B53E1C" w:rsidP="005A4AB4">
            <w:pPr>
              <w:pStyle w:val="TableBody"/>
            </w:pPr>
            <w:r>
              <w:t>none</w:t>
            </w:r>
          </w:p>
        </w:tc>
        <w:tc>
          <w:tcPr>
            <w:tcW w:w="3519" w:type="pct"/>
          </w:tcPr>
          <w:p w14:paraId="3E23C268" w14:textId="77777777" w:rsidR="00B53E1C" w:rsidRDefault="00B53E1C" w:rsidP="005A4AB4">
            <w:pPr>
              <w:pStyle w:val="TableBody"/>
              <w:rPr>
                <w:i/>
              </w:rPr>
            </w:pPr>
            <w:r>
              <w:rPr>
                <w:i/>
              </w:rPr>
              <w:t>Fuel Oil Price Percentage</w:t>
            </w:r>
            <w:r>
              <w:t xml:space="preserve">—The percentage of fuel oil used by Resource </w:t>
            </w:r>
            <w:r>
              <w:rPr>
                <w:i/>
              </w:rPr>
              <w:t xml:space="preserve">r </w:t>
            </w:r>
            <w:r>
              <w:t>to operate above LSL, as submitted with the energy offer curve.</w:t>
            </w:r>
          </w:p>
        </w:tc>
      </w:tr>
      <w:tr w:rsidR="00B53E1C" w14:paraId="794E43EA" w14:textId="77777777" w:rsidTr="005A4AB4">
        <w:trPr>
          <w:cantSplit/>
        </w:trPr>
        <w:tc>
          <w:tcPr>
            <w:tcW w:w="741" w:type="pct"/>
          </w:tcPr>
          <w:p w14:paraId="1B432A4F" w14:textId="77777777" w:rsidR="00B53E1C" w:rsidRDefault="00B53E1C" w:rsidP="005A4AB4">
            <w:pPr>
              <w:pStyle w:val="TableBody"/>
            </w:pPr>
            <w:r>
              <w:t>SFP</w:t>
            </w:r>
          </w:p>
        </w:tc>
        <w:tc>
          <w:tcPr>
            <w:tcW w:w="740" w:type="pct"/>
          </w:tcPr>
          <w:p w14:paraId="7ABAC7AD" w14:textId="77777777" w:rsidR="00B53E1C" w:rsidRDefault="00B53E1C" w:rsidP="005A4AB4">
            <w:pPr>
              <w:pStyle w:val="TableBody"/>
            </w:pPr>
            <w:r>
              <w:t>$/MMBtu</w:t>
            </w:r>
          </w:p>
        </w:tc>
        <w:tc>
          <w:tcPr>
            <w:tcW w:w="3519" w:type="pct"/>
          </w:tcPr>
          <w:p w14:paraId="6A8B33C7" w14:textId="77777777" w:rsidR="00B53E1C" w:rsidRPr="00CE2093" w:rsidRDefault="00B53E1C" w:rsidP="005A4AB4">
            <w:pPr>
              <w:pStyle w:val="TableBody"/>
            </w:pPr>
            <w:r>
              <w:rPr>
                <w:i/>
              </w:rPr>
              <w:t>Solid Fuel Price</w:t>
            </w:r>
            <w:r w:rsidRPr="007277E1">
              <w:rPr>
                <w:i/>
              </w:rPr>
              <w:t>—</w:t>
            </w:r>
            <w:r>
              <w:t xml:space="preserve">The solid fuel index price is $1.50.  </w:t>
            </w:r>
          </w:p>
        </w:tc>
      </w:tr>
      <w:tr w:rsidR="00B53E1C" w14:paraId="6E4801E4" w14:textId="77777777" w:rsidTr="005A4AB4">
        <w:trPr>
          <w:cantSplit/>
        </w:trPr>
        <w:tc>
          <w:tcPr>
            <w:tcW w:w="741" w:type="pct"/>
          </w:tcPr>
          <w:p w14:paraId="4A90540E" w14:textId="77777777" w:rsidR="00B53E1C" w:rsidRDefault="00B53E1C" w:rsidP="005A4AB4">
            <w:pPr>
              <w:pStyle w:val="TableBody"/>
            </w:pPr>
            <w:r>
              <w:t>FPRC</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DF5743B" w14:textId="77777777" w:rsidR="00B53E1C" w:rsidRDefault="00B53E1C" w:rsidP="005A4AB4">
            <w:pPr>
              <w:pStyle w:val="TableBody"/>
            </w:pPr>
            <w:r>
              <w:t>$/MMBtu</w:t>
            </w:r>
          </w:p>
        </w:tc>
        <w:tc>
          <w:tcPr>
            <w:tcW w:w="3519" w:type="pct"/>
          </w:tcPr>
          <w:p w14:paraId="6C78B86C" w14:textId="77777777" w:rsidR="00B53E1C" w:rsidRPr="00CE2093" w:rsidRDefault="00B53E1C" w:rsidP="005A4AB4">
            <w:pPr>
              <w:pStyle w:val="TableBody"/>
            </w:pPr>
            <w:r>
              <w:rPr>
                <w:i/>
              </w:rPr>
              <w:t>Fuel Price Calculated per Resource</w:t>
            </w:r>
            <w:r>
              <w:t xml:space="preserve">—The calculated index price for fuel for the Resource based on the Resources fuel mix. </w:t>
            </w:r>
            <w:r w:rsidRPr="00471709">
              <w:t xml:space="preserve"> Where for a Combined Cycle Train, the Resource r is a Combined Cycle Generation Resource within the Combined Cycle Train.</w:t>
            </w:r>
            <w:r>
              <w:t xml:space="preserve"> </w:t>
            </w:r>
          </w:p>
        </w:tc>
      </w:tr>
      <w:tr w:rsidR="00B53E1C" w14:paraId="5134E9EC" w14:textId="77777777" w:rsidTr="005A4AB4">
        <w:trPr>
          <w:cantSplit/>
        </w:trPr>
        <w:tc>
          <w:tcPr>
            <w:tcW w:w="741" w:type="pct"/>
          </w:tcPr>
          <w:p w14:paraId="5B7D6F01" w14:textId="77777777" w:rsidR="00B53E1C" w:rsidRDefault="00B53E1C" w:rsidP="005A4AB4">
            <w:pPr>
              <w:pStyle w:val="TableBody"/>
            </w:pPr>
            <w:r>
              <w:t>GASPEROL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61857D8" w14:textId="77777777" w:rsidR="00B53E1C" w:rsidRDefault="00B53E1C" w:rsidP="005A4AB4">
            <w:pPr>
              <w:pStyle w:val="TableBody"/>
            </w:pPr>
            <w:r>
              <w:t>none</w:t>
            </w:r>
          </w:p>
        </w:tc>
        <w:tc>
          <w:tcPr>
            <w:tcW w:w="3519" w:type="pct"/>
          </w:tcPr>
          <w:p w14:paraId="1EEEFB8C" w14:textId="77777777" w:rsidR="00B53E1C" w:rsidRPr="00CE2093" w:rsidRDefault="00B53E1C" w:rsidP="005A4AB4">
            <w:pPr>
              <w:pStyle w:val="TableBody"/>
            </w:pPr>
            <w:r>
              <w:rPr>
                <w:i/>
              </w:rPr>
              <w:t>Percent of Natural Gas to Operate Above LSL</w:t>
            </w:r>
            <w:r>
              <w:t xml:space="preserve">—The percentage of natural gas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70DAD1C5" w14:textId="77777777" w:rsidTr="005A4AB4">
        <w:trPr>
          <w:cantSplit/>
        </w:trPr>
        <w:tc>
          <w:tcPr>
            <w:tcW w:w="741" w:type="pct"/>
          </w:tcPr>
          <w:p w14:paraId="75FEE82F" w14:textId="77777777" w:rsidR="00B53E1C" w:rsidRDefault="00B53E1C" w:rsidP="005A4AB4">
            <w:pPr>
              <w:pStyle w:val="TableBody"/>
            </w:pPr>
            <w:r>
              <w:t>OILPEROL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F1E5107" w14:textId="77777777" w:rsidR="00B53E1C" w:rsidRDefault="00B53E1C" w:rsidP="005A4AB4">
            <w:pPr>
              <w:pStyle w:val="TableBody"/>
            </w:pPr>
            <w:r>
              <w:t>none</w:t>
            </w:r>
          </w:p>
        </w:tc>
        <w:tc>
          <w:tcPr>
            <w:tcW w:w="3519" w:type="pct"/>
          </w:tcPr>
          <w:p w14:paraId="5917606B" w14:textId="77777777" w:rsidR="00B53E1C" w:rsidRDefault="00B53E1C" w:rsidP="005A4AB4">
            <w:pPr>
              <w:pStyle w:val="TableBody"/>
              <w:rPr>
                <w:i/>
              </w:rPr>
            </w:pPr>
            <w:r>
              <w:rPr>
                <w:i/>
              </w:rPr>
              <w:t>Percent of Oil to Operate Above LSL</w:t>
            </w:r>
            <w:r>
              <w:t xml:space="preserve">—The percentage of fuel oil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2B940258" w14:textId="77777777" w:rsidTr="005A4AB4">
        <w:trPr>
          <w:cantSplit/>
        </w:trPr>
        <w:tc>
          <w:tcPr>
            <w:tcW w:w="741" w:type="pct"/>
          </w:tcPr>
          <w:p w14:paraId="15AE57CC" w14:textId="77777777" w:rsidR="00B53E1C" w:rsidRDefault="00B53E1C" w:rsidP="005A4AB4">
            <w:pPr>
              <w:pStyle w:val="TableBody"/>
            </w:pPr>
            <w:r>
              <w:t>SFPEROL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5C6AEFDE" w14:textId="77777777" w:rsidR="00B53E1C" w:rsidRDefault="00B53E1C" w:rsidP="005A4AB4">
            <w:pPr>
              <w:pStyle w:val="TableBody"/>
            </w:pPr>
            <w:r>
              <w:t>none</w:t>
            </w:r>
          </w:p>
        </w:tc>
        <w:tc>
          <w:tcPr>
            <w:tcW w:w="3519" w:type="pct"/>
          </w:tcPr>
          <w:p w14:paraId="0D8111C9" w14:textId="77777777" w:rsidR="00B53E1C" w:rsidRDefault="00B53E1C" w:rsidP="005A4AB4">
            <w:pPr>
              <w:pStyle w:val="TableBody"/>
              <w:rPr>
                <w:i/>
              </w:rPr>
            </w:pPr>
            <w:r>
              <w:rPr>
                <w:i/>
              </w:rPr>
              <w:t>Percent of Solid Fuel to Operate Above LSL</w:t>
            </w:r>
            <w:r>
              <w:t xml:space="preserve">—The percentage of solid fuel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B53E1C" w14:paraId="5333F667" w14:textId="77777777" w:rsidTr="005A4AB4">
        <w:trPr>
          <w:cantSplit/>
        </w:trPr>
        <w:tc>
          <w:tcPr>
            <w:tcW w:w="741" w:type="pct"/>
          </w:tcPr>
          <w:p w14:paraId="682AB7E4" w14:textId="77777777" w:rsidR="00B53E1C" w:rsidRDefault="00B53E1C" w:rsidP="005A4AB4">
            <w:pPr>
              <w:pStyle w:val="TableBody"/>
            </w:pPr>
            <w:r>
              <w:t>FA</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9DDA26F" w14:textId="77777777" w:rsidR="00B53E1C" w:rsidRDefault="00B53E1C" w:rsidP="005A4AB4">
            <w:pPr>
              <w:pStyle w:val="TableBody"/>
            </w:pPr>
            <w:r>
              <w:t>$/MMBtu</w:t>
            </w:r>
          </w:p>
        </w:tc>
        <w:tc>
          <w:tcPr>
            <w:tcW w:w="3519" w:type="pct"/>
          </w:tcPr>
          <w:p w14:paraId="56AD58C9" w14:textId="77777777" w:rsidR="00B53E1C" w:rsidRDefault="00B53E1C" w:rsidP="005A4AB4">
            <w:pPr>
              <w:pStyle w:val="TableBody"/>
              <w:rPr>
                <w:i/>
              </w:rPr>
            </w:pPr>
            <w:r>
              <w:rPr>
                <w:i/>
              </w:rPr>
              <w:t>Fuel Adder</w:t>
            </w:r>
            <w:r>
              <w:t xml:space="preserve">—The fuel adder is the average cost above the index price Resource </w:t>
            </w:r>
            <w:r>
              <w:rPr>
                <w:i/>
              </w:rPr>
              <w:t xml:space="preserve">r </w:t>
            </w:r>
            <w:r>
              <w:t xml:space="preserve">has paid to obtain fuel. Where for a Combined Cycle Train, the Resource </w:t>
            </w:r>
            <w:r>
              <w:rPr>
                <w:i/>
              </w:rPr>
              <w:t xml:space="preserve">r </w:t>
            </w:r>
            <w:r>
              <w:t>is a Combined Cycle Generation Resource within the Combined Cycle Train. See the Verifiable Cost Manual for additional information.</w:t>
            </w:r>
          </w:p>
        </w:tc>
      </w:tr>
      <w:tr w:rsidR="00B53E1C" w14:paraId="07A2B79E" w14:textId="77777777" w:rsidTr="005A4AB4">
        <w:trPr>
          <w:cantSplit/>
        </w:trPr>
        <w:tc>
          <w:tcPr>
            <w:tcW w:w="741" w:type="pct"/>
          </w:tcPr>
          <w:p w14:paraId="0B80B007" w14:textId="77777777" w:rsidR="00B53E1C" w:rsidRDefault="00B53E1C" w:rsidP="005A4AB4">
            <w:pPr>
              <w:pStyle w:val="TableBody"/>
            </w:pPr>
            <w:r>
              <w:lastRenderedPageBreak/>
              <w:t>OM</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2EDB184" w14:textId="77777777" w:rsidR="00B53E1C" w:rsidRDefault="00B53E1C" w:rsidP="005A4AB4">
            <w:pPr>
              <w:pStyle w:val="TableBody"/>
            </w:pPr>
            <w:r>
              <w:t>$/MWh</w:t>
            </w:r>
          </w:p>
        </w:tc>
        <w:tc>
          <w:tcPr>
            <w:tcW w:w="3519" w:type="pct"/>
          </w:tcPr>
          <w:p w14:paraId="53BFFEE7" w14:textId="77777777" w:rsidR="00B53E1C" w:rsidRDefault="00B53E1C" w:rsidP="005A4AB4">
            <w:pPr>
              <w:pStyle w:val="TableBody"/>
              <w:rPr>
                <w:i/>
              </w:rPr>
            </w:pPr>
            <w:r w:rsidRPr="009147DD">
              <w:rPr>
                <w:i/>
              </w:rPr>
              <w:t>Variable Op</w:t>
            </w:r>
            <w:r>
              <w:rPr>
                <w:i/>
              </w:rPr>
              <w:t>erations and Maintenance Cost above</w:t>
            </w:r>
            <w:r w:rsidRPr="009147DD">
              <w:rPr>
                <w:i/>
              </w:rPr>
              <w:t xml:space="preserve"> LSL</w:t>
            </w:r>
            <w:r>
              <w:t>—</w:t>
            </w:r>
            <w:r w:rsidRPr="009147DD">
              <w:t xml:space="preserve">The </w:t>
            </w:r>
            <w:r>
              <w:t>O&amp;M</w:t>
            </w:r>
            <w:r w:rsidRPr="009147DD">
              <w:t xml:space="preserve"> cost for Resource </w:t>
            </w:r>
            <w:r w:rsidRPr="009147DD">
              <w:rPr>
                <w:i/>
              </w:rPr>
              <w:t xml:space="preserve">r </w:t>
            </w:r>
            <w:r w:rsidRPr="009147DD">
              <w:t xml:space="preserve">to operate </w:t>
            </w:r>
            <w:r>
              <w:t>above</w:t>
            </w:r>
            <w:r w:rsidRPr="009147DD">
              <w:t xml:space="preserve"> LSL, including an adjustment for emissions costs</w:t>
            </w:r>
            <w:r>
              <w:t>, as approved in the verifiable cost process</w:t>
            </w:r>
            <w:r w:rsidRPr="009147DD">
              <w:t xml:space="preserve">. </w:t>
            </w:r>
            <w:r>
              <w:t xml:space="preserve"> </w:t>
            </w:r>
            <w:r w:rsidRPr="009147DD">
              <w:t>Where for a Combined Cycle Train, the Resource r is a Combined Cycle Generation Resource within the Combined Cycle Train.</w:t>
            </w:r>
            <w:r>
              <w:t xml:space="preserve">  See the Verifiable Cost Manual for additional information.</w:t>
            </w:r>
          </w:p>
        </w:tc>
      </w:tr>
      <w:tr w:rsidR="00B53E1C" w14:paraId="00454BD4" w14:textId="77777777" w:rsidTr="005A4AB4">
        <w:trPr>
          <w:cantSplit/>
          <w:trHeight w:val="548"/>
        </w:trPr>
        <w:tc>
          <w:tcPr>
            <w:tcW w:w="741" w:type="pct"/>
          </w:tcPr>
          <w:p w14:paraId="086AD7C2" w14:textId="77777777" w:rsidR="00B53E1C" w:rsidRDefault="00B53E1C" w:rsidP="005A4AB4">
            <w:pPr>
              <w:pStyle w:val="TableBody"/>
            </w:pPr>
            <w:r>
              <w:t>CFMLT</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5E3D92A" w14:textId="77777777" w:rsidR="00B53E1C" w:rsidRPr="006A2CB8" w:rsidRDefault="00B53E1C" w:rsidP="005A4AB4">
            <w:pPr>
              <w:pStyle w:val="TableBody"/>
            </w:pPr>
            <w:r w:rsidRPr="006A2CB8">
              <w:t>none</w:t>
            </w:r>
          </w:p>
        </w:tc>
        <w:tc>
          <w:tcPr>
            <w:tcW w:w="3519" w:type="pct"/>
          </w:tcPr>
          <w:p w14:paraId="110ECFC4" w14:textId="77777777" w:rsidR="00B53E1C" w:rsidRPr="0065730F" w:rsidRDefault="00B53E1C" w:rsidP="005A4AB4">
            <w:pPr>
              <w:spacing w:after="240"/>
              <w:rPr>
                <w:i/>
                <w:sz w:val="20"/>
                <w:szCs w:val="20"/>
              </w:rPr>
            </w:pPr>
            <w:r>
              <w:rPr>
                <w:i/>
                <w:sz w:val="20"/>
                <w:szCs w:val="20"/>
              </w:rPr>
              <w:t xml:space="preserve">Capacity Factor </w:t>
            </w:r>
            <w:r w:rsidRPr="0065730F">
              <w:rPr>
                <w:i/>
                <w:sz w:val="20"/>
                <w:szCs w:val="20"/>
              </w:rPr>
              <w:t>Multiplier</w:t>
            </w:r>
            <w:r>
              <w:t>—</w:t>
            </w:r>
            <w:r w:rsidRPr="0065730F">
              <w:rPr>
                <w:sz w:val="20"/>
                <w:szCs w:val="20"/>
              </w:rPr>
              <w:t>A multiplier based on the corresponding mont</w:t>
            </w:r>
            <w:r>
              <w:rPr>
                <w:sz w:val="20"/>
                <w:szCs w:val="20"/>
              </w:rPr>
              <w:t>h</w:t>
            </w:r>
            <w:r w:rsidRPr="0065730F">
              <w:rPr>
                <w:sz w:val="20"/>
                <w:szCs w:val="20"/>
              </w:rPr>
              <w:t>ly capacity factor as described in</w:t>
            </w:r>
            <w:r>
              <w:rPr>
                <w:sz w:val="20"/>
                <w:szCs w:val="20"/>
              </w:rPr>
              <w:t xml:space="preserve"> paragraph (1)(d) below</w:t>
            </w:r>
            <w:r w:rsidRPr="0065730F">
              <w:rPr>
                <w:sz w:val="20"/>
                <w:szCs w:val="20"/>
              </w:rPr>
              <w:t>.</w:t>
            </w:r>
            <w:r>
              <w:rPr>
                <w:sz w:val="20"/>
                <w:szCs w:val="20"/>
              </w:rPr>
              <w:t xml:space="preserve"> </w:t>
            </w:r>
          </w:p>
        </w:tc>
      </w:tr>
      <w:tr w:rsidR="00B53E1C" w14:paraId="365AF70D" w14:textId="77777777" w:rsidTr="005A4AB4">
        <w:trPr>
          <w:cantSplit/>
        </w:trPr>
        <w:tc>
          <w:tcPr>
            <w:tcW w:w="741" w:type="pct"/>
          </w:tcPr>
          <w:p w14:paraId="7D7AAB46" w14:textId="77777777" w:rsidR="00B53E1C" w:rsidRDefault="00B53E1C" w:rsidP="005A4AB4">
            <w:pPr>
              <w:pStyle w:val="TableBody"/>
            </w:pPr>
            <w:r>
              <w:t xml:space="preserve">WAFP </w:t>
            </w:r>
            <w:r w:rsidRPr="00CE2093">
              <w:rPr>
                <w:i/>
                <w:vertAlign w:val="subscript"/>
              </w:rPr>
              <w:t>q,</w:t>
            </w:r>
            <w:r>
              <w:rPr>
                <w:i/>
                <w:vertAlign w:val="subscript"/>
              </w:rPr>
              <w:t xml:space="preserve"> </w:t>
            </w:r>
            <w:r w:rsidRPr="00CE2093">
              <w:rPr>
                <w:i/>
                <w:vertAlign w:val="subscript"/>
              </w:rPr>
              <w:t>r,</w:t>
            </w:r>
            <w:r>
              <w:rPr>
                <w:i/>
                <w:vertAlign w:val="subscript"/>
              </w:rPr>
              <w:t xml:space="preserve"> </w:t>
            </w:r>
            <w:r w:rsidRPr="00CE2093">
              <w:rPr>
                <w:i/>
                <w:vertAlign w:val="subscript"/>
              </w:rPr>
              <w:t>h</w:t>
            </w:r>
          </w:p>
        </w:tc>
        <w:tc>
          <w:tcPr>
            <w:tcW w:w="740" w:type="pct"/>
          </w:tcPr>
          <w:p w14:paraId="6609A386" w14:textId="77777777" w:rsidR="00B53E1C" w:rsidRDefault="00B53E1C" w:rsidP="005A4AB4">
            <w:pPr>
              <w:pStyle w:val="TableBody"/>
            </w:pPr>
            <w:r>
              <w:t>$/MMBtu</w:t>
            </w:r>
          </w:p>
        </w:tc>
        <w:tc>
          <w:tcPr>
            <w:tcW w:w="3519" w:type="pct"/>
          </w:tcPr>
          <w:p w14:paraId="1AD34717" w14:textId="77777777" w:rsidR="00B53E1C" w:rsidRDefault="00B53E1C" w:rsidP="005A4AB4">
            <w:pPr>
              <w:pStyle w:val="TableBody"/>
              <w:rPr>
                <w:i/>
              </w:rPr>
            </w:pPr>
            <w:r>
              <w:rPr>
                <w:i/>
              </w:rPr>
              <w:t>Weighted Average Fuel Price</w:t>
            </w:r>
            <w:r>
              <w:t xml:space="preserve">—The volume-weighted average intraday, same-day and spot price of fuel submitted to ERCOT during the Adjustment Period for a specific Resource and specific hour within the Operating Day, as described in paragraph (1)(f) below. </w:t>
            </w:r>
          </w:p>
        </w:tc>
      </w:tr>
      <w:tr w:rsidR="00B53E1C" w14:paraId="3ABE7338" w14:textId="77777777" w:rsidTr="005A4AB4">
        <w:trPr>
          <w:cantSplit/>
        </w:trPr>
        <w:tc>
          <w:tcPr>
            <w:tcW w:w="741" w:type="pct"/>
          </w:tcPr>
          <w:p w14:paraId="5AC48251" w14:textId="77777777" w:rsidR="00B53E1C" w:rsidRPr="00A9442A" w:rsidRDefault="00B53E1C" w:rsidP="005A4AB4">
            <w:pPr>
              <w:pStyle w:val="TableBody"/>
              <w:rPr>
                <w:i/>
              </w:rPr>
            </w:pPr>
            <w:r w:rsidRPr="00D661BC">
              <w:rPr>
                <w:i/>
              </w:rPr>
              <w:t>q</w:t>
            </w:r>
          </w:p>
        </w:tc>
        <w:tc>
          <w:tcPr>
            <w:tcW w:w="740" w:type="pct"/>
          </w:tcPr>
          <w:p w14:paraId="3FC83A0A" w14:textId="77777777" w:rsidR="00B53E1C" w:rsidRDefault="00B53E1C" w:rsidP="005A4AB4">
            <w:pPr>
              <w:pStyle w:val="TableBody"/>
            </w:pPr>
            <w:r>
              <w:t>none</w:t>
            </w:r>
          </w:p>
        </w:tc>
        <w:tc>
          <w:tcPr>
            <w:tcW w:w="3519" w:type="pct"/>
          </w:tcPr>
          <w:p w14:paraId="7F675896" w14:textId="77777777" w:rsidR="00B53E1C" w:rsidRDefault="00B53E1C" w:rsidP="005A4AB4">
            <w:pPr>
              <w:pStyle w:val="TableBody"/>
            </w:pPr>
            <w:r>
              <w:t>A QSE.</w:t>
            </w:r>
          </w:p>
        </w:tc>
      </w:tr>
      <w:tr w:rsidR="00B53E1C" w14:paraId="4A341402" w14:textId="77777777" w:rsidTr="005A4AB4">
        <w:trPr>
          <w:cantSplit/>
        </w:trPr>
        <w:tc>
          <w:tcPr>
            <w:tcW w:w="741" w:type="pct"/>
          </w:tcPr>
          <w:p w14:paraId="37570795" w14:textId="77777777" w:rsidR="00B53E1C" w:rsidRPr="00A9442A" w:rsidRDefault="00B53E1C" w:rsidP="005A4AB4">
            <w:pPr>
              <w:pStyle w:val="TableBody"/>
              <w:rPr>
                <w:i/>
              </w:rPr>
            </w:pPr>
            <w:r w:rsidRPr="00D661BC">
              <w:rPr>
                <w:i/>
              </w:rPr>
              <w:t>r</w:t>
            </w:r>
          </w:p>
        </w:tc>
        <w:tc>
          <w:tcPr>
            <w:tcW w:w="740" w:type="pct"/>
          </w:tcPr>
          <w:p w14:paraId="20CAA99C" w14:textId="77777777" w:rsidR="00B53E1C" w:rsidRDefault="00B53E1C" w:rsidP="005A4AB4">
            <w:pPr>
              <w:pStyle w:val="TableBody"/>
            </w:pPr>
            <w:r>
              <w:t>none</w:t>
            </w:r>
          </w:p>
        </w:tc>
        <w:tc>
          <w:tcPr>
            <w:tcW w:w="3519" w:type="pct"/>
          </w:tcPr>
          <w:p w14:paraId="19D98E48" w14:textId="77777777" w:rsidR="00B53E1C" w:rsidRDefault="00B53E1C" w:rsidP="005A4AB4">
            <w:pPr>
              <w:pStyle w:val="TableBody"/>
            </w:pPr>
            <w:r>
              <w:t>A Generation Resource.</w:t>
            </w:r>
          </w:p>
        </w:tc>
      </w:tr>
      <w:tr w:rsidR="00B53E1C" w14:paraId="3F22B8CE" w14:textId="77777777" w:rsidTr="005A4AB4">
        <w:trPr>
          <w:cantSplit/>
        </w:trPr>
        <w:tc>
          <w:tcPr>
            <w:tcW w:w="741" w:type="pct"/>
          </w:tcPr>
          <w:p w14:paraId="4AF05EE0" w14:textId="77777777" w:rsidR="00B53E1C" w:rsidRPr="00D661BC" w:rsidRDefault="00B53E1C" w:rsidP="005A4AB4">
            <w:pPr>
              <w:pStyle w:val="TableBody"/>
              <w:rPr>
                <w:i/>
              </w:rPr>
            </w:pPr>
            <w:r>
              <w:rPr>
                <w:i/>
              </w:rPr>
              <w:t>h</w:t>
            </w:r>
          </w:p>
        </w:tc>
        <w:tc>
          <w:tcPr>
            <w:tcW w:w="740" w:type="pct"/>
          </w:tcPr>
          <w:p w14:paraId="0274A287" w14:textId="77777777" w:rsidR="00B53E1C" w:rsidRDefault="00B53E1C" w:rsidP="005A4AB4">
            <w:pPr>
              <w:pStyle w:val="TableBody"/>
            </w:pPr>
            <w:r>
              <w:t>none</w:t>
            </w:r>
          </w:p>
        </w:tc>
        <w:tc>
          <w:tcPr>
            <w:tcW w:w="3519" w:type="pct"/>
          </w:tcPr>
          <w:p w14:paraId="4F8BBEC7" w14:textId="77777777" w:rsidR="00B53E1C" w:rsidRDefault="00B53E1C" w:rsidP="005A4AB4">
            <w:pPr>
              <w:pStyle w:val="TableBody"/>
            </w:pPr>
            <w:r>
              <w:t xml:space="preserve">The Operating Hour. </w:t>
            </w:r>
          </w:p>
        </w:tc>
      </w:tr>
    </w:tbl>
    <w:p w14:paraId="32187F84" w14:textId="77777777" w:rsidR="00B53E1C" w:rsidRPr="00D631BA" w:rsidRDefault="00B53E1C" w:rsidP="00B53E1C">
      <w:pPr>
        <w:spacing w:before="240" w:after="240"/>
        <w:ind w:left="1440" w:hanging="720"/>
        <w:rPr>
          <w:iCs/>
        </w:rPr>
      </w:pPr>
      <w:r w:rsidRPr="00D631BA">
        <w:t>(a)</w:t>
      </w:r>
      <w:r w:rsidRPr="00D631BA">
        <w:tab/>
        <w:t xml:space="preserve">For a Resource contracted by ERCOT under paragraph (2) of Section 6.5.1.1, ERCOT Control Area Authority, ERCOT shall increase the O&amp;M cost such that every point on the </w:t>
      </w:r>
      <w:r>
        <w:t>MOC</w:t>
      </w:r>
      <w:r w:rsidRPr="00D631BA">
        <w:t xml:space="preserve"> curve is greater than the </w:t>
      </w:r>
      <w:ins w:id="699" w:author="ERCOT" w:date="2020-01-14T10:11:00Z">
        <w:r w:rsidR="00A81D94">
          <w:t>RT</w:t>
        </w:r>
      </w:ins>
      <w:r w:rsidRPr="00D631BA">
        <w:t>SWCAP in $/MWh.</w:t>
      </w:r>
    </w:p>
    <w:p w14:paraId="70E0CC22" w14:textId="3A1BC285" w:rsidR="00265804" w:rsidRDefault="00B53E1C" w:rsidP="00B53E1C">
      <w:pPr>
        <w:spacing w:before="240" w:after="240"/>
        <w:ind w:left="1440" w:hanging="720"/>
      </w:pPr>
      <w:r w:rsidRPr="00D631BA">
        <w:t>(</w:t>
      </w:r>
      <w:r>
        <w:t>b</w:t>
      </w:r>
      <w:r w:rsidRPr="00D631BA">
        <w:t>)</w:t>
      </w:r>
      <w:r w:rsidRPr="00D631BA">
        <w:tab/>
      </w:r>
      <w:r w:rsidRPr="008D172B">
        <w:t>The MOC for Energy Storage Resources shall be calculated in accordance with</w:t>
      </w:r>
      <w:r w:rsidR="00265804">
        <w:t xml:space="preserve"> Verifiable Cost Manual </w:t>
      </w:r>
      <w:r>
        <w:t>Appendix 10, Procedures for Evaluating Costs and Caps for Energy Storage Resources</w:t>
      </w:r>
      <w:r w:rsidRPr="008D172B">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90C86" w:rsidRPr="004B32CF" w14:paraId="29546B97" w14:textId="77777777" w:rsidTr="00C90C86">
        <w:trPr>
          <w:trHeight w:val="386"/>
        </w:trPr>
        <w:tc>
          <w:tcPr>
            <w:tcW w:w="9350" w:type="dxa"/>
            <w:shd w:val="pct12" w:color="auto" w:fill="auto"/>
          </w:tcPr>
          <w:p w14:paraId="743AEC9A" w14:textId="77777777" w:rsidR="00C90C86" w:rsidRPr="004B32CF" w:rsidRDefault="00C90C86" w:rsidP="00C90C86">
            <w:pPr>
              <w:spacing w:before="120" w:after="240"/>
              <w:rPr>
                <w:b/>
                <w:i/>
                <w:iCs/>
              </w:rPr>
            </w:pPr>
            <w:r>
              <w:rPr>
                <w:b/>
                <w:i/>
                <w:iCs/>
              </w:rPr>
              <w:t>[NPRR986</w:t>
            </w:r>
            <w:r w:rsidRPr="004B32CF">
              <w:rPr>
                <w:b/>
                <w:i/>
                <w:iCs/>
              </w:rPr>
              <w:t xml:space="preserve">:  </w:t>
            </w:r>
            <w:r>
              <w:rPr>
                <w:b/>
                <w:i/>
                <w:iCs/>
              </w:rPr>
              <w:t>Replace paragraph (b) above with the following</w:t>
            </w:r>
            <w:r w:rsidRPr="004B32CF">
              <w:rPr>
                <w:b/>
                <w:i/>
                <w:iCs/>
              </w:rPr>
              <w:t xml:space="preserve"> upon system implementation:]</w:t>
            </w:r>
          </w:p>
          <w:p w14:paraId="1393D4B9" w14:textId="6A56EF41" w:rsidR="00C90C86" w:rsidRPr="004B32CF" w:rsidRDefault="00C90C86" w:rsidP="00C90C86">
            <w:pPr>
              <w:spacing w:after="240"/>
              <w:ind w:left="1440" w:hanging="720"/>
            </w:pPr>
            <w:r w:rsidRPr="004664F8">
              <w:t>(b)</w:t>
            </w:r>
            <w:r w:rsidRPr="004664F8">
              <w:tab/>
            </w:r>
            <w:r>
              <w:t>Notwithstanding the MOC calculation described in paragraph (1) above, t</w:t>
            </w:r>
            <w:r w:rsidRPr="008D172B">
              <w:t xml:space="preserve">he MOC for </w:t>
            </w:r>
            <w:r>
              <w:t xml:space="preserve">ESRs </w:t>
            </w:r>
            <w:r w:rsidRPr="008D172B">
              <w:t xml:space="preserve">shall be </w:t>
            </w:r>
            <w:r>
              <w:t xml:space="preserve">set at the </w:t>
            </w:r>
            <w:ins w:id="700" w:author="ERCOT 042920" w:date="2020-04-29T08:49:00Z">
              <w:r w:rsidR="00E73990">
                <w:t>RT</w:t>
              </w:r>
            </w:ins>
            <w:r>
              <w:t>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p>
        </w:tc>
      </w:tr>
    </w:tbl>
    <w:p w14:paraId="07E4EC30" w14:textId="532F18B6" w:rsidR="00AF6C7C" w:rsidRDefault="00B53E1C" w:rsidP="00AF6C7C">
      <w:pPr>
        <w:spacing w:before="240" w:after="240"/>
        <w:ind w:left="1440" w:hanging="720"/>
        <w:rPr>
          <w:ins w:id="701" w:author="ERCOT" w:date="2020-03-17T11:13:00Z"/>
        </w:rPr>
      </w:pPr>
      <w:r w:rsidRPr="00D631BA">
        <w:t>(</w:t>
      </w:r>
      <w:r>
        <w:t>c</w:t>
      </w:r>
      <w:r w:rsidRPr="00D631BA">
        <w:t>)</w:t>
      </w:r>
      <w:r w:rsidRPr="00D631BA">
        <w:tab/>
      </w:r>
      <w:r w:rsidRPr="008206E9">
        <w:t>For Quick Start Generation Resources (QSGRs) the MOC shall be adjusted</w:t>
      </w:r>
      <w:r w:rsidR="00265804">
        <w:t xml:space="preserve"> </w:t>
      </w:r>
      <w:r w:rsidRPr="008206E9">
        <w:t>in accordance with Verifiable Cost Manual Appendix 7, Calculation of the Variable O&amp;M Value and Incremental Heat Rate used in Real Time Mitigation for Quick Start Generation Resources (QSGRs).</w:t>
      </w:r>
      <w:ins w:id="702" w:author="ERCOT" w:date="2020-03-17T11:13:00Z">
        <w:r w:rsidR="00AF6C7C" w:rsidRPr="00AF6C7C">
          <w:t xml:space="preserve"> </w:t>
        </w:r>
      </w:ins>
    </w:p>
    <w:p w14:paraId="7445A123" w14:textId="6BE2A64B" w:rsidR="00AF6C7C" w:rsidRPr="00D631BA" w:rsidRDefault="00AF6C7C" w:rsidP="00AF6C7C">
      <w:pPr>
        <w:spacing w:before="240" w:after="240"/>
        <w:ind w:left="1440" w:hanging="720"/>
        <w:rPr>
          <w:ins w:id="703" w:author="ERCOT" w:date="2020-03-17T11:13:00Z"/>
        </w:rPr>
      </w:pPr>
      <w:ins w:id="704" w:author="ERCOT" w:date="2020-03-17T11:13:00Z">
        <w:r w:rsidRPr="00D631BA">
          <w:t>(</w:t>
        </w:r>
        <w:r>
          <w:t>d</w:t>
        </w:r>
        <w:r w:rsidRPr="00D631BA">
          <w:t>)</w:t>
        </w:r>
        <w:r w:rsidRPr="00D631BA">
          <w:tab/>
        </w:r>
        <w:r w:rsidRPr="008206E9">
          <w:t xml:space="preserve">For </w:t>
        </w:r>
        <w:r>
          <w:t xml:space="preserve">On-line </w:t>
        </w:r>
      </w:ins>
      <w:ins w:id="705" w:author="ERCOT" w:date="2020-03-17T11:14:00Z">
        <w:r>
          <w:t>h</w:t>
        </w:r>
      </w:ins>
      <w:ins w:id="706" w:author="ERCOT" w:date="2020-03-17T11:13:00Z">
        <w:r>
          <w:t xml:space="preserve">ydro Generation Resource not operating in Synchronous Condenser Fast-Response mode, </w:t>
        </w:r>
        <w:r w:rsidRPr="008206E9">
          <w:t>the MOC shall be adjusted</w:t>
        </w:r>
        <w:r>
          <w:t xml:space="preserve"> </w:t>
        </w:r>
        <w:r w:rsidRPr="008206E9">
          <w:t xml:space="preserve">in accordance with Verifiable Cost Manual Appendix </w:t>
        </w:r>
        <w:r>
          <w:t>X</w:t>
        </w:r>
        <w:r w:rsidRPr="008206E9">
          <w:t xml:space="preserve">, Calculation of the Variable O&amp;M Value and Incremental Heat Rate used in Real Time Mitigation for </w:t>
        </w:r>
        <w:r>
          <w:t>On-Line Hydro Generation Resource not operating in Synchronous Condenser Fast-Response mode.</w:t>
        </w:r>
      </w:ins>
    </w:p>
    <w:p w14:paraId="6902788B" w14:textId="7AD58302" w:rsidR="00B53E1C" w:rsidRPr="00D631BA" w:rsidRDefault="00B53E1C" w:rsidP="00B53E1C">
      <w:pPr>
        <w:spacing w:after="240"/>
        <w:ind w:left="1440" w:hanging="720"/>
      </w:pPr>
      <w:r w:rsidRPr="00D631BA">
        <w:t>(</w:t>
      </w:r>
      <w:ins w:id="707" w:author="ERCOT" w:date="2020-03-17T11:14:00Z">
        <w:r w:rsidR="00AF6C7C">
          <w:t>e</w:t>
        </w:r>
      </w:ins>
      <w:del w:id="708" w:author="ERCOT" w:date="2020-03-17T11:14:00Z">
        <w:r w:rsidDel="00AF6C7C">
          <w:delText>d</w:delText>
        </w:r>
      </w:del>
      <w:r w:rsidRPr="00D631BA">
        <w:t>)</w:t>
      </w:r>
      <w:r w:rsidRPr="00D631BA">
        <w:tab/>
        <w:t xml:space="preserve">The multipliers for </w:t>
      </w:r>
      <w:r>
        <w:t>the MOC calculation</w:t>
      </w:r>
      <w:r w:rsidRPr="00D631BA">
        <w:t xml:space="preserve"> above are as follows:  </w:t>
      </w:r>
    </w:p>
    <w:p w14:paraId="1ED75F83" w14:textId="77777777" w:rsidR="00B53E1C" w:rsidRPr="00D631BA" w:rsidRDefault="00B53E1C" w:rsidP="00B53E1C">
      <w:pPr>
        <w:spacing w:after="240"/>
        <w:ind w:left="2160" w:hanging="720"/>
      </w:pPr>
      <w:r w:rsidRPr="00D631BA">
        <w:lastRenderedPageBreak/>
        <w:t>(i)</w:t>
      </w:r>
      <w:r w:rsidRPr="00D631BA">
        <w:tab/>
        <w:t>1.10 for Resources running at a ≥ 50% capacity factor for the previous 12 months;</w:t>
      </w:r>
    </w:p>
    <w:p w14:paraId="4777F776" w14:textId="77777777" w:rsidR="00B53E1C" w:rsidRPr="00D631BA" w:rsidRDefault="00B53E1C" w:rsidP="00B53E1C">
      <w:pPr>
        <w:spacing w:after="240"/>
        <w:ind w:left="2160" w:hanging="720"/>
      </w:pPr>
      <w:r w:rsidRPr="00D631BA">
        <w:t>(ii)</w:t>
      </w:r>
      <w:r w:rsidRPr="00D631BA">
        <w:tab/>
        <w:t>1.15 for Resources running at a ≥ 30 and &lt; 50% capacity factor for the previous 12 months;</w:t>
      </w:r>
    </w:p>
    <w:p w14:paraId="605D3FA9" w14:textId="77777777" w:rsidR="00B53E1C" w:rsidRPr="00D631BA" w:rsidRDefault="00B53E1C" w:rsidP="00B53E1C">
      <w:pPr>
        <w:spacing w:after="240"/>
        <w:ind w:left="2160" w:hanging="720"/>
      </w:pPr>
      <w:r w:rsidRPr="00D631BA">
        <w:t>(iii)</w:t>
      </w:r>
      <w:r w:rsidRPr="00D631BA">
        <w:tab/>
        <w:t>1.20 for Resources running at a ≥ 20 and &lt; 30% capacity factor for the previous 12 months;</w:t>
      </w:r>
    </w:p>
    <w:p w14:paraId="74600F68" w14:textId="77777777" w:rsidR="00B53E1C" w:rsidRPr="00D631BA" w:rsidRDefault="00B53E1C" w:rsidP="00B53E1C">
      <w:pPr>
        <w:spacing w:after="240"/>
        <w:ind w:left="2160" w:hanging="720"/>
      </w:pPr>
      <w:r w:rsidRPr="00D631BA">
        <w:t>(iv)</w:t>
      </w:r>
      <w:r w:rsidRPr="00D631BA">
        <w:tab/>
        <w:t>1.25 for Resources running at a ≥ 10 and &lt; 20% capacity factor for the previous 12 months;</w:t>
      </w:r>
    </w:p>
    <w:p w14:paraId="243C00E5" w14:textId="77777777" w:rsidR="00B53E1C" w:rsidRDefault="00B53E1C" w:rsidP="00B53E1C">
      <w:pPr>
        <w:spacing w:after="240"/>
        <w:ind w:left="2160" w:hanging="720"/>
      </w:pPr>
      <w:r w:rsidRPr="00D631BA">
        <w:t>(v)</w:t>
      </w:r>
      <w:r w:rsidRPr="00D631BA">
        <w:tab/>
        <w:t>1.30 for Resources running at a ≥ 5 and &lt; 10% capacity factor for the previous 12 months;</w:t>
      </w:r>
    </w:p>
    <w:p w14:paraId="2CFB0B43" w14:textId="77777777" w:rsidR="00B53E1C" w:rsidRDefault="00B53E1C" w:rsidP="00B53E1C">
      <w:pPr>
        <w:spacing w:after="240"/>
        <w:ind w:left="2160" w:hanging="720"/>
      </w:pPr>
      <w:r w:rsidRPr="00D631BA">
        <w:t>(vi)</w:t>
      </w:r>
      <w:r w:rsidRPr="00D631BA">
        <w:tab/>
        <w:t>1.40 for Resources running at a ≥ 1 and &lt; 5% capacity factor for the previous 12 months; and</w:t>
      </w:r>
    </w:p>
    <w:p w14:paraId="35EBDA6A" w14:textId="77777777" w:rsidR="00B53E1C" w:rsidRDefault="00B53E1C" w:rsidP="00B53E1C">
      <w:pPr>
        <w:spacing w:after="240"/>
        <w:ind w:left="2160" w:hanging="720"/>
      </w:pPr>
      <w:r w:rsidRPr="00D631BA">
        <w:t>(vii)</w:t>
      </w:r>
      <w:r w:rsidRPr="00D631BA">
        <w:tab/>
        <w:t>1.50 for Resources running at a less than 1% capacity factor for the previous 12 months.</w:t>
      </w:r>
    </w:p>
    <w:p w14:paraId="3426DC84" w14:textId="6A68CB57" w:rsidR="00B53E1C" w:rsidRDefault="00B53E1C" w:rsidP="00B53E1C">
      <w:pPr>
        <w:spacing w:after="240"/>
        <w:ind w:left="1440" w:hanging="720"/>
      </w:pPr>
      <w:r w:rsidRPr="00D631BA">
        <w:t>(</w:t>
      </w:r>
      <w:del w:id="709" w:author="ERCOT" w:date="2020-03-17T11:14:00Z">
        <w:r w:rsidDel="00AF6C7C">
          <w:delText>e</w:delText>
        </w:r>
      </w:del>
      <w:ins w:id="710" w:author="ERCOT" w:date="2020-03-17T11:14:00Z">
        <w:r w:rsidR="00AF6C7C">
          <w:t>f</w:t>
        </w:r>
      </w:ins>
      <w:r w:rsidRPr="00D631BA">
        <w:t>)</w:t>
      </w:r>
      <w:r w:rsidRPr="00D631BA">
        <w:tab/>
        <w:t>The previous 12 months’ capacity factor must be updated by ERCOT by the 20</w:t>
      </w:r>
      <w:r w:rsidRPr="00452688">
        <w:t>th</w:t>
      </w:r>
      <w:r w:rsidRPr="00D631BA">
        <w:t xml:space="preserve"> day of each month using the most recent data for use in the next month.  ERCOT shall post to the MIS Secure Area the capacity factor for each Resource before the start of the effective month. </w:t>
      </w:r>
    </w:p>
    <w:p w14:paraId="51E67CC8" w14:textId="419B4DEE" w:rsidR="00B53E1C" w:rsidRDefault="00B53E1C" w:rsidP="00B53E1C">
      <w:pPr>
        <w:spacing w:after="240"/>
        <w:ind w:left="1440" w:hanging="720"/>
      </w:pPr>
      <w:r w:rsidRPr="00D631BA">
        <w:t>(</w:t>
      </w:r>
      <w:del w:id="711" w:author="ERCOT" w:date="2020-03-17T11:14:00Z">
        <w:r w:rsidDel="00AF6C7C">
          <w:delText>f</w:delText>
        </w:r>
      </w:del>
      <w:ins w:id="712" w:author="ERCOT" w:date="2020-03-17T11:14:00Z">
        <w:r w:rsidR="00AF6C7C">
          <w:t>g</w:t>
        </w:r>
      </w:ins>
      <w:r w:rsidRPr="00D631BA">
        <w:t>)</w:t>
      </w:r>
      <w:r w:rsidRPr="00D631BA">
        <w:tab/>
      </w:r>
      <w:r>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124DF3C7" w14:textId="77777777" w:rsidR="00B53E1C" w:rsidRDefault="00B53E1C" w:rsidP="00B53E1C">
      <w:pPr>
        <w:spacing w:after="240"/>
        <w:ind w:left="2160" w:hanging="720"/>
      </w:pPr>
      <w:r>
        <w:t>(i)</w:t>
      </w:r>
      <w:r>
        <w:tab/>
        <w:t xml:space="preserve">For all Resources, the weighted average fuel price must exceed FIP for the applicable Operating Day, plus a threshold parameter value of $1/MMBtu, plus the applicable fuel adder.  </w:t>
      </w:r>
      <w:r>
        <w:rPr>
          <w:iCs/>
        </w:rPr>
        <w:t>For Resources without approved verifiable costs, the f</w:t>
      </w:r>
      <w:r w:rsidRPr="002A7D38">
        <w:rPr>
          <w:iCs/>
        </w:rPr>
        <w:t xml:space="preserve">uel </w:t>
      </w:r>
      <w:r>
        <w:rPr>
          <w:iCs/>
        </w:rPr>
        <w:t>a</w:t>
      </w:r>
      <w:r w:rsidRPr="002A7D38">
        <w:rPr>
          <w:iCs/>
        </w:rPr>
        <w:t xml:space="preserve">dder </w:t>
      </w:r>
      <w:r>
        <w:rPr>
          <w:iCs/>
        </w:rPr>
        <w:t xml:space="preserve">will be set to the default value assigned to Resources with approved verifiable costs, as defined in the Verifiable Cost Manual.  </w:t>
      </w:r>
      <w:r w:rsidRPr="002A7D38">
        <w:rPr>
          <w:iCs/>
        </w:rPr>
        <w:t xml:space="preserve">The threshold </w:t>
      </w:r>
      <w:r>
        <w:rPr>
          <w:iCs/>
        </w:rPr>
        <w:t xml:space="preserve">parameter </w:t>
      </w:r>
      <w:r w:rsidRPr="002A7D38">
        <w:rPr>
          <w:iCs/>
        </w:rPr>
        <w:t xml:space="preserve">value in this paragraph shall be recommended by the Wholesale Market Subcommittee (WMS) and approved by the Technical Advisory Committee (TAC).  </w:t>
      </w:r>
      <w:r w:rsidRPr="00CC731E">
        <w:t xml:space="preserve">ERCOT shall update </w:t>
      </w:r>
      <w:r>
        <w:t>the threshold value</w:t>
      </w:r>
      <w:r w:rsidRPr="00CC731E">
        <w:t xml:space="preserve"> on the first day of the month following </w:t>
      </w:r>
      <w:r>
        <w:t>TAC</w:t>
      </w:r>
      <w:r w:rsidRPr="00CC731E">
        <w:t xml:space="preserve"> approval unless otherwise directed by the </w:t>
      </w:r>
      <w:r>
        <w:t>TAC</w:t>
      </w:r>
      <w:r w:rsidRPr="00CC731E">
        <w:t>.  ERCOT shall provide a Market Notice prior to implementation of a revised parameter value.</w:t>
      </w:r>
    </w:p>
    <w:p w14:paraId="538DDB14" w14:textId="77777777" w:rsidR="00B53E1C" w:rsidRDefault="00B53E1C" w:rsidP="00163271">
      <w:pPr>
        <w:spacing w:after="240"/>
        <w:ind w:left="2160" w:hanging="720"/>
        <w:rPr>
          <w:iCs/>
        </w:rPr>
      </w:pPr>
      <w:r>
        <w:rPr>
          <w:iCs/>
        </w:rPr>
        <w:t>(ii)</w:t>
      </w:r>
      <w:r>
        <w:rPr>
          <w:iCs/>
        </w:rPr>
        <w:tab/>
      </w:r>
      <w:r w:rsidRPr="002A7D38">
        <w:rPr>
          <w:iCs/>
        </w:rPr>
        <w:t>Fixed cost (</w:t>
      </w:r>
      <w:r>
        <w:rPr>
          <w:iCs/>
        </w:rPr>
        <w:t>f</w:t>
      </w:r>
      <w:r w:rsidRPr="002A7D38">
        <w:rPr>
          <w:iCs/>
        </w:rPr>
        <w:t>ees, penalties and similar non-gas costs)</w:t>
      </w:r>
      <w:r>
        <w:rPr>
          <w:iCs/>
        </w:rPr>
        <w:t xml:space="preserve"> may not be included in the calculation of the weighted average fuel price.</w:t>
      </w:r>
    </w:p>
    <w:p w14:paraId="041A7A8A" w14:textId="77777777" w:rsidR="00B53E1C" w:rsidRDefault="00B53E1C" w:rsidP="00B53E1C">
      <w:pPr>
        <w:spacing w:after="240"/>
        <w:ind w:left="2160" w:hanging="720"/>
      </w:pPr>
      <w:r>
        <w:rPr>
          <w:iCs/>
        </w:rPr>
        <w:t>(iii)</w:t>
      </w:r>
      <w:r>
        <w:rPr>
          <w:iCs/>
        </w:rPr>
        <w:tab/>
      </w:r>
      <w:r w:rsidRPr="00B95495">
        <w:rPr>
          <w:iCs/>
        </w:rPr>
        <w:t>All intra</w:t>
      </w:r>
      <w:r>
        <w:rPr>
          <w:iCs/>
        </w:rPr>
        <w:t>-</w:t>
      </w:r>
      <w:r w:rsidRPr="00B95495">
        <w:rPr>
          <w:iCs/>
        </w:rPr>
        <w:t>day, same day</w:t>
      </w:r>
      <w:r>
        <w:rPr>
          <w:iCs/>
        </w:rPr>
        <w:t>,</w:t>
      </w:r>
      <w:r w:rsidRPr="00B95495">
        <w:rPr>
          <w:iCs/>
        </w:rPr>
        <w:t xml:space="preserve"> and spot fuel purchases must be included</w:t>
      </w:r>
      <w:r>
        <w:t xml:space="preserve"> in the calculation of the weighted average fuel price</w:t>
      </w:r>
      <w:r w:rsidRPr="00834567">
        <w:t xml:space="preserve"> </w:t>
      </w:r>
      <w:r>
        <w:t xml:space="preserve">in paragraph (1) above.  </w:t>
      </w:r>
      <w:r>
        <w:lastRenderedPageBreak/>
        <w:t>These must</w:t>
      </w:r>
      <w:r w:rsidRPr="00834567">
        <w:t xml:space="preserve"> </w:t>
      </w:r>
      <w:r>
        <w:t>account for</w:t>
      </w:r>
      <w:r w:rsidRPr="00834567">
        <w:t xml:space="preserve"> at least 10% of the total fuel </w:t>
      </w:r>
      <w:r>
        <w:t xml:space="preserve">volume </w:t>
      </w:r>
      <w:r w:rsidRPr="00834567">
        <w:t xml:space="preserve">burned </w:t>
      </w:r>
      <w:r>
        <w:t xml:space="preserve">by the applicable Resource </w:t>
      </w:r>
      <w:r w:rsidRPr="00834567">
        <w:t>for the hour</w:t>
      </w:r>
      <w:r w:rsidRPr="00B95495">
        <w:t xml:space="preserve"> for which the weighted average fuel price is computed.</w:t>
      </w:r>
      <w:r>
        <w:t xml:space="preserve">  As noted in paragraph (l) below, the methodology used in the allocation of the cost and volume of purchased fuel to the Resource for the hour is subject to validation by ERCOT</w:t>
      </w:r>
      <w:r w:rsidRPr="00834567">
        <w:t>.</w:t>
      </w:r>
    </w:p>
    <w:p w14:paraId="06DBC5AC" w14:textId="77777777" w:rsidR="00B53E1C" w:rsidRDefault="00B53E1C" w:rsidP="00B53E1C">
      <w:pPr>
        <w:spacing w:after="240"/>
        <w:ind w:left="2160" w:hanging="720"/>
      </w:pPr>
      <w:r>
        <w:t>(iv)</w:t>
      </w:r>
      <w:r>
        <w:tab/>
        <w:t>Weighted average fuel prices must be submitted individually for each Operating Hour for which they are applicable.  Values submitted outside of the Adjustment Period will be rejected and not used in the calculation of the MOC for the designated Operating Hour.</w:t>
      </w:r>
      <w:r w:rsidDel="00DA7871">
        <w:t xml:space="preserve"> </w:t>
      </w:r>
    </w:p>
    <w:p w14:paraId="383AFA2D" w14:textId="3A755647" w:rsidR="00B53E1C" w:rsidRDefault="00B53E1C" w:rsidP="00B53E1C">
      <w:pPr>
        <w:spacing w:after="240"/>
        <w:ind w:left="1440" w:hanging="720"/>
      </w:pPr>
      <w:r>
        <w:t>(</w:t>
      </w:r>
      <w:del w:id="713" w:author="ERCOT" w:date="2020-03-17T11:14:00Z">
        <w:r w:rsidDel="00AF6C7C">
          <w:delText>g</w:delText>
        </w:r>
      </w:del>
      <w:ins w:id="714" w:author="ERCOT" w:date="2020-03-17T11:14:00Z">
        <w:r w:rsidR="00AF6C7C">
          <w:t>h</w:t>
        </w:r>
      </w:ins>
      <w:r>
        <w:t>)</w:t>
      </w:r>
      <w:r>
        <w:tab/>
      </w:r>
      <w:r w:rsidRPr="00EA1951">
        <w:t xml:space="preserve">ERCOT </w:t>
      </w:r>
      <w:r>
        <w:t xml:space="preserve">may </w:t>
      </w:r>
      <w:r w:rsidRPr="00EA1951">
        <w:t xml:space="preserve">notify the Independent Market Monitor (IMM) if </w:t>
      </w:r>
      <w:r>
        <w:t>a QSE submits an</w:t>
      </w:r>
      <w:r w:rsidRPr="00EA1951">
        <w:t xml:space="preserve"> Exceptional Fuel Cost.</w:t>
      </w:r>
      <w:r w:rsidRPr="00834567">
        <w:t xml:space="preserve"> </w:t>
      </w:r>
    </w:p>
    <w:p w14:paraId="499C6E02" w14:textId="640B48B2" w:rsidR="00B53E1C" w:rsidRDefault="00B53E1C" w:rsidP="00B53E1C">
      <w:pPr>
        <w:spacing w:after="240"/>
        <w:ind w:left="1440" w:hanging="720"/>
      </w:pPr>
      <w:r>
        <w:t>(</w:t>
      </w:r>
      <w:del w:id="715" w:author="ERCOT" w:date="2020-03-17T11:14:00Z">
        <w:r w:rsidDel="00AF6C7C">
          <w:delText>h</w:delText>
        </w:r>
      </w:del>
      <w:ins w:id="716" w:author="ERCOT" w:date="2020-03-17T11:14:00Z">
        <w:r w:rsidR="00AF6C7C">
          <w:t>i</w:t>
        </w:r>
      </w:ins>
      <w:r>
        <w:t>)</w:t>
      </w:r>
      <w:r>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11351E84" w14:textId="109EDB25" w:rsidR="00B53E1C" w:rsidRDefault="00B53E1C" w:rsidP="00B53E1C">
      <w:pPr>
        <w:spacing w:after="240"/>
        <w:ind w:left="1440" w:hanging="720"/>
      </w:pPr>
      <w:r>
        <w:t>(</w:t>
      </w:r>
      <w:ins w:id="717" w:author="ERCOT" w:date="2020-03-17T11:15:00Z">
        <w:r w:rsidR="00AF6C7C">
          <w:t>j</w:t>
        </w:r>
      </w:ins>
      <w:del w:id="718" w:author="ERCOT" w:date="2020-03-17T11:15:00Z">
        <w:r w:rsidDel="00AF6C7C">
          <w:delText>i</w:delText>
        </w:r>
      </w:del>
      <w:r>
        <w:t>)</w:t>
      </w:r>
      <w:r>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3DE074FC" w14:textId="26835F88" w:rsidR="00B53E1C" w:rsidRDefault="00B53E1C" w:rsidP="00B53E1C">
      <w:pPr>
        <w:spacing w:after="240"/>
        <w:ind w:left="1440" w:hanging="720"/>
      </w:pPr>
      <w:r>
        <w:t>(</w:t>
      </w:r>
      <w:ins w:id="719" w:author="ERCOT" w:date="2020-03-17T11:15:00Z">
        <w:r w:rsidR="00AF6C7C">
          <w:t>k</w:t>
        </w:r>
      </w:ins>
      <w:del w:id="720" w:author="ERCOT" w:date="2020-03-17T11:15:00Z">
        <w:r w:rsidDel="00AF6C7C">
          <w:delText>j</w:delText>
        </w:r>
      </w:del>
      <w:r>
        <w:t>)</w:t>
      </w:r>
      <w:r>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w:t>
      </w:r>
      <w:r w:rsidRPr="00F84004">
        <w:t>th</w:t>
      </w:r>
      <w:r>
        <w:t xml:space="preserve"> day.</w:t>
      </w:r>
    </w:p>
    <w:p w14:paraId="66F4C8E0" w14:textId="1F9C24F1" w:rsidR="00B53E1C" w:rsidRDefault="00B53E1C" w:rsidP="00B53E1C">
      <w:pPr>
        <w:spacing w:after="240"/>
        <w:ind w:left="1440" w:hanging="720"/>
      </w:pPr>
      <w:r>
        <w:t>(</w:t>
      </w:r>
      <w:ins w:id="721" w:author="ERCOT" w:date="2020-03-17T11:15:00Z">
        <w:r w:rsidR="00AF6C7C">
          <w:t>l</w:t>
        </w:r>
      </w:ins>
      <w:del w:id="722" w:author="ERCOT" w:date="2020-03-17T11:15:00Z">
        <w:r w:rsidDel="00AF6C7C">
          <w:delText>k</w:delText>
        </w:r>
      </w:del>
      <w:r>
        <w:t>)</w:t>
      </w:r>
      <w:r>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14:paraId="57CB37B4" w14:textId="13EE7181" w:rsidR="00B53E1C" w:rsidRDefault="00B53E1C" w:rsidP="00B53E1C">
      <w:pPr>
        <w:spacing w:after="240"/>
        <w:ind w:left="1440" w:hanging="720"/>
      </w:pPr>
      <w:r>
        <w:t>(</w:t>
      </w:r>
      <w:ins w:id="723" w:author="ERCOT" w:date="2020-03-17T11:15:00Z">
        <w:r w:rsidR="00AF6C7C">
          <w:t>m</w:t>
        </w:r>
      </w:ins>
      <w:del w:id="724" w:author="ERCOT" w:date="2020-03-17T11:15:00Z">
        <w:r w:rsidDel="00AF6C7C">
          <w:delText>l</w:delText>
        </w:r>
      </w:del>
      <w:r>
        <w:t>)</w:t>
      </w:r>
      <w:r>
        <w:tab/>
        <w:t xml:space="preserve">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w:t>
      </w:r>
      <w:r>
        <w:lastRenderedPageBreak/>
        <w:t>additional documentation or clarification of previously submitted documentation.  Such requests must be honored within ten Business Days.</w:t>
      </w:r>
      <w:r w:rsidRPr="00834567">
        <w:t xml:space="preserve">  </w:t>
      </w:r>
    </w:p>
    <w:p w14:paraId="2A24D7AC" w14:textId="4741D9B9" w:rsidR="00B53E1C" w:rsidRDefault="00B53E1C" w:rsidP="00B53E1C">
      <w:pPr>
        <w:spacing w:after="240"/>
        <w:ind w:left="1440" w:hanging="720"/>
      </w:pPr>
      <w:r>
        <w:t>(</w:t>
      </w:r>
      <w:ins w:id="725" w:author="ERCOT" w:date="2020-03-17T11:15:00Z">
        <w:r w:rsidR="00AF6C7C">
          <w:t>n</w:t>
        </w:r>
      </w:ins>
      <w:del w:id="726" w:author="ERCOT" w:date="2020-03-17T11:15:00Z">
        <w:r w:rsidDel="00AF6C7C">
          <w:delText>m</w:delText>
        </w:r>
      </w:del>
      <w:r>
        <w:t>)</w:t>
      </w:r>
      <w:r>
        <w:tab/>
        <w:t>At ERCOT’s sole discretion, submission and follow-up information deadlines may be extended on a case-by-case basis.</w:t>
      </w:r>
    </w:p>
    <w:p w14:paraId="20D0C13F" w14:textId="77777777" w:rsidR="00FF2129" w:rsidRDefault="00482EF3" w:rsidP="00003B06">
      <w:pPr>
        <w:pStyle w:val="H5"/>
        <w:spacing w:before="480"/>
        <w:ind w:left="1627" w:hanging="1627"/>
      </w:pPr>
      <w:bookmarkStart w:id="727" w:name="_Toc92873967"/>
      <w:bookmarkStart w:id="728" w:name="_Toc142108943"/>
      <w:bookmarkStart w:id="729" w:name="_Toc142113788"/>
      <w:bookmarkStart w:id="730" w:name="_Toc402345613"/>
      <w:bookmarkStart w:id="731" w:name="_Toc405383896"/>
      <w:bookmarkStart w:id="732" w:name="_Toc405536999"/>
      <w:bookmarkStart w:id="733" w:name="_Toc440871785"/>
      <w:bookmarkStart w:id="734" w:name="_Toc17707792"/>
      <w:bookmarkStart w:id="735" w:name="_Toc90197118"/>
      <w:bookmarkStart w:id="736" w:name="_Toc91388537"/>
      <w:bookmarkStart w:id="737" w:name="_Toc91399059"/>
      <w:bookmarkStart w:id="738" w:name="_Toc91400079"/>
      <w:bookmarkStart w:id="739" w:name="_Toc91400133"/>
      <w:bookmarkStart w:id="740" w:name="_Toc91400222"/>
      <w:bookmarkStart w:id="741" w:name="_Toc91400273"/>
      <w:bookmarkStart w:id="742" w:name="_Toc91400328"/>
      <w:bookmarkStart w:id="743" w:name="_Toc91400482"/>
      <w:bookmarkStart w:id="744" w:name="_Toc91400641"/>
      <w:bookmarkStart w:id="745" w:name="_Toc91400734"/>
      <w:bookmarkStart w:id="746" w:name="_Toc92505498"/>
      <w:bookmarkStart w:id="747" w:name="_Toc92524883"/>
      <w:bookmarkStart w:id="748" w:name="_Toc92525558"/>
      <w:bookmarkStart w:id="749" w:name="_Toc92525938"/>
      <w:bookmarkStart w:id="750" w:name="_Toc92533776"/>
      <w:bookmarkEnd w:id="696"/>
      <w:bookmarkEnd w:id="697"/>
      <w:commentRangeStart w:id="751"/>
      <w:r>
        <w:t>4.4.9.5.1</w:t>
      </w:r>
      <w:r>
        <w:tab/>
        <w:t>DAM Energy-Only Offer Curve Criteria</w:t>
      </w:r>
      <w:bookmarkEnd w:id="727"/>
      <w:bookmarkEnd w:id="728"/>
      <w:bookmarkEnd w:id="729"/>
      <w:bookmarkEnd w:id="730"/>
      <w:bookmarkEnd w:id="731"/>
      <w:bookmarkEnd w:id="732"/>
      <w:bookmarkEnd w:id="733"/>
      <w:bookmarkEnd w:id="734"/>
      <w:commentRangeEnd w:id="751"/>
      <w:r w:rsidR="00970F58">
        <w:rPr>
          <w:rStyle w:val="CommentReference"/>
          <w:b w:val="0"/>
          <w:bCs w:val="0"/>
          <w:i w:val="0"/>
          <w:iCs w:val="0"/>
        </w:rPr>
        <w:commentReference w:id="751"/>
      </w:r>
    </w:p>
    <w:p w14:paraId="03924629" w14:textId="77777777" w:rsidR="00FF2129" w:rsidRDefault="00482EF3">
      <w:pPr>
        <w:pStyle w:val="BodyTextNumbered"/>
      </w:pPr>
      <w:r>
        <w:t>(1)</w:t>
      </w:r>
      <w:r>
        <w:tab/>
        <w:t>Each DAM Energy-Only Offer Curve must be reported by a QSE and must include the following information:</w:t>
      </w:r>
    </w:p>
    <w:p w14:paraId="1D9A562F" w14:textId="77777777" w:rsidR="00FF2129" w:rsidRDefault="00482EF3">
      <w:pPr>
        <w:pStyle w:val="List"/>
        <w:ind w:left="1440"/>
      </w:pPr>
      <w:r>
        <w:t>(a)</w:t>
      </w:r>
      <w:r>
        <w:tab/>
        <w:t>The selling QSE;</w:t>
      </w:r>
    </w:p>
    <w:p w14:paraId="44E900E5" w14:textId="77777777" w:rsidR="00FF2129" w:rsidRDefault="00482EF3">
      <w:pPr>
        <w:pStyle w:val="List"/>
        <w:ind w:left="1440"/>
      </w:pPr>
      <w:r>
        <w:t>(b)</w:t>
      </w:r>
      <w:r>
        <w:tab/>
        <w:t>The Settlement Point;</w:t>
      </w:r>
    </w:p>
    <w:p w14:paraId="39D43765" w14:textId="77777777" w:rsidR="00FF2129" w:rsidRDefault="00482EF3">
      <w:pPr>
        <w:pStyle w:val="List"/>
        <w:ind w:left="1440"/>
      </w:pPr>
      <w:r>
        <w:t>(c)</w:t>
      </w:r>
      <w:r>
        <w:tab/>
        <w:t xml:space="preserve">The fixed quantity block, variable quantity block, or curve indicator for the offer; </w:t>
      </w:r>
    </w:p>
    <w:p w14:paraId="1D5DEE3E" w14:textId="77777777" w:rsidR="00FF2129" w:rsidRDefault="00482EF3">
      <w:pPr>
        <w:pStyle w:val="List2"/>
        <w:spacing w:after="240"/>
        <w:ind w:left="2160" w:hanging="720"/>
      </w:pPr>
      <w:r>
        <w:t>(i)</w:t>
      </w:r>
      <w:r>
        <w:tab/>
        <w:t>If a fixed quantity block, the single price (in $/MWh) and single quantity (in MW) for all hours offered in that block</w:t>
      </w:r>
      <w:r w:rsidR="00366781">
        <w:t xml:space="preserve"> </w:t>
      </w:r>
      <w:r w:rsidR="00366781" w:rsidRPr="000D693C">
        <w:t>, which may clear at a Settlement Point Price less than the offer price for that block</w:t>
      </w:r>
      <w:r>
        <w:t>;</w:t>
      </w:r>
    </w:p>
    <w:p w14:paraId="37897E1E" w14:textId="77777777" w:rsidR="00FF2129" w:rsidRDefault="00482EF3">
      <w:pPr>
        <w:pStyle w:val="List2"/>
        <w:spacing w:after="240"/>
        <w:ind w:left="2160" w:hanging="720"/>
      </w:pPr>
      <w:r>
        <w:t>(ii)</w:t>
      </w:r>
      <w:r>
        <w:tab/>
        <w:t>If a variable quantity block, the single price (in $/MWh) and single “up to” quantity (in MW) contingent on the purchase of all hours offered in that block; and</w:t>
      </w:r>
    </w:p>
    <w:p w14:paraId="30B80437" w14:textId="77777777" w:rsidR="00FF2129" w:rsidRDefault="00482EF3">
      <w:pPr>
        <w:pStyle w:val="List2"/>
        <w:spacing w:after="240"/>
        <w:ind w:left="2160" w:hanging="720"/>
      </w:pPr>
      <w:r>
        <w:t>(iii)</w:t>
      </w:r>
      <w:r>
        <w:tab/>
        <w:t xml:space="preserve">If a curve, a monotonically increasing energy offer curve for both price (in $/MWh) and quantity (in MW) with no more than ten price/quantity pairs; </w:t>
      </w:r>
    </w:p>
    <w:p w14:paraId="1E86781E" w14:textId="77777777" w:rsidR="00FF2129" w:rsidRDefault="00482EF3">
      <w:pPr>
        <w:pStyle w:val="List"/>
        <w:ind w:left="1440"/>
      </w:pPr>
      <w:r>
        <w:t>(d)</w:t>
      </w:r>
      <w:r>
        <w:tab/>
        <w:t>The first and last hour of the offer; and</w:t>
      </w:r>
    </w:p>
    <w:p w14:paraId="27BACAFA" w14:textId="77777777" w:rsidR="00FF2129" w:rsidRDefault="00482EF3">
      <w:pPr>
        <w:pStyle w:val="List"/>
        <w:ind w:left="1440"/>
      </w:pPr>
      <w:r>
        <w:t>(e)</w:t>
      </w:r>
      <w:r>
        <w:tab/>
        <w:t>The expiration time and date of the offer.</w:t>
      </w:r>
    </w:p>
    <w:p w14:paraId="44099583" w14:textId="77777777" w:rsidR="00FF2129" w:rsidRDefault="00482EF3">
      <w:pPr>
        <w:pStyle w:val="BodyTextNumbered"/>
      </w:pPr>
      <w:r>
        <w:t>(2)</w:t>
      </w:r>
      <w:r>
        <w:tab/>
        <w:t xml:space="preserve">A DAM Energy-Only Offer Curve must be within the range of -$250.00 per MWh and the </w:t>
      </w:r>
      <w:ins w:id="752" w:author="ERCOT" w:date="2020-01-14T10:12:00Z">
        <w:r w:rsidR="00A81D94">
          <w:t>DA</w:t>
        </w:r>
      </w:ins>
      <w:r>
        <w:t xml:space="preserve">SWCAP in dollars per MWh.  </w:t>
      </w:r>
    </w:p>
    <w:p w14:paraId="3EB9A160" w14:textId="77777777" w:rsidR="00FF2129" w:rsidRDefault="00482EF3">
      <w:pPr>
        <w:pStyle w:val="BodyTextNumbered"/>
      </w:pPr>
      <w:r>
        <w:t>(3)</w:t>
      </w:r>
      <w:r>
        <w:tab/>
        <w:t>The minimum amount for each DAM Energy-Only Offer Curve that may be offered is one MW.</w:t>
      </w:r>
    </w:p>
    <w:p w14:paraId="7270B118" w14:textId="77777777" w:rsidR="008F425F" w:rsidRDefault="008F425F">
      <w:pPr>
        <w:pStyle w:val="BodyTextNumbered"/>
      </w:pPr>
      <w:r>
        <w:t>(4)</w:t>
      </w:r>
      <w:r>
        <w:tab/>
        <w:t>DAM Energy-Only O</w:t>
      </w:r>
      <w:r w:rsidRPr="005A1FC8">
        <w:t>ffers,</w:t>
      </w:r>
      <w:r>
        <w:t xml:space="preserve"> DAM Energy B</w:t>
      </w:r>
      <w:r w:rsidRPr="005A1FC8">
        <w:t>ids, and/or P</w:t>
      </w:r>
      <w:r>
        <w:t>T</w:t>
      </w:r>
      <w:r w:rsidRPr="005A1FC8">
        <w:t>P Obligation bids shall not be submitted in combination to create the net effect of a single PTP Obligation containing a source Settlement Point and a sink Settlement Point that are Electrically Similar Settlement Points for the QSE or for any combination of QSEs within the same Counter-Party.</w:t>
      </w:r>
    </w:p>
    <w:p w14:paraId="2C335693" w14:textId="77777777" w:rsidR="0008791D" w:rsidRDefault="0008791D" w:rsidP="00003B06">
      <w:pPr>
        <w:pStyle w:val="H3"/>
        <w:spacing w:before="480"/>
      </w:pPr>
      <w:bookmarkStart w:id="753" w:name="_Toc402345618"/>
      <w:bookmarkStart w:id="754" w:name="_Toc405383901"/>
      <w:bookmarkStart w:id="755" w:name="_Toc405537004"/>
      <w:bookmarkStart w:id="756" w:name="_Toc440871790"/>
      <w:bookmarkStart w:id="757" w:name="_Toc17707797"/>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lastRenderedPageBreak/>
        <w:t>4.4.10</w:t>
      </w:r>
      <w:r>
        <w:tab/>
      </w:r>
      <w:commentRangeStart w:id="758"/>
      <w:r>
        <w:t>Credit Requirement for DAM Bids and Offers</w:t>
      </w:r>
      <w:bookmarkEnd w:id="753"/>
      <w:bookmarkEnd w:id="754"/>
      <w:bookmarkEnd w:id="755"/>
      <w:bookmarkEnd w:id="756"/>
      <w:bookmarkEnd w:id="757"/>
      <w:commentRangeEnd w:id="758"/>
      <w:r w:rsidR="00DA5312">
        <w:rPr>
          <w:rStyle w:val="CommentReference"/>
          <w:b w:val="0"/>
          <w:bCs w:val="0"/>
          <w:i w:val="0"/>
        </w:rPr>
        <w:commentReference w:id="758"/>
      </w:r>
    </w:p>
    <w:p w14:paraId="488D138D" w14:textId="77777777" w:rsidR="00CB63CE" w:rsidRDefault="00CB63CE" w:rsidP="00CB63CE">
      <w:pPr>
        <w:pStyle w:val="BodyText"/>
        <w:tabs>
          <w:tab w:val="left" w:pos="720"/>
        </w:tabs>
        <w:ind w:left="720" w:hanging="720"/>
      </w:pPr>
      <w:r>
        <w:t>(1)</w:t>
      </w:r>
      <w: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6733F35E" w14:textId="77777777" w:rsidR="00CB63CE" w:rsidRDefault="00CB63CE" w:rsidP="00CB63CE">
      <w:pPr>
        <w:pStyle w:val="BodyText"/>
        <w:tabs>
          <w:tab w:val="left" w:pos="720"/>
        </w:tabs>
        <w:ind w:left="720" w:hanging="720"/>
      </w:pPr>
      <w:r>
        <w:t>(2)</w:t>
      </w:r>
      <w:r>
        <w:tab/>
        <w:t xml:space="preserve">DAM bids and offers of all QSEs of the Counter-Party are accepted in the order submitted while ensuring that the credit exposure from accepted bids and offers do not exceed the Counter-Party’s credit limit for DAM participation. </w:t>
      </w:r>
    </w:p>
    <w:p w14:paraId="4F0C539C" w14:textId="77777777" w:rsidR="00CB63CE" w:rsidRDefault="00CB63CE" w:rsidP="00CB63CE">
      <w:pPr>
        <w:spacing w:after="240"/>
        <w:ind w:left="720" w:hanging="720"/>
      </w:pPr>
      <w:r>
        <w:t>(3)</w:t>
      </w:r>
      <w: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26F0682E" w14:textId="77777777" w:rsidR="00CB63CE" w:rsidRDefault="00CB63CE" w:rsidP="00CB63CE">
      <w:pPr>
        <w:spacing w:after="240"/>
        <w:ind w:left="720" w:hanging="720"/>
      </w:pPr>
      <w:r>
        <w:t xml:space="preserve">(4) </w:t>
      </w:r>
      <w: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6FD984C0" w14:textId="77777777" w:rsidR="00CB63CE" w:rsidRDefault="00CB63CE" w:rsidP="00CB63CE">
      <w:pPr>
        <w:autoSpaceDE w:val="0"/>
        <w:autoSpaceDN w:val="0"/>
        <w:adjustRightInd w:val="0"/>
        <w:spacing w:after="240"/>
        <w:ind w:left="720" w:hanging="720"/>
        <w:rPr>
          <w:color w:val="000000"/>
        </w:rPr>
      </w:pPr>
      <w:r>
        <w:rPr>
          <w:color w:val="000000"/>
        </w:rPr>
        <w:t>(5)</w:t>
      </w:r>
      <w:r>
        <w:rPr>
          <w:color w:val="000000"/>
        </w:rPr>
        <w:tab/>
        <w:t>The DAM shall use the Counter-Party’s credit limit for DAM participation provided and adjusted for accepted bids and offers for DAM transactions cleared, until a new credit limit for DAM participation is available.</w:t>
      </w:r>
    </w:p>
    <w:p w14:paraId="06C6A401" w14:textId="77777777" w:rsidR="004E522A" w:rsidRDefault="004E522A" w:rsidP="004E522A">
      <w:pPr>
        <w:pStyle w:val="BodyText"/>
        <w:tabs>
          <w:tab w:val="left" w:pos="720"/>
        </w:tabs>
        <w:ind w:left="720" w:hanging="720"/>
      </w:pPr>
      <w:r>
        <w:t>(6)</w:t>
      </w:r>
      <w:r>
        <w:tab/>
        <w:t xml:space="preserve">ERCOT shall calculate credit exposure for bids and offers in the DAM as follows: </w:t>
      </w:r>
    </w:p>
    <w:p w14:paraId="0D8E5D5C" w14:textId="77777777" w:rsidR="004E522A" w:rsidRDefault="004E522A" w:rsidP="004E522A">
      <w:pPr>
        <w:pStyle w:val="List"/>
        <w:ind w:left="1440"/>
      </w:pPr>
      <w:r>
        <w:t>(a)</w:t>
      </w:r>
      <w:r>
        <w:tab/>
        <w:t xml:space="preserve">For a DAM Energy Bid, the credit exposure shall be calculated as the quantity of the bid multiplied by a bid exposure price that is calculated as follows:  </w:t>
      </w:r>
    </w:p>
    <w:p w14:paraId="29A03F3B" w14:textId="77777777" w:rsidR="004E522A" w:rsidRDefault="004E522A" w:rsidP="004E522A">
      <w:pPr>
        <w:pStyle w:val="BodyText"/>
        <w:ind w:left="2160" w:hanging="720"/>
      </w:pPr>
      <w:r>
        <w:t>(i)</w:t>
      </w:r>
      <w:r>
        <w:tab/>
        <w:t>If the price of the DAM Energy Bid is less than or equal to zero, the bid exposure price for that quantity will equal zero.</w:t>
      </w:r>
    </w:p>
    <w:p w14:paraId="03A685BE" w14:textId="77777777" w:rsidR="004E522A" w:rsidRDefault="004E522A" w:rsidP="004E522A">
      <w:pPr>
        <w:pStyle w:val="BodyText"/>
        <w:ind w:left="2160" w:hanging="720"/>
      </w:pPr>
      <w:r>
        <w:t>(ii)</w:t>
      </w:r>
      <w:r>
        <w:tab/>
        <w:t>If the price of the DAM Energy Bid is greater than zero, the bid exposure price for that quantity will equal the greater of zero or the sum of (A) and (B):</w:t>
      </w:r>
    </w:p>
    <w:p w14:paraId="26656C31" w14:textId="77777777" w:rsidR="004E522A" w:rsidRDefault="004E522A" w:rsidP="004E522A">
      <w:pPr>
        <w:pStyle w:val="List"/>
        <w:ind w:left="2880"/>
      </w:pPr>
      <w:r>
        <w:t>(A)</w:t>
      </w:r>
      <w:r>
        <w:tab/>
        <w:t>The lesser of:</w:t>
      </w:r>
    </w:p>
    <w:p w14:paraId="1BF4670C" w14:textId="77777777" w:rsidR="004E522A" w:rsidRDefault="004E522A" w:rsidP="004E522A">
      <w:pPr>
        <w:pStyle w:val="List"/>
        <w:ind w:left="3600"/>
      </w:pPr>
      <w:r>
        <w:t>(1)</w:t>
      </w:r>
      <w:r>
        <w:tab/>
        <w:t xml:space="preserve">The </w:t>
      </w:r>
      <w:r w:rsidRPr="00CA2AF7">
        <w:rPr>
          <w:i/>
        </w:rPr>
        <w:t>d</w:t>
      </w:r>
      <w:r w:rsidRPr="00F62177">
        <w:rPr>
          <w:vertAlign w:val="superscript"/>
        </w:rPr>
        <w:t>th</w:t>
      </w:r>
      <w:r>
        <w:t xml:space="preserve"> percentile of the Day-Ahead Settlement Point Price</w:t>
      </w:r>
      <w:r w:rsidR="001132DB">
        <w:t xml:space="preserve"> (DASPP) </w:t>
      </w:r>
      <w:r>
        <w:t xml:space="preserve">for the hour over the previous 30 days; and </w:t>
      </w:r>
    </w:p>
    <w:p w14:paraId="0A2209A2" w14:textId="77777777" w:rsidR="004E522A" w:rsidRDefault="004E522A" w:rsidP="004E522A">
      <w:pPr>
        <w:pStyle w:val="List"/>
        <w:ind w:left="3600"/>
      </w:pPr>
      <w:r>
        <w:t>(2)</w:t>
      </w:r>
      <w:r>
        <w:tab/>
        <w:t>The bid price.</w:t>
      </w:r>
    </w:p>
    <w:p w14:paraId="56D85043" w14:textId="77777777" w:rsidR="004E522A" w:rsidRDefault="004E522A" w:rsidP="004E522A">
      <w:pPr>
        <w:pStyle w:val="List"/>
        <w:ind w:left="2880"/>
      </w:pPr>
      <w:r>
        <w:t>(B)</w:t>
      </w:r>
      <w:r>
        <w:tab/>
      </w:r>
      <w:r w:rsidR="00915261">
        <w:t xml:space="preserve">The value </w:t>
      </w:r>
      <w:r w:rsidRPr="00CA2AF7">
        <w:rPr>
          <w:i/>
        </w:rPr>
        <w:t>e1</w:t>
      </w:r>
      <w:r>
        <w:t xml:space="preserve"> multiplied by (bid price minus (A)) when the bid price is greater than (A).</w:t>
      </w:r>
    </w:p>
    <w:p w14:paraId="438BEDF6" w14:textId="77777777" w:rsidR="00915261" w:rsidRDefault="00915261" w:rsidP="00915261">
      <w:pPr>
        <w:pStyle w:val="List"/>
        <w:ind w:left="3600"/>
      </w:pPr>
      <w:r>
        <w:lastRenderedPageBreak/>
        <w:t>(1)</w:t>
      </w:r>
      <w:r>
        <w:tab/>
        <w:t xml:space="preserve">The value </w:t>
      </w:r>
      <w:r w:rsidRPr="00733BF0">
        <w:rPr>
          <w:i/>
        </w:rPr>
        <w:t>e1</w:t>
      </w:r>
      <w:r>
        <w:t xml:space="preserve"> is computed as the </w:t>
      </w:r>
      <w:r w:rsidRPr="00733BF0">
        <w:rPr>
          <w:i/>
        </w:rPr>
        <w:t>ep1</w:t>
      </w:r>
      <w:r w:rsidRPr="00733BF0">
        <w:rPr>
          <w:vertAlign w:val="superscript"/>
        </w:rPr>
        <w:t>th</w:t>
      </w:r>
      <w:r>
        <w:t xml:space="preserve"> percentile of Ratio1 for the  30 days prior to the Operating Day, where Ratio1 is calculated daily as follows:</w:t>
      </w:r>
    </w:p>
    <w:p w14:paraId="6A34C51D" w14:textId="77777777" w:rsidR="00915261" w:rsidRDefault="00915261" w:rsidP="00915261">
      <w:pPr>
        <w:ind w:left="3600"/>
      </w:pPr>
      <w:r>
        <w:t>Ratio1 = Min[1, Max[0, (∑</w:t>
      </w:r>
      <w:r w:rsidRPr="00E76B26">
        <w:rPr>
          <w:vertAlign w:val="subscript"/>
        </w:rPr>
        <w:t>h=1,24</w:t>
      </w:r>
      <w:r>
        <w:t xml:space="preserve"> (Q</w:t>
      </w:r>
      <w:r>
        <w:rPr>
          <w:vertAlign w:val="subscript"/>
        </w:rPr>
        <w:t>cleared Bids</w:t>
      </w:r>
      <w:r>
        <w:t>*P</w:t>
      </w:r>
      <w:r w:rsidRPr="004D7216">
        <w:rPr>
          <w:vertAlign w:val="subscript"/>
        </w:rPr>
        <w:t>DAM</w:t>
      </w:r>
      <w:r>
        <w:t xml:space="preserve"> - Q</w:t>
      </w:r>
      <w:r>
        <w:rPr>
          <w:vertAlign w:val="subscript"/>
        </w:rPr>
        <w:t>cleared Offers</w:t>
      </w:r>
      <w:r>
        <w:t>*P</w:t>
      </w:r>
      <w:r w:rsidRPr="004D7216">
        <w:rPr>
          <w:vertAlign w:val="subscript"/>
        </w:rPr>
        <w:t>DAM</w:t>
      </w:r>
      <w:r>
        <w:t>)</w:t>
      </w:r>
      <w:r w:rsidR="00075E30">
        <w:t>)</w:t>
      </w:r>
      <w:r>
        <w:t>/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t xml:space="preserve">)]] </w:t>
      </w:r>
    </w:p>
    <w:p w14:paraId="057AE612" w14:textId="77777777" w:rsidR="00915261" w:rsidRDefault="00915261" w:rsidP="00915261">
      <w:pPr>
        <w:ind w:left="2880" w:firstLine="720"/>
      </w:pPr>
    </w:p>
    <w:p w14:paraId="56D8EFAB" w14:textId="77777777" w:rsidR="00915261" w:rsidRDefault="00915261" w:rsidP="00915261">
      <w:pPr>
        <w:ind w:left="2880" w:firstLine="720"/>
      </w:pPr>
      <w:r>
        <w:t>except Ratio1 = 1 when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rPr>
          <w:vertAlign w:val="subscript"/>
        </w:rPr>
        <w:t xml:space="preserve"> </w:t>
      </w:r>
      <w:r>
        <w:t>= 0</w:t>
      </w:r>
    </w:p>
    <w:p w14:paraId="5B6F56A0" w14:textId="77777777" w:rsidR="00915261" w:rsidRDefault="00915261" w:rsidP="00915261">
      <w:pPr>
        <w:ind w:left="2160"/>
      </w:pPr>
    </w:p>
    <w:p w14:paraId="595B1A5B" w14:textId="77777777" w:rsidR="00915261" w:rsidRDefault="00915261" w:rsidP="00915261">
      <w:pPr>
        <w:spacing w:after="240"/>
        <w:ind w:left="3600" w:hanging="720"/>
      </w:pPr>
      <w:r>
        <w:t>(2)</w:t>
      </w:r>
      <w:r>
        <w:tab/>
        <w:t xml:space="preserve">ERCOT may adjust </w:t>
      </w:r>
      <w:r w:rsidRPr="00733BF0">
        <w:rPr>
          <w:i/>
        </w:rPr>
        <w:t>e</w:t>
      </w:r>
      <w:r>
        <w:rPr>
          <w:i/>
        </w:rPr>
        <w:t>1</w:t>
      </w:r>
      <w:r>
        <w:t xml:space="preserve"> by changing the quantity of bids or offers to the values reported by the Counter-Party in paragraph (8) below or based on information available to ERCOT.</w:t>
      </w:r>
    </w:p>
    <w:p w14:paraId="170EF3EC" w14:textId="77777777" w:rsidR="0008791D" w:rsidRDefault="004E522A" w:rsidP="00971BC0">
      <w:pPr>
        <w:pStyle w:val="List"/>
        <w:ind w:left="2160"/>
      </w:pPr>
      <w:r>
        <w:t>(iii)</w:t>
      </w:r>
      <w:r>
        <w:tab/>
        <w:t xml:space="preserve">For DAM Energy Bids of curve quantity type, the credit exposure shall be the credit exposure, as calculated above, at the price and MW quantity of the bid curve that produces the maximum credit exposure for the DAM Energy </w:t>
      </w:r>
      <w:r w:rsidRPr="006F7DE8">
        <w:t>Bid.</w:t>
      </w:r>
    </w:p>
    <w:p w14:paraId="33B05690" w14:textId="77777777" w:rsidR="00CB63CE" w:rsidRDefault="00CB63CE" w:rsidP="004E522A">
      <w:pPr>
        <w:pStyle w:val="List"/>
        <w:ind w:left="1440"/>
      </w:pPr>
      <w:r>
        <w:t>(b)</w:t>
      </w:r>
      <w:r>
        <w:tab/>
        <w:t>For each MW portion of a DAM Energy-Only Offer:</w:t>
      </w:r>
    </w:p>
    <w:p w14:paraId="0EF5A423" w14:textId="77777777" w:rsidR="00CB63CE" w:rsidRDefault="00CB63CE" w:rsidP="00CB63CE">
      <w:pPr>
        <w:pStyle w:val="List"/>
        <w:ind w:left="2160"/>
      </w:pPr>
      <w:r>
        <w:t>(i)</w:t>
      </w:r>
      <w:r>
        <w:tab/>
        <w:t xml:space="preserve">That has an offer price that is less than or equal to the </w:t>
      </w:r>
      <w:r w:rsidRPr="00CA2AF7">
        <w:rPr>
          <w:i/>
        </w:rPr>
        <w:t>a</w:t>
      </w:r>
      <w:r w:rsidRPr="00F62177">
        <w:rPr>
          <w:vertAlign w:val="superscript"/>
        </w:rPr>
        <w:t>th</w:t>
      </w:r>
      <w:r>
        <w:t xml:space="preserve"> percentile of the </w:t>
      </w:r>
      <w:r w:rsidR="001132DB">
        <w:t>DASPP</w:t>
      </w:r>
      <w:r>
        <w:t xml:space="preserve"> for the hour over the previous 30 days, the sum of (A) and (B) shall apply.   </w:t>
      </w:r>
    </w:p>
    <w:p w14:paraId="00A693AF" w14:textId="77777777" w:rsidR="00CB63CE" w:rsidRDefault="00CB63CE" w:rsidP="00CB63CE">
      <w:pPr>
        <w:pStyle w:val="List"/>
        <w:ind w:left="2880"/>
      </w:pPr>
      <w:r>
        <w:t>(A)</w:t>
      </w:r>
      <w:r>
        <w:tab/>
        <w:t>Credit exposure will be:</w:t>
      </w:r>
    </w:p>
    <w:p w14:paraId="117C4032" w14:textId="77777777" w:rsidR="00915261" w:rsidRDefault="00CB63CE" w:rsidP="00CB63CE">
      <w:pPr>
        <w:pStyle w:val="List"/>
        <w:ind w:left="3600"/>
      </w:pPr>
      <w:r>
        <w:t>(1)</w:t>
      </w:r>
      <w:r>
        <w:tab/>
        <w:t xml:space="preserve">Reduced (when the </w:t>
      </w:r>
      <w:r w:rsidRPr="00CA2AF7">
        <w:rPr>
          <w:i/>
        </w:rPr>
        <w:t>b</w:t>
      </w:r>
      <w:r w:rsidRPr="00F62177">
        <w:rPr>
          <w:vertAlign w:val="superscript"/>
        </w:rPr>
        <w:t>th</w:t>
      </w:r>
      <w:r>
        <w:t xml:space="preserve"> percentile Settlement Point Price for the hour is positive).  The reduction shall be the quantity of the offer multiplied by the </w:t>
      </w:r>
      <w:r w:rsidRPr="00CA2AF7">
        <w:rPr>
          <w:i/>
        </w:rPr>
        <w:t>b</w:t>
      </w:r>
      <w:r w:rsidRPr="00F62177">
        <w:rPr>
          <w:vertAlign w:val="superscript"/>
        </w:rPr>
        <w:t>th</w:t>
      </w:r>
      <w:r>
        <w:t xml:space="preserve"> percentile of the </w:t>
      </w:r>
      <w:r w:rsidR="00634E69">
        <w:t xml:space="preserve">DASPP </w:t>
      </w:r>
      <w:r>
        <w:t xml:space="preserve">for the hour over the previous 30 days multiplied by </w:t>
      </w:r>
      <w:r w:rsidR="00915261">
        <w:t xml:space="preserve">the value </w:t>
      </w:r>
      <w:r w:rsidRPr="00CA2AF7">
        <w:rPr>
          <w:i/>
        </w:rPr>
        <w:t>e2</w:t>
      </w:r>
      <w:r w:rsidR="00EC2A04">
        <w:rPr>
          <w:i/>
        </w:rPr>
        <w:t>.</w:t>
      </w:r>
    </w:p>
    <w:p w14:paraId="66B78AAA" w14:textId="77777777" w:rsidR="00915261" w:rsidRDefault="00915261" w:rsidP="00915261">
      <w:pPr>
        <w:pStyle w:val="List"/>
        <w:ind w:left="4320"/>
      </w:pPr>
      <w:r>
        <w:t>(a)</w:t>
      </w:r>
      <w:r>
        <w:tab/>
        <w:t xml:space="preserve">The value </w:t>
      </w:r>
      <w:r>
        <w:rPr>
          <w:i/>
        </w:rPr>
        <w:t>e2</w:t>
      </w:r>
      <w:r>
        <w:t xml:space="preserve"> is computed as the </w:t>
      </w:r>
      <w:r w:rsidRPr="00733BF0">
        <w:rPr>
          <w:i/>
        </w:rPr>
        <w:t>ep2</w:t>
      </w:r>
      <w:r w:rsidRPr="00733BF0">
        <w:rPr>
          <w:vertAlign w:val="superscript"/>
        </w:rPr>
        <w:t>th</w:t>
      </w:r>
      <w:r>
        <w:t xml:space="preserve"> percentile of Ratio2 for the 30 days prior to the Operating Day, where Ratio2 is calculated daily as follows:</w:t>
      </w:r>
    </w:p>
    <w:p w14:paraId="2A4F928F" w14:textId="77777777" w:rsidR="00915261" w:rsidRDefault="00915261" w:rsidP="00915261">
      <w:pPr>
        <w:pStyle w:val="List"/>
        <w:ind w:left="4320" w:firstLine="0"/>
      </w:pPr>
      <w:r w:rsidRPr="005E1138">
        <w:t>Ratio2 = 1 -</w:t>
      </w:r>
      <w:r>
        <w:rPr>
          <w:b/>
        </w:rPr>
        <w:t xml:space="preserve"> </w:t>
      </w:r>
      <w:r>
        <w:t>Max[0, (∑</w:t>
      </w:r>
      <w:r w:rsidRPr="00E76B26">
        <w:rPr>
          <w:vertAlign w:val="subscript"/>
        </w:rPr>
        <w:t>h=1,24</w:t>
      </w:r>
      <w:r>
        <w:t xml:space="preserve"> (Q</w:t>
      </w:r>
      <w:r>
        <w:rPr>
          <w:vertAlign w:val="subscript"/>
        </w:rPr>
        <w:t>cleared Offers</w:t>
      </w:r>
      <w:r>
        <w:t xml:space="preserve"> - Q</w:t>
      </w:r>
      <w:r>
        <w:rPr>
          <w:vertAlign w:val="subscript"/>
        </w:rPr>
        <w:t>cleared-Bids</w:t>
      </w:r>
      <w:r>
        <w:t>)</w:t>
      </w:r>
      <w:r w:rsidR="00075E30">
        <w:t>)</w:t>
      </w:r>
      <w:r>
        <w:t>/(∑</w:t>
      </w:r>
      <w:r w:rsidRPr="00E76B26">
        <w:rPr>
          <w:vertAlign w:val="subscript"/>
        </w:rPr>
        <w:t xml:space="preserve"> h=1,24</w:t>
      </w:r>
      <w:r>
        <w:rPr>
          <w:vertAlign w:val="subscript"/>
        </w:rPr>
        <w:t xml:space="preserve"> </w:t>
      </w:r>
      <w:r>
        <w:t>(Q</w:t>
      </w:r>
      <w:r>
        <w:rPr>
          <w:vertAlign w:val="subscript"/>
        </w:rPr>
        <w:t>cleared Offers</w:t>
      </w:r>
      <w:r>
        <w:t>))]</w:t>
      </w:r>
    </w:p>
    <w:p w14:paraId="49B63E3B" w14:textId="77777777" w:rsidR="00915261" w:rsidRDefault="00915261" w:rsidP="00915261">
      <w:pPr>
        <w:ind w:left="4320"/>
      </w:pPr>
      <w:r>
        <w:t>except Ratio2 = 0 when ∑</w:t>
      </w:r>
      <w:r w:rsidRPr="00E76B26">
        <w:rPr>
          <w:vertAlign w:val="subscript"/>
        </w:rPr>
        <w:t xml:space="preserve"> h=1,24</w:t>
      </w:r>
      <w:r>
        <w:rPr>
          <w:vertAlign w:val="subscript"/>
        </w:rPr>
        <w:t xml:space="preserve"> </w:t>
      </w:r>
      <w:r>
        <w:t>Q</w:t>
      </w:r>
      <w:r>
        <w:rPr>
          <w:vertAlign w:val="subscript"/>
        </w:rPr>
        <w:t xml:space="preserve">cleared Offers </w:t>
      </w:r>
      <w:r>
        <w:t>= 0</w:t>
      </w:r>
    </w:p>
    <w:p w14:paraId="6F7E45CE" w14:textId="77777777" w:rsidR="00915261" w:rsidRDefault="00915261" w:rsidP="00915261">
      <w:pPr>
        <w:ind w:left="3600"/>
      </w:pPr>
    </w:p>
    <w:p w14:paraId="5A48F103" w14:textId="77777777" w:rsidR="00CB63CE" w:rsidRDefault="00915261" w:rsidP="00CA2AF7">
      <w:pPr>
        <w:pStyle w:val="List"/>
        <w:ind w:left="4320"/>
      </w:pPr>
      <w:r>
        <w:t>(b)</w:t>
      </w:r>
      <w:r>
        <w:tab/>
        <w:t xml:space="preserve">ERCOT may adjust the value of </w:t>
      </w:r>
      <w:r w:rsidRPr="00733BF0">
        <w:rPr>
          <w:i/>
        </w:rPr>
        <w:t>e2</w:t>
      </w:r>
      <w:r>
        <w:t xml:space="preserve"> by changing the quantity of bids or offers to the values reported by the Counter-Party in paragraph (</w:t>
      </w:r>
      <w:r w:rsidR="00BA33BA">
        <w:t>7</w:t>
      </w:r>
      <w:r>
        <w:t>) below or based on information available to ERCOT</w:t>
      </w:r>
      <w:r w:rsidR="00CB63CE">
        <w:t>; or</w:t>
      </w:r>
    </w:p>
    <w:p w14:paraId="3B52DFA0" w14:textId="77777777" w:rsidR="00CB63CE" w:rsidRDefault="00CB63CE" w:rsidP="00CB63CE">
      <w:pPr>
        <w:pStyle w:val="List"/>
        <w:ind w:left="3600"/>
      </w:pPr>
      <w:r>
        <w:lastRenderedPageBreak/>
        <w:t>(2)</w:t>
      </w:r>
      <w:r>
        <w:tab/>
        <w:t xml:space="preserve">Increased (when the </w:t>
      </w:r>
      <w:r w:rsidRPr="00CA2AF7">
        <w:rPr>
          <w:i/>
        </w:rPr>
        <w:t>b</w:t>
      </w:r>
      <w:r w:rsidRPr="00F62177">
        <w:rPr>
          <w:vertAlign w:val="superscript"/>
        </w:rPr>
        <w:t>th</w:t>
      </w:r>
      <w:r>
        <w:t xml:space="preserve"> percentile Settlement Point Price for the hour is negative).  The increase shall be the quantity of the offer multiplied by the </w:t>
      </w:r>
      <w:r w:rsidRPr="00CA2AF7">
        <w:rPr>
          <w:i/>
        </w:rPr>
        <w:t>b</w:t>
      </w:r>
      <w:r w:rsidRPr="00F62177">
        <w:rPr>
          <w:vertAlign w:val="superscript"/>
        </w:rPr>
        <w:t>th</w:t>
      </w:r>
      <w:r>
        <w:t xml:space="preserve"> percentile of the </w:t>
      </w:r>
      <w:r w:rsidR="00634E69">
        <w:t xml:space="preserve">DASPP </w:t>
      </w:r>
      <w:r>
        <w:t xml:space="preserve">for the hour over the previous 30 days.  </w:t>
      </w:r>
    </w:p>
    <w:p w14:paraId="7559C74D" w14:textId="77777777" w:rsidR="00CB63CE" w:rsidRDefault="00CB63CE" w:rsidP="00CB63CE">
      <w:pPr>
        <w:pStyle w:val="List"/>
        <w:ind w:left="2880"/>
      </w:pPr>
      <w:r>
        <w:t>(B)</w:t>
      </w:r>
      <w:r>
        <w:tab/>
        <w:t xml:space="preserve">Credit exposure will be increased by the product of the quantity of the offer multiplied by the </w:t>
      </w:r>
      <w:r w:rsidR="00915261" w:rsidRPr="00CA2AF7">
        <w:rPr>
          <w:i/>
        </w:rPr>
        <w:t>dp</w:t>
      </w:r>
      <w:r w:rsidRPr="00162093">
        <w:rPr>
          <w:vertAlign w:val="superscript"/>
        </w:rPr>
        <w:t>th</w:t>
      </w:r>
      <w:r>
        <w:t xml:space="preserve"> percentile of any positive hourly difference of Real-Time Settlement Point Price and </w:t>
      </w:r>
      <w:r w:rsidR="00634E69">
        <w:t xml:space="preserve">DASPP </w:t>
      </w:r>
      <w:r>
        <w:t xml:space="preserve">over the previous 30 days for the hour multiplied by </w:t>
      </w:r>
      <w:r w:rsidRPr="00CA2AF7">
        <w:rPr>
          <w:i/>
        </w:rPr>
        <w:t>e3</w:t>
      </w:r>
      <w:r>
        <w:t>.</w:t>
      </w:r>
    </w:p>
    <w:p w14:paraId="103FCE6F" w14:textId="77777777" w:rsidR="00CB63CE" w:rsidRDefault="00CB63CE" w:rsidP="00CB63CE">
      <w:pPr>
        <w:pStyle w:val="List"/>
        <w:ind w:left="2160"/>
      </w:pPr>
      <w:r>
        <w:t>(ii)</w:t>
      </w:r>
      <w:r>
        <w:tab/>
        <w:t xml:space="preserve">That has an offer price that is greater than the </w:t>
      </w:r>
      <w:r w:rsidRPr="00CA2AF7">
        <w:rPr>
          <w:i/>
        </w:rPr>
        <w:t>a</w:t>
      </w:r>
      <w:r w:rsidRPr="00F62177">
        <w:rPr>
          <w:vertAlign w:val="superscript"/>
        </w:rPr>
        <w:t>th</w:t>
      </w:r>
      <w:r>
        <w:t xml:space="preserve"> percentile of the </w:t>
      </w:r>
      <w:r w:rsidR="00634E69">
        <w:t xml:space="preserve">DASPP </w:t>
      </w:r>
      <w:r>
        <w:t xml:space="preserve">for the hour over the previous 30 days, credit exposure will be increased by the product of the quantity of the offer multiplied by the </w:t>
      </w:r>
      <w:r w:rsidR="00915261" w:rsidRPr="00CA2AF7">
        <w:rPr>
          <w:i/>
        </w:rPr>
        <w:t>dp</w:t>
      </w:r>
      <w:r w:rsidRPr="00162093">
        <w:rPr>
          <w:vertAlign w:val="superscript"/>
        </w:rPr>
        <w:t>th</w:t>
      </w:r>
      <w:r>
        <w:t xml:space="preserve"> percentile of any positive hourly difference of Real-Time Settlement Point Price and </w:t>
      </w:r>
      <w:r w:rsidR="00634E69">
        <w:t xml:space="preserve">DASPP </w:t>
      </w:r>
      <w:r>
        <w:t xml:space="preserve">over the previous 30 days for the hour multiplied by </w:t>
      </w:r>
      <w:r w:rsidRPr="00CA2AF7">
        <w:rPr>
          <w:i/>
        </w:rPr>
        <w:t>e3</w:t>
      </w:r>
      <w:r>
        <w:t xml:space="preserve">.  </w:t>
      </w:r>
    </w:p>
    <w:p w14:paraId="7ADF3CBB" w14:textId="77777777" w:rsidR="0008791D" w:rsidRDefault="00CB63CE" w:rsidP="00CB63CE">
      <w:pPr>
        <w:pStyle w:val="List"/>
        <w:ind w:left="2160"/>
      </w:pPr>
      <w:r>
        <w:t>(iii)</w:t>
      </w:r>
      <w:r>
        <w:tab/>
      </w:r>
      <w:r w:rsidRPr="006F7DE8">
        <w:t xml:space="preserve">ERCOT may, in its sole discretion, use a percentile other than the </w:t>
      </w:r>
      <w:r w:rsidR="00915261" w:rsidRPr="00CA2AF7">
        <w:rPr>
          <w:i/>
        </w:rPr>
        <w:t>dp</w:t>
      </w:r>
      <w:r w:rsidRPr="005440F7">
        <w:rPr>
          <w:vertAlign w:val="superscript"/>
        </w:rPr>
        <w:t>th</w:t>
      </w:r>
      <w:r w:rsidRPr="006F7DE8">
        <w:t xml:space="preserve"> percentile of any positive hourly difference of Real-Time Settlement Point Price and </w:t>
      </w:r>
      <w:r w:rsidR="001132DB">
        <w:t>DASPP</w:t>
      </w:r>
      <w:r w:rsidRPr="006F7DE8">
        <w:t xml:space="preserve"> over the previous 30 days of the hour in determining credit </w:t>
      </w:r>
      <w:r>
        <w:t xml:space="preserve">exposure per this </w:t>
      </w:r>
      <w:r w:rsidRPr="006F7DE8">
        <w:t>paragraph (6)(b) in evaluating DAM Energy-Only Offers.</w:t>
      </w:r>
      <w:r w:rsidR="0008791D">
        <w:t xml:space="preserve">  </w:t>
      </w:r>
    </w:p>
    <w:p w14:paraId="6129CBEA" w14:textId="77777777" w:rsidR="00CB63CE" w:rsidRDefault="00CB63CE" w:rsidP="00CB63CE">
      <w:pPr>
        <w:pStyle w:val="List"/>
        <w:ind w:left="1440"/>
      </w:pPr>
      <w:r>
        <w:t>(c)</w:t>
      </w:r>
      <w:r>
        <w:tab/>
        <w:t>For each MW portion of the Energy Offer Curve of a Three-Part Supply Offer:</w:t>
      </w:r>
    </w:p>
    <w:p w14:paraId="1B80C520" w14:textId="77777777" w:rsidR="00CB63CE" w:rsidRDefault="00CB63CE" w:rsidP="00CB63CE">
      <w:pPr>
        <w:pStyle w:val="List"/>
        <w:ind w:left="2160"/>
      </w:pPr>
      <w:r>
        <w:t>(i)</w:t>
      </w:r>
      <w:r>
        <w:tab/>
        <w:t xml:space="preserve">That has an offer price that is less than or equal to the </w:t>
      </w:r>
      <w:r w:rsidRPr="00CA2AF7">
        <w:rPr>
          <w:i/>
        </w:rPr>
        <w:t>y</w:t>
      </w:r>
      <w:r w:rsidRPr="00F62177">
        <w:rPr>
          <w:vertAlign w:val="superscript"/>
        </w:rPr>
        <w:t>th</w:t>
      </w:r>
      <w:r>
        <w:t xml:space="preserve"> percentile of the </w:t>
      </w:r>
      <w:r w:rsidR="00634E69">
        <w:t xml:space="preserve">DASPP </w:t>
      </w:r>
      <w:r>
        <w:t xml:space="preserve">for the hour over the previous 30 days, credit exposure will be reduced (when the </w:t>
      </w:r>
      <w:r w:rsidRPr="00CA2AF7">
        <w:rPr>
          <w:i/>
        </w:rPr>
        <w:t>z</w:t>
      </w:r>
      <w:r w:rsidRPr="00F62177">
        <w:rPr>
          <w:vertAlign w:val="superscript"/>
        </w:rPr>
        <w:t>th</w:t>
      </w:r>
      <w:r>
        <w:t xml:space="preserve"> percentile Settlement Point Price is positive) or increased (when the </w:t>
      </w:r>
      <w:r w:rsidRPr="00CA2AF7">
        <w:rPr>
          <w:i/>
        </w:rPr>
        <w:t>z</w:t>
      </w:r>
      <w:r w:rsidRPr="00F62177">
        <w:rPr>
          <w:vertAlign w:val="superscript"/>
        </w:rPr>
        <w:t>th</w:t>
      </w:r>
      <w:r>
        <w:t xml:space="preserve"> percentile Settlement Point Price is negative) by the quantity of the offer multiplied by the </w:t>
      </w:r>
      <w:r w:rsidRPr="00CA2AF7">
        <w:rPr>
          <w:i/>
        </w:rPr>
        <w:t>z</w:t>
      </w:r>
      <w:r w:rsidRPr="00F62177">
        <w:rPr>
          <w:vertAlign w:val="superscript"/>
        </w:rPr>
        <w:t>th</w:t>
      </w:r>
      <w:r>
        <w:t xml:space="preserve"> percentile of the </w:t>
      </w:r>
      <w:r w:rsidR="00634E69">
        <w:t xml:space="preserve">DASPP </w:t>
      </w:r>
      <w:r>
        <w:t xml:space="preserve">for the hour over the previous 30 days.  </w:t>
      </w:r>
    </w:p>
    <w:p w14:paraId="36170C6E" w14:textId="77777777" w:rsidR="00CB63CE" w:rsidRDefault="00CB63CE" w:rsidP="00CB63CE">
      <w:pPr>
        <w:pStyle w:val="List"/>
        <w:ind w:left="2160"/>
      </w:pPr>
      <w:r>
        <w:t>(ii)</w:t>
      </w:r>
      <w:r>
        <w:tab/>
        <w:t xml:space="preserve">That has an offer price that is greater than the </w:t>
      </w:r>
      <w:r w:rsidRPr="00CA2AF7">
        <w:rPr>
          <w:i/>
        </w:rPr>
        <w:t>y</w:t>
      </w:r>
      <w:r w:rsidRPr="00F62177">
        <w:rPr>
          <w:vertAlign w:val="superscript"/>
        </w:rPr>
        <w:t>th</w:t>
      </w:r>
      <w:r>
        <w:t xml:space="preserve"> percentile of the </w:t>
      </w:r>
      <w:r w:rsidR="00634E69">
        <w:t xml:space="preserve">DASPP </w:t>
      </w:r>
      <w:r>
        <w:t>for the hour over the previous 30 days, the credit exposure will be zero.</w:t>
      </w:r>
    </w:p>
    <w:p w14:paraId="2D44AD75" w14:textId="77777777" w:rsidR="0008791D" w:rsidRDefault="00CB63CE" w:rsidP="0008791D">
      <w:pPr>
        <w:pStyle w:val="List"/>
        <w:ind w:left="2160"/>
      </w:pPr>
      <w:r>
        <w:t>(iii)</w:t>
      </w:r>
      <w:r>
        <w:tab/>
      </w:r>
      <w:r w:rsidRPr="00DB7025">
        <w:t>For a Combined Cycle Generation Resource with</w:t>
      </w:r>
      <w:r>
        <w:t xml:space="preserve"> </w:t>
      </w:r>
      <w:r w:rsidRPr="00DB7025">
        <w:t>Three-Part Supply Offers for multiple generator configurations, the reduction in credit exposure will be the maximum credit exposure reduction created by the individual Three</w:t>
      </w:r>
      <w:r>
        <w:t>-</w:t>
      </w:r>
      <w:r w:rsidRPr="00DB7025">
        <w:t>Part Supply Offers</w:t>
      </w:r>
      <w:r>
        <w:t>’</w:t>
      </w:r>
      <w:r w:rsidRPr="00DB7025">
        <w:t xml:space="preserve"> Offer Curves</w:t>
      </w:r>
      <w:r>
        <w:t xml:space="preserve"> (when the </w:t>
      </w:r>
      <w:r w:rsidRPr="00CA2AF7">
        <w:rPr>
          <w:i/>
        </w:rPr>
        <w:t>z</w:t>
      </w:r>
      <w:r w:rsidRPr="00F62177">
        <w:rPr>
          <w:vertAlign w:val="superscript"/>
        </w:rPr>
        <w:t>th</w:t>
      </w:r>
      <w:r>
        <w:t xml:space="preserve"> percentile Settlement Point Price is positive).  If the Three-Part Supply Offer causes a credit increase (when the </w:t>
      </w:r>
      <w:r w:rsidRPr="00CA2AF7">
        <w:rPr>
          <w:i/>
        </w:rPr>
        <w:t>z</w:t>
      </w:r>
      <w:r w:rsidRPr="00F62177">
        <w:rPr>
          <w:vertAlign w:val="superscript"/>
        </w:rPr>
        <w:t>th</w:t>
      </w:r>
      <w:r>
        <w:t xml:space="preserve"> percentile Settlement Point Price is negative), the increase in credit exposure will be the maximum credit exposure increase created by the individual Three-Part Supply Offers.</w:t>
      </w:r>
    </w:p>
    <w:p w14:paraId="3EBF1EA5" w14:textId="77777777" w:rsidR="00CB63CE" w:rsidRDefault="00CB63CE" w:rsidP="00CB63CE">
      <w:pPr>
        <w:pStyle w:val="List"/>
        <w:ind w:left="1440"/>
      </w:pPr>
      <w:r>
        <w:t>(d)</w:t>
      </w:r>
      <w:r>
        <w:tab/>
        <w:t>For PTP Obligation Bids:</w:t>
      </w:r>
    </w:p>
    <w:p w14:paraId="4507822C" w14:textId="77777777" w:rsidR="00CB63CE" w:rsidRDefault="00CB63CE" w:rsidP="00CB63CE">
      <w:pPr>
        <w:pStyle w:val="List"/>
        <w:ind w:left="2160"/>
        <w:rPr>
          <w:b/>
          <w:bCs/>
          <w:i/>
          <w:iCs/>
          <w:szCs w:val="26"/>
        </w:rPr>
      </w:pPr>
      <w:r>
        <w:t>(i)</w:t>
      </w:r>
      <w:r>
        <w:tab/>
        <w:t xml:space="preserve">That have a bid price greater than zero, the sum of the quantity of the bid multiplied by the bid price, plus the </w:t>
      </w:r>
      <w:r w:rsidRPr="00CA2AF7">
        <w:rPr>
          <w:i/>
        </w:rPr>
        <w:t>u</w:t>
      </w:r>
      <w:r w:rsidRPr="00F62177">
        <w:rPr>
          <w:vertAlign w:val="superscript"/>
        </w:rPr>
        <w:t>th</w:t>
      </w:r>
      <w:r>
        <w:t xml:space="preserve"> percentile of the hourly positive price difference between the source Real-Time Settlement Point Price </w:t>
      </w:r>
      <w:r>
        <w:lastRenderedPageBreak/>
        <w:t>minus the sink Real-Time Settlement Point Price over the previous 30 days multiplied by the quantity of the bid.</w:t>
      </w:r>
    </w:p>
    <w:p w14:paraId="4C19B0D8" w14:textId="77777777" w:rsidR="00CB63CE" w:rsidRDefault="00CB63CE" w:rsidP="00CB63CE">
      <w:pPr>
        <w:pStyle w:val="List"/>
        <w:ind w:left="2160"/>
        <w:rPr>
          <w:b/>
          <w:bCs/>
          <w:i/>
          <w:iCs/>
          <w:szCs w:val="26"/>
        </w:rPr>
      </w:pPr>
      <w:r>
        <w:t>(ii)</w:t>
      </w:r>
      <w:r>
        <w:tab/>
      </w:r>
      <w:r w:rsidRPr="000E0959">
        <w:t xml:space="preserve">That have a bid price less than or equal to zero, the </w:t>
      </w:r>
      <w:r w:rsidRPr="00CA2AF7">
        <w:rPr>
          <w:i/>
        </w:rPr>
        <w:t>u</w:t>
      </w:r>
      <w:r w:rsidRPr="005440F7">
        <w:rPr>
          <w:vertAlign w:val="superscript"/>
        </w:rPr>
        <w:t>th</w:t>
      </w:r>
      <w:r w:rsidRPr="000E0959">
        <w:t xml:space="preserve"> percentile of the hourly positive price difference between the source Real-Time Settlement Point Price minus the sink Real-Time Settlement Point Price over the previous 30 days multiplied by the quantity of the bid.</w:t>
      </w:r>
    </w:p>
    <w:p w14:paraId="10A226AA" w14:textId="77777777" w:rsidR="00CB63CE" w:rsidRDefault="00CB63CE" w:rsidP="00CB63CE">
      <w:pPr>
        <w:pStyle w:val="List"/>
        <w:ind w:left="2160"/>
        <w:rPr>
          <w:b/>
          <w:bCs/>
          <w:i/>
          <w:iCs/>
          <w:szCs w:val="26"/>
        </w:rPr>
      </w:pPr>
      <w:r>
        <w:t>(iii)</w:t>
      </w:r>
      <w:r>
        <w:tab/>
        <w:t xml:space="preserve">Each tenth of a MW quantity (0.1 MW) of an expiring CRR for a Counter-Party can provide credit reduction for only one-tenth of a MW (0.1 MW) of a PTP Obligation bid for that Counter-Party.  </w:t>
      </w:r>
    </w:p>
    <w:p w14:paraId="37B1F338" w14:textId="77777777" w:rsidR="00CB63CE" w:rsidRDefault="00CB63CE" w:rsidP="00CB63CE">
      <w:pPr>
        <w:pStyle w:val="List"/>
        <w:ind w:left="2880"/>
        <w:rPr>
          <w:b/>
          <w:bCs/>
          <w:i/>
          <w:iCs/>
          <w:szCs w:val="26"/>
        </w:rPr>
      </w:pPr>
      <w:r>
        <w:t>(A)</w:t>
      </w:r>
      <w: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40CC6C4F" w14:textId="77777777" w:rsidR="00CB63CE" w:rsidRDefault="00CB63CE" w:rsidP="00CB63CE">
      <w:pPr>
        <w:pStyle w:val="List"/>
        <w:ind w:left="2880"/>
        <w:rPr>
          <w:b/>
          <w:bCs/>
          <w:i/>
          <w:iCs/>
          <w:szCs w:val="26"/>
        </w:rPr>
      </w:pPr>
      <w:r>
        <w:t>(B)</w:t>
      </w:r>
      <w:r>
        <w:tab/>
        <w:t>A portion or all of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7D63D8AE" w14:textId="77777777" w:rsidR="00553CE3" w:rsidRDefault="00CB63CE" w:rsidP="00971BC0">
      <w:pPr>
        <w:pStyle w:val="List"/>
        <w:ind w:left="2160"/>
      </w:pPr>
      <w:r>
        <w:t>(iv)</w:t>
      </w:r>
      <w:r>
        <w:tab/>
      </w:r>
      <w:r w:rsidRPr="000E0959">
        <w:t xml:space="preserve">For qualified PTP </w:t>
      </w:r>
      <w:r>
        <w:t>Obligation bids</w:t>
      </w:r>
      <w:r w:rsidR="00553CE3" w:rsidRPr="00553CE3">
        <w:t xml:space="preserve"> with a bid price greater than zero</w:t>
      </w:r>
      <w:r w:rsidRPr="000E0959">
        <w:t>, ERCOT shall reduce the credit exposure in</w:t>
      </w:r>
      <w:r>
        <w:t xml:space="preserve"> paragraph (6)(d)(i) above </w:t>
      </w:r>
      <w:r w:rsidR="00553CE3">
        <w:t>as follows:</w:t>
      </w:r>
      <w:r w:rsidRPr="000E0959">
        <w:t xml:space="preserve"> </w:t>
      </w:r>
    </w:p>
    <w:p w14:paraId="7A7C7E13" w14:textId="77777777" w:rsidR="00553CE3" w:rsidRDefault="00553CE3" w:rsidP="00553CE3">
      <w:pPr>
        <w:pStyle w:val="List"/>
        <w:ind w:left="2160" w:firstLine="0"/>
      </w:pPr>
      <w:r>
        <w:t>Credit Reduction</w:t>
      </w:r>
      <w:r w:rsidRPr="005E1138">
        <w:t xml:space="preserve"> = </w:t>
      </w:r>
      <w:r>
        <w:t>Reduction Factor * min[PTP bid quantity, remaining expiring CRR MWs] * bid price.</w:t>
      </w:r>
      <w:r w:rsidRPr="000E0959">
        <w:t xml:space="preserve"> </w:t>
      </w:r>
    </w:p>
    <w:p w14:paraId="14FD8A47" w14:textId="77777777" w:rsidR="0008791D" w:rsidRDefault="00553CE3" w:rsidP="00CA2AF7">
      <w:pPr>
        <w:pStyle w:val="List"/>
        <w:ind w:left="2160" w:firstLine="0"/>
      </w:pPr>
      <w:r>
        <w:t xml:space="preserve">The Reduction Factor is </w:t>
      </w:r>
      <w:r w:rsidRPr="00B2492F">
        <w:rPr>
          <w:i/>
        </w:rPr>
        <w:t>bd</w:t>
      </w:r>
      <w:r w:rsidR="00CB63CE">
        <w:t>%.  The factor can be adjusted up or down at ERCOT’s sole discretion with at least two Bank Business Days notice.  ERCOT may adjust this factor up with less notice, if needed</w:t>
      </w:r>
      <w:r w:rsidR="00CB63CE" w:rsidRPr="00464D31">
        <w:t>.</w:t>
      </w:r>
      <w:r w:rsidR="00CB63CE" w:rsidRPr="000E0959">
        <w:t xml:space="preserve">  The expiring CRR may be PTP Options and/or PTP Obligations.</w:t>
      </w:r>
      <w:r w:rsidR="00CB63CE">
        <w:t xml:space="preserve">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w:t>
      </w:r>
      <w:r w:rsidR="001132DB">
        <w:t xml:space="preserve"> </w:t>
      </w:r>
      <w:r w:rsidR="00CB63CE">
        <w:t>Outcome of this calculation is dependent of the sequence of submittals for updates and cancels.</w:t>
      </w:r>
    </w:p>
    <w:p w14:paraId="5DAE8482" w14:textId="77777777" w:rsidR="000C362C" w:rsidRDefault="000C362C" w:rsidP="000C362C">
      <w:pPr>
        <w:pStyle w:val="List"/>
        <w:ind w:left="1440"/>
      </w:pPr>
      <w:r>
        <w:t>(e)</w:t>
      </w:r>
      <w:r>
        <w:tab/>
        <w:t>For PTP Obligation bids with Links to an Option</w:t>
      </w:r>
      <w:r w:rsidR="00553CE3" w:rsidRPr="00CB111D">
        <w:t xml:space="preserve"> </w:t>
      </w:r>
      <w:r w:rsidR="00553CE3">
        <w:t>with a bid price greater than zero</w:t>
      </w:r>
      <w:r>
        <w:t>:</w:t>
      </w:r>
    </w:p>
    <w:p w14:paraId="0B1E4A58" w14:textId="77777777" w:rsidR="000C362C" w:rsidRDefault="00553CE3" w:rsidP="00AA7C2F">
      <w:pPr>
        <w:pStyle w:val="List"/>
        <w:ind w:left="2160"/>
      </w:pPr>
      <w:r>
        <w:t xml:space="preserve">Credit Reduction = (1- Reduction Factor </w:t>
      </w:r>
      <w:r>
        <w:rPr>
          <w:i/>
        </w:rPr>
        <w:t>bd</w:t>
      </w:r>
      <w:r>
        <w:t xml:space="preserve">) * (bid quantity * bid price) </w:t>
      </w:r>
    </w:p>
    <w:p w14:paraId="2416C0A7" w14:textId="77777777" w:rsidR="0008791D" w:rsidRPr="009F1CEA" w:rsidRDefault="009F1CEA" w:rsidP="00E75519">
      <w:pPr>
        <w:pStyle w:val="List"/>
        <w:ind w:left="1440"/>
      </w:pPr>
      <w:r w:rsidRPr="009F1CEA">
        <w:lastRenderedPageBreak/>
        <w:t>(</w:t>
      </w:r>
      <w:r w:rsidR="000C362C">
        <w:t>f</w:t>
      </w:r>
      <w:r w:rsidRPr="009F1CEA">
        <w:t>)</w:t>
      </w:r>
      <w:r w:rsidRPr="009F1CEA">
        <w:tab/>
        <w:t xml:space="preserve">For Ancillary Service Obligations not self-arranged, the product of the quantity of Ancillary Service Obligation not self-arranged multiplied by the </w:t>
      </w:r>
      <w:r w:rsidRPr="00CA2AF7">
        <w:rPr>
          <w:i/>
        </w:rPr>
        <w:t>t</w:t>
      </w:r>
      <w:r w:rsidRPr="009F1CEA">
        <w:rPr>
          <w:vertAlign w:val="superscript"/>
        </w:rPr>
        <w:t>th</w:t>
      </w:r>
      <w:r w:rsidRPr="009F1CEA">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r w:rsidRPr="00CA2AF7">
        <w:rPr>
          <w:i/>
        </w:rPr>
        <w:t>t</w:t>
      </w:r>
      <w:r w:rsidRPr="00CA2AF7">
        <w:rPr>
          <w:vertAlign w:val="superscript"/>
        </w:rPr>
        <w:t>th</w:t>
      </w:r>
      <w:r w:rsidRPr="009F1CEA">
        <w:t xml:space="preserve"> percentile of the hourly MCPC for that Ancillary Service over the previous 30 days for that hour.</w:t>
      </w:r>
      <w:r w:rsidR="0008791D" w:rsidRPr="009F1CEA">
        <w:t xml:space="preserve">  </w:t>
      </w:r>
    </w:p>
    <w:p w14:paraId="67C3454F" w14:textId="24031473" w:rsidR="0021182B" w:rsidRDefault="0021182B" w:rsidP="00243541">
      <w:pPr>
        <w:pStyle w:val="List"/>
        <w:ind w:left="1440"/>
        <w:rPr>
          <w:ins w:id="759" w:author="ERCOT" w:date="2020-01-24T17:33:00Z"/>
        </w:rPr>
      </w:pPr>
      <w:ins w:id="760" w:author="ERCOT" w:date="2020-01-24T17:28:00Z">
        <w:r>
          <w:t>(</w:t>
        </w:r>
      </w:ins>
      <w:ins w:id="761" w:author="ERCOT" w:date="2020-01-24T17:38:00Z">
        <w:r w:rsidR="005B62AD">
          <w:t>g</w:t>
        </w:r>
      </w:ins>
      <w:ins w:id="762" w:author="ERCOT" w:date="2020-01-24T17:28:00Z">
        <w:r>
          <w:t>)</w:t>
        </w:r>
        <w:r>
          <w:tab/>
          <w:t xml:space="preserve">For </w:t>
        </w:r>
      </w:ins>
      <w:ins w:id="763" w:author="ERCOT" w:date="2020-01-24T17:29:00Z">
        <w:r>
          <w:t xml:space="preserve">Ancillary Service Only </w:t>
        </w:r>
      </w:ins>
      <w:ins w:id="764" w:author="ERCOT" w:date="2020-01-24T17:28:00Z">
        <w:r>
          <w:t>Offer</w:t>
        </w:r>
      </w:ins>
      <w:ins w:id="765" w:author="ERCOT" w:date="2020-01-24T17:30:00Z">
        <w:r>
          <w:t>s</w:t>
        </w:r>
      </w:ins>
      <w:ins w:id="766" w:author="ERCOT" w:date="2020-02-19T17:46:00Z">
        <w:r w:rsidR="00067F2C">
          <w:t xml:space="preserve"> c</w:t>
        </w:r>
      </w:ins>
      <w:ins w:id="767" w:author="ERCOT" w:date="2020-01-24T17:34:00Z">
        <w:r>
          <w:t xml:space="preserve">redit exposure will be increased by the </w:t>
        </w:r>
      </w:ins>
      <w:ins w:id="768" w:author="ERCOT" w:date="2020-01-24T17:31:00Z">
        <w:r>
          <w:t xml:space="preserve">sum of the quantity of the </w:t>
        </w:r>
      </w:ins>
      <w:ins w:id="769" w:author="ERCOT" w:date="2020-02-19T17:46:00Z">
        <w:r w:rsidR="00067F2C">
          <w:t xml:space="preserve">Ancillary Service Only Offer </w:t>
        </w:r>
      </w:ins>
      <w:ins w:id="770" w:author="ERCOT" w:date="2020-01-24T17:31:00Z">
        <w:r>
          <w:t xml:space="preserve">multiplied by </w:t>
        </w:r>
      </w:ins>
      <w:ins w:id="771" w:author="ERCOT" w:date="2020-01-24T17:28:00Z">
        <w:r>
          <w:t xml:space="preserve">the </w:t>
        </w:r>
      </w:ins>
      <w:ins w:id="772" w:author="ERCOT" w:date="2020-01-24T17:37:00Z">
        <w:r>
          <w:rPr>
            <w:i/>
          </w:rPr>
          <w:t>dp</w:t>
        </w:r>
      </w:ins>
      <w:ins w:id="773" w:author="ERCOT" w:date="2020-01-24T17:28:00Z">
        <w:r w:rsidRPr="00F62177">
          <w:rPr>
            <w:vertAlign w:val="superscript"/>
          </w:rPr>
          <w:t>th</w:t>
        </w:r>
        <w:r>
          <w:t xml:space="preserve"> percentile of the</w:t>
        </w:r>
      </w:ins>
      <w:ins w:id="774" w:author="ERCOT" w:date="2020-01-24T17:37:00Z">
        <w:r>
          <w:t xml:space="preserve"> positive</w:t>
        </w:r>
      </w:ins>
      <w:ins w:id="775" w:author="ERCOT" w:date="2020-01-24T17:28:00Z">
        <w:r>
          <w:t xml:space="preserve"> </w:t>
        </w:r>
      </w:ins>
      <w:ins w:id="776" w:author="ERCOT" w:date="2020-01-24T17:32:00Z">
        <w:r>
          <w:t>hourly difference</w:t>
        </w:r>
      </w:ins>
      <w:ins w:id="777" w:author="ERCOT" w:date="2020-01-24T17:33:00Z">
        <w:r>
          <w:t xml:space="preserve"> for that Ancillary Service </w:t>
        </w:r>
      </w:ins>
      <w:ins w:id="778" w:author="ERCOT" w:date="2020-02-03T14:32:00Z">
        <w:r w:rsidR="00AF2AD3">
          <w:t xml:space="preserve">between </w:t>
        </w:r>
      </w:ins>
      <w:ins w:id="779" w:author="ERCOT" w:date="2020-01-24T17:38:00Z">
        <w:r>
          <w:t xml:space="preserve">RTMCPC and </w:t>
        </w:r>
      </w:ins>
      <w:ins w:id="780" w:author="ERCOT" w:date="2020-01-24T17:28:00Z">
        <w:r>
          <w:t>DA</w:t>
        </w:r>
      </w:ins>
      <w:ins w:id="781" w:author="ERCOT" w:date="2020-01-24T17:32:00Z">
        <w:r>
          <w:t xml:space="preserve">MCPC </w:t>
        </w:r>
      </w:ins>
      <w:ins w:id="782" w:author="ERCOT" w:date="2020-02-03T14:32:00Z">
        <w:r w:rsidR="00AF2AD3">
          <w:t xml:space="preserve">for that Ancillary Service </w:t>
        </w:r>
      </w:ins>
      <w:ins w:id="783" w:author="ERCOT" w:date="2020-01-24T17:38:00Z">
        <w:r>
          <w:t xml:space="preserve">over the previous 30 days </w:t>
        </w:r>
      </w:ins>
      <w:ins w:id="784" w:author="ERCOT" w:date="2020-01-24T17:28:00Z">
        <w:r>
          <w:t xml:space="preserve">for </w:t>
        </w:r>
      </w:ins>
      <w:ins w:id="785" w:author="ERCOT" w:date="2020-02-03T14:33:00Z">
        <w:r w:rsidR="00AF2AD3">
          <w:t>that</w:t>
        </w:r>
      </w:ins>
      <w:ins w:id="786" w:author="ERCOT" w:date="2020-01-24T17:28:00Z">
        <w:r>
          <w:t xml:space="preserve"> </w:t>
        </w:r>
      </w:ins>
      <w:ins w:id="787" w:author="ERCOT" w:date="2020-02-19T17:46:00Z">
        <w:r w:rsidR="00067F2C">
          <w:t>Operating Hour</w:t>
        </w:r>
      </w:ins>
      <w:ins w:id="788" w:author="ERCOT" w:date="2020-01-24T17:33:00Z">
        <w:r>
          <w:t>.</w:t>
        </w:r>
      </w:ins>
    </w:p>
    <w:p w14:paraId="17E9805E" w14:textId="5B31620D" w:rsidR="00760EBA" w:rsidRDefault="000C362C" w:rsidP="0021182B">
      <w:pPr>
        <w:pStyle w:val="List"/>
        <w:ind w:left="1440"/>
      </w:pPr>
      <w:r>
        <w:t>(</w:t>
      </w:r>
      <w:ins w:id="789" w:author="ERCOT" w:date="2020-01-24T17:28:00Z">
        <w:r w:rsidR="0021182B">
          <w:t>h</w:t>
        </w:r>
      </w:ins>
      <w:del w:id="790" w:author="ERCOT" w:date="2020-01-24T17:28:00Z">
        <w:r w:rsidDel="0021182B">
          <w:delText>g</w:delText>
        </w:r>
      </w:del>
      <w:r>
        <w:t>)</w:t>
      </w:r>
      <w:r>
        <w:tab/>
      </w:r>
      <w:r w:rsidR="00553CE3">
        <w:t>Values</w:t>
      </w:r>
      <w:r>
        <w:t xml:space="preserve"> </w:t>
      </w:r>
      <w:r w:rsidRPr="00CA2AF7">
        <w:rPr>
          <w:i/>
        </w:rPr>
        <w:t>e1</w:t>
      </w:r>
      <w:r>
        <w:t xml:space="preserve">, </w:t>
      </w:r>
      <w:r w:rsidRPr="00CA2AF7">
        <w:rPr>
          <w:i/>
        </w:rPr>
        <w:t>e2</w:t>
      </w:r>
      <w:r>
        <w:t xml:space="preserve">, or </w:t>
      </w:r>
      <w:r w:rsidRPr="00CA2AF7">
        <w:rPr>
          <w:i/>
        </w:rPr>
        <w:t>e3</w:t>
      </w:r>
      <w:r>
        <w:t xml:space="preserve">, which are applicable to items (a) </w:t>
      </w:r>
      <w:r w:rsidR="00553CE3">
        <w:t>and</w:t>
      </w:r>
      <w:r>
        <w:t xml:space="preserve"> (</w:t>
      </w:r>
      <w:r w:rsidR="00553CE3">
        <w:t>b</w:t>
      </w:r>
      <w:r>
        <w:t xml:space="preserve">) above, under conditions described below, will be determined and applied at ERCOT’s sole discretion.  Within the application parameters identified below, ERCOT shall establish values for </w:t>
      </w:r>
      <w:r w:rsidRPr="00CA2AF7">
        <w:rPr>
          <w:i/>
        </w:rPr>
        <w:t>e1</w:t>
      </w:r>
      <w:r>
        <w:t xml:space="preserve">, </w:t>
      </w:r>
      <w:r w:rsidRPr="00CA2AF7">
        <w:rPr>
          <w:i/>
        </w:rPr>
        <w:t>e2</w:t>
      </w:r>
      <w:r>
        <w:t xml:space="preserve">, and </w:t>
      </w:r>
      <w:r w:rsidRPr="00CA2AF7">
        <w:rPr>
          <w:i/>
        </w:rPr>
        <w:t>e3</w:t>
      </w:r>
      <w:r>
        <w:t xml:space="preserve"> and provide notice to an affected Counter-Party of any changes to </w:t>
      </w:r>
      <w:r w:rsidRPr="00CA2AF7">
        <w:rPr>
          <w:i/>
        </w:rPr>
        <w:t>e1</w:t>
      </w:r>
      <w:r>
        <w:t xml:space="preserve">, </w:t>
      </w:r>
      <w:r w:rsidRPr="00CA2AF7">
        <w:rPr>
          <w:i/>
        </w:rPr>
        <w:t>e2</w:t>
      </w:r>
      <w:r>
        <w:t xml:space="preserve">, or </w:t>
      </w:r>
      <w:r w:rsidRPr="00CA2AF7">
        <w:rPr>
          <w:i/>
        </w:rPr>
        <w:t>e3</w:t>
      </w:r>
      <w:r>
        <w:t xml:space="preserve"> before 0900 generally two Bank Business Days prior to the normally scheduled DAM 1000 by a minimum of two of these methods:  written, electronic, posting to the MIS Certified Area or telephonic.  However, ERCOT may adjust any </w:t>
      </w:r>
      <w:r w:rsidR="00553CE3">
        <w:t>DAM credit parameter</w:t>
      </w:r>
      <w:r>
        <w:t xml:space="preserve"> immediately if, in its sole discretion, ERCOT determines that the </w:t>
      </w:r>
      <w:r w:rsidR="00553CE3">
        <w:t>parameter</w:t>
      </w:r>
      <w:r>
        <w:t xml:space="preserve">(s) set for a Counter-Party do not adequately match the financial risk created by that Counter-Party’s activities in the market.  ERCOT shall review the values for </w:t>
      </w:r>
      <w:r w:rsidRPr="00CA2AF7">
        <w:rPr>
          <w:i/>
        </w:rPr>
        <w:t>e1</w:t>
      </w:r>
      <w:r>
        <w:t xml:space="preserve">, </w:t>
      </w:r>
      <w:r w:rsidRPr="00CA2AF7">
        <w:rPr>
          <w:i/>
        </w:rPr>
        <w:t>e2</w:t>
      </w:r>
      <w:r>
        <w:t xml:space="preserve">, or </w:t>
      </w:r>
      <w:r w:rsidRPr="00CA2AF7">
        <w:rPr>
          <w:i/>
        </w:rPr>
        <w:t>e3</w:t>
      </w:r>
      <w: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14:paraId="73EE4460" w14:textId="77777777" w:rsidR="00760EBA" w:rsidRDefault="00760EBA" w:rsidP="00AA7C2F">
      <w:pPr>
        <w:pStyle w:val="List"/>
        <w:ind w:left="2160"/>
      </w:pPr>
      <w:r>
        <w:t>(i)</w:t>
      </w:r>
      <w:r>
        <w:tab/>
        <w:t xml:space="preserve">The value of each exposure adjustment </w:t>
      </w:r>
      <w:r w:rsidRPr="00CA2AF7">
        <w:rPr>
          <w:i/>
        </w:rPr>
        <w:t>e1</w:t>
      </w:r>
      <w:r>
        <w:t xml:space="preserve">, </w:t>
      </w:r>
      <w:r w:rsidRPr="00CA2AF7">
        <w:rPr>
          <w:i/>
        </w:rPr>
        <w:t>e2</w:t>
      </w:r>
      <w:r>
        <w:t xml:space="preserve">, and </w:t>
      </w:r>
      <w:r w:rsidRPr="00CA2AF7">
        <w:rPr>
          <w:i/>
        </w:rPr>
        <w:t>e3</w:t>
      </w:r>
      <w:r>
        <w:t xml:space="preserve"> is a value between zero and one, rounded to the nearest hundredth decimal place, set by ERCOT by Counter-Party.  The values ERCOT establishes for </w:t>
      </w:r>
      <w:r w:rsidRPr="00CA2AF7">
        <w:rPr>
          <w:i/>
        </w:rPr>
        <w:t>e1</w:t>
      </w:r>
      <w:r>
        <w:t xml:space="preserve">, </w:t>
      </w:r>
      <w:r w:rsidRPr="00CA2AF7">
        <w:rPr>
          <w:i/>
        </w:rPr>
        <w:t>e2</w:t>
      </w:r>
      <w:r>
        <w:t xml:space="preserve">, and </w:t>
      </w:r>
      <w:r w:rsidRPr="00CA2AF7">
        <w:rPr>
          <w:i/>
        </w:rPr>
        <w:t>e3</w:t>
      </w:r>
      <w:r>
        <w:t xml:space="preserve"> for a Counter-Party shall be applied equally to the portfolio of all QSEs represented by such Counter-Party.</w:t>
      </w:r>
    </w:p>
    <w:p w14:paraId="16C219DA" w14:textId="77777777" w:rsidR="007A4792" w:rsidRDefault="00553CE3" w:rsidP="00E93C7C">
      <w:pPr>
        <w:pStyle w:val="List"/>
        <w:ind w:left="1440"/>
      </w:pPr>
      <w:r>
        <w:t>(h)</w:t>
      </w:r>
      <w:r>
        <w:tab/>
        <w:t xml:space="preserve">ERCOT must re-examine DAM credit parameters immediately if </w:t>
      </w:r>
      <w:r w:rsidRPr="00586BB5">
        <w:t>Counter</w:t>
      </w:r>
      <w:r>
        <w:t>-</w:t>
      </w:r>
      <w:r w:rsidRPr="00586BB5">
        <w:t xml:space="preserve">Party </w:t>
      </w:r>
      <w:r w:rsidRPr="00281FE7">
        <w:t>exceeds 90</w:t>
      </w:r>
      <w:r w:rsidRPr="00586BB5">
        <w:t>% of</w:t>
      </w:r>
      <w:r>
        <w:t xml:space="preserve"> its</w:t>
      </w:r>
      <w:r w:rsidRPr="00586BB5">
        <w:t xml:space="preserve"> Available Credit Limit (ACL) available to DAM</w:t>
      </w:r>
      <w:r>
        <w:t>.</w:t>
      </w:r>
    </w:p>
    <w:p w14:paraId="2F668727" w14:textId="77777777" w:rsidR="00AA7C2F" w:rsidRPr="00A9562B" w:rsidRDefault="00AA7C2F" w:rsidP="0053389B">
      <w:pPr>
        <w:spacing w:after="240"/>
        <w:ind w:left="720" w:hanging="720"/>
      </w:pPr>
      <w:r w:rsidRPr="00A9562B">
        <w:t>(</w:t>
      </w:r>
      <w:r w:rsidR="0053389B">
        <w:t>7</w:t>
      </w:r>
      <w:r w:rsidRPr="00A9562B">
        <w:t>)</w:t>
      </w:r>
      <w:r w:rsidRPr="00A9562B">
        <w:tab/>
        <w:t xml:space="preserve">A Counter-Party may request more favorable parameters from ERCOT by agreeing to all of the conditions below: </w:t>
      </w:r>
    </w:p>
    <w:p w14:paraId="0B5BBD89" w14:textId="77777777" w:rsidR="00AA7C2F" w:rsidRPr="00090BA6" w:rsidRDefault="00AA7C2F" w:rsidP="00F532BC">
      <w:pPr>
        <w:numPr>
          <w:ilvl w:val="0"/>
          <w:numId w:val="7"/>
        </w:numPr>
        <w:ind w:left="1440" w:hanging="720"/>
      </w:pPr>
      <w:r w:rsidRPr="00090BA6">
        <w:t>The Counter-Party shall notify ERCOT of any expected changes to Ratio1 or Ratio2, due to change in activity</w:t>
      </w:r>
      <w:r>
        <w:t>,</w:t>
      </w:r>
      <w:r w:rsidRPr="00090BA6">
        <w:t xml:space="preserve"> as described below, and the likely duration of such change as soon as practicable, but no later </w:t>
      </w:r>
      <w:r>
        <w:t>t</w:t>
      </w:r>
      <w:r w:rsidRPr="00090BA6">
        <w:t>han two Business Days in advance of the change:</w:t>
      </w:r>
    </w:p>
    <w:p w14:paraId="5982E67E" w14:textId="77777777" w:rsidR="00AA7C2F" w:rsidRPr="00090BA6" w:rsidRDefault="00AA7C2F" w:rsidP="00AA7C2F"/>
    <w:p w14:paraId="0DD152AF" w14:textId="77777777" w:rsidR="00AA7C2F" w:rsidRPr="00090BA6" w:rsidRDefault="00AA7C2F" w:rsidP="00F532BC">
      <w:pPr>
        <w:numPr>
          <w:ilvl w:val="0"/>
          <w:numId w:val="8"/>
        </w:numPr>
        <w:ind w:left="2160"/>
      </w:pPr>
      <w:r w:rsidRPr="00090BA6">
        <w:lastRenderedPageBreak/>
        <w:t xml:space="preserve">If Ratio1 as defined in </w:t>
      </w:r>
      <w:r>
        <w:t xml:space="preserve">paragraph </w:t>
      </w:r>
      <w:r w:rsidRPr="00090BA6">
        <w:t>(6)(a)(ii)(B)</w:t>
      </w:r>
      <w:r>
        <w:t xml:space="preserve"> </w:t>
      </w:r>
      <w:r w:rsidRPr="00090BA6">
        <w:t xml:space="preserve">above is likely to be greater than the Counter-Party's currently assigned value of </w:t>
      </w:r>
      <w:r w:rsidRPr="00B2492F">
        <w:rPr>
          <w:i/>
        </w:rPr>
        <w:t>e1</w:t>
      </w:r>
      <w:r w:rsidRPr="00090BA6">
        <w:t xml:space="preserve"> for particular day(s), then the estimated daily values of Ratio1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assumptions used to arrive at those values; and</w:t>
      </w:r>
    </w:p>
    <w:p w14:paraId="325DAE0F" w14:textId="77777777" w:rsidR="00AA7C2F" w:rsidRPr="00090BA6" w:rsidRDefault="00AA7C2F" w:rsidP="00AA7C2F">
      <w:pPr>
        <w:ind w:left="2160"/>
      </w:pPr>
    </w:p>
    <w:p w14:paraId="4EEB4EEA" w14:textId="77777777" w:rsidR="00AA7C2F" w:rsidRPr="00090BA6" w:rsidRDefault="00AA7C2F" w:rsidP="00F532BC">
      <w:pPr>
        <w:numPr>
          <w:ilvl w:val="0"/>
          <w:numId w:val="8"/>
        </w:numPr>
        <w:ind w:left="2160"/>
      </w:pPr>
      <w:r w:rsidRPr="00090BA6">
        <w:t xml:space="preserve">If Ratio2 as defined in </w:t>
      </w:r>
      <w:r>
        <w:t xml:space="preserve">paragraph </w:t>
      </w:r>
      <w:r w:rsidRPr="00090BA6">
        <w:t>(6)(b)(i)(A)(1)</w:t>
      </w:r>
      <w:r w:rsidR="00DC69DE">
        <w:t xml:space="preserve"> </w:t>
      </w:r>
      <w:r w:rsidRPr="00090BA6">
        <w:t xml:space="preserve">above is likely to be lower than the Counter-Party's currently assigned value of </w:t>
      </w:r>
      <w:r w:rsidRPr="00B2492F">
        <w:rPr>
          <w:i/>
        </w:rPr>
        <w:t>e2</w:t>
      </w:r>
      <w:r w:rsidRPr="00090BA6">
        <w:t xml:space="preserve"> for particular day(s), then the estimated daily values of Ratio2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 used to arrive at those values.</w:t>
      </w:r>
    </w:p>
    <w:p w14:paraId="343F3C34" w14:textId="77777777" w:rsidR="00AA7C2F" w:rsidRPr="00090BA6" w:rsidRDefault="00AA7C2F" w:rsidP="00AA7C2F"/>
    <w:p w14:paraId="78F55E85" w14:textId="77777777" w:rsidR="00AA7C2F" w:rsidRPr="00090BA6" w:rsidRDefault="00AA7C2F" w:rsidP="00F532BC">
      <w:pPr>
        <w:numPr>
          <w:ilvl w:val="0"/>
          <w:numId w:val="7"/>
        </w:numPr>
        <w:ind w:left="1440" w:hanging="720"/>
      </w:pPr>
      <w:r w:rsidRPr="00090BA6">
        <w:t xml:space="preserve">ERCOT, in its sole discretion, will determine the adequacy of the disclosures made in </w:t>
      </w:r>
      <w:r w:rsidR="00D90725">
        <w:t>item</w:t>
      </w:r>
      <w:r w:rsidRPr="00090BA6">
        <w:t xml:space="preserve"> (</w:t>
      </w:r>
      <w:r>
        <w:t>a</w:t>
      </w:r>
      <w:r w:rsidRPr="00090BA6">
        <w:t>) above and may require additional information as needed to evaluate whether a Counter- Party is eligible for favorable treatment.</w:t>
      </w:r>
    </w:p>
    <w:p w14:paraId="78380707" w14:textId="77777777" w:rsidR="00AA7C2F" w:rsidRPr="00090BA6" w:rsidRDefault="00AA7C2F" w:rsidP="00AA7C2F">
      <w:pPr>
        <w:ind w:left="1440" w:hanging="720"/>
      </w:pPr>
    </w:p>
    <w:p w14:paraId="18729B58" w14:textId="77777777" w:rsidR="00AA7C2F" w:rsidRPr="00090BA6" w:rsidRDefault="00AA7C2F" w:rsidP="00F532BC">
      <w:pPr>
        <w:numPr>
          <w:ilvl w:val="0"/>
          <w:numId w:val="7"/>
        </w:numPr>
        <w:ind w:left="1440" w:hanging="720"/>
      </w:pPr>
      <w:r w:rsidRPr="00090BA6">
        <w:t>ERCOT may change the requirements</w:t>
      </w:r>
      <w:r>
        <w:t xml:space="preserve"> for providing information, </w:t>
      </w:r>
      <w:r w:rsidR="00D90725">
        <w:t>as described in item</w:t>
      </w:r>
      <w:r w:rsidRPr="00090BA6">
        <w:t xml:space="preserve"> (</w:t>
      </w:r>
      <w:r>
        <w:t>a</w:t>
      </w:r>
      <w:r w:rsidRPr="00090BA6">
        <w:t>) above</w:t>
      </w:r>
      <w:r>
        <w:t>,</w:t>
      </w:r>
      <w:r w:rsidRPr="00090BA6">
        <w:t xml:space="preserve"> to ensure that reasonable information is obtained from Counter-Parties.</w:t>
      </w:r>
    </w:p>
    <w:p w14:paraId="7FBE45EC" w14:textId="77777777" w:rsidR="00AA7C2F" w:rsidRPr="00090BA6" w:rsidRDefault="00AA7C2F" w:rsidP="00AA7C2F">
      <w:pPr>
        <w:ind w:left="1440" w:hanging="720"/>
      </w:pPr>
    </w:p>
    <w:p w14:paraId="418D6F76" w14:textId="77777777" w:rsidR="00AA7C2F" w:rsidRPr="00090BA6" w:rsidRDefault="00AA7C2F" w:rsidP="00F532BC">
      <w:pPr>
        <w:numPr>
          <w:ilvl w:val="0"/>
          <w:numId w:val="7"/>
        </w:numPr>
        <w:ind w:left="1440" w:hanging="720"/>
      </w:pPr>
      <w:r w:rsidRPr="00090BA6">
        <w:t>ERCOT may, but is not required, to use information provided by a Counter-Party to re-evaluate DAM credit parameters and may take other information into consideration as needed.</w:t>
      </w:r>
    </w:p>
    <w:p w14:paraId="69F9DE1A" w14:textId="77777777" w:rsidR="00AA7C2F" w:rsidRPr="00090BA6" w:rsidRDefault="00AA7C2F" w:rsidP="00AA7C2F">
      <w:pPr>
        <w:ind w:left="1440" w:hanging="720"/>
      </w:pPr>
      <w:r w:rsidRPr="00090BA6">
        <w:t xml:space="preserve">      </w:t>
      </w:r>
    </w:p>
    <w:p w14:paraId="31CA7C4A" w14:textId="77777777" w:rsidR="00AA7C2F" w:rsidRPr="00090BA6" w:rsidRDefault="00AA7C2F" w:rsidP="00F532BC">
      <w:pPr>
        <w:numPr>
          <w:ilvl w:val="0"/>
          <w:numId w:val="7"/>
        </w:numPr>
        <w:spacing w:after="240"/>
        <w:ind w:left="1440" w:hanging="720"/>
      </w:pPr>
      <w:r w:rsidRPr="00090BA6">
        <w:t xml:space="preserve">If ERCOT determines that information provided to ERCOT is erroneous or that ERCOT has not been notified of required changes, ERCOT may set all parameters for the Counter-Party to the default values with a possible adder on the </w:t>
      </w:r>
      <w:r w:rsidRPr="00B2492F">
        <w:rPr>
          <w:i/>
        </w:rPr>
        <w:t>e1</w:t>
      </w:r>
      <w:r w:rsidRPr="00090BA6">
        <w:t xml:space="preserve"> variable, at ERCOT's sole discretion, for a period of not less than seven days and until ERCOT is satisfied that the Counter-Party has and will comply with the conditions set forth in this Section.  In no case shall the adder result in an </w:t>
      </w:r>
      <w:r w:rsidRPr="00B2492F">
        <w:rPr>
          <w:i/>
        </w:rPr>
        <w:t>e1</w:t>
      </w:r>
      <w:r w:rsidRPr="00090BA6">
        <w:t xml:space="preserve"> value greater than one.</w:t>
      </w:r>
    </w:p>
    <w:p w14:paraId="400EEB7D" w14:textId="77777777" w:rsidR="000C362C" w:rsidRPr="001A1873" w:rsidRDefault="000C362C" w:rsidP="00AA7C2F">
      <w:pPr>
        <w:pStyle w:val="BodyText"/>
        <w:ind w:left="720" w:hanging="720"/>
      </w:pPr>
      <w:r>
        <w:t>(</w:t>
      </w:r>
      <w:r w:rsidR="0053389B">
        <w:t>8</w:t>
      </w:r>
      <w:r>
        <w:t>)</w:t>
      </w:r>
      <w:r>
        <w:rPr>
          <w:iCs w:val="0"/>
          <w:color w:val="000000"/>
        </w:rPr>
        <w:tab/>
      </w:r>
      <w:r w:rsidRPr="00594494">
        <w:t>Beginning no later than 0800 and ending at 0945 each Business Day, ERCOT shall p</w:t>
      </w:r>
      <w:r>
        <w:t>ost to the MIS Certified Area, approximately every</w:t>
      </w:r>
      <w:r w:rsidRPr="00594494">
        <w:t xml:space="preserve"> 15 minutes, each active Counter-Party’s remaining Available Credit </w:t>
      </w:r>
      <w:r>
        <w:t>Limit (ACL) for that day’s DAM and the time at which the report was run</w:t>
      </w:r>
      <w:r w:rsidRPr="00594494">
        <w:t xml:space="preserve">. </w:t>
      </w:r>
    </w:p>
    <w:p w14:paraId="176CF4A0" w14:textId="77777777" w:rsidR="000C362C" w:rsidRDefault="000C362C" w:rsidP="000C362C">
      <w:pPr>
        <w:pStyle w:val="BodyText"/>
        <w:ind w:left="720" w:hanging="720"/>
      </w:pPr>
      <w:r>
        <w:rPr>
          <w:iCs w:val="0"/>
          <w:color w:val="000000"/>
        </w:rPr>
        <w:t>(</w:t>
      </w:r>
      <w:r w:rsidR="0053389B">
        <w:rPr>
          <w:iCs w:val="0"/>
          <w:color w:val="000000"/>
        </w:rPr>
        <w:t>9</w:t>
      </w:r>
      <w:r>
        <w:rPr>
          <w:iCs w:val="0"/>
          <w:color w:val="000000"/>
        </w:rPr>
        <w:t>)</w:t>
      </w:r>
      <w:r>
        <w:rPr>
          <w:iCs w:val="0"/>
          <w:color w:val="000000"/>
        </w:rPr>
        <w:tab/>
      </w:r>
      <w:r>
        <w:t xml:space="preserve">After the DAM results are posted, </w:t>
      </w:r>
      <w:r>
        <w:rPr>
          <w:color w:val="000000"/>
        </w:rPr>
        <w:t>ERCOT</w:t>
      </w:r>
      <w: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49F16C46" w14:textId="77777777" w:rsidR="000C362C" w:rsidRDefault="000C362C" w:rsidP="000C362C">
      <w:pPr>
        <w:pStyle w:val="BodyText"/>
        <w:ind w:left="1440" w:hanging="720"/>
      </w:pPr>
      <w:r>
        <w:t>(a)</w:t>
      </w:r>
      <w:r>
        <w:tab/>
        <w:t xml:space="preserve">DAM Energy Bids; </w:t>
      </w:r>
    </w:p>
    <w:p w14:paraId="4DD3A494" w14:textId="77777777" w:rsidR="000C362C" w:rsidRDefault="000C362C" w:rsidP="000C362C">
      <w:pPr>
        <w:pStyle w:val="BodyText"/>
        <w:ind w:left="1440" w:hanging="720"/>
      </w:pPr>
      <w:r>
        <w:t>(b)</w:t>
      </w:r>
      <w:r>
        <w:tab/>
        <w:t>DAM Energy Only Offers;</w:t>
      </w:r>
    </w:p>
    <w:p w14:paraId="4B5D91DD" w14:textId="77777777" w:rsidR="000C362C" w:rsidRDefault="000C362C" w:rsidP="000C362C">
      <w:pPr>
        <w:pStyle w:val="BodyText"/>
        <w:ind w:left="1440" w:hanging="720"/>
      </w:pPr>
      <w:r>
        <w:t>(c)</w:t>
      </w:r>
      <w:r>
        <w:tab/>
        <w:t>PTP Obligation Bids;</w:t>
      </w:r>
    </w:p>
    <w:p w14:paraId="5FB1ABCB" w14:textId="6A0F99A8" w:rsidR="000C362C" w:rsidRDefault="000C362C" w:rsidP="000C362C">
      <w:pPr>
        <w:pStyle w:val="BodyText"/>
        <w:ind w:left="1440" w:hanging="720"/>
      </w:pPr>
      <w:r>
        <w:lastRenderedPageBreak/>
        <w:t>(d)</w:t>
      </w:r>
      <w:r>
        <w:tab/>
        <w:t xml:space="preserve">Three-Part Supply Offers; </w:t>
      </w:r>
      <w:del w:id="791" w:author="ERCOT" w:date="2020-01-24T17:39:00Z">
        <w:r w:rsidDel="006246E8">
          <w:delText>and</w:delText>
        </w:r>
      </w:del>
    </w:p>
    <w:p w14:paraId="7386BB7D" w14:textId="628F2EDF" w:rsidR="006246E8" w:rsidRDefault="000C362C" w:rsidP="00E75519">
      <w:pPr>
        <w:pStyle w:val="BodyTextNumbered"/>
        <w:ind w:left="1440"/>
        <w:rPr>
          <w:ins w:id="792" w:author="ERCOT" w:date="2020-01-24T17:39:00Z"/>
        </w:rPr>
      </w:pPr>
      <w:r>
        <w:t>(e)</w:t>
      </w:r>
      <w:r>
        <w:tab/>
        <w:t>Ancillary Service</w:t>
      </w:r>
      <w:r w:rsidR="003361E2">
        <w:t>s</w:t>
      </w:r>
      <w:ins w:id="793" w:author="ERCOT" w:date="2020-01-24T17:40:00Z">
        <w:r w:rsidR="006246E8">
          <w:t xml:space="preserve"> related to Self-Arranged</w:t>
        </w:r>
        <w:r w:rsidR="00490DF0">
          <w:t xml:space="preserve"> quantities</w:t>
        </w:r>
      </w:ins>
      <w:ins w:id="794" w:author="ERCOT" w:date="2020-01-24T17:39:00Z">
        <w:r w:rsidR="006246E8">
          <w:t>; and</w:t>
        </w:r>
      </w:ins>
    </w:p>
    <w:p w14:paraId="3E1862CA" w14:textId="2A061E38" w:rsidR="000C362C" w:rsidRDefault="006246E8" w:rsidP="00E75519">
      <w:pPr>
        <w:pStyle w:val="BodyTextNumbered"/>
        <w:ind w:left="1440"/>
      </w:pPr>
      <w:ins w:id="795" w:author="ERCOT" w:date="2020-01-24T17:39:00Z">
        <w:r>
          <w:t>(f)</w:t>
        </w:r>
        <w:r>
          <w:tab/>
          <w:t>Ancillary Service Only Offers</w:t>
        </w:r>
      </w:ins>
      <w:r w:rsidR="000C362C">
        <w:t>.</w:t>
      </w:r>
    </w:p>
    <w:p w14:paraId="4892A345" w14:textId="77777777" w:rsidR="00AA7C2F" w:rsidRDefault="00AA7C2F" w:rsidP="00AA7C2F">
      <w:pPr>
        <w:spacing w:after="240"/>
        <w:ind w:left="720" w:hanging="720"/>
      </w:pPr>
      <w:r>
        <w:t>(1</w:t>
      </w:r>
      <w:r w:rsidR="0053389B">
        <w:t>0</w:t>
      </w:r>
      <w:r>
        <w:t>)     The parameters in this Section are defined as follows:</w:t>
      </w:r>
    </w:p>
    <w:p w14:paraId="3C8E5746" w14:textId="77777777" w:rsidR="00AA7C2F" w:rsidRDefault="00AA7C2F" w:rsidP="00F532BC">
      <w:pPr>
        <w:numPr>
          <w:ilvl w:val="0"/>
          <w:numId w:val="9"/>
        </w:numPr>
        <w:spacing w:after="240"/>
        <w:ind w:left="1440" w:hanging="720"/>
      </w:pPr>
      <w:r>
        <w:t>The default values of the parameters are:</w:t>
      </w:r>
    </w:p>
    <w:p w14:paraId="3BB6DDAA" w14:textId="77777777" w:rsidR="00AA7C2F" w:rsidRDefault="00AA7C2F" w:rsidP="00AA7C2F"/>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A7C2F" w:rsidRPr="00BE4766" w14:paraId="4088415F" w14:textId="77777777" w:rsidTr="0099085A">
        <w:trPr>
          <w:trHeight w:val="351"/>
          <w:tblHeader/>
        </w:trPr>
        <w:tc>
          <w:tcPr>
            <w:tcW w:w="1491" w:type="dxa"/>
          </w:tcPr>
          <w:p w14:paraId="7162964D" w14:textId="77777777" w:rsidR="00AA7C2F" w:rsidRPr="00BE4766" w:rsidRDefault="00AA7C2F" w:rsidP="0099085A">
            <w:pPr>
              <w:pStyle w:val="TableHead"/>
            </w:pPr>
            <w:r>
              <w:t>Parameter</w:t>
            </w:r>
          </w:p>
        </w:tc>
        <w:tc>
          <w:tcPr>
            <w:tcW w:w="1016" w:type="dxa"/>
          </w:tcPr>
          <w:p w14:paraId="6E2CF61D" w14:textId="77777777" w:rsidR="00AA7C2F" w:rsidRPr="00BE4766" w:rsidRDefault="00AA7C2F" w:rsidP="0099085A">
            <w:pPr>
              <w:pStyle w:val="TableHead"/>
            </w:pPr>
            <w:r w:rsidRPr="00BE4766">
              <w:t>Unit</w:t>
            </w:r>
          </w:p>
        </w:tc>
        <w:tc>
          <w:tcPr>
            <w:tcW w:w="7213" w:type="dxa"/>
          </w:tcPr>
          <w:p w14:paraId="4DEAB756" w14:textId="77777777" w:rsidR="00AA7C2F" w:rsidRPr="00BE4766" w:rsidRDefault="00AA7C2F" w:rsidP="0099085A">
            <w:pPr>
              <w:pStyle w:val="TableHead"/>
            </w:pPr>
            <w:r>
              <w:t>Current Value</w:t>
            </w:r>
            <w:r w:rsidR="00191657">
              <w:t>*</w:t>
            </w:r>
          </w:p>
        </w:tc>
      </w:tr>
      <w:tr w:rsidR="00AA7C2F" w:rsidRPr="00BE4766" w14:paraId="5922DC99" w14:textId="77777777" w:rsidTr="0099085A">
        <w:trPr>
          <w:trHeight w:val="519"/>
        </w:trPr>
        <w:tc>
          <w:tcPr>
            <w:tcW w:w="1491" w:type="dxa"/>
          </w:tcPr>
          <w:p w14:paraId="4640BF44" w14:textId="77777777" w:rsidR="00AA7C2F" w:rsidRDefault="00AA7C2F" w:rsidP="0099085A">
            <w:pPr>
              <w:pStyle w:val="TableBody"/>
              <w:rPr>
                <w:i/>
              </w:rPr>
            </w:pPr>
            <w:r>
              <w:rPr>
                <w:i/>
              </w:rPr>
              <w:t>d</w:t>
            </w:r>
          </w:p>
        </w:tc>
        <w:tc>
          <w:tcPr>
            <w:tcW w:w="1016" w:type="dxa"/>
          </w:tcPr>
          <w:p w14:paraId="3CF660CE" w14:textId="77777777" w:rsidR="00AA7C2F" w:rsidRDefault="00AA7C2F" w:rsidP="0099085A">
            <w:pPr>
              <w:pStyle w:val="TableBody"/>
            </w:pPr>
            <w:r>
              <w:t>percentile</w:t>
            </w:r>
          </w:p>
        </w:tc>
        <w:tc>
          <w:tcPr>
            <w:tcW w:w="7213" w:type="dxa"/>
          </w:tcPr>
          <w:p w14:paraId="52EC9527" w14:textId="77777777" w:rsidR="00AA7C2F" w:rsidRDefault="00AA7C2F" w:rsidP="0099085A">
            <w:pPr>
              <w:pStyle w:val="TableBody"/>
            </w:pPr>
            <w:r>
              <w:t>85</w:t>
            </w:r>
          </w:p>
        </w:tc>
      </w:tr>
      <w:tr w:rsidR="00AA7C2F" w:rsidRPr="00BE4766" w14:paraId="4A541090" w14:textId="77777777" w:rsidTr="0099085A">
        <w:trPr>
          <w:trHeight w:val="519"/>
        </w:trPr>
        <w:tc>
          <w:tcPr>
            <w:tcW w:w="1491" w:type="dxa"/>
          </w:tcPr>
          <w:p w14:paraId="2975B4D9" w14:textId="77777777" w:rsidR="00AA7C2F" w:rsidRDefault="00AA7C2F" w:rsidP="0099085A">
            <w:pPr>
              <w:pStyle w:val="TableBody"/>
              <w:rPr>
                <w:i/>
              </w:rPr>
            </w:pPr>
            <w:r>
              <w:rPr>
                <w:i/>
              </w:rPr>
              <w:t>ep1</w:t>
            </w:r>
          </w:p>
        </w:tc>
        <w:tc>
          <w:tcPr>
            <w:tcW w:w="1016" w:type="dxa"/>
          </w:tcPr>
          <w:p w14:paraId="23A7A573" w14:textId="77777777" w:rsidR="00AA7C2F" w:rsidRDefault="00AA7C2F" w:rsidP="0099085A">
            <w:pPr>
              <w:pStyle w:val="TableBody"/>
            </w:pPr>
            <w:r>
              <w:t>percentile</w:t>
            </w:r>
          </w:p>
        </w:tc>
        <w:tc>
          <w:tcPr>
            <w:tcW w:w="7213" w:type="dxa"/>
          </w:tcPr>
          <w:p w14:paraId="71830497" w14:textId="77777777" w:rsidR="00AA7C2F" w:rsidRPr="00A91897" w:rsidRDefault="00AA7C2F" w:rsidP="0099085A">
            <w:pPr>
              <w:pStyle w:val="TableBody"/>
            </w:pPr>
            <w:r>
              <w:t>95</w:t>
            </w:r>
          </w:p>
        </w:tc>
      </w:tr>
      <w:tr w:rsidR="00AA7C2F" w:rsidRPr="00BE4766" w14:paraId="2A6C5F15" w14:textId="77777777" w:rsidTr="0099085A">
        <w:trPr>
          <w:trHeight w:val="519"/>
        </w:trPr>
        <w:tc>
          <w:tcPr>
            <w:tcW w:w="1491" w:type="dxa"/>
          </w:tcPr>
          <w:p w14:paraId="160C39F5" w14:textId="77777777" w:rsidR="00AA7C2F" w:rsidRDefault="00AA7C2F" w:rsidP="0099085A">
            <w:pPr>
              <w:pStyle w:val="TableBody"/>
              <w:rPr>
                <w:i/>
              </w:rPr>
            </w:pPr>
            <w:r>
              <w:rPr>
                <w:i/>
              </w:rPr>
              <w:t>a</w:t>
            </w:r>
          </w:p>
        </w:tc>
        <w:tc>
          <w:tcPr>
            <w:tcW w:w="1016" w:type="dxa"/>
          </w:tcPr>
          <w:p w14:paraId="6E183714" w14:textId="77777777" w:rsidR="00AA7C2F" w:rsidRDefault="00AA7C2F" w:rsidP="0099085A">
            <w:pPr>
              <w:pStyle w:val="TableBody"/>
            </w:pPr>
            <w:r>
              <w:t>percentile</w:t>
            </w:r>
          </w:p>
        </w:tc>
        <w:tc>
          <w:tcPr>
            <w:tcW w:w="7213" w:type="dxa"/>
          </w:tcPr>
          <w:p w14:paraId="3205FA9E" w14:textId="77777777" w:rsidR="00AA7C2F" w:rsidRPr="00730564" w:rsidRDefault="00AA7C2F" w:rsidP="0099085A">
            <w:pPr>
              <w:pStyle w:val="TableBody"/>
            </w:pPr>
            <w:r w:rsidRPr="00730564">
              <w:t>50</w:t>
            </w:r>
          </w:p>
        </w:tc>
      </w:tr>
      <w:tr w:rsidR="00AA7C2F" w:rsidRPr="00BE4766" w14:paraId="5DD25348" w14:textId="77777777" w:rsidTr="0099085A">
        <w:trPr>
          <w:trHeight w:val="519"/>
        </w:trPr>
        <w:tc>
          <w:tcPr>
            <w:tcW w:w="1491" w:type="dxa"/>
          </w:tcPr>
          <w:p w14:paraId="1A8880BF" w14:textId="77777777" w:rsidR="00AA7C2F" w:rsidRDefault="00AA7C2F" w:rsidP="0099085A">
            <w:pPr>
              <w:pStyle w:val="TableBody"/>
              <w:rPr>
                <w:i/>
              </w:rPr>
            </w:pPr>
            <w:r>
              <w:rPr>
                <w:i/>
              </w:rPr>
              <w:t>b</w:t>
            </w:r>
          </w:p>
        </w:tc>
        <w:tc>
          <w:tcPr>
            <w:tcW w:w="1016" w:type="dxa"/>
          </w:tcPr>
          <w:p w14:paraId="01BFEA3F" w14:textId="77777777" w:rsidR="00AA7C2F" w:rsidRDefault="00AA7C2F" w:rsidP="0099085A">
            <w:pPr>
              <w:pStyle w:val="TableBody"/>
            </w:pPr>
            <w:r>
              <w:t>percentile</w:t>
            </w:r>
          </w:p>
        </w:tc>
        <w:tc>
          <w:tcPr>
            <w:tcW w:w="7213" w:type="dxa"/>
          </w:tcPr>
          <w:p w14:paraId="3A8A119C" w14:textId="77777777" w:rsidR="00AA7C2F" w:rsidRPr="00730564" w:rsidRDefault="00AA7C2F" w:rsidP="0099085A">
            <w:pPr>
              <w:pStyle w:val="TableBody"/>
            </w:pPr>
            <w:r w:rsidRPr="00730564">
              <w:t>45</w:t>
            </w:r>
          </w:p>
        </w:tc>
      </w:tr>
      <w:tr w:rsidR="00AA7C2F" w:rsidRPr="00BE4766" w14:paraId="51818E44" w14:textId="77777777" w:rsidTr="0099085A">
        <w:trPr>
          <w:trHeight w:val="519"/>
        </w:trPr>
        <w:tc>
          <w:tcPr>
            <w:tcW w:w="1491" w:type="dxa"/>
          </w:tcPr>
          <w:p w14:paraId="68D1D82E" w14:textId="77777777" w:rsidR="00AA7C2F" w:rsidRDefault="00AA7C2F" w:rsidP="0099085A">
            <w:pPr>
              <w:pStyle w:val="TableBody"/>
              <w:rPr>
                <w:i/>
              </w:rPr>
            </w:pPr>
            <w:r>
              <w:rPr>
                <w:i/>
              </w:rPr>
              <w:t>dp</w:t>
            </w:r>
          </w:p>
        </w:tc>
        <w:tc>
          <w:tcPr>
            <w:tcW w:w="1016" w:type="dxa"/>
          </w:tcPr>
          <w:p w14:paraId="555F538C" w14:textId="77777777" w:rsidR="00AA7C2F" w:rsidRDefault="00191657" w:rsidP="00191657">
            <w:pPr>
              <w:pStyle w:val="TableBody"/>
            </w:pPr>
            <w:r>
              <w:t>p</w:t>
            </w:r>
            <w:r w:rsidR="00AA7C2F">
              <w:t>ercentile</w:t>
            </w:r>
          </w:p>
        </w:tc>
        <w:tc>
          <w:tcPr>
            <w:tcW w:w="7213" w:type="dxa"/>
          </w:tcPr>
          <w:p w14:paraId="4514FED8" w14:textId="77777777" w:rsidR="00AA7C2F" w:rsidRDefault="00AA7C2F" w:rsidP="0099085A">
            <w:pPr>
              <w:pStyle w:val="TableBody"/>
            </w:pPr>
            <w:r>
              <w:t>90</w:t>
            </w:r>
          </w:p>
        </w:tc>
      </w:tr>
      <w:tr w:rsidR="00AA7C2F" w:rsidRPr="00BE4766" w14:paraId="2217279C" w14:textId="77777777" w:rsidTr="0099085A">
        <w:trPr>
          <w:trHeight w:val="519"/>
        </w:trPr>
        <w:tc>
          <w:tcPr>
            <w:tcW w:w="1491" w:type="dxa"/>
          </w:tcPr>
          <w:p w14:paraId="723BB2D2" w14:textId="77777777" w:rsidR="00AA7C2F" w:rsidRPr="00D64772" w:rsidRDefault="00AA7C2F" w:rsidP="0099085A">
            <w:pPr>
              <w:pStyle w:val="TableBody"/>
              <w:rPr>
                <w:i/>
              </w:rPr>
            </w:pPr>
            <w:r>
              <w:rPr>
                <w:i/>
              </w:rPr>
              <w:t>ep2</w:t>
            </w:r>
          </w:p>
        </w:tc>
        <w:tc>
          <w:tcPr>
            <w:tcW w:w="1016" w:type="dxa"/>
          </w:tcPr>
          <w:p w14:paraId="7748269C" w14:textId="77777777" w:rsidR="00AA7C2F" w:rsidRDefault="00AA7C2F" w:rsidP="0099085A">
            <w:pPr>
              <w:pStyle w:val="TableBody"/>
            </w:pPr>
            <w:r>
              <w:t>percentile</w:t>
            </w:r>
          </w:p>
        </w:tc>
        <w:tc>
          <w:tcPr>
            <w:tcW w:w="7213" w:type="dxa"/>
          </w:tcPr>
          <w:p w14:paraId="25FE267C" w14:textId="77777777" w:rsidR="00AA7C2F" w:rsidRPr="00624809" w:rsidRDefault="00AA7C2F" w:rsidP="0099085A">
            <w:pPr>
              <w:pStyle w:val="TableBody"/>
            </w:pPr>
            <w:r>
              <w:t>0</w:t>
            </w:r>
          </w:p>
        </w:tc>
      </w:tr>
      <w:tr w:rsidR="00AA7C2F" w:rsidRPr="00BE4766" w14:paraId="4A404C19" w14:textId="77777777" w:rsidTr="0099085A">
        <w:trPr>
          <w:trHeight w:val="519"/>
        </w:trPr>
        <w:tc>
          <w:tcPr>
            <w:tcW w:w="1491" w:type="dxa"/>
          </w:tcPr>
          <w:p w14:paraId="6D5746DD" w14:textId="77777777" w:rsidR="00AA7C2F" w:rsidRPr="00F0364B" w:rsidRDefault="00AA7C2F" w:rsidP="0099085A">
            <w:pPr>
              <w:pStyle w:val="TableBody"/>
              <w:rPr>
                <w:i/>
              </w:rPr>
            </w:pPr>
            <w:r>
              <w:rPr>
                <w:i/>
              </w:rPr>
              <w:t>e3</w:t>
            </w:r>
          </w:p>
        </w:tc>
        <w:tc>
          <w:tcPr>
            <w:tcW w:w="1016" w:type="dxa"/>
          </w:tcPr>
          <w:p w14:paraId="48467928" w14:textId="77777777" w:rsidR="00AA7C2F" w:rsidRPr="00BE4766" w:rsidRDefault="00AA7C2F" w:rsidP="0099085A">
            <w:pPr>
              <w:pStyle w:val="TableBody"/>
            </w:pPr>
            <w:r>
              <w:t>value</w:t>
            </w:r>
          </w:p>
        </w:tc>
        <w:tc>
          <w:tcPr>
            <w:tcW w:w="7213" w:type="dxa"/>
          </w:tcPr>
          <w:p w14:paraId="52A2CA86" w14:textId="77777777" w:rsidR="00AA7C2F" w:rsidRPr="0009711C" w:rsidRDefault="00AA7C2F" w:rsidP="0099085A">
            <w:pPr>
              <w:pStyle w:val="TableBody"/>
            </w:pPr>
            <w:r>
              <w:t>1</w:t>
            </w:r>
          </w:p>
        </w:tc>
      </w:tr>
      <w:tr w:rsidR="00AA7C2F" w:rsidRPr="00BE4766" w14:paraId="6349EB82" w14:textId="77777777" w:rsidTr="0099085A">
        <w:trPr>
          <w:trHeight w:val="519"/>
        </w:trPr>
        <w:tc>
          <w:tcPr>
            <w:tcW w:w="1491" w:type="dxa"/>
          </w:tcPr>
          <w:p w14:paraId="1FB4379F" w14:textId="77777777" w:rsidR="00AA7C2F" w:rsidRPr="006562E8" w:rsidRDefault="00AA7C2F" w:rsidP="0099085A">
            <w:pPr>
              <w:pStyle w:val="TableBody"/>
              <w:rPr>
                <w:i/>
              </w:rPr>
            </w:pPr>
            <w:r w:rsidRPr="006562E8">
              <w:rPr>
                <w:i/>
              </w:rPr>
              <w:t>y</w:t>
            </w:r>
          </w:p>
        </w:tc>
        <w:tc>
          <w:tcPr>
            <w:tcW w:w="1016" w:type="dxa"/>
          </w:tcPr>
          <w:p w14:paraId="5FC68EC0" w14:textId="77777777" w:rsidR="00AA7C2F" w:rsidRDefault="00AA7C2F" w:rsidP="0099085A">
            <w:pPr>
              <w:pStyle w:val="TableBody"/>
            </w:pPr>
            <w:r>
              <w:t>percentile</w:t>
            </w:r>
          </w:p>
        </w:tc>
        <w:tc>
          <w:tcPr>
            <w:tcW w:w="7213" w:type="dxa"/>
          </w:tcPr>
          <w:p w14:paraId="5F5F3A3C" w14:textId="77777777" w:rsidR="00AA7C2F" w:rsidRDefault="00AA7C2F" w:rsidP="0099085A">
            <w:pPr>
              <w:pStyle w:val="TableBody"/>
            </w:pPr>
            <w:r>
              <w:t>45</w:t>
            </w:r>
          </w:p>
        </w:tc>
      </w:tr>
      <w:tr w:rsidR="00AA7C2F" w:rsidRPr="00BE4766" w14:paraId="6041A9FF" w14:textId="77777777" w:rsidTr="0099085A">
        <w:trPr>
          <w:trHeight w:val="519"/>
        </w:trPr>
        <w:tc>
          <w:tcPr>
            <w:tcW w:w="1491" w:type="dxa"/>
          </w:tcPr>
          <w:p w14:paraId="25DCC0A8" w14:textId="77777777" w:rsidR="00AA7C2F" w:rsidRPr="00A91897" w:rsidRDefault="00AA7C2F" w:rsidP="0099085A">
            <w:pPr>
              <w:pStyle w:val="TableBody"/>
              <w:rPr>
                <w:i/>
              </w:rPr>
            </w:pPr>
            <w:r w:rsidRPr="00A91897">
              <w:rPr>
                <w:i/>
              </w:rPr>
              <w:t>z</w:t>
            </w:r>
          </w:p>
        </w:tc>
        <w:tc>
          <w:tcPr>
            <w:tcW w:w="1016" w:type="dxa"/>
          </w:tcPr>
          <w:p w14:paraId="20D7AC20" w14:textId="77777777" w:rsidR="00AA7C2F" w:rsidRDefault="00AA7C2F" w:rsidP="0099085A">
            <w:pPr>
              <w:pStyle w:val="TableBody"/>
            </w:pPr>
            <w:r>
              <w:t>percentile</w:t>
            </w:r>
          </w:p>
        </w:tc>
        <w:tc>
          <w:tcPr>
            <w:tcW w:w="7213" w:type="dxa"/>
          </w:tcPr>
          <w:p w14:paraId="0CF2F8DB" w14:textId="77777777" w:rsidR="00AA7C2F" w:rsidRPr="00A91897" w:rsidRDefault="00AA7C2F" w:rsidP="0099085A">
            <w:pPr>
              <w:pStyle w:val="TableBody"/>
            </w:pPr>
            <w:r w:rsidRPr="00A91897">
              <w:t>50</w:t>
            </w:r>
          </w:p>
        </w:tc>
      </w:tr>
      <w:tr w:rsidR="00AA7C2F" w:rsidRPr="00BE4766" w14:paraId="1465ACE2" w14:textId="77777777" w:rsidTr="0099085A">
        <w:trPr>
          <w:trHeight w:val="519"/>
        </w:trPr>
        <w:tc>
          <w:tcPr>
            <w:tcW w:w="1491" w:type="dxa"/>
          </w:tcPr>
          <w:p w14:paraId="52237D91" w14:textId="77777777" w:rsidR="00AA7C2F" w:rsidRPr="00A91897" w:rsidRDefault="00AA7C2F" w:rsidP="0099085A">
            <w:pPr>
              <w:pStyle w:val="TableBody"/>
              <w:rPr>
                <w:i/>
              </w:rPr>
            </w:pPr>
            <w:r w:rsidRPr="00A91897">
              <w:rPr>
                <w:i/>
              </w:rPr>
              <w:t>u</w:t>
            </w:r>
          </w:p>
        </w:tc>
        <w:tc>
          <w:tcPr>
            <w:tcW w:w="1016" w:type="dxa"/>
          </w:tcPr>
          <w:p w14:paraId="36950D07" w14:textId="77777777" w:rsidR="00AA7C2F" w:rsidRDefault="00AA7C2F" w:rsidP="0099085A">
            <w:pPr>
              <w:pStyle w:val="TableBody"/>
            </w:pPr>
            <w:r>
              <w:t>percentile</w:t>
            </w:r>
          </w:p>
        </w:tc>
        <w:tc>
          <w:tcPr>
            <w:tcW w:w="7213" w:type="dxa"/>
          </w:tcPr>
          <w:p w14:paraId="0F2187DC" w14:textId="77777777" w:rsidR="00AA7C2F" w:rsidRPr="00A91897" w:rsidRDefault="00AA7C2F" w:rsidP="0099085A">
            <w:pPr>
              <w:pStyle w:val="TableBody"/>
            </w:pPr>
            <w:r w:rsidRPr="00A91897">
              <w:t>90</w:t>
            </w:r>
          </w:p>
        </w:tc>
      </w:tr>
      <w:tr w:rsidR="00AA7C2F" w:rsidRPr="00BE4766" w14:paraId="79B66A1B" w14:textId="77777777" w:rsidTr="0099085A">
        <w:trPr>
          <w:trHeight w:val="519"/>
        </w:trPr>
        <w:tc>
          <w:tcPr>
            <w:tcW w:w="1491" w:type="dxa"/>
          </w:tcPr>
          <w:p w14:paraId="1BA62927" w14:textId="77777777" w:rsidR="00AA7C2F" w:rsidRPr="00A91897" w:rsidRDefault="00AA7C2F" w:rsidP="0099085A">
            <w:pPr>
              <w:pStyle w:val="TableBody"/>
              <w:rPr>
                <w:i/>
              </w:rPr>
            </w:pPr>
            <w:r w:rsidRPr="00A91897">
              <w:rPr>
                <w:i/>
              </w:rPr>
              <w:t>bd</w:t>
            </w:r>
          </w:p>
        </w:tc>
        <w:tc>
          <w:tcPr>
            <w:tcW w:w="1016" w:type="dxa"/>
          </w:tcPr>
          <w:p w14:paraId="508588D8" w14:textId="77777777" w:rsidR="00AA7C2F" w:rsidRDefault="00AA7C2F" w:rsidP="0099085A">
            <w:pPr>
              <w:pStyle w:val="TableBody"/>
            </w:pPr>
            <w:r>
              <w:t>%</w:t>
            </w:r>
          </w:p>
        </w:tc>
        <w:tc>
          <w:tcPr>
            <w:tcW w:w="7213" w:type="dxa"/>
          </w:tcPr>
          <w:p w14:paraId="2DDFB1D8" w14:textId="77777777" w:rsidR="00AA7C2F" w:rsidRPr="00A91897" w:rsidRDefault="00AA7C2F" w:rsidP="0099085A">
            <w:pPr>
              <w:pStyle w:val="TableBody"/>
            </w:pPr>
            <w:r w:rsidRPr="00A91897">
              <w:t>90</w:t>
            </w:r>
          </w:p>
        </w:tc>
      </w:tr>
      <w:tr w:rsidR="00AA7C2F" w:rsidRPr="00BE4766" w14:paraId="2F8EF424" w14:textId="77777777" w:rsidTr="0099085A">
        <w:trPr>
          <w:trHeight w:val="519"/>
        </w:trPr>
        <w:tc>
          <w:tcPr>
            <w:tcW w:w="1491" w:type="dxa"/>
          </w:tcPr>
          <w:p w14:paraId="66118850" w14:textId="77777777" w:rsidR="00AA7C2F" w:rsidRPr="006562E8" w:rsidRDefault="00AA7C2F" w:rsidP="0099085A">
            <w:pPr>
              <w:pStyle w:val="TableBody"/>
              <w:rPr>
                <w:i/>
              </w:rPr>
            </w:pPr>
            <w:r w:rsidRPr="006562E8">
              <w:rPr>
                <w:i/>
              </w:rPr>
              <w:t>t</w:t>
            </w:r>
          </w:p>
        </w:tc>
        <w:tc>
          <w:tcPr>
            <w:tcW w:w="1016" w:type="dxa"/>
          </w:tcPr>
          <w:p w14:paraId="49A764AA" w14:textId="77777777" w:rsidR="00AA7C2F" w:rsidRDefault="00AA7C2F" w:rsidP="0099085A">
            <w:pPr>
              <w:pStyle w:val="TableBody"/>
            </w:pPr>
            <w:r>
              <w:t>percentile</w:t>
            </w:r>
          </w:p>
        </w:tc>
        <w:tc>
          <w:tcPr>
            <w:tcW w:w="7213" w:type="dxa"/>
          </w:tcPr>
          <w:p w14:paraId="35CDB469" w14:textId="77777777" w:rsidR="00AA7C2F" w:rsidRPr="00730564" w:rsidRDefault="00AA7C2F" w:rsidP="0099085A">
            <w:pPr>
              <w:pStyle w:val="TableBody"/>
            </w:pPr>
            <w:r w:rsidRPr="006562E8">
              <w:t>50</w:t>
            </w:r>
          </w:p>
        </w:tc>
      </w:tr>
      <w:tr w:rsidR="0016146F" w:rsidRPr="00BE4766" w14:paraId="11359C44" w14:textId="77777777" w:rsidTr="004B7DA4">
        <w:trPr>
          <w:trHeight w:val="519"/>
        </w:trPr>
        <w:tc>
          <w:tcPr>
            <w:tcW w:w="9720" w:type="dxa"/>
            <w:gridSpan w:val="3"/>
          </w:tcPr>
          <w:p w14:paraId="1A38D44F" w14:textId="77777777" w:rsidR="0016146F" w:rsidRPr="006562E8" w:rsidRDefault="00191657" w:rsidP="0099085A">
            <w:pPr>
              <w:pStyle w:val="TableBody"/>
            </w:pPr>
            <w:r w:rsidRPr="00191657">
              <w:t xml:space="preserve">* The current value for the parameters referenced in this table above will be recommended by TAC and approved by the ERCOT Board. </w:t>
            </w:r>
            <w:r w:rsidR="00FE40C7">
              <w:t xml:space="preserve"> </w:t>
            </w:r>
            <w:r w:rsidRPr="00191657">
              <w:t xml:space="preserve">ERCOT shall update parameter values on the first day of the month following ERCOT Board approval unless otherwise directed by the ERCOT Board. </w:t>
            </w:r>
            <w:r w:rsidR="00FE40C7">
              <w:t xml:space="preserve"> </w:t>
            </w:r>
            <w:r w:rsidRPr="00191657">
              <w:t>ERCOT shall provide a Market Notice prior to implementation of a revised parameter value.</w:t>
            </w:r>
          </w:p>
        </w:tc>
      </w:tr>
    </w:tbl>
    <w:p w14:paraId="50B88DB5" w14:textId="77777777" w:rsidR="00AA7C2F" w:rsidRDefault="00AA7C2F" w:rsidP="00F532BC">
      <w:pPr>
        <w:numPr>
          <w:ilvl w:val="0"/>
          <w:numId w:val="9"/>
        </w:numPr>
        <w:spacing w:before="240" w:after="240"/>
        <w:ind w:left="1440" w:hanging="720"/>
      </w:pPr>
      <w:r>
        <w:t>The values of the parameters for Entities that meet the requirements in paragraph (</w:t>
      </w:r>
      <w:r w:rsidR="0053389B">
        <w:t>7</w:t>
      </w:r>
      <w:r>
        <w:t xml:space="preserve">) </w:t>
      </w:r>
      <w:r w:rsidR="00DC69DE">
        <w:t xml:space="preserve">above </w:t>
      </w:r>
      <w:r>
        <w:t>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A7C2F" w:rsidRPr="00BE4766" w14:paraId="5B08C313" w14:textId="77777777" w:rsidTr="0099085A">
        <w:trPr>
          <w:trHeight w:val="351"/>
          <w:tblHeader/>
        </w:trPr>
        <w:tc>
          <w:tcPr>
            <w:tcW w:w="1491" w:type="dxa"/>
          </w:tcPr>
          <w:p w14:paraId="53212AA6" w14:textId="77777777" w:rsidR="00AA7C2F" w:rsidRPr="00BE4766" w:rsidRDefault="00AA7C2F" w:rsidP="0099085A">
            <w:pPr>
              <w:pStyle w:val="TableHead"/>
            </w:pPr>
            <w:r>
              <w:t>Parameter</w:t>
            </w:r>
          </w:p>
        </w:tc>
        <w:tc>
          <w:tcPr>
            <w:tcW w:w="1016" w:type="dxa"/>
          </w:tcPr>
          <w:p w14:paraId="3A6E109A" w14:textId="77777777" w:rsidR="00AA7C2F" w:rsidRPr="00BE4766" w:rsidRDefault="00AA7C2F" w:rsidP="0099085A">
            <w:pPr>
              <w:pStyle w:val="TableHead"/>
            </w:pPr>
            <w:r w:rsidRPr="00BE4766">
              <w:t>Unit</w:t>
            </w:r>
          </w:p>
        </w:tc>
        <w:tc>
          <w:tcPr>
            <w:tcW w:w="7213" w:type="dxa"/>
          </w:tcPr>
          <w:p w14:paraId="2B7FA5CF" w14:textId="77777777" w:rsidR="00AA7C2F" w:rsidRPr="00BE4766" w:rsidRDefault="00AA7C2F" w:rsidP="0099085A">
            <w:pPr>
              <w:pStyle w:val="TableHead"/>
            </w:pPr>
            <w:r>
              <w:t>Current Value</w:t>
            </w:r>
          </w:p>
        </w:tc>
      </w:tr>
      <w:tr w:rsidR="00AA7C2F" w:rsidRPr="00BE4766" w14:paraId="79C8A206" w14:textId="77777777" w:rsidTr="0099085A">
        <w:trPr>
          <w:trHeight w:val="519"/>
        </w:trPr>
        <w:tc>
          <w:tcPr>
            <w:tcW w:w="1491" w:type="dxa"/>
          </w:tcPr>
          <w:p w14:paraId="7A3097AD" w14:textId="77777777" w:rsidR="00AA7C2F" w:rsidRDefault="00AA7C2F" w:rsidP="0099085A">
            <w:pPr>
              <w:pStyle w:val="TableBody"/>
              <w:rPr>
                <w:i/>
              </w:rPr>
            </w:pPr>
            <w:r>
              <w:rPr>
                <w:i/>
              </w:rPr>
              <w:t>d</w:t>
            </w:r>
          </w:p>
        </w:tc>
        <w:tc>
          <w:tcPr>
            <w:tcW w:w="1016" w:type="dxa"/>
          </w:tcPr>
          <w:p w14:paraId="3537B7A4" w14:textId="77777777" w:rsidR="00AA7C2F" w:rsidRDefault="00AA7C2F" w:rsidP="0099085A">
            <w:pPr>
              <w:pStyle w:val="TableBody"/>
            </w:pPr>
            <w:r>
              <w:t>percentile</w:t>
            </w:r>
          </w:p>
        </w:tc>
        <w:tc>
          <w:tcPr>
            <w:tcW w:w="7213" w:type="dxa"/>
          </w:tcPr>
          <w:p w14:paraId="358CE8B8" w14:textId="77777777" w:rsidR="00AA7C2F" w:rsidRDefault="00AA7C2F" w:rsidP="0099085A">
            <w:pPr>
              <w:pStyle w:val="TableBody"/>
            </w:pPr>
            <w:r>
              <w:t>85</w:t>
            </w:r>
          </w:p>
        </w:tc>
      </w:tr>
      <w:tr w:rsidR="00AA7C2F" w:rsidRPr="00BE4766" w14:paraId="1F172995" w14:textId="77777777" w:rsidTr="0099085A">
        <w:trPr>
          <w:trHeight w:val="519"/>
        </w:trPr>
        <w:tc>
          <w:tcPr>
            <w:tcW w:w="1491" w:type="dxa"/>
          </w:tcPr>
          <w:p w14:paraId="20FCAF73" w14:textId="77777777" w:rsidR="00AA7C2F" w:rsidRDefault="00AA7C2F" w:rsidP="0099085A">
            <w:pPr>
              <w:pStyle w:val="TableBody"/>
              <w:rPr>
                <w:i/>
              </w:rPr>
            </w:pPr>
            <w:r>
              <w:rPr>
                <w:i/>
              </w:rPr>
              <w:lastRenderedPageBreak/>
              <w:t>ep1</w:t>
            </w:r>
          </w:p>
        </w:tc>
        <w:tc>
          <w:tcPr>
            <w:tcW w:w="1016" w:type="dxa"/>
          </w:tcPr>
          <w:p w14:paraId="18E39E94" w14:textId="77777777" w:rsidR="00AA7C2F" w:rsidRDefault="00AA7C2F" w:rsidP="0099085A">
            <w:pPr>
              <w:pStyle w:val="TableBody"/>
            </w:pPr>
            <w:r>
              <w:t>percentile</w:t>
            </w:r>
          </w:p>
        </w:tc>
        <w:tc>
          <w:tcPr>
            <w:tcW w:w="7213" w:type="dxa"/>
          </w:tcPr>
          <w:p w14:paraId="6F475866" w14:textId="77777777" w:rsidR="00AA7C2F" w:rsidRPr="00580517" w:rsidRDefault="00AA7C2F" w:rsidP="0099085A">
            <w:pPr>
              <w:pStyle w:val="TableBody"/>
            </w:pPr>
            <w:r>
              <w:t>75</w:t>
            </w:r>
          </w:p>
        </w:tc>
      </w:tr>
      <w:tr w:rsidR="00AA7C2F" w:rsidRPr="00BE4766" w14:paraId="2B949B2F" w14:textId="77777777" w:rsidTr="0099085A">
        <w:trPr>
          <w:trHeight w:val="519"/>
        </w:trPr>
        <w:tc>
          <w:tcPr>
            <w:tcW w:w="1491" w:type="dxa"/>
          </w:tcPr>
          <w:p w14:paraId="56A2FB97" w14:textId="77777777" w:rsidR="00AA7C2F" w:rsidRDefault="00AA7C2F" w:rsidP="0099085A">
            <w:pPr>
              <w:pStyle w:val="TableBody"/>
              <w:rPr>
                <w:i/>
              </w:rPr>
            </w:pPr>
            <w:r>
              <w:rPr>
                <w:i/>
              </w:rPr>
              <w:t>a</w:t>
            </w:r>
          </w:p>
        </w:tc>
        <w:tc>
          <w:tcPr>
            <w:tcW w:w="1016" w:type="dxa"/>
          </w:tcPr>
          <w:p w14:paraId="459AAE1E" w14:textId="77777777" w:rsidR="00AA7C2F" w:rsidRDefault="00AA7C2F" w:rsidP="0099085A">
            <w:pPr>
              <w:pStyle w:val="TableBody"/>
            </w:pPr>
            <w:r>
              <w:t>percentile</w:t>
            </w:r>
          </w:p>
        </w:tc>
        <w:tc>
          <w:tcPr>
            <w:tcW w:w="7213" w:type="dxa"/>
          </w:tcPr>
          <w:p w14:paraId="5A167BB4" w14:textId="77777777" w:rsidR="00AA7C2F" w:rsidRPr="00730564" w:rsidRDefault="00AA7C2F" w:rsidP="0099085A">
            <w:pPr>
              <w:pStyle w:val="TableBody"/>
            </w:pPr>
            <w:r w:rsidRPr="00730564">
              <w:t>50</w:t>
            </w:r>
          </w:p>
        </w:tc>
      </w:tr>
      <w:tr w:rsidR="00AA7C2F" w:rsidRPr="00BE4766" w14:paraId="01164390" w14:textId="77777777" w:rsidTr="0099085A">
        <w:trPr>
          <w:trHeight w:val="519"/>
        </w:trPr>
        <w:tc>
          <w:tcPr>
            <w:tcW w:w="1491" w:type="dxa"/>
          </w:tcPr>
          <w:p w14:paraId="7F121809" w14:textId="77777777" w:rsidR="00AA7C2F" w:rsidRDefault="00AA7C2F" w:rsidP="0099085A">
            <w:pPr>
              <w:pStyle w:val="TableBody"/>
              <w:rPr>
                <w:i/>
              </w:rPr>
            </w:pPr>
            <w:r>
              <w:rPr>
                <w:i/>
              </w:rPr>
              <w:t>b</w:t>
            </w:r>
          </w:p>
        </w:tc>
        <w:tc>
          <w:tcPr>
            <w:tcW w:w="1016" w:type="dxa"/>
          </w:tcPr>
          <w:p w14:paraId="743119C9" w14:textId="77777777" w:rsidR="00AA7C2F" w:rsidRDefault="00AA7C2F" w:rsidP="0099085A">
            <w:pPr>
              <w:pStyle w:val="TableBody"/>
            </w:pPr>
            <w:r>
              <w:t>percentile</w:t>
            </w:r>
          </w:p>
        </w:tc>
        <w:tc>
          <w:tcPr>
            <w:tcW w:w="7213" w:type="dxa"/>
          </w:tcPr>
          <w:p w14:paraId="1AB7326D" w14:textId="77777777" w:rsidR="00AA7C2F" w:rsidRPr="00730564" w:rsidRDefault="00AA7C2F" w:rsidP="0099085A">
            <w:pPr>
              <w:pStyle w:val="TableBody"/>
            </w:pPr>
            <w:r w:rsidRPr="00730564">
              <w:t>45</w:t>
            </w:r>
          </w:p>
        </w:tc>
      </w:tr>
      <w:tr w:rsidR="00AA7C2F" w:rsidRPr="00BE4766" w14:paraId="59D1879A" w14:textId="77777777" w:rsidTr="0099085A">
        <w:trPr>
          <w:trHeight w:val="519"/>
        </w:trPr>
        <w:tc>
          <w:tcPr>
            <w:tcW w:w="1491" w:type="dxa"/>
          </w:tcPr>
          <w:p w14:paraId="4E2A951F" w14:textId="77777777" w:rsidR="00AA7C2F" w:rsidRDefault="00AA7C2F" w:rsidP="0099085A">
            <w:pPr>
              <w:pStyle w:val="TableBody"/>
              <w:rPr>
                <w:i/>
              </w:rPr>
            </w:pPr>
            <w:r>
              <w:rPr>
                <w:i/>
              </w:rPr>
              <w:t>dp</w:t>
            </w:r>
          </w:p>
        </w:tc>
        <w:tc>
          <w:tcPr>
            <w:tcW w:w="1016" w:type="dxa"/>
          </w:tcPr>
          <w:p w14:paraId="52A7ADBD" w14:textId="77777777" w:rsidR="00AA7C2F" w:rsidRDefault="00AA7C2F" w:rsidP="0099085A">
            <w:pPr>
              <w:pStyle w:val="TableBody"/>
            </w:pPr>
            <w:r>
              <w:t>percentile</w:t>
            </w:r>
          </w:p>
        </w:tc>
        <w:tc>
          <w:tcPr>
            <w:tcW w:w="7213" w:type="dxa"/>
          </w:tcPr>
          <w:p w14:paraId="05C10B0C" w14:textId="77777777" w:rsidR="00AA7C2F" w:rsidRDefault="00AA7C2F" w:rsidP="0099085A">
            <w:pPr>
              <w:pStyle w:val="TableBody"/>
            </w:pPr>
            <w:r>
              <w:t>90</w:t>
            </w:r>
          </w:p>
        </w:tc>
      </w:tr>
      <w:tr w:rsidR="00AA7C2F" w:rsidRPr="00BE4766" w14:paraId="1BA76395" w14:textId="77777777" w:rsidTr="0099085A">
        <w:trPr>
          <w:trHeight w:val="519"/>
        </w:trPr>
        <w:tc>
          <w:tcPr>
            <w:tcW w:w="1491" w:type="dxa"/>
          </w:tcPr>
          <w:p w14:paraId="564BFA48" w14:textId="77777777" w:rsidR="00AA7C2F" w:rsidRPr="00D64772" w:rsidRDefault="00AA7C2F" w:rsidP="0099085A">
            <w:pPr>
              <w:pStyle w:val="TableBody"/>
              <w:rPr>
                <w:i/>
              </w:rPr>
            </w:pPr>
            <w:r>
              <w:rPr>
                <w:i/>
              </w:rPr>
              <w:t>ep2</w:t>
            </w:r>
          </w:p>
        </w:tc>
        <w:tc>
          <w:tcPr>
            <w:tcW w:w="1016" w:type="dxa"/>
          </w:tcPr>
          <w:p w14:paraId="3BCD861B" w14:textId="77777777" w:rsidR="00AA7C2F" w:rsidRDefault="00AA7C2F" w:rsidP="0099085A">
            <w:pPr>
              <w:pStyle w:val="TableBody"/>
            </w:pPr>
            <w:r>
              <w:t>percentile</w:t>
            </w:r>
          </w:p>
        </w:tc>
        <w:tc>
          <w:tcPr>
            <w:tcW w:w="7213" w:type="dxa"/>
          </w:tcPr>
          <w:p w14:paraId="569E8D81" w14:textId="77777777" w:rsidR="00AA7C2F" w:rsidRPr="00624809" w:rsidRDefault="00AA7C2F" w:rsidP="0099085A">
            <w:pPr>
              <w:pStyle w:val="TableBody"/>
            </w:pPr>
            <w:r>
              <w:t>25</w:t>
            </w:r>
          </w:p>
        </w:tc>
      </w:tr>
      <w:tr w:rsidR="00AA7C2F" w:rsidRPr="00BE4766" w14:paraId="52B0DF19" w14:textId="77777777" w:rsidTr="0099085A">
        <w:trPr>
          <w:trHeight w:val="519"/>
        </w:trPr>
        <w:tc>
          <w:tcPr>
            <w:tcW w:w="1491" w:type="dxa"/>
          </w:tcPr>
          <w:p w14:paraId="7FA41D2C" w14:textId="77777777" w:rsidR="00AA7C2F" w:rsidRPr="00F0364B" w:rsidRDefault="00AA7C2F" w:rsidP="0099085A">
            <w:pPr>
              <w:pStyle w:val="TableBody"/>
              <w:rPr>
                <w:i/>
              </w:rPr>
            </w:pPr>
            <w:r>
              <w:rPr>
                <w:i/>
              </w:rPr>
              <w:t>e3</w:t>
            </w:r>
          </w:p>
        </w:tc>
        <w:tc>
          <w:tcPr>
            <w:tcW w:w="1016" w:type="dxa"/>
          </w:tcPr>
          <w:p w14:paraId="56001D37" w14:textId="77777777" w:rsidR="00AA7C2F" w:rsidRPr="00BE4766" w:rsidRDefault="00AA7C2F" w:rsidP="0099085A">
            <w:pPr>
              <w:pStyle w:val="TableBody"/>
            </w:pPr>
            <w:r>
              <w:t>value</w:t>
            </w:r>
          </w:p>
        </w:tc>
        <w:tc>
          <w:tcPr>
            <w:tcW w:w="7213" w:type="dxa"/>
          </w:tcPr>
          <w:p w14:paraId="5D6DA71D" w14:textId="77777777" w:rsidR="00AA7C2F" w:rsidRPr="0009711C" w:rsidRDefault="00AA7C2F" w:rsidP="0099085A">
            <w:pPr>
              <w:pStyle w:val="TableBody"/>
            </w:pPr>
            <w:r>
              <w:t>1</w:t>
            </w:r>
          </w:p>
        </w:tc>
      </w:tr>
      <w:tr w:rsidR="00AA7C2F" w:rsidRPr="00BE4766" w14:paraId="403E038F" w14:textId="77777777" w:rsidTr="0099085A">
        <w:trPr>
          <w:trHeight w:val="519"/>
        </w:trPr>
        <w:tc>
          <w:tcPr>
            <w:tcW w:w="1491" w:type="dxa"/>
          </w:tcPr>
          <w:p w14:paraId="666B9A92" w14:textId="77777777" w:rsidR="00AA7C2F" w:rsidRPr="006562E8" w:rsidRDefault="00AA7C2F" w:rsidP="0099085A">
            <w:pPr>
              <w:pStyle w:val="TableBody"/>
              <w:rPr>
                <w:i/>
              </w:rPr>
            </w:pPr>
            <w:r w:rsidRPr="006562E8">
              <w:rPr>
                <w:i/>
              </w:rPr>
              <w:t>y</w:t>
            </w:r>
          </w:p>
        </w:tc>
        <w:tc>
          <w:tcPr>
            <w:tcW w:w="1016" w:type="dxa"/>
          </w:tcPr>
          <w:p w14:paraId="4915C0BC" w14:textId="77777777" w:rsidR="00AA7C2F" w:rsidRDefault="00AA7C2F" w:rsidP="0099085A">
            <w:pPr>
              <w:pStyle w:val="TableBody"/>
            </w:pPr>
            <w:r>
              <w:t>percentile</w:t>
            </w:r>
          </w:p>
        </w:tc>
        <w:tc>
          <w:tcPr>
            <w:tcW w:w="7213" w:type="dxa"/>
          </w:tcPr>
          <w:p w14:paraId="628FC323" w14:textId="77777777" w:rsidR="00AA7C2F" w:rsidRDefault="00AA7C2F" w:rsidP="0099085A">
            <w:pPr>
              <w:pStyle w:val="TableBody"/>
            </w:pPr>
            <w:r>
              <w:t>45</w:t>
            </w:r>
          </w:p>
        </w:tc>
      </w:tr>
      <w:tr w:rsidR="00AA7C2F" w:rsidRPr="00BE4766" w14:paraId="70C7A326" w14:textId="77777777" w:rsidTr="0099085A">
        <w:trPr>
          <w:trHeight w:val="519"/>
        </w:trPr>
        <w:tc>
          <w:tcPr>
            <w:tcW w:w="1491" w:type="dxa"/>
          </w:tcPr>
          <w:p w14:paraId="261B69BB" w14:textId="77777777" w:rsidR="00AA7C2F" w:rsidRPr="00580517" w:rsidRDefault="00AA7C2F" w:rsidP="0099085A">
            <w:pPr>
              <w:pStyle w:val="TableBody"/>
              <w:rPr>
                <w:i/>
              </w:rPr>
            </w:pPr>
            <w:r w:rsidRPr="00580517">
              <w:rPr>
                <w:i/>
              </w:rPr>
              <w:t>z</w:t>
            </w:r>
          </w:p>
        </w:tc>
        <w:tc>
          <w:tcPr>
            <w:tcW w:w="1016" w:type="dxa"/>
          </w:tcPr>
          <w:p w14:paraId="04B3EA2D" w14:textId="77777777" w:rsidR="00AA7C2F" w:rsidRDefault="00AA7C2F" w:rsidP="0099085A">
            <w:pPr>
              <w:pStyle w:val="TableBody"/>
            </w:pPr>
            <w:r>
              <w:t>percentile</w:t>
            </w:r>
          </w:p>
        </w:tc>
        <w:tc>
          <w:tcPr>
            <w:tcW w:w="7213" w:type="dxa"/>
          </w:tcPr>
          <w:p w14:paraId="052B7F84" w14:textId="77777777" w:rsidR="00AA7C2F" w:rsidRPr="00580517" w:rsidRDefault="00AA7C2F" w:rsidP="0099085A">
            <w:pPr>
              <w:pStyle w:val="TableBody"/>
            </w:pPr>
            <w:r w:rsidRPr="00580517">
              <w:t>50</w:t>
            </w:r>
          </w:p>
        </w:tc>
      </w:tr>
      <w:tr w:rsidR="00AA7C2F" w:rsidRPr="00BE4766" w14:paraId="68A652A3" w14:textId="77777777" w:rsidTr="0099085A">
        <w:trPr>
          <w:trHeight w:val="519"/>
        </w:trPr>
        <w:tc>
          <w:tcPr>
            <w:tcW w:w="1491" w:type="dxa"/>
          </w:tcPr>
          <w:p w14:paraId="35CACB7C" w14:textId="77777777" w:rsidR="00AA7C2F" w:rsidRPr="00580517" w:rsidRDefault="00AA7C2F" w:rsidP="0099085A">
            <w:pPr>
              <w:pStyle w:val="TableBody"/>
              <w:rPr>
                <w:i/>
              </w:rPr>
            </w:pPr>
            <w:r w:rsidRPr="00580517">
              <w:rPr>
                <w:i/>
              </w:rPr>
              <w:t>u</w:t>
            </w:r>
          </w:p>
        </w:tc>
        <w:tc>
          <w:tcPr>
            <w:tcW w:w="1016" w:type="dxa"/>
          </w:tcPr>
          <w:p w14:paraId="3FED366E" w14:textId="77777777" w:rsidR="00AA7C2F" w:rsidRDefault="00AA7C2F" w:rsidP="0099085A">
            <w:pPr>
              <w:pStyle w:val="TableBody"/>
            </w:pPr>
            <w:r>
              <w:t>percentile</w:t>
            </w:r>
          </w:p>
        </w:tc>
        <w:tc>
          <w:tcPr>
            <w:tcW w:w="7213" w:type="dxa"/>
          </w:tcPr>
          <w:p w14:paraId="0A4DE066" w14:textId="77777777" w:rsidR="00AA7C2F" w:rsidRPr="00580517" w:rsidRDefault="00AA7C2F" w:rsidP="0099085A">
            <w:pPr>
              <w:pStyle w:val="TableBody"/>
            </w:pPr>
            <w:r w:rsidRPr="00580517">
              <w:t>90</w:t>
            </w:r>
          </w:p>
        </w:tc>
      </w:tr>
      <w:tr w:rsidR="00AA7C2F" w:rsidRPr="00BE4766" w14:paraId="29718506" w14:textId="77777777" w:rsidTr="0099085A">
        <w:trPr>
          <w:trHeight w:val="519"/>
        </w:trPr>
        <w:tc>
          <w:tcPr>
            <w:tcW w:w="1491" w:type="dxa"/>
          </w:tcPr>
          <w:p w14:paraId="4FBD3026" w14:textId="77777777" w:rsidR="00AA7C2F" w:rsidRPr="006562E8" w:rsidRDefault="00AA7C2F" w:rsidP="0099085A">
            <w:pPr>
              <w:pStyle w:val="TableBody"/>
              <w:rPr>
                <w:i/>
              </w:rPr>
            </w:pPr>
            <w:r w:rsidRPr="006562E8">
              <w:rPr>
                <w:i/>
              </w:rPr>
              <w:t>t</w:t>
            </w:r>
          </w:p>
        </w:tc>
        <w:tc>
          <w:tcPr>
            <w:tcW w:w="1016" w:type="dxa"/>
          </w:tcPr>
          <w:p w14:paraId="27ED0217" w14:textId="77777777" w:rsidR="00AA7C2F" w:rsidRDefault="00AA7C2F" w:rsidP="0099085A">
            <w:pPr>
              <w:pStyle w:val="TableBody"/>
            </w:pPr>
            <w:r>
              <w:t>percentile</w:t>
            </w:r>
          </w:p>
        </w:tc>
        <w:tc>
          <w:tcPr>
            <w:tcW w:w="7213" w:type="dxa"/>
          </w:tcPr>
          <w:p w14:paraId="4A75EF7E" w14:textId="77777777" w:rsidR="00AA7C2F" w:rsidRPr="00730564" w:rsidRDefault="00AA7C2F" w:rsidP="0099085A">
            <w:pPr>
              <w:pStyle w:val="TableBody"/>
            </w:pPr>
            <w:r w:rsidRPr="006562E8">
              <w:t>50</w:t>
            </w:r>
          </w:p>
        </w:tc>
      </w:tr>
      <w:tr w:rsidR="0016146F" w:rsidRPr="00BE4766" w14:paraId="0B357D24" w14:textId="77777777" w:rsidTr="004B7DA4">
        <w:trPr>
          <w:trHeight w:val="519"/>
        </w:trPr>
        <w:tc>
          <w:tcPr>
            <w:tcW w:w="9720" w:type="dxa"/>
            <w:gridSpan w:val="3"/>
          </w:tcPr>
          <w:p w14:paraId="0308FF44" w14:textId="77777777" w:rsidR="0016146F" w:rsidRPr="006562E8" w:rsidRDefault="00191657" w:rsidP="0099085A">
            <w:pPr>
              <w:pStyle w:val="TableBody"/>
            </w:pPr>
            <w:r w:rsidRPr="00191657">
              <w:t xml:space="preserve">* The current value for the parameters referenced in this table above will be recommended by TAC and approved by the ERCOT Board. </w:t>
            </w:r>
            <w:r w:rsidR="00FE40C7">
              <w:t xml:space="preserve"> </w:t>
            </w:r>
            <w:r w:rsidRPr="00191657">
              <w:t xml:space="preserve">ERCOT shall update parameter values on the first day of the month following ERCOT Board approval unless otherwise directed by the ERCOT Board. </w:t>
            </w:r>
            <w:r w:rsidR="00FE40C7">
              <w:t xml:space="preserve"> </w:t>
            </w:r>
            <w:r w:rsidRPr="00191657">
              <w:t>ERCOT shall provide a Market Notice prior to implementation of a revised parameter value.</w:t>
            </w:r>
          </w:p>
        </w:tc>
      </w:tr>
    </w:tbl>
    <w:p w14:paraId="1E0E92B8" w14:textId="23675A59" w:rsidR="006C0FB2" w:rsidRDefault="00482EF3" w:rsidP="00E75519">
      <w:pPr>
        <w:pStyle w:val="H3"/>
        <w:spacing w:before="480"/>
      </w:pPr>
      <w:bookmarkStart w:id="796" w:name="_Toc402345619"/>
      <w:bookmarkStart w:id="797" w:name="_Toc405383902"/>
      <w:bookmarkStart w:id="798" w:name="_Toc405537005"/>
      <w:bookmarkStart w:id="799" w:name="_Toc440871791"/>
      <w:bookmarkStart w:id="800" w:name="_Toc17707798"/>
      <w:r w:rsidRPr="0004020B">
        <w:t>4.4.11</w:t>
      </w:r>
      <w:r>
        <w:tab/>
      </w:r>
      <w:ins w:id="801" w:author="ERCOT" w:date="2020-02-19T17:51:00Z">
        <w:r w:rsidR="0004020B">
          <w:t xml:space="preserve">Day-Ahead and Real-Time </w:t>
        </w:r>
      </w:ins>
      <w:commentRangeStart w:id="802"/>
      <w:r>
        <w:t>System-Wide Offer Caps</w:t>
      </w:r>
      <w:bookmarkEnd w:id="796"/>
      <w:bookmarkEnd w:id="797"/>
      <w:bookmarkEnd w:id="798"/>
      <w:bookmarkEnd w:id="799"/>
      <w:bookmarkEnd w:id="800"/>
      <w:commentRangeEnd w:id="802"/>
      <w:r w:rsidR="00C707F2">
        <w:rPr>
          <w:rStyle w:val="CommentReference"/>
          <w:b w:val="0"/>
          <w:bCs w:val="0"/>
          <w:i w:val="0"/>
        </w:rPr>
        <w:commentReference w:id="802"/>
      </w:r>
    </w:p>
    <w:p w14:paraId="301F4FA3" w14:textId="656B9096" w:rsidR="00FF2129" w:rsidRDefault="00482EF3" w:rsidP="002816D7">
      <w:pPr>
        <w:pStyle w:val="BodyText"/>
        <w:ind w:left="720" w:hanging="720"/>
      </w:pPr>
      <w:r>
        <w:t>(1)</w:t>
      </w:r>
      <w:r>
        <w:tab/>
        <w:t xml:space="preserve">The </w:t>
      </w:r>
      <w:ins w:id="803" w:author="ERCOT" w:date="2020-02-19T17:52:00Z">
        <w:r w:rsidR="0004020B">
          <w:t>DA</w:t>
        </w:r>
      </w:ins>
      <w:r>
        <w:t>SWCAP</w:t>
      </w:r>
      <w:ins w:id="804" w:author="ERCOT" w:date="2020-02-19T17:52:00Z">
        <w:r w:rsidR="0004020B">
          <w:t xml:space="preserve"> and RTSWCAP</w:t>
        </w:r>
      </w:ins>
      <w:r w:rsidR="00E83EA8">
        <w:t xml:space="preserve"> </w:t>
      </w:r>
      <w:r w:rsidR="00E83EA8" w:rsidRPr="008051F4">
        <w:rPr>
          <w:iCs w:val="0"/>
          <w:szCs w:val="20"/>
        </w:rPr>
        <w:t xml:space="preserve">shall be determined in accordance with </w:t>
      </w:r>
      <w:r w:rsidR="00E83EA8">
        <w:rPr>
          <w:iCs w:val="0"/>
          <w:szCs w:val="20"/>
        </w:rPr>
        <w:t>the Public Utility Commission of Texas (PUCT) Substantive Rules</w:t>
      </w:r>
      <w:r w:rsidR="00E83EA8" w:rsidRPr="008051F4">
        <w:rPr>
          <w:iCs w:val="0"/>
          <w:szCs w:val="20"/>
        </w:rPr>
        <w:t>.</w:t>
      </w:r>
      <w:r w:rsidR="00E83EA8">
        <w:rPr>
          <w:iCs w:val="0"/>
          <w:szCs w:val="20"/>
        </w:rPr>
        <w:t xml:space="preserve">  The </w:t>
      </w:r>
      <w:r w:rsidR="00E83EA8">
        <w:t xml:space="preserve">methodology for determining the </w:t>
      </w:r>
      <w:ins w:id="805" w:author="ERCOT" w:date="2020-02-19T17:52:00Z">
        <w:r w:rsidR="0004020B">
          <w:t xml:space="preserve">DASWCAP and RTSWCAP </w:t>
        </w:r>
      </w:ins>
      <w:del w:id="806" w:author="ERCOT" w:date="2020-02-19T17:52:00Z">
        <w:r w:rsidR="00E83EA8" w:rsidDel="0004020B">
          <w:delText>SWCAP</w:delText>
        </w:r>
        <w:r w:rsidR="00336D2F" w:rsidDel="0004020B">
          <w:delText xml:space="preserve"> </w:delText>
        </w:r>
      </w:del>
      <w:r w:rsidR="00336D2F">
        <w:t>is as follows:</w:t>
      </w:r>
      <w:r w:rsidR="00E83EA8">
        <w:rPr>
          <w:iCs w:val="0"/>
          <w:szCs w:val="20"/>
        </w:rPr>
        <w:t xml:space="preserve"> </w:t>
      </w:r>
    </w:p>
    <w:p w14:paraId="3C3EF0A7" w14:textId="392A3606" w:rsidR="00336D2F" w:rsidRPr="00EB5B0C" w:rsidDel="00521842" w:rsidRDefault="00336D2F" w:rsidP="003361E2">
      <w:pPr>
        <w:spacing w:after="240"/>
        <w:ind w:left="1440" w:hanging="720"/>
        <w:rPr>
          <w:del w:id="807" w:author="ERCOT" w:date="2020-01-16T10:13:00Z"/>
        </w:rPr>
      </w:pPr>
      <w:r w:rsidRPr="00EB5B0C">
        <w:t>(</w:t>
      </w:r>
      <w:r>
        <w:t>a</w:t>
      </w:r>
      <w:r w:rsidRPr="00EB5B0C">
        <w:t>)</w:t>
      </w:r>
      <w:r w:rsidRPr="00EB5B0C">
        <w:tab/>
        <w:t xml:space="preserve">The </w:t>
      </w:r>
      <w:r w:rsidR="003A3DE6">
        <w:rPr>
          <w:szCs w:val="20"/>
        </w:rPr>
        <w:t>L</w:t>
      </w:r>
      <w:r w:rsidRPr="0002512F">
        <w:rPr>
          <w:szCs w:val="20"/>
        </w:rPr>
        <w:t>ow</w:t>
      </w:r>
      <w:r w:rsidRPr="00EB5B0C">
        <w:t xml:space="preserve"> </w:t>
      </w:r>
      <w:r w:rsidR="003A3DE6">
        <w:t>S</w:t>
      </w:r>
      <w:r w:rsidRPr="00EB5B0C">
        <w:t>ystem-</w:t>
      </w:r>
      <w:r w:rsidR="003A3DE6">
        <w:t>W</w:t>
      </w:r>
      <w:r w:rsidRPr="00EB5B0C">
        <w:t xml:space="preserve">ide </w:t>
      </w:r>
      <w:r w:rsidR="003A3DE6">
        <w:t>O</w:t>
      </w:r>
      <w:r w:rsidRPr="00EB5B0C">
        <w:t xml:space="preserve">ffer </w:t>
      </w:r>
      <w:r w:rsidR="003A3DE6">
        <w:t>C</w:t>
      </w:r>
      <w:r w:rsidRPr="00EB5B0C">
        <w:t xml:space="preserve">ap (LCAP) is set </w:t>
      </w:r>
      <w:ins w:id="808" w:author="ERCOT" w:date="2020-01-16T10:12:00Z">
        <w:r w:rsidR="00521842">
          <w:t>at</w:t>
        </w:r>
      </w:ins>
      <w:ins w:id="809" w:author="ERCOT" w:date="2020-02-19T17:50:00Z">
        <w:r w:rsidR="0004020B">
          <w:t xml:space="preserve"> </w:t>
        </w:r>
      </w:ins>
      <w:del w:id="810" w:author="ERCOT" w:date="2020-01-16T10:12:00Z">
        <w:r w:rsidRPr="00EB5B0C" w:rsidDel="00521842">
          <w:delText xml:space="preserve">on a daily </w:delText>
        </w:r>
      </w:del>
      <w:del w:id="811" w:author="ERCOT" w:date="2020-01-16T10:13:00Z">
        <w:r w:rsidRPr="00EB5B0C" w:rsidDel="00521842">
          <w:delText>basis at the higher of:</w:delText>
        </w:r>
      </w:del>
    </w:p>
    <w:p w14:paraId="55A2FCFD" w14:textId="01FC3D4C" w:rsidR="00336D2F" w:rsidRPr="00EB5B0C" w:rsidDel="00521842" w:rsidRDefault="00336D2F">
      <w:pPr>
        <w:pStyle w:val="List"/>
        <w:ind w:left="1440"/>
        <w:rPr>
          <w:del w:id="812" w:author="ERCOT" w:date="2020-01-16T10:13:00Z"/>
        </w:rPr>
        <w:pPrChange w:id="813" w:author="ERCOT" w:date="2020-02-19T17:50:00Z">
          <w:pPr>
            <w:pStyle w:val="List"/>
            <w:ind w:left="2160"/>
          </w:pPr>
        </w:pPrChange>
      </w:pPr>
      <w:del w:id="814" w:author="ERCOT" w:date="2020-01-16T10:13:00Z">
        <w:r w:rsidRPr="00EB5B0C" w:rsidDel="00521842">
          <w:delText>(</w:delText>
        </w:r>
        <w:r w:rsidDel="00521842">
          <w:delText>i</w:delText>
        </w:r>
        <w:r w:rsidRPr="00EB5B0C" w:rsidDel="00521842">
          <w:delText>)</w:delText>
        </w:r>
        <w:r w:rsidRPr="00EB5B0C" w:rsidDel="00521842">
          <w:tab/>
        </w:r>
      </w:del>
      <w:r w:rsidRPr="00EB5B0C">
        <w:t>$</w:t>
      </w:r>
      <w:r>
        <w:t>2,000</w:t>
      </w:r>
      <w:r w:rsidRPr="00EB5B0C">
        <w:t xml:space="preserve"> per MWh for energy and $</w:t>
      </w:r>
      <w:r>
        <w:t>2,000</w:t>
      </w:r>
      <w:r w:rsidRPr="00EB5B0C">
        <w:t xml:space="preserve"> per MW per hour for Ancillary Services</w:t>
      </w:r>
      <w:ins w:id="815" w:author="ERCOT" w:date="2020-01-16T10:13:00Z">
        <w:r w:rsidR="00521842">
          <w:t>.</w:t>
        </w:r>
      </w:ins>
      <w:del w:id="816" w:author="ERCOT" w:date="2020-01-16T10:13:00Z">
        <w:r w:rsidRPr="00EB5B0C" w:rsidDel="00521842">
          <w:delText>; or</w:delText>
        </w:r>
      </w:del>
    </w:p>
    <w:p w14:paraId="68D04EA0" w14:textId="77777777" w:rsidR="00336D2F" w:rsidRPr="00EB5B0C" w:rsidRDefault="00336D2F">
      <w:pPr>
        <w:pStyle w:val="List"/>
        <w:ind w:left="1440"/>
        <w:pPrChange w:id="817" w:author="ERCOT" w:date="2020-02-19T17:50:00Z">
          <w:pPr>
            <w:pStyle w:val="List"/>
            <w:ind w:left="2160"/>
          </w:pPr>
        </w:pPrChange>
      </w:pPr>
      <w:del w:id="818" w:author="ERCOT" w:date="2020-01-16T10:13:00Z">
        <w:r w:rsidRPr="00EB5B0C" w:rsidDel="00521842">
          <w:delText>(</w:delText>
        </w:r>
        <w:r w:rsidDel="00521842">
          <w:delText>ii</w:delText>
        </w:r>
        <w:r w:rsidRPr="00EB5B0C" w:rsidDel="00521842">
          <w:delText>)</w:delText>
        </w:r>
        <w:r w:rsidRPr="00EB5B0C" w:rsidDel="00521842">
          <w:tab/>
          <w:delText>Fifty times the</w:delText>
        </w:r>
        <w:r w:rsidDel="00521842">
          <w:delText xml:space="preserve"> effective daily FIP</w:delText>
        </w:r>
        <w:r w:rsidRPr="00EB5B0C" w:rsidDel="00521842">
          <w:delText>, expressed in dollars per MWh for energy and dollars per MW per hour for Ancillary Services.</w:delText>
        </w:r>
        <w:r w:rsidDel="00521842">
          <w:delText xml:space="preserve"> </w:delText>
        </w:r>
      </w:del>
    </w:p>
    <w:p w14:paraId="1A652C5D" w14:textId="7A3DC005" w:rsidR="00336D2F" w:rsidRDefault="00336D2F" w:rsidP="00336D2F">
      <w:pPr>
        <w:spacing w:after="240"/>
        <w:ind w:left="1440" w:hanging="720"/>
      </w:pPr>
      <w:r w:rsidRPr="00EB5B0C">
        <w:t>(</w:t>
      </w:r>
      <w:r>
        <w:t>b</w:t>
      </w:r>
      <w:r w:rsidRPr="00EB5B0C">
        <w:t>)</w:t>
      </w:r>
      <w:r w:rsidRPr="00EB5B0C">
        <w:tab/>
        <w:t xml:space="preserve">At the beginning of each annual </w:t>
      </w:r>
      <w:r>
        <w:t>R</w:t>
      </w:r>
      <w:r w:rsidRPr="00EB5B0C">
        <w:t>esource adequacy cycle</w:t>
      </w:r>
      <w:r>
        <w:t xml:space="preserve"> described in Section </w:t>
      </w:r>
      <w:r w:rsidRPr="00CB1A7E">
        <w:t>4.4.11.1</w:t>
      </w:r>
      <w:r>
        <w:t>, Scarcity Pricing Mechanism</w:t>
      </w:r>
      <w:r w:rsidRPr="00EB5B0C">
        <w:t xml:space="preserve">, the </w:t>
      </w:r>
      <w:ins w:id="819" w:author="ERCOT" w:date="2020-02-19T17:52:00Z">
        <w:r w:rsidR="0004020B">
          <w:t>DASWCAP and RTSWCAP</w:t>
        </w:r>
      </w:ins>
      <w:r w:rsidR="003361E2">
        <w:t xml:space="preserve"> </w:t>
      </w:r>
      <w:del w:id="820" w:author="ERCOT" w:date="2020-02-19T17:52:00Z">
        <w:r w:rsidRPr="00EB5B0C" w:rsidDel="0004020B">
          <w:delText>SWCAP</w:delText>
        </w:r>
      </w:del>
      <w:ins w:id="821" w:author="ERCOT" w:date="2020-01-14T09:59:00Z">
        <w:del w:id="822" w:author="ERCOT" w:date="2020-02-19T17:52:00Z">
          <w:r w:rsidR="00856CB5" w:rsidDel="0004020B">
            <w:delText xml:space="preserve"> </w:delText>
          </w:r>
        </w:del>
      </w:ins>
      <w:del w:id="823" w:author="ERCOT" w:date="2020-02-19T17:52:00Z">
        <w:r w:rsidRPr="00EB5B0C" w:rsidDel="0004020B">
          <w:delText xml:space="preserve"> </w:delText>
        </w:r>
      </w:del>
      <w:r w:rsidRPr="00EB5B0C">
        <w:t>shall be set equal to the</w:t>
      </w:r>
      <w:ins w:id="824" w:author="ERCOT" w:date="2020-01-14T09:59:00Z">
        <w:r w:rsidR="00856CB5">
          <w:t xml:space="preserve"> respective</w:t>
        </w:r>
      </w:ins>
      <w:r w:rsidRPr="00EB5B0C">
        <w:t xml:space="preserve"> </w:t>
      </w:r>
      <w:r w:rsidR="003A3DE6">
        <w:t>H</w:t>
      </w:r>
      <w:r w:rsidRPr="00B46A1F">
        <w:t xml:space="preserve">igh </w:t>
      </w:r>
      <w:r w:rsidR="003A3DE6">
        <w:t>S</w:t>
      </w:r>
      <w:r w:rsidRPr="00B46A1F">
        <w:t>ystem-</w:t>
      </w:r>
      <w:r w:rsidR="003A3DE6">
        <w:t>W</w:t>
      </w:r>
      <w:r w:rsidRPr="00B46A1F">
        <w:t xml:space="preserve">ide </w:t>
      </w:r>
      <w:r w:rsidR="003A3DE6">
        <w:t>O</w:t>
      </w:r>
      <w:r w:rsidRPr="00B46A1F">
        <w:t xml:space="preserve">ffer </w:t>
      </w:r>
      <w:r w:rsidR="003A3DE6">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an annual </w:t>
      </w:r>
      <w:r>
        <w:t>R</w:t>
      </w:r>
      <w:r w:rsidRPr="00EB5B0C">
        <w:t xml:space="preserve">esource adequacy cycle is less than or equal to </w:t>
      </w:r>
      <w:r>
        <w:t>PNM threshold</w:t>
      </w:r>
      <w:r w:rsidRPr="00EB5B0C">
        <w:t xml:space="preserve"> per MW</w:t>
      </w:r>
      <w:r>
        <w:t>-year</w:t>
      </w:r>
      <w:r w:rsidRPr="00EB5B0C">
        <w:t xml:space="preserve">.  </w:t>
      </w:r>
      <w:ins w:id="825" w:author="ERCOT" w:date="2020-02-21T16:24:00Z">
        <w:r w:rsidR="00621DA4">
          <w:t xml:space="preserve">Additionally, the </w:t>
        </w:r>
      </w:ins>
      <w:ins w:id="826" w:author="ERCOT" w:date="2020-02-21T16:25:00Z">
        <w:r w:rsidR="00621DA4">
          <w:t>Value</w:t>
        </w:r>
      </w:ins>
      <w:ins w:id="827" w:author="ERCOT" w:date="2020-02-24T13:29:00Z">
        <w:r w:rsidR="003361E2">
          <w:t xml:space="preserve"> </w:t>
        </w:r>
      </w:ins>
      <w:ins w:id="828" w:author="ERCOT" w:date="2020-02-21T16:25:00Z">
        <w:r w:rsidR="00621DA4">
          <w:t>of</w:t>
        </w:r>
      </w:ins>
      <w:ins w:id="829" w:author="ERCOT" w:date="2020-02-24T13:29:00Z">
        <w:r w:rsidR="003361E2">
          <w:t xml:space="preserve"> </w:t>
        </w:r>
      </w:ins>
      <w:ins w:id="830" w:author="ERCOT" w:date="2020-02-21T16:25:00Z">
        <w:r w:rsidR="00621DA4">
          <w:t>Lost</w:t>
        </w:r>
      </w:ins>
      <w:ins w:id="831" w:author="ERCOT" w:date="2020-02-24T13:29:00Z">
        <w:r w:rsidR="003361E2">
          <w:t xml:space="preserve"> </w:t>
        </w:r>
      </w:ins>
      <w:ins w:id="832" w:author="ERCOT" w:date="2020-02-21T16:25:00Z">
        <w:r w:rsidR="00621DA4">
          <w:t xml:space="preserve">Load (VOLL) used to determine the ASDCs for </w:t>
        </w:r>
        <w:r w:rsidR="00621DA4">
          <w:lastRenderedPageBreak/>
          <w:t xml:space="preserve">DAM and RTM shall be set to the HCAP for DAM.  </w:t>
        </w:r>
      </w:ins>
      <w:r w:rsidRPr="00EB5B0C">
        <w:t xml:space="preserve">If the PNM exceeds </w:t>
      </w:r>
      <w:r>
        <w:t>PNM threshold</w:t>
      </w:r>
      <w:r w:rsidRPr="00EB5B0C">
        <w:t xml:space="preserve"> per MW</w:t>
      </w:r>
      <w:r>
        <w:t>-year</w:t>
      </w:r>
      <w:ins w:id="833" w:author="ERCOT" w:date="2020-02-24T10:50:00Z">
        <w:r w:rsidR="00003B56">
          <w:t>,</w:t>
        </w:r>
      </w:ins>
      <w:del w:id="834" w:author="ERCOT" w:date="2020-02-24T10:50:00Z">
        <w:r w:rsidRPr="00EB5B0C" w:rsidDel="00003B56">
          <w:delText xml:space="preserve"> during an annual </w:delText>
        </w:r>
        <w:r w:rsidDel="00003B56">
          <w:delText>R</w:delText>
        </w:r>
        <w:r w:rsidRPr="00EB5B0C" w:rsidDel="00003B56">
          <w:delText>esource adequacy cycle</w:delText>
        </w:r>
      </w:del>
      <w:ins w:id="835" w:author="ERCOT" w:date="2020-02-24T10:50:00Z">
        <w:r w:rsidR="00003B56">
          <w:t xml:space="preserve"> </w:t>
        </w:r>
      </w:ins>
      <w:del w:id="836" w:author="ERCOT" w:date="2020-02-24T10:50:00Z">
        <w:r w:rsidRPr="00EB5B0C" w:rsidDel="00003B56">
          <w:delText xml:space="preserve">, </w:delText>
        </w:r>
      </w:del>
      <w:del w:id="837" w:author="ERCOT" w:date="2020-02-21T16:29:00Z">
        <w:r w:rsidRPr="00EB5B0C" w:rsidDel="00621DA4">
          <w:delText>o</w:delText>
        </w:r>
      </w:del>
      <w:del w:id="838" w:author="ERCOT" w:date="2020-02-21T16:28:00Z">
        <w:r w:rsidRPr="00EB5B0C" w:rsidDel="00621DA4">
          <w:delText xml:space="preserve">n the next Operating Day, </w:delText>
        </w:r>
      </w:del>
      <w:r w:rsidRPr="00EB5B0C">
        <w:t xml:space="preserve">the </w:t>
      </w:r>
      <w:del w:id="839" w:author="ERCOT" w:date="2020-02-19T17:52:00Z">
        <w:r w:rsidRPr="00EB5B0C" w:rsidDel="0004020B">
          <w:delText>SWCAP</w:delText>
        </w:r>
      </w:del>
      <w:ins w:id="840" w:author="ERCOT" w:date="2020-02-19T17:52:00Z">
        <w:r w:rsidR="0004020B">
          <w:t>DASWCAP</w:t>
        </w:r>
      </w:ins>
      <w:r w:rsidRPr="00EB5B0C">
        <w:t xml:space="preserve"> </w:t>
      </w:r>
      <w:ins w:id="841" w:author="ERCOT" w:date="2020-01-16T10:21:00Z">
        <w:r w:rsidR="00902D09">
          <w:t xml:space="preserve">and </w:t>
        </w:r>
      </w:ins>
      <w:ins w:id="842" w:author="ERCOT" w:date="2020-01-16T10:22:00Z">
        <w:r w:rsidR="00902D09">
          <w:t xml:space="preserve">the </w:t>
        </w:r>
      </w:ins>
      <w:ins w:id="843" w:author="ERCOT" w:date="2020-01-16T10:21:00Z">
        <w:r w:rsidR="00902D09">
          <w:t xml:space="preserve">VOLL used to determine the ASDCs for DAM and RTM </w:t>
        </w:r>
      </w:ins>
      <w:r w:rsidRPr="00EB5B0C">
        <w:t>shall be reset</w:t>
      </w:r>
      <w:del w:id="844" w:author="ERCOT" w:date="2020-02-24T10:49:00Z">
        <w:r w:rsidRPr="00EB5B0C" w:rsidDel="00003B56">
          <w:delText xml:space="preserve"> to the LCAP</w:delText>
        </w:r>
        <w:r w:rsidR="006B4A23" w:rsidDel="00003B56">
          <w:delText xml:space="preserve"> </w:delText>
        </w:r>
        <w:r w:rsidRPr="00EB5B0C" w:rsidDel="00003B56">
          <w:delText xml:space="preserve">for the remainder of that annual </w:delText>
        </w:r>
        <w:r w:rsidDel="00003B56">
          <w:delText>R</w:delText>
        </w:r>
        <w:r w:rsidRPr="00EB5B0C" w:rsidDel="00003B56">
          <w:delText>esource adequacy cycle</w:delText>
        </w:r>
      </w:del>
      <w:ins w:id="845" w:author="ERCOT" w:date="2020-02-21T16:29:00Z">
        <w:del w:id="846" w:author="ERCOT" w:date="2020-02-24T10:49:00Z">
          <w:r w:rsidR="00621DA4" w:rsidDel="00003B56">
            <w:delText>,</w:delText>
          </w:r>
        </w:del>
        <w:r w:rsidR="00621DA4">
          <w:t xml:space="preserve"> per the schedule in </w:t>
        </w:r>
      </w:ins>
      <w:ins w:id="847" w:author="ERCOT" w:date="2020-02-24T13:29:00Z">
        <w:r w:rsidR="003361E2">
          <w:t>Section</w:t>
        </w:r>
      </w:ins>
      <w:ins w:id="848" w:author="ERCOT" w:date="2020-02-21T16:29:00Z">
        <w:r w:rsidR="00621DA4">
          <w:t xml:space="preserve"> 4.4.11.1, Scarcity Pricing Mechanism</w:t>
        </w:r>
      </w:ins>
      <w:r w:rsidRPr="00EB5B0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1AE9" w:rsidRPr="004B32CF" w14:paraId="60FC015C" w14:textId="77777777" w:rsidTr="005C3D00">
        <w:trPr>
          <w:trHeight w:val="386"/>
        </w:trPr>
        <w:tc>
          <w:tcPr>
            <w:tcW w:w="9350" w:type="dxa"/>
            <w:shd w:val="pct12" w:color="auto" w:fill="auto"/>
          </w:tcPr>
          <w:p w14:paraId="1066B9ED" w14:textId="77777777" w:rsidR="00DE1AE9" w:rsidRPr="004B32CF" w:rsidRDefault="00DE1AE9" w:rsidP="005C3D00">
            <w:pPr>
              <w:spacing w:before="120" w:after="240"/>
              <w:rPr>
                <w:b/>
                <w:i/>
                <w:iCs/>
              </w:rPr>
            </w:pPr>
            <w:r>
              <w:rPr>
                <w:b/>
                <w:i/>
                <w:iCs/>
              </w:rPr>
              <w:t>[NPRR978:  Replace paragraph (b</w:t>
            </w:r>
            <w:r w:rsidRPr="004B32CF">
              <w:rPr>
                <w:b/>
                <w:i/>
                <w:iCs/>
              </w:rPr>
              <w:t>) above with the following upon system implementation:]</w:t>
            </w:r>
          </w:p>
          <w:p w14:paraId="4FF76574" w14:textId="2029B261" w:rsidR="00DE1AE9" w:rsidRPr="004B32CF" w:rsidRDefault="00DE1AE9" w:rsidP="00DE1AE9">
            <w:pPr>
              <w:spacing w:after="240"/>
              <w:ind w:left="1440" w:hanging="720"/>
            </w:pPr>
            <w:r w:rsidRPr="00EB5B0C">
              <w:t>(</w:t>
            </w:r>
            <w:r>
              <w:t>b</w:t>
            </w:r>
            <w:r w:rsidRPr="00EB5B0C">
              <w:t>)</w:t>
            </w:r>
            <w:r w:rsidRPr="00EB5B0C">
              <w:tab/>
              <w:t xml:space="preserve">At the beginning of each </w:t>
            </w:r>
            <w:r>
              <w:t>year</w:t>
            </w:r>
            <w:r w:rsidRPr="00EB5B0C">
              <w:t xml:space="preserve">, the </w:t>
            </w:r>
            <w:ins w:id="849" w:author="ERCOT" w:date="2020-03-04T14:07:00Z">
              <w:r>
                <w:t>DASWCAP and RTSWCAP</w:t>
              </w:r>
            </w:ins>
            <w:del w:id="850" w:author="ERCOT" w:date="2020-03-04T14:07:00Z">
              <w:r w:rsidRPr="00EB5B0C" w:rsidDel="00DE1AE9">
                <w:delText>SWCAP</w:delText>
              </w:r>
            </w:del>
            <w:r w:rsidRPr="00EB5B0C">
              <w:t xml:space="preserve"> shall be set equal to the </w:t>
            </w:r>
            <w:ins w:id="851" w:author="ERCOT" w:date="2020-03-04T14:07:00Z">
              <w:r>
                <w:t xml:space="preserve">respective </w:t>
              </w:r>
            </w:ins>
            <w:r>
              <w:t>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 </w:t>
            </w:r>
            <w:r>
              <w:t>year</w:t>
            </w:r>
            <w:r w:rsidRPr="00EB5B0C">
              <w:t xml:space="preserve"> is less than or equal to </w:t>
            </w:r>
            <w:r>
              <w:t>PNM threshold</w:t>
            </w:r>
            <w:r w:rsidRPr="00EB5B0C">
              <w:t xml:space="preserve"> per MW</w:t>
            </w:r>
            <w:r>
              <w:t>-year</w:t>
            </w:r>
            <w:r w:rsidRPr="00EB5B0C">
              <w:t xml:space="preserve">.  </w:t>
            </w:r>
            <w:ins w:id="852" w:author="ERCOT" w:date="2020-03-04T14:07:00Z">
              <w:r>
                <w:t xml:space="preserve">Additionally, the Value of Lost Load (VOLL) used to determine the ASDCs for DAM and RTM shall be set to the HCAP for DAM.  </w:t>
              </w:r>
            </w:ins>
            <w:r w:rsidRPr="00EB5B0C">
              <w:t xml:space="preserve">If the PNM exceeds </w:t>
            </w:r>
            <w:r>
              <w:t>PNM threshold</w:t>
            </w:r>
            <w:r w:rsidRPr="00EB5B0C">
              <w:t xml:space="preserve"> per MW</w:t>
            </w:r>
            <w:r>
              <w:t>-year</w:t>
            </w:r>
            <w:r w:rsidRPr="00EB5B0C">
              <w:t xml:space="preserve"> </w:t>
            </w:r>
            <w:del w:id="853" w:author="ERCOT" w:date="2020-03-04T14:07:00Z">
              <w:r w:rsidRPr="00EB5B0C" w:rsidDel="00DE1AE9">
                <w:delText xml:space="preserve">during a </w:delText>
              </w:r>
              <w:r w:rsidDel="00DE1AE9">
                <w:delText>year</w:delText>
              </w:r>
              <w:r w:rsidRPr="00EB5B0C" w:rsidDel="00DE1AE9">
                <w:delText xml:space="preserve">, on the next Operating Day, </w:delText>
              </w:r>
            </w:del>
            <w:r w:rsidRPr="00EB5B0C">
              <w:t xml:space="preserve">the </w:t>
            </w:r>
            <w:del w:id="854" w:author="ERCOT" w:date="2020-03-04T14:07:00Z">
              <w:r w:rsidRPr="00EB5B0C" w:rsidDel="00DE1AE9">
                <w:delText>SWCAP</w:delText>
              </w:r>
            </w:del>
            <w:ins w:id="855" w:author="ERCOT" w:date="2020-03-04T14:07:00Z">
              <w:r>
                <w:t>DASWCAP</w:t>
              </w:r>
              <w:r w:rsidRPr="00EB5B0C">
                <w:t xml:space="preserve"> </w:t>
              </w:r>
              <w:r>
                <w:t>and the VOLL used to determine the ASDCs for DAM and RTM</w:t>
              </w:r>
            </w:ins>
            <w:r w:rsidRPr="00EB5B0C">
              <w:t xml:space="preserve"> shall be reset</w:t>
            </w:r>
            <w:del w:id="856" w:author="ERCOT" w:date="2020-03-04T14:08:00Z">
              <w:r w:rsidRPr="00EB5B0C" w:rsidDel="00DE1AE9">
                <w:delText xml:space="preserve"> to the LCAP for the remainder of that </w:delText>
              </w:r>
              <w:r w:rsidDel="00DE1AE9">
                <w:delText>year</w:delText>
              </w:r>
            </w:del>
            <w:ins w:id="857" w:author="ERCOT" w:date="2020-03-04T14:08:00Z">
              <w:r>
                <w:t xml:space="preserve"> per the schedule in Section 4.4.11.1, Scarcity Pricing Mechanism</w:t>
              </w:r>
            </w:ins>
            <w:r w:rsidRPr="00EB5B0C">
              <w:t>.</w:t>
            </w:r>
          </w:p>
        </w:tc>
      </w:tr>
    </w:tbl>
    <w:p w14:paraId="3663B644" w14:textId="6ED82793" w:rsidR="00336D2F" w:rsidRPr="00EB5B0C" w:rsidRDefault="00336D2F" w:rsidP="00DE1AE9">
      <w:pPr>
        <w:spacing w:before="240" w:after="240"/>
        <w:ind w:left="1440" w:hanging="720"/>
      </w:pPr>
      <w:r>
        <w:t>(c)</w:t>
      </w:r>
      <w:r>
        <w:tab/>
      </w:r>
      <w:r w:rsidR="00D5546B" w:rsidRPr="00D61BA9">
        <w:t xml:space="preserve">ERCOT shall set the PNM threshold at three times the cost of new entry of </w:t>
      </w:r>
      <w:ins w:id="858" w:author="RJones 041620" w:date="2020-04-16T08:17:00Z">
        <w:del w:id="859" w:author="RTCTF 052020" w:date="2020-05-20T10:02:00Z">
          <w:r w:rsidR="00D5546B" w:rsidDel="00FA0A6F">
            <w:delText xml:space="preserve">a </w:delText>
          </w:r>
        </w:del>
      </w:ins>
      <w:r w:rsidR="00D5546B" w:rsidRPr="00D61BA9">
        <w:t xml:space="preserve">new </w:t>
      </w:r>
      <w:ins w:id="860" w:author="RJones 041620" w:date="2020-04-16T08:17:00Z">
        <w:del w:id="861" w:author="RTCTF 052020" w:date="2020-05-20T10:02:00Z">
          <w:r w:rsidR="00D5546B" w:rsidDel="00FA0A6F">
            <w:delText xml:space="preserve">simple cycle combustion turbine </w:delText>
          </w:r>
        </w:del>
      </w:ins>
      <w:r w:rsidR="00D5546B" w:rsidRPr="00D61BA9">
        <w:t xml:space="preserve">generation </w:t>
      </w:r>
      <w:ins w:id="862" w:author="RJones 041620" w:date="2020-04-16T08:17:00Z">
        <w:del w:id="863" w:author="RTCTF 052020" w:date="2020-05-20T10:02:00Z">
          <w:r w:rsidR="00D5546B" w:rsidDel="00FA0A6F">
            <w:delText>unit</w:delText>
          </w:r>
        </w:del>
      </w:ins>
      <w:ins w:id="864" w:author="RTCTF 052020" w:date="2020-05-20T10:02:00Z">
        <w:r w:rsidR="00FA0A6F">
          <w:t>plants</w:t>
        </w:r>
      </w:ins>
      <w:del w:id="865" w:author="RJones 041620" w:date="2020-04-16T08:17:00Z">
        <w:r w:rsidR="00D5546B" w:rsidRPr="00D61BA9" w:rsidDel="001244E8">
          <w:delText>plants</w:delText>
        </w:r>
      </w:del>
      <w:r w:rsidRPr="00D61BA9">
        <w:t>.</w:t>
      </w:r>
    </w:p>
    <w:p w14:paraId="2A54174F" w14:textId="77777777" w:rsidR="00336D2F" w:rsidRDefault="00336D2F" w:rsidP="00336D2F">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336D2F" w:rsidRPr="00D74ADF" w14:paraId="75BAB62D" w14:textId="77777777" w:rsidTr="00D161F2">
        <w:trPr>
          <w:trHeight w:val="351"/>
          <w:tblHeader/>
        </w:trPr>
        <w:tc>
          <w:tcPr>
            <w:tcW w:w="1571" w:type="dxa"/>
          </w:tcPr>
          <w:p w14:paraId="770F0BE9" w14:textId="77777777" w:rsidR="00336D2F" w:rsidRPr="00A8084A" w:rsidRDefault="00336D2F" w:rsidP="00D161F2">
            <w:pPr>
              <w:pStyle w:val="TableHead"/>
            </w:pPr>
            <w:r w:rsidRPr="00E10651">
              <w:t>Parameter</w:t>
            </w:r>
          </w:p>
        </w:tc>
        <w:tc>
          <w:tcPr>
            <w:tcW w:w="1691" w:type="dxa"/>
          </w:tcPr>
          <w:p w14:paraId="1748DE29" w14:textId="77777777" w:rsidR="00336D2F" w:rsidRPr="00A8084A" w:rsidRDefault="00336D2F" w:rsidP="00D161F2">
            <w:pPr>
              <w:pStyle w:val="TableHead"/>
            </w:pPr>
            <w:r w:rsidRPr="00A8084A">
              <w:t>Unit</w:t>
            </w:r>
          </w:p>
        </w:tc>
        <w:tc>
          <w:tcPr>
            <w:tcW w:w="5854" w:type="dxa"/>
          </w:tcPr>
          <w:p w14:paraId="617F8FC0" w14:textId="77777777" w:rsidR="00336D2F" w:rsidRPr="00A8084A" w:rsidRDefault="00336D2F" w:rsidP="00D161F2">
            <w:pPr>
              <w:pStyle w:val="TableHead"/>
            </w:pPr>
            <w:r w:rsidRPr="00A8084A">
              <w:t>Current Value*</w:t>
            </w:r>
          </w:p>
        </w:tc>
      </w:tr>
      <w:tr w:rsidR="00336D2F" w:rsidRPr="00D74ADF" w14:paraId="4FB6C323" w14:textId="77777777" w:rsidTr="00D161F2">
        <w:trPr>
          <w:trHeight w:val="404"/>
        </w:trPr>
        <w:tc>
          <w:tcPr>
            <w:tcW w:w="1571" w:type="dxa"/>
          </w:tcPr>
          <w:p w14:paraId="16EBDF1A" w14:textId="77777777" w:rsidR="00336D2F" w:rsidRPr="00B46A1F" w:rsidRDefault="00336D2F" w:rsidP="00D161F2">
            <w:pPr>
              <w:pStyle w:val="TableBody"/>
            </w:pPr>
            <w:r>
              <w:t>HCAP</w:t>
            </w:r>
            <w:ins w:id="866" w:author="ERCOT" w:date="2019-11-05T15:13:00Z">
              <w:r w:rsidR="00C707F2">
                <w:t xml:space="preserve"> </w:t>
              </w:r>
            </w:ins>
            <w:ins w:id="867" w:author="ERCOT" w:date="2020-01-14T09:57:00Z">
              <w:r w:rsidR="00856CB5">
                <w:t>–</w:t>
              </w:r>
            </w:ins>
            <w:ins w:id="868" w:author="ERCOT" w:date="2019-11-05T15:13:00Z">
              <w:r w:rsidR="00C707F2">
                <w:t xml:space="preserve"> DAM</w:t>
              </w:r>
            </w:ins>
            <w:ins w:id="869" w:author="ERCOT" w:date="2020-01-14T09:57:00Z">
              <w:r w:rsidR="00856CB5">
                <w:t xml:space="preserve"> (DASWCAP)</w:t>
              </w:r>
            </w:ins>
          </w:p>
        </w:tc>
        <w:tc>
          <w:tcPr>
            <w:tcW w:w="1691" w:type="dxa"/>
          </w:tcPr>
          <w:p w14:paraId="71DA9A92" w14:textId="77777777" w:rsidR="00336D2F" w:rsidRPr="00A8084A" w:rsidRDefault="00336D2F" w:rsidP="00D161F2">
            <w:pPr>
              <w:pStyle w:val="TableBody"/>
            </w:pPr>
            <w:r>
              <w:t>$/MWh</w:t>
            </w:r>
          </w:p>
        </w:tc>
        <w:tc>
          <w:tcPr>
            <w:tcW w:w="5854" w:type="dxa"/>
          </w:tcPr>
          <w:p w14:paraId="6A68C0BB" w14:textId="77777777" w:rsidR="00336D2F" w:rsidRPr="00A8084A" w:rsidRDefault="00336D2F" w:rsidP="00D161F2">
            <w:pPr>
              <w:pStyle w:val="TableBody"/>
            </w:pPr>
            <w:r>
              <w:t>9,000</w:t>
            </w:r>
          </w:p>
        </w:tc>
      </w:tr>
      <w:tr w:rsidR="00C707F2" w:rsidRPr="00D74ADF" w14:paraId="53027F83" w14:textId="77777777" w:rsidTr="00D161F2">
        <w:trPr>
          <w:trHeight w:val="404"/>
          <w:ins w:id="870" w:author="ERCOT" w:date="2019-11-05T15:13:00Z"/>
        </w:trPr>
        <w:tc>
          <w:tcPr>
            <w:tcW w:w="1571" w:type="dxa"/>
          </w:tcPr>
          <w:p w14:paraId="31690390" w14:textId="77777777" w:rsidR="00C707F2" w:rsidRDefault="00C707F2" w:rsidP="00C707F2">
            <w:pPr>
              <w:pStyle w:val="TableBody"/>
              <w:rPr>
                <w:ins w:id="871" w:author="ERCOT" w:date="2019-11-05T15:13:00Z"/>
              </w:rPr>
            </w:pPr>
            <w:ins w:id="872" w:author="ERCOT" w:date="2019-11-05T15:13:00Z">
              <w:r>
                <w:t xml:space="preserve">HCAP </w:t>
              </w:r>
            </w:ins>
            <w:ins w:id="873" w:author="ERCOT" w:date="2020-01-14T09:58:00Z">
              <w:r w:rsidR="00856CB5">
                <w:t>–</w:t>
              </w:r>
            </w:ins>
            <w:ins w:id="874" w:author="ERCOT" w:date="2019-11-05T15:13:00Z">
              <w:r>
                <w:t xml:space="preserve"> RTM</w:t>
              </w:r>
            </w:ins>
            <w:ins w:id="875" w:author="ERCOT" w:date="2020-01-14T09:58:00Z">
              <w:r w:rsidR="00856CB5">
                <w:t xml:space="preserve"> (RTSWCAP)</w:t>
              </w:r>
            </w:ins>
          </w:p>
        </w:tc>
        <w:tc>
          <w:tcPr>
            <w:tcW w:w="1691" w:type="dxa"/>
          </w:tcPr>
          <w:p w14:paraId="24BA69BB" w14:textId="77777777" w:rsidR="00C707F2" w:rsidRDefault="00C707F2" w:rsidP="00C707F2">
            <w:pPr>
              <w:pStyle w:val="TableBody"/>
              <w:rPr>
                <w:ins w:id="876" w:author="ERCOT" w:date="2019-11-05T15:13:00Z"/>
              </w:rPr>
            </w:pPr>
            <w:ins w:id="877" w:author="ERCOT" w:date="2019-11-05T15:13:00Z">
              <w:r>
                <w:t>$/MWh</w:t>
              </w:r>
            </w:ins>
          </w:p>
        </w:tc>
        <w:tc>
          <w:tcPr>
            <w:tcW w:w="5854" w:type="dxa"/>
          </w:tcPr>
          <w:p w14:paraId="1E76EA2D" w14:textId="77777777" w:rsidR="00C707F2" w:rsidRDefault="00C707F2" w:rsidP="00C707F2">
            <w:pPr>
              <w:pStyle w:val="TableBody"/>
              <w:rPr>
                <w:ins w:id="878" w:author="ERCOT" w:date="2019-11-05T15:13:00Z"/>
              </w:rPr>
            </w:pPr>
            <w:ins w:id="879" w:author="ERCOT" w:date="2019-11-05T15:13:00Z">
              <w:r>
                <w:t>2,000</w:t>
              </w:r>
            </w:ins>
          </w:p>
        </w:tc>
      </w:tr>
      <w:tr w:rsidR="00C707F2" w:rsidRPr="00D74ADF" w14:paraId="17D20087" w14:textId="77777777" w:rsidTr="00D161F2">
        <w:trPr>
          <w:trHeight w:val="404"/>
        </w:trPr>
        <w:tc>
          <w:tcPr>
            <w:tcW w:w="1571" w:type="dxa"/>
          </w:tcPr>
          <w:p w14:paraId="21E2A327" w14:textId="77777777" w:rsidR="00C707F2" w:rsidRDefault="00C707F2" w:rsidP="00C707F2">
            <w:pPr>
              <w:pStyle w:val="TableBody"/>
            </w:pPr>
            <w:r>
              <w:t>PNM threshold</w:t>
            </w:r>
          </w:p>
        </w:tc>
        <w:tc>
          <w:tcPr>
            <w:tcW w:w="1691" w:type="dxa"/>
          </w:tcPr>
          <w:p w14:paraId="0E99CB7D" w14:textId="77777777" w:rsidR="00C707F2" w:rsidRDefault="00C707F2" w:rsidP="00C707F2">
            <w:pPr>
              <w:pStyle w:val="TableBody"/>
            </w:pPr>
            <w:r>
              <w:t>$/MW-year</w:t>
            </w:r>
          </w:p>
        </w:tc>
        <w:tc>
          <w:tcPr>
            <w:tcW w:w="5854" w:type="dxa"/>
          </w:tcPr>
          <w:p w14:paraId="3D20365A" w14:textId="77777777" w:rsidR="00C707F2" w:rsidRDefault="00C707F2" w:rsidP="00C707F2">
            <w:pPr>
              <w:pStyle w:val="TableBody"/>
            </w:pPr>
            <w:r>
              <w:t>315,000</w:t>
            </w:r>
          </w:p>
        </w:tc>
      </w:tr>
      <w:tr w:rsidR="00C707F2" w:rsidRPr="00BE4766" w14:paraId="166FDFF3" w14:textId="77777777" w:rsidTr="00D161F2">
        <w:trPr>
          <w:trHeight w:val="323"/>
        </w:trPr>
        <w:tc>
          <w:tcPr>
            <w:tcW w:w="9116" w:type="dxa"/>
            <w:gridSpan w:val="3"/>
          </w:tcPr>
          <w:p w14:paraId="6E6AE8BF" w14:textId="77777777" w:rsidR="00C707F2" w:rsidRPr="00A8084A" w:rsidRDefault="00C707F2" w:rsidP="00C707F2">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CEF2ACB" w14:textId="77777777" w:rsidR="00FF2129" w:rsidRDefault="00482EF3" w:rsidP="00961EC1">
      <w:pPr>
        <w:pStyle w:val="BodyText"/>
        <w:spacing w:before="240"/>
        <w:ind w:left="720" w:hanging="720"/>
      </w:pPr>
      <w:r>
        <w:t>(2)</w:t>
      </w:r>
      <w:r>
        <w:tab/>
        <w:t xml:space="preserve">Any offers that exceed the current </w:t>
      </w:r>
      <w:ins w:id="880" w:author="ERCOT" w:date="2020-01-14T10:21:00Z">
        <w:r w:rsidR="00981ADC">
          <w:t xml:space="preserve">respective </w:t>
        </w:r>
      </w:ins>
      <w:r>
        <w:t xml:space="preserve">SWCAP shall be rejected by ERCOT. </w:t>
      </w:r>
    </w:p>
    <w:p w14:paraId="5E498C74" w14:textId="77777777" w:rsidR="00FF2129" w:rsidRDefault="00482EF3" w:rsidP="00003B06">
      <w:pPr>
        <w:pStyle w:val="H4"/>
        <w:spacing w:before="480"/>
        <w:ind w:left="1267" w:hanging="1267"/>
      </w:pPr>
      <w:bookmarkStart w:id="881" w:name="_Toc402345620"/>
      <w:bookmarkStart w:id="882" w:name="_Toc405383903"/>
      <w:bookmarkStart w:id="883" w:name="_Toc405537006"/>
      <w:bookmarkStart w:id="884" w:name="_Toc440871792"/>
      <w:bookmarkStart w:id="885" w:name="_Toc17707799"/>
      <w:r>
        <w:t>4.4.11.1</w:t>
      </w:r>
      <w:r>
        <w:tab/>
      </w:r>
      <w:commentRangeStart w:id="886"/>
      <w:r>
        <w:t>Scarcity Pricing Mechanism</w:t>
      </w:r>
      <w:bookmarkEnd w:id="881"/>
      <w:bookmarkEnd w:id="882"/>
      <w:bookmarkEnd w:id="883"/>
      <w:bookmarkEnd w:id="884"/>
      <w:bookmarkEnd w:id="885"/>
      <w:r>
        <w:t xml:space="preserve"> </w:t>
      </w:r>
      <w:commentRangeEnd w:id="886"/>
      <w:r w:rsidR="000C5300">
        <w:rPr>
          <w:rStyle w:val="CommentReference"/>
          <w:b w:val="0"/>
          <w:bCs w:val="0"/>
          <w:snapToGrid/>
        </w:rPr>
        <w:commentReference w:id="886"/>
      </w:r>
    </w:p>
    <w:p w14:paraId="469E2EC2" w14:textId="77777777" w:rsidR="00FF2129" w:rsidRDefault="00482EF3" w:rsidP="002816D7">
      <w:pPr>
        <w:pStyle w:val="BodyText"/>
        <w:ind w:left="720" w:hanging="720"/>
      </w:pPr>
      <w:r>
        <w:t>(1)</w:t>
      </w:r>
      <w:r>
        <w:tab/>
        <w:t xml:space="preserve">ERCOT shall operate the scarcity pricing mechanism </w:t>
      </w:r>
      <w:r w:rsidR="0010498F" w:rsidRPr="008051F4">
        <w:rPr>
          <w:iCs w:val="0"/>
          <w:szCs w:val="20"/>
        </w:rPr>
        <w:t>in accordance with</w:t>
      </w:r>
      <w:r w:rsidR="0010498F">
        <w:rPr>
          <w:iCs w:val="0"/>
          <w:szCs w:val="20"/>
        </w:rPr>
        <w:t xml:space="preserve"> the PUCT Substantive Rules.  The </w:t>
      </w:r>
      <w:r w:rsidR="0010498F">
        <w:t xml:space="preserve">methodology for determining the </w:t>
      </w:r>
      <w:r w:rsidR="0010498F" w:rsidRPr="00442AD8">
        <w:rPr>
          <w:iCs w:val="0"/>
          <w:szCs w:val="20"/>
        </w:rPr>
        <w:t>scarcity pricing mechanism</w:t>
      </w:r>
      <w:r w:rsidR="00336D2F">
        <w:rPr>
          <w:iCs w:val="0"/>
          <w:szCs w:val="20"/>
        </w:rPr>
        <w:t xml:space="preserve"> is as follows:</w:t>
      </w:r>
      <w:r w:rsidR="0010498F">
        <w:t xml:space="preserve"> </w:t>
      </w:r>
    </w:p>
    <w:p w14:paraId="3D74A28A" w14:textId="77777777" w:rsidR="00336D2F" w:rsidRPr="00336D2F" w:rsidRDefault="00336D2F" w:rsidP="00336D2F">
      <w:pPr>
        <w:spacing w:after="240"/>
        <w:ind w:left="1440" w:hanging="720"/>
      </w:pPr>
      <w:r w:rsidRPr="00336D2F">
        <w:lastRenderedPageBreak/>
        <w:t>(a)</w:t>
      </w:r>
      <w:r w:rsidRPr="00336D2F">
        <w:tab/>
        <w:t>The scarcity pricing mechanism operates on an annual Resource adequacy cycle, starting on January 1 and ending on December 31 of each year.</w:t>
      </w:r>
    </w:p>
    <w:p w14:paraId="3E8C6EB6" w14:textId="77777777" w:rsidR="00336D2F" w:rsidRPr="00336D2F" w:rsidRDefault="00336D2F" w:rsidP="00336D2F">
      <w:pPr>
        <w:spacing w:after="240"/>
        <w:ind w:left="1440" w:hanging="720"/>
      </w:pPr>
      <w:r w:rsidRPr="00336D2F">
        <w:t>(b)</w:t>
      </w:r>
      <w:r w:rsidRPr="00336D2F">
        <w:tab/>
        <w:t>For each day of the annual Resource adequacy cycle, the Peaking Operating Cost (POC) shall be ten times the effective daily FIP.  The POC is calculated in dollars per MWh.</w:t>
      </w:r>
    </w:p>
    <w:p w14:paraId="2C800925" w14:textId="77777777" w:rsidR="00336D2F" w:rsidRPr="00336D2F" w:rsidRDefault="00336D2F" w:rsidP="00336D2F">
      <w:pPr>
        <w:spacing w:after="240"/>
        <w:ind w:left="1440" w:hanging="720"/>
      </w:pPr>
      <w:r w:rsidRPr="00336D2F">
        <w:t>(c)</w:t>
      </w:r>
      <w:r w:rsidRPr="00336D2F">
        <w:tab/>
        <w:t>For the purpose of this Section, the Real-Time Energy Price (RTEP) shall be measured as the ERCOT Hub Average 345 kV Hub price.</w:t>
      </w:r>
    </w:p>
    <w:p w14:paraId="46EB9FCA" w14:textId="77777777" w:rsidR="00336D2F" w:rsidRPr="00336D2F" w:rsidRDefault="00336D2F" w:rsidP="00336D2F">
      <w:pPr>
        <w:spacing w:after="240"/>
        <w:ind w:left="1440" w:hanging="720"/>
      </w:pPr>
      <w:r w:rsidRPr="00336D2F">
        <w:t>(d)</w:t>
      </w:r>
      <w:r w:rsidRPr="00336D2F">
        <w:tab/>
        <w:t>For the current annual Resource adequacy cycle, the PNM shall be calculated in dollars per MW on a cumulative basis for all past intervals in the annual Resource adequacy cycle as follows:</w:t>
      </w:r>
    </w:p>
    <w:p w14:paraId="585DEFEF" w14:textId="77777777" w:rsidR="00336D2F" w:rsidRPr="00336D2F" w:rsidRDefault="00336D2F" w:rsidP="00336D2F">
      <w:pPr>
        <w:spacing w:after="240"/>
        <w:ind w:left="720"/>
        <w:rPr>
          <w:b/>
          <w:szCs w:val="20"/>
        </w:rPr>
      </w:pPr>
      <w:r w:rsidRPr="00336D2F">
        <w:rPr>
          <w:b/>
          <w:szCs w:val="20"/>
        </w:rPr>
        <w:t>∑((RTEP – POC) * (0.25)) for each Settlement Interval where (RTEP – POC) &gt;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4052" w:rsidRPr="004B32CF" w14:paraId="461FFD25" w14:textId="77777777" w:rsidTr="005C3D00">
        <w:trPr>
          <w:trHeight w:val="386"/>
        </w:trPr>
        <w:tc>
          <w:tcPr>
            <w:tcW w:w="9350" w:type="dxa"/>
            <w:shd w:val="pct12" w:color="auto" w:fill="auto"/>
          </w:tcPr>
          <w:p w14:paraId="0CA51126" w14:textId="77777777" w:rsidR="00E64052" w:rsidRPr="004B32CF" w:rsidRDefault="00E64052" w:rsidP="005C3D00">
            <w:pPr>
              <w:spacing w:before="120" w:after="240"/>
              <w:rPr>
                <w:b/>
                <w:i/>
                <w:iCs/>
              </w:rPr>
            </w:pPr>
            <w:r>
              <w:rPr>
                <w:b/>
                <w:i/>
                <w:iCs/>
              </w:rPr>
              <w:t>[NPRR978:  Replace paragraph (1</w:t>
            </w:r>
            <w:r w:rsidRPr="004B32CF">
              <w:rPr>
                <w:b/>
                <w:i/>
                <w:iCs/>
              </w:rPr>
              <w:t>) above with the following upon system implementation:]</w:t>
            </w:r>
          </w:p>
          <w:p w14:paraId="338FA790" w14:textId="77777777" w:rsidR="00E64052" w:rsidRDefault="00E64052" w:rsidP="005C3D00">
            <w:pPr>
              <w:pStyle w:val="BodyText"/>
              <w:ind w:left="720" w:hanging="720"/>
            </w:pPr>
            <w:r>
              <w:t>(1)</w:t>
            </w:r>
            <w:r>
              <w:tab/>
              <w:t xml:space="preserve">ERCOT shall operate the scarcity pricing mechanism </w:t>
            </w:r>
            <w:r w:rsidRPr="008051F4">
              <w:rPr>
                <w:iCs w:val="0"/>
                <w:szCs w:val="20"/>
              </w:rPr>
              <w:t>in accordance with</w:t>
            </w:r>
            <w:r>
              <w:rPr>
                <w:iCs w:val="0"/>
                <w:szCs w:val="20"/>
              </w:rPr>
              <w:t xml:space="preserve"> the PUCT Substantive Rules.  The </w:t>
            </w:r>
            <w:r>
              <w:t xml:space="preserve">methodology for determining the </w:t>
            </w:r>
            <w:r w:rsidRPr="00442AD8">
              <w:rPr>
                <w:iCs w:val="0"/>
                <w:szCs w:val="20"/>
              </w:rPr>
              <w:t>scarcity pricing mechanism</w:t>
            </w:r>
            <w:r>
              <w:rPr>
                <w:iCs w:val="0"/>
                <w:szCs w:val="20"/>
              </w:rPr>
              <w:t xml:space="preserve"> is as follows:</w:t>
            </w:r>
            <w:r>
              <w:t xml:space="preserve"> </w:t>
            </w:r>
          </w:p>
          <w:p w14:paraId="291C011A" w14:textId="77777777" w:rsidR="00E64052" w:rsidRPr="00336D2F" w:rsidRDefault="00E64052" w:rsidP="005C3D00">
            <w:pPr>
              <w:spacing w:after="240"/>
              <w:ind w:left="1440" w:hanging="720"/>
            </w:pPr>
            <w:r w:rsidRPr="00336D2F">
              <w:t>(a)</w:t>
            </w:r>
            <w:r w:rsidRPr="00336D2F">
              <w:tab/>
              <w:t xml:space="preserve">The scarcity pricing mechanism operates on </w:t>
            </w:r>
            <w:r>
              <w:t>a calendar</w:t>
            </w:r>
            <w:r w:rsidRPr="00336D2F">
              <w:t xml:space="preserve"> year</w:t>
            </w:r>
            <w:r>
              <w:t xml:space="preserve"> basis</w:t>
            </w:r>
            <w:r w:rsidRPr="00336D2F">
              <w:t>.</w:t>
            </w:r>
          </w:p>
          <w:p w14:paraId="3263085B" w14:textId="77777777" w:rsidR="00E64052" w:rsidRPr="00336D2F" w:rsidRDefault="00E64052" w:rsidP="005C3D00">
            <w:pPr>
              <w:spacing w:after="240"/>
              <w:ind w:left="1440" w:hanging="720"/>
            </w:pPr>
            <w:r w:rsidRPr="00336D2F">
              <w:t>(b)</w:t>
            </w:r>
            <w:r w:rsidRPr="00336D2F">
              <w:tab/>
              <w:t xml:space="preserve">For each day of the </w:t>
            </w:r>
            <w:r>
              <w:t>year</w:t>
            </w:r>
            <w:r w:rsidRPr="00336D2F">
              <w:t>, the Peaking Operating Cost (POC) shall be ten times the effective daily FIP.  The POC is calculated in dollars per MWh.</w:t>
            </w:r>
          </w:p>
          <w:p w14:paraId="1C445098" w14:textId="77777777" w:rsidR="00E64052" w:rsidRPr="00336D2F" w:rsidRDefault="00E64052" w:rsidP="005C3D00">
            <w:pPr>
              <w:spacing w:after="240"/>
              <w:ind w:left="1440" w:hanging="720"/>
            </w:pPr>
            <w:r w:rsidRPr="00336D2F">
              <w:t>(c)</w:t>
            </w:r>
            <w:r w:rsidRPr="00336D2F">
              <w:tab/>
              <w:t>For the purpose of this Section, the Real-Time Energy Price (RTEP) shall be measured as the ERCOT Hub Average 345 kV Hub price.</w:t>
            </w:r>
          </w:p>
          <w:p w14:paraId="03D4A047" w14:textId="77777777" w:rsidR="00E64052" w:rsidRPr="00336D2F" w:rsidRDefault="00E64052" w:rsidP="005C3D00">
            <w:pPr>
              <w:spacing w:after="240"/>
              <w:ind w:left="1440" w:hanging="720"/>
            </w:pPr>
            <w:r w:rsidRPr="00336D2F">
              <w:t>(d)</w:t>
            </w:r>
            <w:r w:rsidRPr="00336D2F">
              <w:tab/>
              <w:t xml:space="preserve">For the current </w:t>
            </w:r>
            <w:r>
              <w:t>year</w:t>
            </w:r>
            <w:r w:rsidRPr="00336D2F">
              <w:t xml:space="preserve">, the PNM shall be calculated in dollars per MW on a cumulative basis for all past intervals in the </w:t>
            </w:r>
            <w:r>
              <w:t>year</w:t>
            </w:r>
            <w:r w:rsidRPr="00336D2F">
              <w:t xml:space="preserve"> as follows:</w:t>
            </w:r>
          </w:p>
          <w:p w14:paraId="0F157B18" w14:textId="77777777" w:rsidR="00E64052" w:rsidRPr="00240828" w:rsidRDefault="00E64052" w:rsidP="005C3D00">
            <w:pPr>
              <w:spacing w:after="240"/>
              <w:ind w:left="720"/>
              <w:rPr>
                <w:b/>
                <w:szCs w:val="20"/>
              </w:rPr>
            </w:pPr>
            <w:r w:rsidRPr="00336D2F">
              <w:rPr>
                <w:b/>
                <w:szCs w:val="20"/>
              </w:rPr>
              <w:t xml:space="preserve">∑((RTEP – POC) * (0.25)) for each Settlement </w:t>
            </w:r>
            <w:r>
              <w:rPr>
                <w:b/>
                <w:szCs w:val="20"/>
              </w:rPr>
              <w:t>Interval where (RTEP – POC) &gt; 0</w:t>
            </w:r>
          </w:p>
        </w:tc>
      </w:tr>
    </w:tbl>
    <w:p w14:paraId="26CA7EB7" w14:textId="18D9724B" w:rsidR="00FF2129" w:rsidRDefault="00482EF3" w:rsidP="00E64052">
      <w:pPr>
        <w:spacing w:before="240" w:after="240"/>
        <w:ind w:left="720" w:hanging="720"/>
      </w:pPr>
      <w:r>
        <w:t>(</w:t>
      </w:r>
      <w:r w:rsidR="0010498F">
        <w:t>2</w:t>
      </w:r>
      <w:r>
        <w:t>)</w:t>
      </w:r>
      <w:r>
        <w:tab/>
        <w:t xml:space="preserve">By the end of the next Business Day following the applicable Operating Day, ERCOT shall post the updated value of the PNM and the current </w:t>
      </w:r>
      <w:ins w:id="887" w:author="ERCOT" w:date="2020-01-14T11:01:00Z">
        <w:r w:rsidR="002D36F1">
          <w:t>DA</w:t>
        </w:r>
      </w:ins>
      <w:r>
        <w:t>SWCAP on the MIS Public Area.</w:t>
      </w:r>
    </w:p>
    <w:p w14:paraId="416BF29F" w14:textId="1C6F3874" w:rsidR="00336D2F" w:rsidRDefault="00336D2F" w:rsidP="00336D2F">
      <w:pPr>
        <w:spacing w:after="240"/>
        <w:ind w:left="720" w:hanging="720"/>
      </w:pPr>
      <w:bookmarkStart w:id="888" w:name="_Toc142108949"/>
      <w:bookmarkStart w:id="889" w:name="_Toc142113794"/>
      <w:bookmarkStart w:id="890" w:name="_Toc402345621"/>
      <w:bookmarkStart w:id="891" w:name="_Toc405383904"/>
      <w:bookmarkStart w:id="892" w:name="_Toc405537007"/>
      <w:bookmarkStart w:id="893" w:name="_Toc440871793"/>
      <w:r>
        <w:t>(3)</w:t>
      </w:r>
      <w:r>
        <w:tab/>
        <w:t xml:space="preserve">When the calculated PNM exceeds PNM threshold per MW-year, the </w:t>
      </w:r>
      <w:ins w:id="894" w:author="ERCOT" w:date="2020-01-14T11:02:00Z">
        <w:r w:rsidR="002D36F1">
          <w:t>DA</w:t>
        </w:r>
      </w:ins>
      <w:r>
        <w:t xml:space="preserve">SWCAP </w:t>
      </w:r>
      <w:ins w:id="895" w:author="ERCOT" w:date="2020-01-14T11:03:00Z">
        <w:r w:rsidR="002D36F1">
          <w:t xml:space="preserve">and </w:t>
        </w:r>
      </w:ins>
      <w:ins w:id="896" w:author="ERCOT" w:date="2020-01-16T10:22:00Z">
        <w:r w:rsidR="00902D09">
          <w:t xml:space="preserve">the </w:t>
        </w:r>
      </w:ins>
      <w:ins w:id="897" w:author="ERCOT" w:date="2020-01-16T10:17:00Z">
        <w:r w:rsidR="00902D09">
          <w:t>VOLL</w:t>
        </w:r>
        <w:r w:rsidR="00330159">
          <w:t xml:space="preserve"> used to determine the </w:t>
        </w:r>
      </w:ins>
      <w:ins w:id="898" w:author="ERCOT" w:date="2020-01-14T11:03:00Z">
        <w:r w:rsidR="002D36F1">
          <w:t xml:space="preserve">ASDCs for DAM and RTM </w:t>
        </w:r>
      </w:ins>
      <w:r>
        <w:t xml:space="preserve">shall </w:t>
      </w:r>
      <w:ins w:id="899" w:author="ERCOT" w:date="2020-02-19T18:08:00Z">
        <w:r w:rsidR="001E4FB4">
          <w:t xml:space="preserve">both </w:t>
        </w:r>
      </w:ins>
      <w:r>
        <w:t>be changed</w:t>
      </w:r>
      <w:ins w:id="900" w:author="ERCOT" w:date="2020-01-14T11:03:00Z">
        <w:del w:id="901" w:author="ERCOT" w:date="2020-01-16T10:18:00Z">
          <w:r w:rsidR="002D36F1" w:rsidDel="00330159">
            <w:delText xml:space="preserve"> or capped</w:delText>
          </w:r>
        </w:del>
      </w:ins>
      <w:r>
        <w:t xml:space="preserve"> to the LCAP </w:t>
      </w:r>
      <w:ins w:id="902" w:author="ERCOT" w:date="2020-02-24T10:55:00Z">
        <w:r w:rsidR="007D4321">
          <w:t xml:space="preserve">for the remainder of the calendar year, </w:t>
        </w:r>
      </w:ins>
      <w:r>
        <w:t>in the following manner:</w:t>
      </w:r>
    </w:p>
    <w:p w14:paraId="654783D1" w14:textId="26195C6F" w:rsidR="00336D2F" w:rsidRDefault="00336D2F" w:rsidP="00336D2F">
      <w:pPr>
        <w:spacing w:after="240"/>
        <w:ind w:left="1440" w:hanging="720"/>
      </w:pPr>
      <w:r>
        <w:t>(a)</w:t>
      </w:r>
      <w:r>
        <w:tab/>
        <w:t xml:space="preserve">On the Operating Day that the PNM exceeds </w:t>
      </w:r>
      <w:ins w:id="903" w:author="ERCOT" w:date="2020-02-24T11:01:00Z">
        <w:r w:rsidR="003907CA">
          <w:t xml:space="preserve">the </w:t>
        </w:r>
      </w:ins>
      <w:r>
        <w:t>PNM threshold</w:t>
      </w:r>
      <w:ins w:id="904" w:author="ERCOT" w:date="2020-02-24T11:01:00Z">
        <w:r w:rsidR="003907CA">
          <w:t>,</w:t>
        </w:r>
      </w:ins>
      <w:r>
        <w:t xml:space="preserve"> the HCAP will remain in effect for the balance of the day </w:t>
      </w:r>
      <w:ins w:id="905" w:author="ERCOT" w:date="2020-02-24T11:00:00Z">
        <w:r w:rsidR="003907CA">
          <w:t xml:space="preserve">and </w:t>
        </w:r>
      </w:ins>
      <w:ins w:id="906" w:author="ERCOT" w:date="2020-03-17T11:16:00Z">
        <w:r w:rsidR="00AF6C7C">
          <w:t xml:space="preserve">for the </w:t>
        </w:r>
      </w:ins>
      <w:ins w:id="907" w:author="ERCOT" w:date="2020-02-24T11:00:00Z">
        <w:r w:rsidR="003907CA">
          <w:t xml:space="preserve">Operating Day thereafter </w:t>
        </w:r>
      </w:ins>
      <w:r>
        <w:t>(Day</w:t>
      </w:r>
      <w:ins w:id="908" w:author="ERCOT" w:date="2020-02-24T11:00:00Z">
        <w:r w:rsidR="003907CA">
          <w:t>s</w:t>
        </w:r>
      </w:ins>
      <w:r>
        <w:t xml:space="preserve"> 1</w:t>
      </w:r>
      <w:ins w:id="909" w:author="ERCOT" w:date="2020-03-17T11:16:00Z">
        <w:r w:rsidR="00AF6C7C">
          <w:t xml:space="preserve"> and 2</w:t>
        </w:r>
      </w:ins>
      <w:r>
        <w:t>).</w:t>
      </w:r>
    </w:p>
    <w:p w14:paraId="0398E2C3" w14:textId="63745FEF" w:rsidR="00336D2F" w:rsidDel="003361E2" w:rsidRDefault="00336D2F" w:rsidP="00336D2F">
      <w:pPr>
        <w:spacing w:after="240"/>
        <w:ind w:left="1440" w:hanging="720"/>
        <w:rPr>
          <w:del w:id="910" w:author="ERCOT" w:date="2020-02-24T13:31:00Z"/>
        </w:rPr>
      </w:pPr>
      <w:r>
        <w:lastRenderedPageBreak/>
        <w:t>(b)</w:t>
      </w:r>
      <w:r>
        <w:tab/>
      </w:r>
      <w:del w:id="911" w:author="ERCOT" w:date="2020-02-24T11:01:00Z">
        <w:r w:rsidDel="003907CA">
          <w:delText xml:space="preserve">During </w:delText>
        </w:r>
      </w:del>
      <w:ins w:id="912" w:author="ERCOT" w:date="2020-02-24T11:01:00Z">
        <w:r w:rsidR="003907CA">
          <w:t xml:space="preserve">On </w:t>
        </w:r>
      </w:ins>
      <w:r>
        <w:t xml:space="preserve">the </w:t>
      </w:r>
      <w:del w:id="913" w:author="ERCOT" w:date="2020-02-24T11:01:00Z">
        <w:r w:rsidDel="003907CA">
          <w:delText xml:space="preserve">next </w:delText>
        </w:r>
      </w:del>
      <w:r>
        <w:t>Operating Day</w:t>
      </w:r>
      <w:ins w:id="914" w:author="ERCOT" w:date="2020-02-24T11:01:00Z">
        <w:r w:rsidR="003907CA">
          <w:t xml:space="preserve"> after the PNM exceeds the PNM threshold</w:t>
        </w:r>
      </w:ins>
      <w:r>
        <w:t xml:space="preserve"> (Day 2)</w:t>
      </w:r>
      <w:ins w:id="915" w:author="ERCOT" w:date="2020-03-17T11:16:00Z">
        <w:r w:rsidR="00AF6C7C">
          <w:t xml:space="preserve"> prior to the execution of DAM</w:t>
        </w:r>
      </w:ins>
      <w:r>
        <w:t xml:space="preserve">, ERCOT shall send a Market Notice that the </w:t>
      </w:r>
      <w:ins w:id="916" w:author="ERCOT" w:date="2020-02-24T10:57:00Z">
        <w:r w:rsidR="003907CA">
          <w:t xml:space="preserve">DASWCAP </w:t>
        </w:r>
      </w:ins>
      <w:del w:id="917" w:author="ERCOT" w:date="2020-02-24T10:57:00Z">
        <w:r w:rsidDel="003907CA">
          <w:delText>LCAP</w:delText>
        </w:r>
      </w:del>
      <w:ins w:id="918" w:author="ERCOT" w:date="2020-02-21T13:51:00Z">
        <w:del w:id="919" w:author="ERCOT" w:date="2020-02-24T10:57:00Z">
          <w:r w:rsidR="00891F8A" w:rsidRPr="00891F8A" w:rsidDel="003907CA">
            <w:delText xml:space="preserve"> </w:delText>
          </w:r>
        </w:del>
        <w:r w:rsidR="00891F8A">
          <w:t>and the VOLL used to determine the ASDCs for DAM and RTM</w:t>
        </w:r>
      </w:ins>
      <w:r>
        <w:t xml:space="preserve"> </w:t>
      </w:r>
      <w:del w:id="920" w:author="ERCOT" w:date="2020-02-24T10:53:00Z">
        <w:r w:rsidDel="007D4321">
          <w:delText xml:space="preserve">is </w:delText>
        </w:r>
      </w:del>
      <w:ins w:id="921" w:author="ERCOT" w:date="2020-02-24T10:57:00Z">
        <w:r w:rsidR="003907CA">
          <w:t>will both be changed to LCAP</w:t>
        </w:r>
      </w:ins>
      <w:ins w:id="922" w:author="ERCOT" w:date="2020-02-24T10:59:00Z">
        <w:r w:rsidR="003907CA">
          <w:t>, effective</w:t>
        </w:r>
      </w:ins>
      <w:del w:id="923" w:author="ERCOT" w:date="2020-02-24T10:57:00Z">
        <w:r w:rsidDel="003907CA">
          <w:delText>going into effect</w:delText>
        </w:r>
      </w:del>
      <w:r>
        <w:t xml:space="preserve"> for</w:t>
      </w:r>
      <w:r w:rsidR="00891F8A">
        <w:t xml:space="preserve"> </w:t>
      </w:r>
      <w:r>
        <w:t xml:space="preserve">the following Operating Day (Day 3).  </w:t>
      </w:r>
      <w:del w:id="924" w:author="ERCOT" w:date="2020-02-21T13:51:00Z">
        <w:r w:rsidDel="00891F8A">
          <w:delText>At the end of Day 2 and following the last SCED interval at approximately 2355, the System Operator will approve the switchover from the HCAP to the LCAP.</w:delText>
        </w:r>
      </w:del>
    </w:p>
    <w:p w14:paraId="1B4013A8" w14:textId="23449819" w:rsidR="00336D2F" w:rsidRDefault="00336D2F" w:rsidP="00336D2F">
      <w:pPr>
        <w:spacing w:after="240"/>
        <w:ind w:left="1440" w:hanging="720"/>
        <w:rPr>
          <w:ins w:id="925" w:author="ERCOT" w:date="2020-01-14T11:11:00Z"/>
        </w:rPr>
      </w:pPr>
      <w:del w:id="926" w:author="ERCOT" w:date="2020-02-24T10:52:00Z">
        <w:r w:rsidDel="007D4321">
          <w:delText>(c)</w:delText>
        </w:r>
      </w:del>
      <w:del w:id="927" w:author="ERCOT" w:date="2020-02-24T13:31:00Z">
        <w:r w:rsidDel="003361E2">
          <w:tab/>
        </w:r>
      </w:del>
      <w:del w:id="928" w:author="ERCOT" w:date="2020-02-21T13:52:00Z">
        <w:r w:rsidDel="00891F8A">
          <w:delText>All SCED intervals for Day 3 and through the end of the calendar year will use the LCAP.</w:delText>
        </w:r>
      </w:del>
    </w:p>
    <w:p w14:paraId="043ECC15" w14:textId="525A7ADF" w:rsidR="00DA736D" w:rsidRDefault="00DA736D" w:rsidP="00336D2F">
      <w:pPr>
        <w:spacing w:after="240"/>
        <w:ind w:left="1440" w:hanging="720"/>
      </w:pPr>
      <w:ins w:id="929" w:author="ERCOT" w:date="2020-01-14T11:11:00Z">
        <w:r>
          <w:t>(</w:t>
        </w:r>
      </w:ins>
      <w:ins w:id="930" w:author="ERCOT" w:date="2020-02-24T10:52:00Z">
        <w:r w:rsidR="007D4321">
          <w:t>c</w:t>
        </w:r>
      </w:ins>
      <w:ins w:id="931" w:author="ERCOT" w:date="2020-01-14T11:11:00Z">
        <w:r>
          <w:t>)</w:t>
        </w:r>
        <w:r>
          <w:tab/>
        </w:r>
      </w:ins>
      <w:ins w:id="932" w:author="ERCOT" w:date="2020-02-21T16:20:00Z">
        <w:r w:rsidR="00621DA4">
          <w:t>For</w:t>
        </w:r>
      </w:ins>
      <w:ins w:id="933" w:author="ERCOT" w:date="2020-02-19T17:57:00Z">
        <w:r w:rsidR="00F1602E">
          <w:t xml:space="preserve"> the</w:t>
        </w:r>
      </w:ins>
      <w:ins w:id="934" w:author="ERCOT" w:date="2020-02-19T17:58:00Z">
        <w:r w:rsidR="00F1602E">
          <w:t xml:space="preserve"> </w:t>
        </w:r>
      </w:ins>
      <w:ins w:id="935" w:author="ERCOT" w:date="2020-02-19T17:57:00Z">
        <w:r w:rsidR="00F1602E">
          <w:t xml:space="preserve">Operating Day </w:t>
        </w:r>
      </w:ins>
      <w:ins w:id="936" w:author="ERCOT" w:date="2020-03-17T11:17:00Z">
        <w:r w:rsidR="00AF6C7C">
          <w:t>two</w:t>
        </w:r>
      </w:ins>
      <w:ins w:id="937" w:author="ERCOT" w:date="2020-02-21T13:53:00Z">
        <w:r w:rsidR="00891F8A">
          <w:t xml:space="preserve"> days after the PNM threshold is exceeded </w:t>
        </w:r>
      </w:ins>
      <w:ins w:id="938" w:author="ERCOT" w:date="2020-02-19T17:57:00Z">
        <w:r w:rsidR="00F1602E">
          <w:t xml:space="preserve">(Day </w:t>
        </w:r>
      </w:ins>
      <w:ins w:id="939" w:author="ERCOT" w:date="2020-03-17T11:17:00Z">
        <w:r w:rsidR="00AF6C7C">
          <w:t>3</w:t>
        </w:r>
      </w:ins>
      <w:ins w:id="940" w:author="ERCOT" w:date="2020-02-19T17:57:00Z">
        <w:r w:rsidR="00F1602E">
          <w:t>)</w:t>
        </w:r>
      </w:ins>
      <w:ins w:id="941" w:author="ERCOT" w:date="2020-02-19T17:58:00Z">
        <w:r w:rsidR="00F1602E">
          <w:t xml:space="preserve"> </w:t>
        </w:r>
      </w:ins>
      <w:ins w:id="942" w:author="ERCOT" w:date="2020-02-19T17:59:00Z">
        <w:r w:rsidR="00F1602E">
          <w:t xml:space="preserve">and </w:t>
        </w:r>
      </w:ins>
      <w:ins w:id="943" w:author="ERCOT" w:date="2020-02-19T17:58:00Z">
        <w:r w:rsidR="00F1602E">
          <w:t>through the end of the calendar year</w:t>
        </w:r>
      </w:ins>
      <w:ins w:id="944" w:author="ERCOT" w:date="2020-02-19T17:59:00Z">
        <w:r w:rsidR="00F1602E">
          <w:t>,</w:t>
        </w:r>
      </w:ins>
      <w:ins w:id="945" w:author="ERCOT" w:date="2020-02-19T17:57:00Z">
        <w:r w:rsidR="00F1602E">
          <w:t xml:space="preserve"> </w:t>
        </w:r>
      </w:ins>
      <w:ins w:id="946" w:author="ERCOT" w:date="2020-01-14T11:11:00Z">
        <w:r>
          <w:t>DAM</w:t>
        </w:r>
      </w:ins>
      <w:ins w:id="947" w:author="ERCOT" w:date="2020-02-21T13:54:00Z">
        <w:r w:rsidR="00891F8A">
          <w:t xml:space="preserve"> and RTM</w:t>
        </w:r>
      </w:ins>
      <w:ins w:id="948" w:author="ERCOT" w:date="2020-01-14T11:11:00Z">
        <w:r>
          <w:t xml:space="preserve"> will use the LCAP</w:t>
        </w:r>
      </w:ins>
      <w:ins w:id="949" w:author="ERCOT" w:date="2020-01-14T11:13:00Z">
        <w:r>
          <w:t xml:space="preserve"> and ASDCs</w:t>
        </w:r>
      </w:ins>
      <w:ins w:id="950" w:author="ERCOT" w:date="2020-01-16T10:20:00Z">
        <w:r w:rsidR="00902D09">
          <w:t xml:space="preserve"> reflecting the updated VOLL</w:t>
        </w:r>
      </w:ins>
      <w:ins w:id="951" w:author="ERCOT" w:date="2020-01-14T11:11:00Z">
        <w:r>
          <w:t>.</w:t>
        </w:r>
      </w:ins>
    </w:p>
    <w:p w14:paraId="7827F002" w14:textId="054A428A" w:rsidR="00336D2F" w:rsidRPr="00BA2009" w:rsidRDefault="00336D2F" w:rsidP="00891F8A">
      <w:pPr>
        <w:spacing w:after="240"/>
        <w:ind w:left="1440" w:hanging="720"/>
      </w:pPr>
      <w:r>
        <w:t>(d)</w:t>
      </w:r>
      <w:r>
        <w:tab/>
      </w:r>
      <w:ins w:id="952" w:author="ERCOT" w:date="2020-02-21T16:30:00Z">
        <w:r w:rsidR="00DE1A24">
          <w:t>O</w:t>
        </w:r>
      </w:ins>
      <w:ins w:id="953" w:author="ERCOT" w:date="2020-02-21T13:58:00Z">
        <w:r w:rsidR="00891F8A">
          <w:t>n December 31</w:t>
        </w:r>
      </w:ins>
      <w:ins w:id="954" w:author="ERCOT" w:date="2020-02-21T16:31:00Z">
        <w:r w:rsidR="00DE1A24">
          <w:t>,</w:t>
        </w:r>
      </w:ins>
      <w:ins w:id="955" w:author="ERCOT" w:date="2020-02-21T13:58:00Z">
        <w:r w:rsidR="00891F8A">
          <w:t xml:space="preserve"> for Operating Day January 1</w:t>
        </w:r>
      </w:ins>
      <w:ins w:id="956" w:author="ERCOT" w:date="2020-02-21T16:30:00Z">
        <w:r w:rsidR="00DE1A24">
          <w:t>,</w:t>
        </w:r>
      </w:ins>
      <w:ins w:id="957" w:author="ERCOT" w:date="2020-02-21T13:58:00Z">
        <w:r w:rsidR="00891F8A">
          <w:t xml:space="preserve"> DASWCAP and the VOLL </w:t>
        </w:r>
      </w:ins>
      <w:ins w:id="958" w:author="ERCOT" w:date="2020-02-21T16:31:00Z">
        <w:r w:rsidR="00DE1A24">
          <w:t>used to determine</w:t>
        </w:r>
      </w:ins>
      <w:ins w:id="959" w:author="ERCOT" w:date="2020-02-21T13:58:00Z">
        <w:r w:rsidR="00891F8A">
          <w:t xml:space="preserve"> the ASDCs</w:t>
        </w:r>
      </w:ins>
      <w:ins w:id="960" w:author="ERCOT" w:date="2020-02-21T16:31:00Z">
        <w:r w:rsidR="00DE1A24">
          <w:t xml:space="preserve"> for the DAM and RTM will be reset to the </w:t>
        </w:r>
      </w:ins>
      <w:ins w:id="961" w:author="ERCOT" w:date="2020-02-21T16:32:00Z">
        <w:r w:rsidR="00DE1A24">
          <w:t>HCAP for DAM</w:t>
        </w:r>
      </w:ins>
      <w:ins w:id="962" w:author="ERCOT" w:date="2020-02-21T16:33:00Z">
        <w:r w:rsidR="00DE1A24">
          <w:t xml:space="preserve"> for the new Resource adequacy cycle</w:t>
        </w:r>
      </w:ins>
      <w:ins w:id="963" w:author="ERCOT" w:date="2020-02-21T13:58:00Z">
        <w:r w:rsidR="00891F8A">
          <w:t xml:space="preserve">. </w:t>
        </w:r>
      </w:ins>
      <w:del w:id="964" w:author="ERCOT" w:date="2020-02-21T16:32:00Z">
        <w:r w:rsidDel="00DE1A24">
          <w:delText>On December 31 following the last SCED interval at approximately 2355, the System Operator will approve the switchover from the LCAP up to the HCAP for the next year.</w:delText>
        </w:r>
      </w:del>
      <w:ins w:id="965" w:author="ERCOT" w:date="2020-02-21T13:56:00Z">
        <w:del w:id="966" w:author="ERCOT" w:date="2020-02-21T16:32:00Z">
          <w:r w:rsidR="00891F8A" w:rsidDel="00DE1A24">
            <w:delText xml:space="preserve"> </w:delText>
          </w:r>
        </w:del>
      </w:ins>
    </w:p>
    <w:p w14:paraId="6EC9CBFF" w14:textId="72B65348" w:rsidR="0064544B" w:rsidRDefault="0064544B" w:rsidP="0064544B">
      <w:pPr>
        <w:pStyle w:val="H3"/>
        <w:spacing w:before="480"/>
        <w:rPr>
          <w:ins w:id="967" w:author="ERCOT" w:date="2020-02-06T12:23:00Z"/>
        </w:rPr>
      </w:pPr>
      <w:bookmarkStart w:id="968" w:name="_Toc17707800"/>
      <w:ins w:id="969" w:author="ERCOT" w:date="2020-02-06T12:23:00Z">
        <w:r w:rsidRPr="00B26820">
          <w:t>4.4.1</w:t>
        </w:r>
      </w:ins>
      <w:ins w:id="970" w:author="ERCOT" w:date="2020-02-06T12:24:00Z">
        <w:r w:rsidR="00F20C46" w:rsidRPr="00B26820">
          <w:t>2</w:t>
        </w:r>
      </w:ins>
      <w:ins w:id="971" w:author="ERCOT" w:date="2020-02-06T12:23:00Z">
        <w:r w:rsidRPr="00B26820">
          <w:tab/>
        </w:r>
        <w:commentRangeStart w:id="972"/>
        <w:r w:rsidRPr="00B26820">
          <w:t>Determination of Ancillary Service Demand</w:t>
        </w:r>
        <w:r w:rsidR="00F20C46" w:rsidRPr="00B26820">
          <w:t xml:space="preserve"> Curves</w:t>
        </w:r>
      </w:ins>
      <w:commentRangeEnd w:id="972"/>
      <w:r w:rsidR="00C55A1F" w:rsidRPr="00B26820">
        <w:rPr>
          <w:rStyle w:val="CommentReference"/>
          <w:b w:val="0"/>
          <w:bCs w:val="0"/>
          <w:i w:val="0"/>
        </w:rPr>
        <w:commentReference w:id="972"/>
      </w:r>
      <w:ins w:id="973" w:author="ERCOT 042720" w:date="2020-04-27T14:53:00Z">
        <w:r w:rsidR="008B11A1">
          <w:t xml:space="preserve"> </w:t>
        </w:r>
        <w:r w:rsidR="008B11A1" w:rsidRPr="00E23EF2">
          <w:t>for the Day-Ahead Market and Real-Time Market</w:t>
        </w:r>
      </w:ins>
    </w:p>
    <w:p w14:paraId="7ADCC9BF" w14:textId="16B03A7D" w:rsidR="00F20C46" w:rsidRDefault="00F20C46" w:rsidP="00F20C46">
      <w:pPr>
        <w:pStyle w:val="BodyText"/>
        <w:ind w:left="720" w:hanging="720"/>
        <w:rPr>
          <w:ins w:id="974" w:author="ERCOT" w:date="2020-02-06T12:28:00Z"/>
        </w:rPr>
      </w:pPr>
      <w:ins w:id="975" w:author="ERCOT" w:date="2020-02-06T12:26:00Z">
        <w:r>
          <w:t>(1)</w:t>
        </w:r>
        <w:r>
          <w:tab/>
          <w:t xml:space="preserve">This Section </w:t>
        </w:r>
      </w:ins>
      <w:ins w:id="976" w:author="ERCOT" w:date="2020-02-06T12:27:00Z">
        <w:r>
          <w:t xml:space="preserve">describes </w:t>
        </w:r>
        <w:r w:rsidRPr="00F20C46">
          <w:t>the process for determining Ancillary Service Deman</w:t>
        </w:r>
        <w:r>
          <w:t xml:space="preserve">d Curves (ASDCs) for Regulation </w:t>
        </w:r>
        <w:r w:rsidRPr="00F20C46">
          <w:t>Up Service (Reg-Up), Regulation Down Service (Reg-Down), Responsive Reserve (RRS), ERCOT Contingency Reserve Service (ECRS), and Non-Spinning Reserve (Non-Spin) for the Day-Ahead Market (DAM)</w:t>
        </w:r>
      </w:ins>
      <w:ins w:id="977" w:author="ERCOT" w:date="2020-02-06T12:29:00Z">
        <w:r>
          <w:t xml:space="preserve"> and </w:t>
        </w:r>
        <w:r w:rsidRPr="00F20C46">
          <w:t>Real-Time Market (RTM)</w:t>
        </w:r>
      </w:ins>
      <w:ins w:id="978" w:author="ERCOT" w:date="2020-02-06T12:27:00Z">
        <w:r w:rsidRPr="00F20C46">
          <w:t>.</w:t>
        </w:r>
      </w:ins>
      <w:ins w:id="979" w:author="ERCOT 042720" w:date="2020-04-27T14:54:00Z">
        <w:r w:rsidR="008B11A1">
          <w:t xml:space="preserve">  This section does not apply to ASDCs used in the Reliability Unit Commitment (RUC) process.</w:t>
        </w:r>
      </w:ins>
    </w:p>
    <w:p w14:paraId="56BEC4E4" w14:textId="416FC108" w:rsidR="00F20C46" w:rsidDel="00033B81" w:rsidRDefault="00F20C46" w:rsidP="007F67CD">
      <w:pPr>
        <w:pStyle w:val="BodyText"/>
        <w:ind w:left="720" w:hanging="720"/>
        <w:rPr>
          <w:ins w:id="980" w:author="ERCOT" w:date="2020-02-06T12:29:00Z"/>
          <w:del w:id="981" w:author="ERCOT 042320" w:date="2020-04-23T12:19:00Z"/>
        </w:rPr>
      </w:pPr>
      <w:ins w:id="982" w:author="ERCOT" w:date="2020-02-06T12:28:00Z">
        <w:del w:id="983" w:author="ERCOT 042320" w:date="2020-04-23T12:19:00Z">
          <w:r w:rsidDel="00033B81">
            <w:delText>(2)</w:delText>
          </w:r>
          <w:r w:rsidDel="00033B81">
            <w:tab/>
          </w:r>
        </w:del>
      </w:ins>
      <w:ins w:id="984" w:author="ERCOT" w:date="2020-02-21T16:38:00Z">
        <w:del w:id="985" w:author="ERCOT 042320" w:date="2020-04-23T12:19:00Z">
          <w:r w:rsidR="00D051F8" w:rsidDel="00033B81">
            <w:delText>To determine</w:delText>
          </w:r>
        </w:del>
      </w:ins>
      <w:ins w:id="986" w:author="ERCOT" w:date="2020-02-21T16:39:00Z">
        <w:del w:id="987" w:author="ERCOT 042320" w:date="2020-04-23T12:19:00Z">
          <w:r w:rsidR="00D051F8" w:rsidDel="00033B81">
            <w:delText xml:space="preserve"> the i</w:delText>
          </w:r>
          <w:r w:rsidR="00D051F8" w:rsidRPr="00F20C46" w:rsidDel="00033B81">
            <w:delText>ndividual ASDCs for Reg-Up, RRS, ECRS, and Non-Spin</w:delText>
          </w:r>
        </w:del>
      </w:ins>
      <w:ins w:id="988" w:author="ERCOT" w:date="2020-02-06T12:30:00Z">
        <w:del w:id="989" w:author="ERCOT 042320" w:date="2020-04-23T12:19:00Z">
          <w:r w:rsidDel="00033B81">
            <w:delText>,</w:delText>
          </w:r>
        </w:del>
      </w:ins>
      <w:ins w:id="990" w:author="ERCOT" w:date="2020-02-06T12:29:00Z">
        <w:del w:id="991" w:author="ERCOT 042320" w:date="2020-04-23T12:19:00Z">
          <w:r w:rsidRPr="00F20C46" w:rsidDel="00033B81">
            <w:delText xml:space="preserve"> </w:delText>
          </w:r>
        </w:del>
      </w:ins>
      <w:ins w:id="992" w:author="ERCOT" w:date="2020-02-07T12:40:00Z">
        <w:del w:id="993" w:author="ERCOT 042320" w:date="2020-04-23T12:19:00Z">
          <w:r w:rsidR="00305142" w:rsidDel="00033B81">
            <w:delText xml:space="preserve">an </w:delText>
          </w:r>
        </w:del>
      </w:ins>
      <w:ins w:id="994" w:author="ERCOT" w:date="2020-02-06T12:36:00Z">
        <w:del w:id="995" w:author="ERCOT 042320" w:date="2020-04-23T12:19:00Z">
          <w:r w:rsidR="000F4DF1" w:rsidDel="00033B81">
            <w:delText>A</w:delText>
          </w:r>
        </w:del>
      </w:ins>
      <w:ins w:id="996" w:author="ERCOT" w:date="2020-02-06T12:29:00Z">
        <w:del w:id="997" w:author="ERCOT 042320" w:date="2020-04-23T12:19:00Z">
          <w:r w:rsidRPr="00F20C46" w:rsidDel="00033B81">
            <w:delText xml:space="preserve">ggregate ORDC </w:delText>
          </w:r>
        </w:del>
      </w:ins>
      <w:ins w:id="998" w:author="ERCOT" w:date="2020-02-06T12:36:00Z">
        <w:del w:id="999" w:author="ERCOT 042320" w:date="2020-04-23T12:19:00Z">
          <w:r w:rsidR="000F4DF1" w:rsidDel="00033B81">
            <w:delText>(AORDC)</w:delText>
          </w:r>
        </w:del>
      </w:ins>
      <w:ins w:id="1000" w:author="ERCOT" w:date="2020-02-06T12:29:00Z">
        <w:del w:id="1001" w:author="ERCOT 042320" w:date="2020-04-23T12:19:00Z">
          <w:r w:rsidRPr="00F20C46" w:rsidDel="00033B81">
            <w:delText xml:space="preserve"> will be created and then disaggregated into individual </w:delText>
          </w:r>
        </w:del>
      </w:ins>
      <w:ins w:id="1002" w:author="ERCOT" w:date="2020-02-21T16:39:00Z">
        <w:del w:id="1003" w:author="ERCOT 042320" w:date="2020-04-23T12:19:00Z">
          <w:r w:rsidR="00D051F8" w:rsidDel="00033B81">
            <w:delText>curves for the different Ancillary Servi</w:delText>
          </w:r>
          <w:r w:rsidR="001C75DB" w:rsidDel="00033B81">
            <w:delText>ce</w:delText>
          </w:r>
        </w:del>
      </w:ins>
      <w:ins w:id="1004" w:author="ERCOT" w:date="2020-02-21T16:40:00Z">
        <w:del w:id="1005" w:author="ERCOT 042320" w:date="2020-04-23T12:19:00Z">
          <w:r w:rsidR="001C75DB" w:rsidDel="00033B81">
            <w:delText>s</w:delText>
          </w:r>
        </w:del>
      </w:ins>
      <w:ins w:id="1006" w:author="ERCOT" w:date="2020-02-21T16:39:00Z">
        <w:del w:id="1007" w:author="ERCOT 042320" w:date="2020-04-23T12:19:00Z">
          <w:r w:rsidR="001C75DB" w:rsidDel="00033B81">
            <w:delText>.</w:delText>
          </w:r>
        </w:del>
      </w:ins>
    </w:p>
    <w:p w14:paraId="75956CAA" w14:textId="774D2CBD" w:rsidR="00F20C46" w:rsidDel="007F67CD" w:rsidRDefault="00F20C46" w:rsidP="00F20C46">
      <w:pPr>
        <w:pStyle w:val="BodyText"/>
        <w:ind w:left="720" w:hanging="720"/>
        <w:rPr>
          <w:ins w:id="1008" w:author="ERCOT" w:date="2020-02-06T12:30:00Z"/>
        </w:rPr>
      </w:pPr>
      <w:ins w:id="1009" w:author="ERCOT" w:date="2020-02-06T12:29:00Z">
        <w:r w:rsidDel="007F67CD">
          <w:t>(</w:t>
        </w:r>
      </w:ins>
      <w:ins w:id="1010" w:author="ERCOT 042320" w:date="2020-04-23T12:19:00Z">
        <w:r w:rsidR="00033B81">
          <w:t>2</w:t>
        </w:r>
      </w:ins>
      <w:ins w:id="1011" w:author="ERCOT" w:date="2020-02-06T12:29:00Z">
        <w:del w:id="1012" w:author="ERCOT 042320" w:date="2020-04-23T12:19:00Z">
          <w:r w:rsidDel="00033B81">
            <w:delText>3</w:delText>
          </w:r>
        </w:del>
        <w:r w:rsidDel="007F67CD">
          <w:t>)</w:t>
        </w:r>
        <w:r w:rsidDel="007F67CD">
          <w:tab/>
        </w:r>
        <w:r w:rsidRPr="00F20C46" w:rsidDel="007F67CD">
          <w:t>The DAM shall use the same ASDCs as the RTM</w:t>
        </w:r>
      </w:ins>
      <w:ins w:id="1013" w:author="ERCOT" w:date="2020-02-21T14:06:00Z">
        <w:r w:rsidR="00052ED2" w:rsidDel="007F67CD">
          <w:t>, as an initial condition</w:t>
        </w:r>
      </w:ins>
      <w:ins w:id="1014" w:author="ERCOT" w:date="2020-02-06T12:29:00Z">
        <w:r w:rsidRPr="00F20C46" w:rsidDel="007F67CD">
          <w:t xml:space="preserve">. </w:t>
        </w:r>
        <w:r w:rsidDel="007F67CD">
          <w:t xml:space="preserve"> </w:t>
        </w:r>
        <w:r w:rsidRPr="00F20C46" w:rsidDel="007F67CD">
          <w:t xml:space="preserve">Specific to the DAM, the ASDCs will be adjusted, as needed, to account for negative </w:t>
        </w:r>
      </w:ins>
      <w:ins w:id="1015" w:author="ERCOT" w:date="2020-02-20T10:54:00Z">
        <w:r w:rsidR="00B26820" w:rsidDel="007F67CD">
          <w:t>S</w:t>
        </w:r>
      </w:ins>
      <w:ins w:id="1016" w:author="ERCOT" w:date="2020-02-06T12:29:00Z">
        <w:r w:rsidRPr="00F20C46" w:rsidDel="007F67CD">
          <w:t>elf-</w:t>
        </w:r>
      </w:ins>
      <w:ins w:id="1017" w:author="ERCOT" w:date="2020-02-20T10:54:00Z">
        <w:r w:rsidR="00B26820" w:rsidDel="007F67CD">
          <w:t>A</w:t>
        </w:r>
      </w:ins>
      <w:ins w:id="1018" w:author="ERCOT" w:date="2020-02-06T12:29:00Z">
        <w:r w:rsidRPr="00F20C46" w:rsidDel="007F67CD">
          <w:t xml:space="preserve">rranged Ancillary Service </w:t>
        </w:r>
      </w:ins>
      <w:ins w:id="1019" w:author="ERCOT" w:date="2020-02-20T10:54:00Z">
        <w:r w:rsidR="00B26820" w:rsidDel="007F67CD">
          <w:t>Q</w:t>
        </w:r>
      </w:ins>
      <w:ins w:id="1020" w:author="ERCOT" w:date="2020-02-06T12:29:00Z">
        <w:r w:rsidRPr="00F20C46" w:rsidDel="007F67CD">
          <w:t>uantities.</w:t>
        </w:r>
      </w:ins>
    </w:p>
    <w:p w14:paraId="04B65BC0" w14:textId="66BA50E2" w:rsidR="00F20C46" w:rsidDel="007F67CD" w:rsidRDefault="00F20C46" w:rsidP="00F20C46">
      <w:pPr>
        <w:pStyle w:val="BodyText"/>
        <w:ind w:left="720" w:hanging="720"/>
        <w:rPr>
          <w:ins w:id="1021" w:author="ERCOT" w:date="2020-02-06T12:27:00Z"/>
        </w:rPr>
      </w:pPr>
      <w:ins w:id="1022" w:author="ERCOT" w:date="2020-02-06T12:30:00Z">
        <w:r w:rsidDel="007F67CD">
          <w:t>(</w:t>
        </w:r>
      </w:ins>
      <w:ins w:id="1023" w:author="ERCOT 042320" w:date="2020-04-23T12:19:00Z">
        <w:r w:rsidR="00033B81">
          <w:t>3</w:t>
        </w:r>
      </w:ins>
      <w:ins w:id="1024" w:author="ERCOT" w:date="2020-02-06T12:30:00Z">
        <w:del w:id="1025" w:author="ERCOT 042320" w:date="2020-04-23T12:19:00Z">
          <w:r w:rsidDel="00033B81">
            <w:delText>4</w:delText>
          </w:r>
        </w:del>
        <w:r w:rsidDel="007F67CD">
          <w:t>)</w:t>
        </w:r>
        <w:r w:rsidDel="007F67CD">
          <w:tab/>
          <w:t>For Reg-Down, t</w:t>
        </w:r>
        <w:r w:rsidRPr="00F20C46" w:rsidDel="007F67CD">
          <w:t>he ASDC shall be a constant value equal to VOLL for the full range of the Ancillary Service Plan for Reg-Down.</w:t>
        </w:r>
      </w:ins>
    </w:p>
    <w:p w14:paraId="63705AB9" w14:textId="53AB8C2F" w:rsidR="00033B81" w:rsidRDefault="00033B81" w:rsidP="00033B81">
      <w:pPr>
        <w:pStyle w:val="BodyText"/>
        <w:ind w:left="720" w:hanging="720"/>
        <w:rPr>
          <w:ins w:id="1026" w:author="ERCOT 042320" w:date="2020-04-23T12:19:00Z"/>
        </w:rPr>
      </w:pPr>
      <w:ins w:id="1027" w:author="ERCOT 042320" w:date="2020-04-23T12:19:00Z">
        <w:r>
          <w:t>(4)</w:t>
        </w:r>
        <w:r>
          <w:tab/>
          <w:t>To determine the i</w:t>
        </w:r>
        <w:r w:rsidRPr="00F20C46">
          <w:t>ndividual ASDCs for Reg-Up, RRS, ECRS, and Non-Spin</w:t>
        </w:r>
        <w:r>
          <w:t>,</w:t>
        </w:r>
        <w:r w:rsidRPr="00F20C46">
          <w:t xml:space="preserve"> </w:t>
        </w:r>
        <w:r>
          <w:t>an A</w:t>
        </w:r>
        <w:r w:rsidRPr="00F20C46">
          <w:t xml:space="preserve">ggregate ORDC </w:t>
        </w:r>
        <w:r>
          <w:t>(AORDC)</w:t>
        </w:r>
        <w:r w:rsidRPr="00F20C46">
          <w:t xml:space="preserve"> will be created and then disaggregated into individual </w:t>
        </w:r>
        <w:r>
          <w:t>curves for the different Ancillary Services.</w:t>
        </w:r>
      </w:ins>
    </w:p>
    <w:p w14:paraId="543129AD" w14:textId="2AB6C9FD" w:rsidR="00F20C46" w:rsidRDefault="00736DA8" w:rsidP="00033B81">
      <w:pPr>
        <w:pStyle w:val="BodyText"/>
        <w:ind w:left="720" w:hanging="720"/>
        <w:rPr>
          <w:ins w:id="1028" w:author="ERCOT" w:date="2020-02-06T12:45:00Z"/>
        </w:rPr>
      </w:pPr>
      <w:ins w:id="1029" w:author="ERCOT" w:date="2020-02-06T12:44:00Z">
        <w:r>
          <w:lastRenderedPageBreak/>
          <w:t>(</w:t>
        </w:r>
      </w:ins>
      <w:ins w:id="1030" w:author="ERCOT" w:date="2020-02-07T12:42:00Z">
        <w:r w:rsidR="00305142">
          <w:t>5</w:t>
        </w:r>
      </w:ins>
      <w:ins w:id="1031" w:author="ERCOT" w:date="2020-02-06T12:44:00Z">
        <w:r>
          <w:t>)</w:t>
        </w:r>
        <w:r>
          <w:tab/>
        </w:r>
      </w:ins>
      <w:ins w:id="1032" w:author="ERCOT" w:date="2020-02-06T12:54:00Z">
        <w:r w:rsidR="00A41282">
          <w:t xml:space="preserve">ERCOT shall develop </w:t>
        </w:r>
      </w:ins>
      <w:ins w:id="1033" w:author="ERCOT" w:date="2020-02-07T12:46:00Z">
        <w:r w:rsidR="00305142">
          <w:t xml:space="preserve">the </w:t>
        </w:r>
      </w:ins>
      <w:ins w:id="1034" w:author="ERCOT" w:date="2020-02-06T12:32:00Z">
        <w:r w:rsidR="000F4DF1">
          <w:t>AORDC</w:t>
        </w:r>
      </w:ins>
      <w:ins w:id="1035" w:author="ERCOT" w:date="2020-03-17T11:18:00Z">
        <w:r w:rsidR="00AF6C7C">
          <w:t xml:space="preserve"> from historical data </w:t>
        </w:r>
      </w:ins>
      <w:ins w:id="1036" w:author="ERCOT 042320" w:date="2020-04-17T08:37:00Z">
        <w:r w:rsidR="007F67CD" w:rsidRPr="007F67CD">
          <w:t>from the period of June 1, 2014 through December 31, 2023</w:t>
        </w:r>
      </w:ins>
      <w:ins w:id="1037" w:author="ERCOT 042320" w:date="2020-04-17T09:18:00Z">
        <w:r w:rsidR="00A80C7B">
          <w:t xml:space="preserve"> </w:t>
        </w:r>
      </w:ins>
      <w:ins w:id="1038" w:author="ERCOT" w:date="2020-02-06T12:32:00Z">
        <w:r w:rsidR="000F4DF1">
          <w:t>as follows:</w:t>
        </w:r>
      </w:ins>
    </w:p>
    <w:p w14:paraId="0F8B0FC2" w14:textId="00BEE326" w:rsidR="00736DA8" w:rsidRDefault="00736DA8" w:rsidP="00DF3469">
      <w:pPr>
        <w:ind w:left="1440" w:hanging="720"/>
        <w:rPr>
          <w:ins w:id="1039" w:author="ERCOT" w:date="2020-02-06T12:45:00Z"/>
        </w:rPr>
      </w:pPr>
      <w:ins w:id="1040" w:author="ERCOT" w:date="2020-02-06T12:45:00Z">
        <w:r>
          <w:t>(a)</w:t>
        </w:r>
        <w:r>
          <w:tab/>
          <w:t xml:space="preserve">For all SCED intervals where the sum of RTOLCAP and RTOFFCAP is less than 10,000 MW, use the RTOLCAP and RTOFFCAP values to calculate the </w:t>
        </w:r>
        <w:del w:id="1041" w:author="RTCTF 040820" w:date="2020-04-08T11:18:00Z">
          <w:r w:rsidDel="00153722">
            <w:delText xml:space="preserve">composite </w:delText>
          </w:r>
        </w:del>
      </w:ins>
      <w:ins w:id="1042" w:author="ERCOT" w:date="2020-02-07T14:31:00Z">
        <w:del w:id="1043" w:author="RTCTF 040820" w:date="2020-04-08T11:18:00Z">
          <w:r w:rsidR="00C55A1F" w:rsidDel="00153722">
            <w:delText>Loss of Load Probability (</w:delText>
          </w:r>
        </w:del>
      </w:ins>
      <w:ins w:id="1044" w:author="ERCOT" w:date="2020-02-06T12:45:00Z">
        <w:del w:id="1045" w:author="RTCTF 040820" w:date="2020-04-08T11:18:00Z">
          <w:r w:rsidDel="00153722">
            <w:delText>LOLP</w:delText>
          </w:r>
        </w:del>
      </w:ins>
      <w:ins w:id="1046" w:author="ERCOT" w:date="2020-02-07T14:31:00Z">
        <w:del w:id="1047" w:author="RTCTF 040820" w:date="2020-04-08T11:18:00Z">
          <w:r w:rsidR="00C55A1F" w:rsidDel="00153722">
            <w:delText>)</w:delText>
          </w:r>
        </w:del>
      </w:ins>
      <w:ins w:id="1048" w:author="ERCOT" w:date="2020-02-06T12:45:00Z">
        <w:del w:id="1049" w:author="RTCTF 040820" w:date="2020-04-08T11:18:00Z">
          <w:r w:rsidDel="00153722">
            <w:delText xml:space="preserve">.  The </w:delText>
          </w:r>
        </w:del>
        <w:del w:id="1050" w:author="RTCTF 040820" w:date="2020-04-08T11:08:00Z">
          <w:r w:rsidDel="003B13C3">
            <w:delText xml:space="preserve">composite </w:delText>
          </w:r>
        </w:del>
      </w:ins>
      <w:ins w:id="1051" w:author="ERCOT" w:date="2020-02-07T13:14:00Z">
        <w:del w:id="1052" w:author="RTCTF 040820" w:date="2020-04-08T11:08:00Z">
          <w:r w:rsidR="00B62625" w:rsidDel="003B13C3">
            <w:delText>LOLP</w:delText>
          </w:r>
        </w:del>
      </w:ins>
      <w:ins w:id="1053" w:author="RTCTF 040820" w:date="2020-04-08T11:08:00Z">
        <w:r w:rsidR="003B13C3">
          <w:t>AORDC</w:t>
        </w:r>
      </w:ins>
      <w:ins w:id="1054" w:author="ERCOT" w:date="2020-02-06T12:45:00Z">
        <w:r>
          <w:t xml:space="preserve"> </w:t>
        </w:r>
        <w:del w:id="1055" w:author="RTCTF 040820" w:date="2020-04-08T11:18:00Z">
          <w:r w:rsidDel="00153722">
            <w:delText xml:space="preserve">is defined </w:delText>
          </w:r>
        </w:del>
        <w:r>
          <w:t>as</w:t>
        </w:r>
      </w:ins>
      <w:ins w:id="1056" w:author="RTCTF 040820" w:date="2020-04-08T11:18:00Z">
        <w:r w:rsidR="00153722">
          <w:t xml:space="preserve"> follows</w:t>
        </w:r>
      </w:ins>
      <w:ins w:id="1057" w:author="ERCOT" w:date="2020-02-06T12:45:00Z">
        <w:r>
          <w:t>:</w:t>
        </w:r>
      </w:ins>
    </w:p>
    <w:p w14:paraId="64E84E88" w14:textId="77777777" w:rsidR="00736DA8" w:rsidRDefault="00736DA8" w:rsidP="00736DA8">
      <w:pPr>
        <w:ind w:left="720"/>
        <w:jc w:val="both"/>
        <w:rPr>
          <w:ins w:id="1058" w:author="ERCOT" w:date="2020-02-06T12:45:00Z"/>
        </w:rPr>
      </w:pPr>
    </w:p>
    <w:p w14:paraId="3F199511" w14:textId="06D936B6" w:rsidR="00736DA8" w:rsidRDefault="003B13C3" w:rsidP="00033B81">
      <w:pPr>
        <w:spacing w:after="240"/>
        <w:rPr>
          <w:ins w:id="1059" w:author="ERCOT" w:date="2020-02-06T12:45:00Z"/>
        </w:rPr>
      </w:pPr>
      <m:oMathPara>
        <m:oMathParaPr>
          <m:jc m:val="centerGroup"/>
        </m:oMathParaPr>
        <m:oMath>
          <m:r>
            <w:ins w:id="1060" w:author="RTCTF 040820" w:date="2020-04-08T11:08:00Z">
              <m:rPr>
                <m:sty m:val="bi"/>
              </m:rPr>
              <w:rPr>
                <w:rFonts w:ascii="Cambria Math" w:hAnsi="Cambria Math"/>
              </w:rPr>
              <m:t>AORDC</m:t>
            </w:ins>
          </m:r>
          <m:r>
            <w:ins w:id="1061" w:author="ERCOT" w:date="2020-02-06T12:45:00Z">
              <w:del w:id="1062" w:author="RTCTF 040820" w:date="2020-04-08T11:08:00Z">
                <m:rPr>
                  <m:sty m:val="bi"/>
                </m:rPr>
                <w:rPr>
                  <w:rFonts w:ascii="Cambria Math" w:hAnsi="Cambria Math"/>
                </w:rPr>
                <m:t xml:space="preserve">Composite </m:t>
              </w:del>
            </w:ins>
          </m:r>
          <m:r>
            <w:ins w:id="1063" w:author="ERCOT" w:date="2020-02-07T13:14:00Z">
              <w:del w:id="1064" w:author="RTCTF 040820" w:date="2020-04-08T11:08:00Z">
                <m:rPr>
                  <m:sty m:val="bi"/>
                </m:rPr>
                <w:rPr>
                  <w:rFonts w:ascii="Cambria Math" w:hAnsi="Cambria Math"/>
                </w:rPr>
                <m:t>LOLP</m:t>
              </w:del>
            </w:ins>
          </m:r>
          <m:r>
            <w:ins w:id="1065" w:author="ERCOT" w:date="2020-02-06T12:45:00Z">
              <m:rPr>
                <m:sty m:val="bi"/>
              </m:rPr>
              <w:rPr>
                <w:rFonts w:ascii="Cambria Math" w:hAnsi="Cambria Math"/>
              </w:rPr>
              <m:t>=</m:t>
            </w:ins>
          </m:r>
          <m:d>
            <m:dPr>
              <m:ctrlPr>
                <w:ins w:id="1066" w:author="ERCOT" w:date="2020-02-06T12:45:00Z">
                  <w:rPr>
                    <w:rFonts w:ascii="Cambria Math" w:hAnsi="Cambria Math"/>
                    <w:b/>
                    <w:bCs/>
                    <w:i/>
                    <w:iCs/>
                  </w:rPr>
                </w:ins>
              </m:ctrlPr>
            </m:dPr>
            <m:e>
              <m:r>
                <w:ins w:id="1067" w:author="ERCOT" w:date="2020-02-06T12:45:00Z">
                  <m:rPr>
                    <m:sty m:val="bi"/>
                  </m:rPr>
                  <w:rPr>
                    <w:rFonts w:ascii="Cambria Math" w:hAnsi="Cambria Math"/>
                  </w:rPr>
                  <m:t>0.5*</m:t>
                </w:ins>
              </m:r>
              <m:d>
                <m:dPr>
                  <m:ctrlPr>
                    <w:ins w:id="1068" w:author="ERCOT" w:date="2020-02-06T12:45:00Z">
                      <w:rPr>
                        <w:rFonts w:ascii="Cambria Math" w:hAnsi="Cambria Math"/>
                        <w:b/>
                        <w:bCs/>
                        <w:i/>
                        <w:iCs/>
                      </w:rPr>
                    </w:ins>
                  </m:ctrlPr>
                </m:dPr>
                <m:e>
                  <m:r>
                    <w:ins w:id="1069" w:author="ERCOT" w:date="2020-02-06T12:45:00Z">
                      <m:rPr>
                        <m:sty m:val="bi"/>
                      </m:rPr>
                      <w:rPr>
                        <w:rFonts w:ascii="Cambria Math" w:hAnsi="Cambria Math"/>
                      </w:rPr>
                      <m:t>1-pnorm</m:t>
                    </w:ins>
                  </m:r>
                  <m:d>
                    <m:dPr>
                      <m:ctrlPr>
                        <w:ins w:id="1070" w:author="ERCOT" w:date="2020-02-06T12:45:00Z">
                          <w:rPr>
                            <w:rFonts w:ascii="Cambria Math" w:hAnsi="Cambria Math"/>
                            <w:b/>
                            <w:bCs/>
                            <w:i/>
                            <w:iCs/>
                          </w:rPr>
                        </w:ins>
                      </m:ctrlPr>
                    </m:dPr>
                    <m:e>
                      <m:r>
                        <w:ins w:id="1071" w:author="ERCOT" w:date="2020-02-06T12:45:00Z">
                          <m:rPr>
                            <m:sty m:val="bi"/>
                          </m:rPr>
                          <w:rPr>
                            <w:rFonts w:ascii="Cambria Math" w:hAnsi="Cambria Math"/>
                          </w:rPr>
                          <m:t>RTOLCAP-</m:t>
                        </w:ins>
                      </m:r>
                      <m:r>
                        <w:ins w:id="1072" w:author="ERCOT" w:date="2020-02-07T12:58:00Z">
                          <m:rPr>
                            <m:sty m:val="bi"/>
                          </m:rPr>
                          <w:rPr>
                            <w:rFonts w:ascii="Cambria Math" w:hAnsi="Cambria Math"/>
                          </w:rPr>
                          <m:t>2000</m:t>
                        </w:ins>
                      </m:r>
                      <m:r>
                        <w:ins w:id="1073" w:author="ERCOT" w:date="2020-02-06T12:45:00Z">
                          <m:rPr>
                            <m:sty m:val="bi"/>
                          </m:rPr>
                          <w:rPr>
                            <w:rFonts w:ascii="Cambria Math" w:hAnsi="Cambria Math"/>
                          </w:rPr>
                          <m:t>, 0.5*</m:t>
                        </w:ins>
                      </m:r>
                      <m:r>
                        <w:ins w:id="1074" w:author="ERCOT" w:date="2020-02-10T11:18:00Z">
                          <m:rPr>
                            <m:sty m:val="bi"/>
                          </m:rPr>
                          <w:rPr>
                            <w:rFonts w:ascii="Cambria Math" w:hAnsi="Cambria Math"/>
                          </w:rPr>
                          <m:t>μ</m:t>
                        </w:ins>
                      </m:r>
                      <m:r>
                        <w:ins w:id="1075" w:author="ERCOT" w:date="2020-02-06T12:45:00Z">
                          <m:rPr>
                            <m:sty m:val="bi"/>
                          </m:rPr>
                          <w:rPr>
                            <w:rFonts w:ascii="Cambria Math" w:hAnsi="Cambria Math"/>
                          </w:rPr>
                          <m:t>, 0.707*</m:t>
                        </w:ins>
                      </m:r>
                      <m:r>
                        <w:ins w:id="1076" w:author="ERCOT" w:date="2020-02-10T11:20:00Z">
                          <m:rPr>
                            <m:sty m:val="bi"/>
                          </m:rPr>
                          <w:rPr>
                            <w:rFonts w:ascii="Cambria Math" w:hAnsi="Cambria Math"/>
                          </w:rPr>
                          <m:t>σ</m:t>
                        </w:ins>
                      </m:r>
                    </m:e>
                  </m:d>
                </m:e>
              </m:d>
              <m:r>
                <w:ins w:id="1077" w:author="ERCOT" w:date="2020-02-06T12:45:00Z">
                  <m:rPr>
                    <m:sty m:val="bi"/>
                  </m:rPr>
                  <w:rPr>
                    <w:rFonts w:ascii="Cambria Math" w:hAnsi="Cambria Math"/>
                  </w:rPr>
                  <m:t>+0.5*</m:t>
                </w:ins>
              </m:r>
              <m:d>
                <m:dPr>
                  <m:ctrlPr>
                    <w:ins w:id="1078" w:author="ERCOT" w:date="2020-02-06T12:45:00Z">
                      <w:rPr>
                        <w:rFonts w:ascii="Cambria Math" w:hAnsi="Cambria Math"/>
                        <w:b/>
                        <w:bCs/>
                        <w:i/>
                        <w:iCs/>
                      </w:rPr>
                    </w:ins>
                  </m:ctrlPr>
                </m:dPr>
                <m:e>
                  <m:r>
                    <w:ins w:id="1079" w:author="ERCOT" w:date="2020-02-06T12:45:00Z">
                      <m:rPr>
                        <m:sty m:val="bi"/>
                      </m:rPr>
                      <w:rPr>
                        <w:rFonts w:ascii="Cambria Math" w:hAnsi="Cambria Math"/>
                      </w:rPr>
                      <m:t>1-pnorm</m:t>
                    </w:ins>
                  </m:r>
                  <m:d>
                    <m:dPr>
                      <m:ctrlPr>
                        <w:ins w:id="1080" w:author="ERCOT" w:date="2020-02-06T12:45:00Z">
                          <w:rPr>
                            <w:rFonts w:ascii="Cambria Math" w:hAnsi="Cambria Math"/>
                            <w:b/>
                            <w:bCs/>
                            <w:i/>
                            <w:iCs/>
                          </w:rPr>
                        </w:ins>
                      </m:ctrlPr>
                    </m:dPr>
                    <m:e>
                      <m:r>
                        <w:ins w:id="1081" w:author="ERCOT" w:date="2020-02-06T12:45:00Z">
                          <m:rPr>
                            <m:sty m:val="bi"/>
                          </m:rPr>
                          <w:rPr>
                            <w:rFonts w:ascii="Cambria Math" w:hAnsi="Cambria Math"/>
                          </w:rPr>
                          <m:t>RTOLCAP+RTOFFCAP-</m:t>
                        </w:ins>
                      </m:r>
                      <m:r>
                        <w:ins w:id="1082" w:author="ERCOT" w:date="2020-02-07T12:58:00Z">
                          <m:rPr>
                            <m:sty m:val="bi"/>
                          </m:rPr>
                          <w:rPr>
                            <w:rFonts w:ascii="Cambria Math" w:hAnsi="Cambria Math"/>
                          </w:rPr>
                          <m:t>2000</m:t>
                        </w:ins>
                      </m:r>
                      <m:r>
                        <w:ins w:id="1083" w:author="ERCOT" w:date="2020-02-06T12:45:00Z">
                          <m:rPr>
                            <m:sty m:val="bi"/>
                          </m:rPr>
                          <w:rPr>
                            <w:rFonts w:ascii="Cambria Math" w:hAnsi="Cambria Math"/>
                          </w:rPr>
                          <m:t>, </m:t>
                        </w:ins>
                      </m:r>
                      <m:r>
                        <w:ins w:id="1084" w:author="ERCOT" w:date="2020-02-10T11:19:00Z">
                          <m:rPr>
                            <m:sty m:val="bi"/>
                          </m:rPr>
                          <w:rPr>
                            <w:rFonts w:ascii="Cambria Math" w:hAnsi="Cambria Math"/>
                          </w:rPr>
                          <m:t>μ</m:t>
                        </w:ins>
                      </m:r>
                      <m:r>
                        <w:ins w:id="1085" w:author="ERCOT" w:date="2020-02-06T12:45:00Z">
                          <m:rPr>
                            <m:sty m:val="bi"/>
                          </m:rPr>
                          <w:rPr>
                            <w:rFonts w:ascii="Cambria Math" w:hAnsi="Cambria Math"/>
                          </w:rPr>
                          <m:t>, </m:t>
                        </w:ins>
                      </m:r>
                      <m:r>
                        <w:ins w:id="1086" w:author="ERCOT" w:date="2020-02-10T11:20:00Z">
                          <m:rPr>
                            <m:sty m:val="bi"/>
                          </m:rPr>
                          <w:rPr>
                            <w:rFonts w:ascii="Cambria Math" w:hAnsi="Cambria Math"/>
                          </w:rPr>
                          <m:t>σ</m:t>
                        </w:ins>
                      </m:r>
                    </m:e>
                  </m:d>
                </m:e>
              </m:d>
            </m:e>
          </m:d>
          <m:r>
            <w:ins w:id="1087" w:author="ERCOT" w:date="2020-02-06T12:45:00Z">
              <m:rPr>
                <m:sty m:val="bi"/>
              </m:rPr>
              <w:rPr>
                <w:rFonts w:ascii="Cambria Math" w:hAnsi="Cambria Math"/>
              </w:rPr>
              <m:t>*</m:t>
            </w:ins>
          </m:r>
          <m:d>
            <m:dPr>
              <m:ctrlPr>
                <w:ins w:id="1088" w:author="ERCOT" w:date="2020-02-06T12:45:00Z">
                  <w:rPr>
                    <w:rFonts w:ascii="Cambria Math" w:hAnsi="Cambria Math"/>
                    <w:b/>
                    <w:bCs/>
                    <w:i/>
                    <w:iCs/>
                  </w:rPr>
                </w:ins>
              </m:ctrlPr>
            </m:dPr>
            <m:e>
              <m:r>
                <w:ins w:id="1089" w:author="ERCOT" w:date="2020-02-06T12:45:00Z">
                  <m:rPr>
                    <m:sty m:val="bi"/>
                  </m:rPr>
                  <w:rPr>
                    <w:rFonts w:ascii="Cambria Math" w:hAnsi="Cambria Math"/>
                  </w:rPr>
                  <m:t>VOLL-min</m:t>
                </w:ins>
              </m:r>
              <m:d>
                <m:dPr>
                  <m:ctrlPr>
                    <w:ins w:id="1090" w:author="ERCOT" w:date="2020-02-06T12:45:00Z">
                      <w:rPr>
                        <w:rFonts w:ascii="Cambria Math" w:hAnsi="Cambria Math"/>
                        <w:b/>
                        <w:bCs/>
                        <w:i/>
                        <w:iCs/>
                      </w:rPr>
                    </w:ins>
                  </m:ctrlPr>
                </m:dPr>
                <m:e>
                  <m:r>
                    <w:ins w:id="1091" w:author="ERCOT" w:date="2020-02-06T12:45:00Z">
                      <m:rPr>
                        <m:sty m:val="bi"/>
                      </m:rPr>
                      <w:rPr>
                        <w:rFonts w:ascii="Cambria Math" w:hAnsi="Cambria Math"/>
                      </w:rPr>
                      <m:t>System Lambda, 250</m:t>
                    </w:ins>
                  </m:r>
                </m:e>
              </m:d>
            </m:e>
          </m:d>
        </m:oMath>
      </m:oMathPara>
    </w:p>
    <w:p w14:paraId="537888F6" w14:textId="1B9102DC" w:rsidR="00736DA8" w:rsidRDefault="00033B81" w:rsidP="00033B81">
      <w:pPr>
        <w:jc w:val="both"/>
        <w:rPr>
          <w:ins w:id="1092" w:author="ERCOT" w:date="2020-02-06T12:45:00Z"/>
        </w:rPr>
      </w:pPr>
      <w:ins w:id="1093" w:author="ERCOT 042320" w:date="2020-04-23T12:20:00Z">
        <w:r w:rsidDel="007F67CD">
          <w:t>The above variables are defined as follows:</w:t>
        </w:r>
      </w:ins>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033B81" w:rsidDel="007F67CD" w14:paraId="4C9B1B5B" w14:textId="77777777" w:rsidTr="00AD31FB">
        <w:trPr>
          <w:cantSplit/>
          <w:tblHeader/>
          <w:ins w:id="1094" w:author="ERCOT 042320" w:date="2020-04-23T12:20:00Z"/>
        </w:trPr>
        <w:tc>
          <w:tcPr>
            <w:tcW w:w="1818" w:type="dxa"/>
          </w:tcPr>
          <w:p w14:paraId="3E0CC41B" w14:textId="77777777" w:rsidR="00033B81" w:rsidDel="007F67CD" w:rsidRDefault="00033B81" w:rsidP="00AD31FB">
            <w:pPr>
              <w:pStyle w:val="TableHead"/>
              <w:rPr>
                <w:ins w:id="1095" w:author="ERCOT 042320" w:date="2020-04-23T12:20:00Z"/>
              </w:rPr>
            </w:pPr>
            <w:ins w:id="1096" w:author="ERCOT 042320" w:date="2020-04-23T12:20:00Z">
              <w:r w:rsidDel="007F67CD">
                <w:t>Variable</w:t>
              </w:r>
            </w:ins>
          </w:p>
        </w:tc>
        <w:tc>
          <w:tcPr>
            <w:tcW w:w="900" w:type="dxa"/>
          </w:tcPr>
          <w:p w14:paraId="0ACC086B" w14:textId="77777777" w:rsidR="00033B81" w:rsidDel="007F67CD" w:rsidRDefault="00033B81" w:rsidP="00AD31FB">
            <w:pPr>
              <w:pStyle w:val="TableHead"/>
              <w:rPr>
                <w:ins w:id="1097" w:author="ERCOT 042320" w:date="2020-04-23T12:20:00Z"/>
              </w:rPr>
            </w:pPr>
            <w:ins w:id="1098" w:author="ERCOT 042320" w:date="2020-04-23T12:20:00Z">
              <w:r w:rsidDel="007F67CD">
                <w:t>Unit</w:t>
              </w:r>
            </w:ins>
          </w:p>
        </w:tc>
        <w:tc>
          <w:tcPr>
            <w:tcW w:w="6790" w:type="dxa"/>
          </w:tcPr>
          <w:p w14:paraId="506BA4B9" w14:textId="77777777" w:rsidR="00033B81" w:rsidDel="007F67CD" w:rsidRDefault="00033B81" w:rsidP="00AD31FB">
            <w:pPr>
              <w:pStyle w:val="TableHead"/>
              <w:rPr>
                <w:ins w:id="1099" w:author="ERCOT 042320" w:date="2020-04-23T12:20:00Z"/>
              </w:rPr>
            </w:pPr>
            <w:ins w:id="1100" w:author="ERCOT 042320" w:date="2020-04-23T12:20:00Z">
              <w:r w:rsidDel="007F67CD">
                <w:t>Definition</w:t>
              </w:r>
            </w:ins>
          </w:p>
        </w:tc>
      </w:tr>
      <w:tr w:rsidR="00033B81" w:rsidDel="007F67CD" w14:paraId="1534A5CE" w14:textId="77777777" w:rsidTr="00AD31FB">
        <w:trPr>
          <w:cantSplit/>
          <w:ins w:id="1101" w:author="ERCOT 042320" w:date="2020-04-23T12:20:00Z"/>
        </w:trPr>
        <w:tc>
          <w:tcPr>
            <w:tcW w:w="1818" w:type="dxa"/>
          </w:tcPr>
          <w:p w14:paraId="75755D34" w14:textId="77777777" w:rsidR="00033B81" w:rsidDel="007F67CD" w:rsidRDefault="00033B81" w:rsidP="00AD31FB">
            <w:pPr>
              <w:pStyle w:val="TableBody"/>
              <w:rPr>
                <w:ins w:id="1102" w:author="ERCOT 042320" w:date="2020-04-23T12:20:00Z"/>
                <w:lang w:val="pt-BR"/>
              </w:rPr>
            </w:pPr>
            <w:ins w:id="1103" w:author="ERCOT 042320" w:date="2020-04-23T12:20:00Z">
              <w:r w:rsidDel="007F67CD">
                <w:rPr>
                  <w:lang w:val="pt-BR"/>
                </w:rPr>
                <w:t>RTOLCAP</w:t>
              </w:r>
            </w:ins>
          </w:p>
        </w:tc>
        <w:tc>
          <w:tcPr>
            <w:tcW w:w="900" w:type="dxa"/>
          </w:tcPr>
          <w:p w14:paraId="32858A5A" w14:textId="77777777" w:rsidR="00033B81" w:rsidDel="007F67CD" w:rsidRDefault="00033B81" w:rsidP="00AD31FB">
            <w:pPr>
              <w:pStyle w:val="TableBody"/>
              <w:rPr>
                <w:ins w:id="1104" w:author="ERCOT 042320" w:date="2020-04-23T12:20:00Z"/>
              </w:rPr>
            </w:pPr>
            <w:ins w:id="1105" w:author="ERCOT 042320" w:date="2020-04-23T12:20:00Z">
              <w:r w:rsidDel="007F67CD">
                <w:t>MWh</w:t>
              </w:r>
            </w:ins>
          </w:p>
        </w:tc>
        <w:tc>
          <w:tcPr>
            <w:tcW w:w="6790" w:type="dxa"/>
          </w:tcPr>
          <w:p w14:paraId="48197F47" w14:textId="77777777" w:rsidR="00033B81" w:rsidDel="007F67CD" w:rsidRDefault="00033B81" w:rsidP="00AD31FB">
            <w:pPr>
              <w:pStyle w:val="TableBody"/>
              <w:rPr>
                <w:ins w:id="1106" w:author="ERCOT 042320" w:date="2020-04-23T12:20:00Z"/>
              </w:rPr>
            </w:pPr>
            <w:ins w:id="1107" w:author="ERCOT 042320" w:date="2020-04-23T12:20:00Z">
              <w:r w:rsidRPr="00DF3469" w:rsidDel="007F67CD">
                <w:rPr>
                  <w:i/>
                </w:rPr>
                <w:t xml:space="preserve">Real-Time </w:t>
              </w:r>
              <w:r w:rsidDel="007F67CD">
                <w:rPr>
                  <w:i/>
                </w:rPr>
                <w:t>On</w:t>
              </w:r>
              <w:r w:rsidRPr="00DF3469" w:rsidDel="007F67CD">
                <w:rPr>
                  <w:i/>
                </w:rPr>
                <w:t>-Li</w:t>
              </w:r>
              <w:r w:rsidDel="007F67CD">
                <w:rPr>
                  <w:i/>
                </w:rPr>
                <w:t xml:space="preserve">ne Reserve Capacity – </w:t>
              </w:r>
              <w:r w:rsidRPr="00DF3469" w:rsidDel="007F67CD">
                <w:t>The R</w:t>
              </w:r>
              <w:r w:rsidDel="007F67CD">
                <w:t>eal-Time reserve capacity of On</w:t>
              </w:r>
              <w:r w:rsidRPr="00DF3469" w:rsidDel="007F67CD">
                <w:t xml:space="preserve">-Line Resources available for </w:t>
              </w:r>
              <w:r w:rsidDel="007F67CD">
                <w:t>the SCED intervals beginning June 1, 2014 through December 31, 2023</w:t>
              </w:r>
            </w:ins>
          </w:p>
        </w:tc>
      </w:tr>
      <w:tr w:rsidR="00033B81" w:rsidDel="007F67CD" w14:paraId="7B86AD6A" w14:textId="77777777" w:rsidTr="00AD31FB">
        <w:trPr>
          <w:cantSplit/>
          <w:ins w:id="1108" w:author="ERCOT 042320" w:date="2020-04-23T12:20:00Z"/>
        </w:trPr>
        <w:tc>
          <w:tcPr>
            <w:tcW w:w="1818" w:type="dxa"/>
          </w:tcPr>
          <w:p w14:paraId="1FC98F9A" w14:textId="77777777" w:rsidR="00033B81" w:rsidDel="007F67CD" w:rsidRDefault="00033B81" w:rsidP="00AD31FB">
            <w:pPr>
              <w:pStyle w:val="TableBody"/>
              <w:rPr>
                <w:ins w:id="1109" w:author="ERCOT 042320" w:date="2020-04-23T12:20:00Z"/>
              </w:rPr>
            </w:pPr>
            <w:ins w:id="1110" w:author="ERCOT 042320" w:date="2020-04-23T12:20:00Z">
              <w:r w:rsidDel="007F67CD">
                <w:t>RTOFFCAP</w:t>
              </w:r>
            </w:ins>
          </w:p>
        </w:tc>
        <w:tc>
          <w:tcPr>
            <w:tcW w:w="900" w:type="dxa"/>
          </w:tcPr>
          <w:p w14:paraId="1296D087" w14:textId="77777777" w:rsidR="00033B81" w:rsidDel="007F67CD" w:rsidRDefault="00033B81" w:rsidP="00AD31FB">
            <w:pPr>
              <w:pStyle w:val="TableBody"/>
              <w:rPr>
                <w:ins w:id="1111" w:author="ERCOT 042320" w:date="2020-04-23T12:20:00Z"/>
              </w:rPr>
            </w:pPr>
            <w:ins w:id="1112" w:author="ERCOT 042320" w:date="2020-04-23T12:20:00Z">
              <w:r w:rsidDel="007F67CD">
                <w:t>MWh</w:t>
              </w:r>
            </w:ins>
          </w:p>
        </w:tc>
        <w:tc>
          <w:tcPr>
            <w:tcW w:w="6790" w:type="dxa"/>
          </w:tcPr>
          <w:p w14:paraId="3ECA8CC1" w14:textId="77777777" w:rsidR="00033B81" w:rsidDel="007F67CD" w:rsidRDefault="00033B81" w:rsidP="00AD31FB">
            <w:pPr>
              <w:pStyle w:val="TableBody"/>
              <w:rPr>
                <w:ins w:id="1113" w:author="ERCOT 042320" w:date="2020-04-23T12:20:00Z"/>
                <w:i/>
              </w:rPr>
            </w:pPr>
            <w:ins w:id="1114" w:author="ERCOT 042320" w:date="2020-04-23T12:20:00Z">
              <w:r w:rsidRPr="00DF3469" w:rsidDel="007F67CD">
                <w:rPr>
                  <w:i/>
                </w:rPr>
                <w:t>Real-Time Off-Li</w:t>
              </w:r>
              <w:r w:rsidDel="007F67CD">
                <w:rPr>
                  <w:i/>
                </w:rPr>
                <w:t xml:space="preserve">ne Reserve Capacity – </w:t>
              </w:r>
              <w:r w:rsidRPr="00DF3469" w:rsidDel="007F67CD">
                <w:t xml:space="preserve">The Real-Time reserve capacity of Off-Line Resources available for </w:t>
              </w:r>
              <w:r w:rsidDel="007F67CD">
                <w:t>the SCED intervals beginning June 1, 2014 through December 31, 2023</w:t>
              </w:r>
              <w:r w:rsidRPr="00DF3469" w:rsidDel="007F67CD">
                <w:t>.</w:t>
              </w:r>
            </w:ins>
          </w:p>
        </w:tc>
      </w:tr>
      <w:tr w:rsidR="00033B81" w:rsidDel="007F67CD" w14:paraId="2151B41F" w14:textId="77777777" w:rsidTr="00AD31FB">
        <w:trPr>
          <w:cantSplit/>
          <w:ins w:id="1115" w:author="ERCOT 042320" w:date="2020-04-23T12:20:00Z"/>
        </w:trPr>
        <w:tc>
          <w:tcPr>
            <w:tcW w:w="1818" w:type="dxa"/>
          </w:tcPr>
          <w:p w14:paraId="78B7AB86" w14:textId="68470BFC" w:rsidR="00033B81" w:rsidRPr="007F0D03" w:rsidDel="007F67CD" w:rsidRDefault="00033B81" w:rsidP="00AD31FB">
            <w:pPr>
              <w:pStyle w:val="TableBody"/>
              <w:rPr>
                <w:ins w:id="1116" w:author="ERCOT 042320" w:date="2020-04-23T12:20:00Z"/>
              </w:rPr>
            </w:pPr>
            <w:ins w:id="1117" w:author="ERCOT 042320" w:date="2020-04-23T12:20:00Z">
              <w:del w:id="1118" w:author="RTCTF 052020" w:date="2020-05-20T10:08:00Z">
                <w:r w:rsidRPr="007F0D03" w:rsidDel="00B11D29">
                  <w:delText>Μ</w:delText>
                </w:r>
              </w:del>
            </w:ins>
            <m:oMath>
              <m:r>
                <w:ins w:id="1119" w:author="RTCTF 052020" w:date="2020-05-20T10:08:00Z">
                  <m:rPr>
                    <m:sty m:val="bi"/>
                  </m:rPr>
                  <w:rPr>
                    <w:rFonts w:ascii="Cambria Math" w:hAnsi="Cambria Math"/>
                  </w:rPr>
                  <m:t xml:space="preserve"> </m:t>
                </w:ins>
              </m:r>
              <m:r>
                <w:ins w:id="1120" w:author="RTCTF 052020" w:date="2020-05-20T10:08:00Z">
                  <m:rPr>
                    <m:sty m:val="bi"/>
                  </m:rPr>
                  <w:rPr>
                    <w:rFonts w:ascii="Cambria Math" w:hAnsi="Cambria Math"/>
                  </w:rPr>
                  <m:t>μ</m:t>
                </w:ins>
              </m:r>
            </m:oMath>
          </w:p>
        </w:tc>
        <w:tc>
          <w:tcPr>
            <w:tcW w:w="900" w:type="dxa"/>
          </w:tcPr>
          <w:p w14:paraId="393C22CD" w14:textId="77777777" w:rsidR="00033B81" w:rsidDel="007F67CD" w:rsidRDefault="00033B81" w:rsidP="00AD31FB">
            <w:pPr>
              <w:pStyle w:val="TableBody"/>
              <w:rPr>
                <w:ins w:id="1121" w:author="ERCOT 042320" w:date="2020-04-23T12:20:00Z"/>
              </w:rPr>
            </w:pPr>
            <w:ins w:id="1122" w:author="ERCOT 042320" w:date="2020-04-23T12:20:00Z">
              <w:r w:rsidDel="007F67CD">
                <w:t>None</w:t>
              </w:r>
            </w:ins>
          </w:p>
        </w:tc>
        <w:tc>
          <w:tcPr>
            <w:tcW w:w="6790" w:type="dxa"/>
          </w:tcPr>
          <w:p w14:paraId="530FD455" w14:textId="3444E21B" w:rsidR="00033B81" w:rsidRPr="007F0D03" w:rsidDel="007F67CD" w:rsidRDefault="00033B81" w:rsidP="0022638F">
            <w:pPr>
              <w:pStyle w:val="TableBody"/>
              <w:rPr>
                <w:ins w:id="1123" w:author="ERCOT 042320" w:date="2020-04-23T12:20:00Z"/>
              </w:rPr>
            </w:pPr>
            <w:ins w:id="1124" w:author="ERCOT 042320" w:date="2020-04-23T12:20:00Z">
              <w:r w:rsidDel="007F67CD">
                <w:t xml:space="preserve">The </w:t>
              </w:r>
            </w:ins>
            <w:ins w:id="1125" w:author="ERCOT 042320" w:date="2020-04-23T12:25:00Z">
              <w:r w:rsidR="0022638F">
                <w:t xml:space="preserve">mean </w:t>
              </w:r>
            </w:ins>
            <w:ins w:id="1126" w:author="ERCOT 042320" w:date="2020-04-23T12:20:00Z">
              <w:r w:rsidDel="007F67CD">
                <w:t xml:space="preserve">value of the </w:t>
              </w:r>
            </w:ins>
            <w:ins w:id="1127" w:author="ERCOT 042320" w:date="2020-04-23T12:25:00Z">
              <w:r w:rsidR="0022638F">
                <w:t>shifted LOLP distribution as published for Fall 2024</w:t>
              </w:r>
            </w:ins>
          </w:p>
        </w:tc>
      </w:tr>
      <w:tr w:rsidR="00033B81" w:rsidDel="007F67CD" w14:paraId="6330D901" w14:textId="77777777" w:rsidTr="00AD31FB">
        <w:trPr>
          <w:cantSplit/>
          <w:ins w:id="1128" w:author="ERCOT 042320" w:date="2020-04-23T12:20:00Z"/>
        </w:trPr>
        <w:tc>
          <w:tcPr>
            <w:tcW w:w="1818" w:type="dxa"/>
          </w:tcPr>
          <w:p w14:paraId="5677CAAC" w14:textId="08A3A84E" w:rsidR="00033B81" w:rsidDel="007F67CD" w:rsidRDefault="00033B81" w:rsidP="00AD31FB">
            <w:pPr>
              <w:pStyle w:val="TableBody"/>
              <w:rPr>
                <w:ins w:id="1129" w:author="ERCOT 042320" w:date="2020-04-23T12:20:00Z"/>
              </w:rPr>
            </w:pPr>
            <w:ins w:id="1130" w:author="ERCOT 042320" w:date="2020-04-23T12:20:00Z">
              <w:del w:id="1131" w:author="RTCTF 052020" w:date="2020-05-20T10:08:00Z">
                <w:r w:rsidRPr="007F0D03" w:rsidDel="00B11D29">
                  <w:delText>Σ</w:delText>
                </w:r>
              </w:del>
            </w:ins>
            <m:oMath>
              <m:r>
                <w:ins w:id="1132" w:author="RTCTF 052020" w:date="2020-05-20T10:08:00Z">
                  <m:rPr>
                    <m:sty m:val="bi"/>
                  </m:rPr>
                  <w:rPr>
                    <w:rFonts w:ascii="Cambria Math" w:hAnsi="Cambria Math"/>
                  </w:rPr>
                  <m:t xml:space="preserve"> </m:t>
                </w:ins>
              </m:r>
              <m:r>
                <w:ins w:id="1133" w:author="RTCTF 052020" w:date="2020-05-20T10:08:00Z">
                  <m:rPr>
                    <m:sty m:val="bi"/>
                  </m:rPr>
                  <w:rPr>
                    <w:rFonts w:ascii="Cambria Math" w:hAnsi="Cambria Math"/>
                  </w:rPr>
                  <m:t>σ</m:t>
                </w:ins>
              </m:r>
            </m:oMath>
          </w:p>
        </w:tc>
        <w:tc>
          <w:tcPr>
            <w:tcW w:w="900" w:type="dxa"/>
          </w:tcPr>
          <w:p w14:paraId="4CA71847" w14:textId="77777777" w:rsidR="00033B81" w:rsidDel="007F67CD" w:rsidRDefault="00033B81" w:rsidP="00AD31FB">
            <w:pPr>
              <w:pStyle w:val="TableBody"/>
              <w:rPr>
                <w:ins w:id="1134" w:author="ERCOT 042320" w:date="2020-04-23T12:20:00Z"/>
              </w:rPr>
            </w:pPr>
            <w:ins w:id="1135" w:author="ERCOT 042320" w:date="2020-04-23T12:20:00Z">
              <w:r w:rsidDel="007F67CD">
                <w:t>None</w:t>
              </w:r>
            </w:ins>
          </w:p>
        </w:tc>
        <w:tc>
          <w:tcPr>
            <w:tcW w:w="6790" w:type="dxa"/>
          </w:tcPr>
          <w:p w14:paraId="415B35EF" w14:textId="44B110C4" w:rsidR="00033B81" w:rsidRPr="007F0D03" w:rsidDel="007F67CD" w:rsidRDefault="00033B81" w:rsidP="00AD31FB">
            <w:pPr>
              <w:pStyle w:val="TableBody"/>
              <w:rPr>
                <w:ins w:id="1136" w:author="ERCOT 042320" w:date="2020-04-23T12:20:00Z"/>
              </w:rPr>
            </w:pPr>
            <w:ins w:id="1137" w:author="ERCOT 042320" w:date="2020-04-23T12:20:00Z">
              <w:r w:rsidRPr="007F0D03" w:rsidDel="007F67CD">
                <w:t xml:space="preserve">The standard deviation of the </w:t>
              </w:r>
            </w:ins>
            <w:ins w:id="1138" w:author="ERCOT 042320" w:date="2020-04-23T12:25:00Z">
              <w:r w:rsidR="0022638F">
                <w:t>shifted LOLP distribution as published for Fall 2024</w:t>
              </w:r>
            </w:ins>
          </w:p>
        </w:tc>
      </w:tr>
    </w:tbl>
    <w:p w14:paraId="522B32C3" w14:textId="38931893" w:rsidR="00736DA8" w:rsidDel="007F67CD" w:rsidRDefault="00736DA8" w:rsidP="007F67CD">
      <w:pPr>
        <w:spacing w:after="240"/>
        <w:ind w:left="1440" w:hanging="720"/>
        <w:rPr>
          <w:ins w:id="1139" w:author="ERCOT" w:date="2020-02-06T12:45:00Z"/>
          <w:del w:id="1140" w:author="ERCOT 042320" w:date="2020-04-17T08:39:00Z"/>
        </w:rPr>
      </w:pPr>
      <w:ins w:id="1141" w:author="ERCOT" w:date="2020-02-06T12:45:00Z">
        <w:del w:id="1142" w:author="ERCOT 042320" w:date="2020-04-17T08:39:00Z">
          <w:r w:rsidDel="007F67CD">
            <w:delText>(b)</w:delText>
          </w:r>
          <w:r w:rsidDel="007F67CD">
            <w:tab/>
            <w:delText>To account for lower reserve level areas where there are no historical observations</w:delText>
          </w:r>
        </w:del>
      </w:ins>
      <w:ins w:id="1143" w:author="ERCOT" w:date="2020-02-21T16:41:00Z">
        <w:del w:id="1144" w:author="ERCOT 042320" w:date="2020-04-17T08:39:00Z">
          <w:r w:rsidR="00D770DF" w:rsidDel="007F67CD">
            <w:delText xml:space="preserve"> for RTOLCAP and RTOFFCAP</w:delText>
          </w:r>
        </w:del>
      </w:ins>
      <w:ins w:id="1145" w:author="ERCOT" w:date="2020-02-06T12:45:00Z">
        <w:del w:id="1146" w:author="ERCOT 042320" w:date="2020-04-17T08:39:00Z">
          <w:r w:rsidDel="007F67CD">
            <w:delText>, if applicable, create a single point using the following assumptions:</w:delText>
          </w:r>
        </w:del>
      </w:ins>
    </w:p>
    <w:p w14:paraId="5E47442C" w14:textId="7F691D3E" w:rsidR="00736DA8" w:rsidDel="007F67CD" w:rsidRDefault="00736DA8">
      <w:pPr>
        <w:spacing w:after="240"/>
        <w:ind w:left="1440" w:hanging="720"/>
        <w:rPr>
          <w:ins w:id="1147" w:author="ERCOT" w:date="2020-02-06T12:45:00Z"/>
          <w:del w:id="1148" w:author="ERCOT 042320" w:date="2020-04-17T08:39:00Z"/>
        </w:rPr>
        <w:pPrChange w:id="1149" w:author="ERCOT 042320" w:date="2020-04-17T08:39:00Z">
          <w:pPr>
            <w:spacing w:after="240"/>
            <w:ind w:left="2160" w:hanging="720"/>
          </w:pPr>
        </w:pPrChange>
      </w:pPr>
      <w:ins w:id="1150" w:author="ERCOT" w:date="2020-02-06T12:46:00Z">
        <w:del w:id="1151" w:author="ERCOT 042320" w:date="2020-04-17T08:39:00Z">
          <w:r w:rsidDel="007F67CD">
            <w:delText>(</w:delText>
          </w:r>
        </w:del>
      </w:ins>
      <w:ins w:id="1152" w:author="ERCOT" w:date="2020-02-06T12:45:00Z">
        <w:del w:id="1153" w:author="ERCOT 042320" w:date="2020-04-17T08:39:00Z">
          <w:r w:rsidDel="007F67CD">
            <w:delText>i)</w:delText>
          </w:r>
          <w:r w:rsidDel="007F67CD">
            <w:tab/>
            <w:delText>RTOFFCAP = 0, RTOLCAP = 2,000</w:delText>
          </w:r>
        </w:del>
      </w:ins>
      <w:ins w:id="1154" w:author="ERCOT" w:date="2020-02-06T12:47:00Z">
        <w:del w:id="1155" w:author="ERCOT 042320" w:date="2020-04-17T08:39:00Z">
          <w:r w:rsidDel="007F67CD">
            <w:delText xml:space="preserve"> </w:delText>
          </w:r>
        </w:del>
      </w:ins>
      <w:ins w:id="1156" w:author="ERCOT" w:date="2020-02-06T12:45:00Z">
        <w:del w:id="1157" w:author="ERCOT 042320" w:date="2020-04-17T08:39:00Z">
          <w:r w:rsidDel="007F67CD">
            <w:delText>MW</w:delText>
          </w:r>
        </w:del>
      </w:ins>
      <w:ins w:id="1158" w:author="ERCOT" w:date="2020-02-06T12:47:00Z">
        <w:del w:id="1159" w:author="ERCOT 042320" w:date="2020-04-17T08:39:00Z">
          <w:r w:rsidDel="007F67CD">
            <w:delText>; and</w:delText>
          </w:r>
        </w:del>
      </w:ins>
    </w:p>
    <w:p w14:paraId="6F0F23F3" w14:textId="2C3895F9" w:rsidR="00736DA8" w:rsidRDefault="00736DA8">
      <w:pPr>
        <w:spacing w:after="240"/>
        <w:ind w:left="1440" w:hanging="720"/>
        <w:rPr>
          <w:ins w:id="1160" w:author="ERCOT" w:date="2020-02-06T12:45:00Z"/>
        </w:rPr>
        <w:pPrChange w:id="1161" w:author="ERCOT 042320" w:date="2020-04-17T08:39:00Z">
          <w:pPr>
            <w:spacing w:after="240"/>
            <w:ind w:left="2160" w:hanging="720"/>
          </w:pPr>
        </w:pPrChange>
      </w:pPr>
      <w:ins w:id="1162" w:author="ERCOT" w:date="2020-02-06T12:46:00Z">
        <w:del w:id="1163" w:author="ERCOT 042320" w:date="2020-04-17T08:39:00Z">
          <w:r w:rsidDel="007F67CD">
            <w:delText>(</w:delText>
          </w:r>
        </w:del>
      </w:ins>
      <w:ins w:id="1164" w:author="ERCOT" w:date="2020-02-06T12:45:00Z">
        <w:del w:id="1165" w:author="ERCOT 042320" w:date="2020-04-17T08:39:00Z">
          <w:r w:rsidDel="007F67CD">
            <w:delText>ii)</w:delText>
          </w:r>
          <w:r w:rsidDel="007F67CD">
            <w:tab/>
            <w:delText xml:space="preserve">Set System Lambda equal to the average of </w:delText>
          </w:r>
        </w:del>
      </w:ins>
      <w:ins w:id="1166" w:author="ERCOT" w:date="2020-02-06T12:59:00Z">
        <w:del w:id="1167" w:author="ERCOT 042320" w:date="2020-04-17T08:39:00Z">
          <w:r w:rsidR="00EC2845" w:rsidDel="007F67CD">
            <w:delText>S</w:delText>
          </w:r>
        </w:del>
      </w:ins>
      <w:ins w:id="1168" w:author="ERCOT" w:date="2020-02-06T12:45:00Z">
        <w:del w:id="1169" w:author="ERCOT 042320" w:date="2020-04-17T08:39:00Z">
          <w:r w:rsidDel="007F67CD">
            <w:delText xml:space="preserve">ystem </w:delText>
          </w:r>
        </w:del>
      </w:ins>
      <w:ins w:id="1170" w:author="ERCOT" w:date="2020-02-06T12:59:00Z">
        <w:del w:id="1171" w:author="ERCOT 042320" w:date="2020-04-17T08:39:00Z">
          <w:r w:rsidR="00EC2845" w:rsidDel="007F67CD">
            <w:delText>L</w:delText>
          </w:r>
        </w:del>
      </w:ins>
      <w:ins w:id="1172" w:author="ERCOT" w:date="2020-02-06T12:45:00Z">
        <w:del w:id="1173" w:author="ERCOT 042320" w:date="2020-04-17T08:39:00Z">
          <w:r w:rsidDel="007F67CD">
            <w:delText>ambda, with the historical values capped at $250/MWh, during SCED timestamps with less than or equal to 4,000</w:delText>
          </w:r>
        </w:del>
      </w:ins>
      <w:ins w:id="1174" w:author="ERCOT" w:date="2020-02-06T12:47:00Z">
        <w:del w:id="1175" w:author="ERCOT 042320" w:date="2020-04-17T08:39:00Z">
          <w:r w:rsidDel="007F67CD">
            <w:delText xml:space="preserve"> </w:delText>
          </w:r>
        </w:del>
      </w:ins>
      <w:ins w:id="1176" w:author="ERCOT" w:date="2020-02-06T12:45:00Z">
        <w:del w:id="1177" w:author="ERCOT 042320" w:date="2020-04-17T08:39:00Z">
          <w:r w:rsidDel="007F67CD">
            <w:delText>MW of total reserves</w:delText>
          </w:r>
        </w:del>
      </w:ins>
      <w:ins w:id="1178" w:author="ERCOT" w:date="2020-02-06T12:47:00Z">
        <w:del w:id="1179" w:author="ERCOT 042320" w:date="2020-04-17T08:39:00Z">
          <w:r w:rsidDel="007F67CD">
            <w:delText>.</w:delText>
          </w:r>
        </w:del>
      </w:ins>
    </w:p>
    <w:p w14:paraId="4A32AF5A" w14:textId="65C180D0" w:rsidR="00736DA8" w:rsidRDefault="00736DA8" w:rsidP="00DF3469">
      <w:pPr>
        <w:spacing w:after="240"/>
        <w:ind w:left="1440" w:hanging="720"/>
        <w:rPr>
          <w:ins w:id="1180" w:author="ERCOT" w:date="2020-02-06T12:45:00Z"/>
        </w:rPr>
      </w:pPr>
      <w:ins w:id="1181" w:author="ERCOT" w:date="2020-02-06T12:45:00Z">
        <w:r>
          <w:t>(</w:t>
        </w:r>
        <w:del w:id="1182" w:author="ERCOT 042320" w:date="2020-04-17T09:17:00Z">
          <w:r w:rsidDel="00AC1F78">
            <w:delText>c</w:delText>
          </w:r>
        </w:del>
      </w:ins>
      <w:ins w:id="1183" w:author="ERCOT 042320" w:date="2020-04-17T09:17:00Z">
        <w:r w:rsidR="00AC1F78">
          <w:t>b</w:t>
        </w:r>
      </w:ins>
      <w:ins w:id="1184" w:author="ERCOT" w:date="2020-02-06T12:45:00Z">
        <w:r>
          <w:t>)</w:t>
        </w:r>
        <w:r>
          <w:tab/>
          <w:t xml:space="preserve">Using the results of </w:t>
        </w:r>
      </w:ins>
      <w:ins w:id="1185" w:author="ERCOT" w:date="2020-02-06T12:46:00Z">
        <w:r>
          <w:t>step</w:t>
        </w:r>
        <w:del w:id="1186" w:author="ERCOT 042320" w:date="2020-04-17T08:40:00Z">
          <w:r w:rsidDel="007F67CD">
            <w:delText>s</w:delText>
          </w:r>
        </w:del>
        <w:r>
          <w:t xml:space="preserve"> </w:t>
        </w:r>
      </w:ins>
      <w:ins w:id="1187" w:author="ERCOT" w:date="2020-02-06T12:45:00Z">
        <w:r w:rsidRPr="00736DA8">
          <w:rPr>
            <w:rFonts w:cs="Arial"/>
          </w:rPr>
          <w:t xml:space="preserve">(a) </w:t>
        </w:r>
        <w:del w:id="1188" w:author="ERCOT 042320" w:date="2020-04-17T08:40:00Z">
          <w:r w:rsidRPr="00736DA8" w:rsidDel="007F67CD">
            <w:rPr>
              <w:rFonts w:cs="Arial"/>
            </w:rPr>
            <w:delText>and (b)</w:delText>
          </w:r>
        </w:del>
        <w:r w:rsidRPr="00736DA8">
          <w:rPr>
            <w:rFonts w:cs="Arial"/>
          </w:rPr>
          <w:t xml:space="preserve"> </w:t>
        </w:r>
        <w:r>
          <w:t>above, use regression methods to fit a curve to the average reserve pricing outcomes for the various MW reserve levels.</w:t>
        </w:r>
      </w:ins>
    </w:p>
    <w:p w14:paraId="185B76A1" w14:textId="445985AD" w:rsidR="00736DA8" w:rsidRDefault="00736DA8" w:rsidP="00DF3469">
      <w:pPr>
        <w:spacing w:after="240"/>
        <w:ind w:left="1440" w:hanging="720"/>
        <w:rPr>
          <w:ins w:id="1189" w:author="ERCOT" w:date="2020-02-06T12:45:00Z"/>
        </w:rPr>
      </w:pPr>
      <w:ins w:id="1190" w:author="ERCOT" w:date="2020-02-06T12:45:00Z">
        <w:r>
          <w:t>(</w:t>
        </w:r>
        <w:del w:id="1191" w:author="ERCOT 042320" w:date="2020-04-17T09:17:00Z">
          <w:r w:rsidDel="00AC1F78">
            <w:delText>d</w:delText>
          </w:r>
        </w:del>
      </w:ins>
      <w:ins w:id="1192" w:author="ERCOT 042320" w:date="2020-04-17T09:17:00Z">
        <w:r w:rsidR="00AC1F78">
          <w:t>c</w:t>
        </w:r>
      </w:ins>
      <w:ins w:id="1193" w:author="ERCOT" w:date="2020-02-06T12:45:00Z">
        <w:r>
          <w:t>)</w:t>
        </w:r>
        <w:r>
          <w:tab/>
          <w:t xml:space="preserve">Calculate points on the regression curve in 1 MW increments for </w:t>
        </w:r>
      </w:ins>
      <w:ins w:id="1194" w:author="ERCOT" w:date="2020-02-20T15:06:00Z">
        <w:r w:rsidR="00C571E5">
          <w:t>any</w:t>
        </w:r>
      </w:ins>
      <w:ins w:id="1195" w:author="ERCOT" w:date="2020-02-06T12:45:00Z">
        <w:r>
          <w:t xml:space="preserve"> </w:t>
        </w:r>
      </w:ins>
      <w:ins w:id="1196" w:author="ERCOT" w:date="2020-02-20T15:05:00Z">
        <w:r w:rsidR="00C571E5">
          <w:t>observed reserve level</w:t>
        </w:r>
      </w:ins>
      <w:ins w:id="1197" w:author="ERCOT" w:date="2020-02-24T13:44:00Z">
        <w:r w:rsidR="005A5BA8">
          <w:t xml:space="preserve"> </w:t>
        </w:r>
      </w:ins>
      <w:ins w:id="1198" w:author="ERCOT" w:date="2020-02-06T12:45:00Z">
        <w:r>
          <w:t>&gt;=</w:t>
        </w:r>
      </w:ins>
      <w:ins w:id="1199" w:author="ERCOT" w:date="2020-02-06T12:47:00Z">
        <w:r w:rsidR="00DF3469">
          <w:t xml:space="preserve"> </w:t>
        </w:r>
      </w:ins>
      <w:ins w:id="1200" w:author="ERCOT" w:date="2020-02-06T12:45:00Z">
        <w:r>
          <w:t>2,000 MW and price &gt;$0.01/MWh.  These points form the AORDC.</w:t>
        </w:r>
      </w:ins>
    </w:p>
    <w:p w14:paraId="229E0FE6" w14:textId="11E49F9C" w:rsidR="00F20C46" w:rsidDel="007F67CD" w:rsidRDefault="007F67CD" w:rsidP="00F20C46">
      <w:pPr>
        <w:spacing w:before="240"/>
        <w:rPr>
          <w:ins w:id="1201" w:author="ERCOT" w:date="2020-02-06T12:24:00Z"/>
        </w:rPr>
      </w:pPr>
      <w:ins w:id="1202" w:author="ERCOT 042320" w:date="2020-04-17T08:38:00Z">
        <w:r w:rsidDel="007F67CD">
          <w:t xml:space="preserve"> </w:t>
        </w:r>
      </w:ins>
      <w:ins w:id="1203" w:author="ERCOT" w:date="2020-02-06T12:24:00Z">
        <w:del w:id="1204" w:author="ERCOT 042320" w:date="2020-04-23T12:20:00Z">
          <w:r w:rsidR="00F20C46" w:rsidDel="00033B81">
            <w:delText>The above variables are defined as follows:</w:delText>
          </w:r>
        </w:del>
      </w:ins>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F20C46" w:rsidDel="00033B81" w14:paraId="2E692EFE" w14:textId="0C414BA4" w:rsidTr="00305142">
        <w:trPr>
          <w:cantSplit/>
          <w:tblHeader/>
          <w:ins w:id="1205" w:author="ERCOT" w:date="2020-02-06T12:24:00Z"/>
          <w:del w:id="1206" w:author="ERCOT 042320" w:date="2020-04-23T12:20:00Z"/>
        </w:trPr>
        <w:tc>
          <w:tcPr>
            <w:tcW w:w="1818" w:type="dxa"/>
          </w:tcPr>
          <w:p w14:paraId="24D4B4A9" w14:textId="0540721A" w:rsidR="00F20C46" w:rsidDel="00033B81" w:rsidRDefault="00F20C46" w:rsidP="00305142">
            <w:pPr>
              <w:pStyle w:val="TableHead"/>
              <w:rPr>
                <w:ins w:id="1207" w:author="ERCOT" w:date="2020-02-06T12:24:00Z"/>
                <w:del w:id="1208" w:author="ERCOT 042320" w:date="2020-04-23T12:20:00Z"/>
              </w:rPr>
            </w:pPr>
            <w:ins w:id="1209" w:author="ERCOT" w:date="2020-02-06T12:24:00Z">
              <w:del w:id="1210" w:author="ERCOT 042320" w:date="2020-04-23T12:20:00Z">
                <w:r w:rsidDel="00033B81">
                  <w:delText>Variable</w:delText>
                </w:r>
              </w:del>
            </w:ins>
          </w:p>
        </w:tc>
        <w:tc>
          <w:tcPr>
            <w:tcW w:w="900" w:type="dxa"/>
          </w:tcPr>
          <w:p w14:paraId="0F238386" w14:textId="2793B488" w:rsidR="00F20C46" w:rsidDel="00033B81" w:rsidRDefault="00F20C46" w:rsidP="00305142">
            <w:pPr>
              <w:pStyle w:val="TableHead"/>
              <w:rPr>
                <w:ins w:id="1211" w:author="ERCOT" w:date="2020-02-06T12:24:00Z"/>
                <w:del w:id="1212" w:author="ERCOT 042320" w:date="2020-04-23T12:20:00Z"/>
              </w:rPr>
            </w:pPr>
            <w:ins w:id="1213" w:author="ERCOT" w:date="2020-02-06T12:24:00Z">
              <w:del w:id="1214" w:author="ERCOT 042320" w:date="2020-04-23T12:20:00Z">
                <w:r w:rsidDel="00033B81">
                  <w:delText>Unit</w:delText>
                </w:r>
              </w:del>
            </w:ins>
          </w:p>
        </w:tc>
        <w:tc>
          <w:tcPr>
            <w:tcW w:w="6790" w:type="dxa"/>
          </w:tcPr>
          <w:p w14:paraId="60797422" w14:textId="4B54B8C5" w:rsidR="00F20C46" w:rsidDel="00033B81" w:rsidRDefault="00F20C46" w:rsidP="00305142">
            <w:pPr>
              <w:pStyle w:val="TableHead"/>
              <w:rPr>
                <w:ins w:id="1215" w:author="ERCOT" w:date="2020-02-06T12:24:00Z"/>
                <w:del w:id="1216" w:author="ERCOT 042320" w:date="2020-04-23T12:20:00Z"/>
              </w:rPr>
            </w:pPr>
            <w:ins w:id="1217" w:author="ERCOT" w:date="2020-02-06T12:24:00Z">
              <w:del w:id="1218" w:author="ERCOT 042320" w:date="2020-04-23T12:20:00Z">
                <w:r w:rsidDel="00033B81">
                  <w:delText>Definition</w:delText>
                </w:r>
              </w:del>
            </w:ins>
          </w:p>
        </w:tc>
      </w:tr>
      <w:tr w:rsidR="00F20C46" w:rsidDel="00033B81" w14:paraId="54A39AEA" w14:textId="59592E46" w:rsidTr="00305142">
        <w:trPr>
          <w:cantSplit/>
          <w:ins w:id="1219" w:author="ERCOT" w:date="2020-02-06T12:24:00Z"/>
          <w:del w:id="1220" w:author="ERCOT 042320" w:date="2020-04-23T12:20:00Z"/>
        </w:trPr>
        <w:tc>
          <w:tcPr>
            <w:tcW w:w="1818" w:type="dxa"/>
          </w:tcPr>
          <w:p w14:paraId="143C9CAB" w14:textId="47CC8402" w:rsidR="00F20C46" w:rsidDel="00033B81" w:rsidRDefault="00DF3469" w:rsidP="00305142">
            <w:pPr>
              <w:pStyle w:val="TableBody"/>
              <w:rPr>
                <w:ins w:id="1221" w:author="ERCOT" w:date="2020-02-06T12:24:00Z"/>
                <w:del w:id="1222" w:author="ERCOT 042320" w:date="2020-04-23T12:20:00Z"/>
                <w:lang w:val="pt-BR"/>
              </w:rPr>
            </w:pPr>
            <w:ins w:id="1223" w:author="ERCOT" w:date="2020-02-06T12:48:00Z">
              <w:del w:id="1224" w:author="ERCOT 042320" w:date="2020-04-23T12:20:00Z">
                <w:r w:rsidDel="00033B81">
                  <w:rPr>
                    <w:lang w:val="pt-BR"/>
                  </w:rPr>
                  <w:delText>RTOLCAP</w:delText>
                </w:r>
              </w:del>
            </w:ins>
          </w:p>
        </w:tc>
        <w:tc>
          <w:tcPr>
            <w:tcW w:w="900" w:type="dxa"/>
          </w:tcPr>
          <w:p w14:paraId="74531027" w14:textId="3D80883C" w:rsidR="00F20C46" w:rsidDel="00033B81" w:rsidRDefault="00DF3469" w:rsidP="00305142">
            <w:pPr>
              <w:pStyle w:val="TableBody"/>
              <w:rPr>
                <w:ins w:id="1225" w:author="ERCOT" w:date="2020-02-06T12:24:00Z"/>
                <w:del w:id="1226" w:author="ERCOT 042320" w:date="2020-04-23T12:20:00Z"/>
              </w:rPr>
            </w:pPr>
            <w:ins w:id="1227" w:author="ERCOT" w:date="2020-02-06T12:48:00Z">
              <w:del w:id="1228" w:author="ERCOT 042320" w:date="2020-04-23T12:20:00Z">
                <w:r w:rsidDel="00033B81">
                  <w:delText>MWh</w:delText>
                </w:r>
              </w:del>
            </w:ins>
          </w:p>
        </w:tc>
        <w:tc>
          <w:tcPr>
            <w:tcW w:w="6790" w:type="dxa"/>
          </w:tcPr>
          <w:p w14:paraId="319FA5AD" w14:textId="45DD642F" w:rsidR="00F20C46" w:rsidDel="00033B81" w:rsidRDefault="00DF3469" w:rsidP="00B26820">
            <w:pPr>
              <w:pStyle w:val="TableBody"/>
              <w:rPr>
                <w:ins w:id="1229" w:author="ERCOT" w:date="2020-02-06T12:24:00Z"/>
                <w:del w:id="1230" w:author="ERCOT 042320" w:date="2020-04-23T12:20:00Z"/>
              </w:rPr>
            </w:pPr>
            <w:ins w:id="1231" w:author="ERCOT" w:date="2020-02-06T12:48:00Z">
              <w:del w:id="1232" w:author="ERCOT 042320" w:date="2020-04-23T12:20:00Z">
                <w:r w:rsidRPr="00DF3469" w:rsidDel="00033B81">
                  <w:rPr>
                    <w:i/>
                  </w:rPr>
                  <w:delText xml:space="preserve">Real-Time </w:delText>
                </w:r>
              </w:del>
            </w:ins>
            <w:ins w:id="1233" w:author="ERCOT" w:date="2020-02-20T11:01:00Z">
              <w:del w:id="1234" w:author="ERCOT 042320" w:date="2020-04-23T12:20:00Z">
                <w:r w:rsidR="00B26820" w:rsidDel="00033B81">
                  <w:rPr>
                    <w:i/>
                  </w:rPr>
                  <w:delText>On</w:delText>
                </w:r>
              </w:del>
            </w:ins>
            <w:ins w:id="1235" w:author="ERCOT" w:date="2020-02-06T12:48:00Z">
              <w:del w:id="1236" w:author="ERCOT 042320" w:date="2020-04-23T12:20:00Z">
                <w:r w:rsidRPr="00DF3469" w:rsidDel="00033B81">
                  <w:rPr>
                    <w:i/>
                  </w:rPr>
                  <w:delText>-Li</w:delText>
                </w:r>
                <w:r w:rsidDel="00033B81">
                  <w:rPr>
                    <w:i/>
                  </w:rPr>
                  <w:delText xml:space="preserve">ne Reserve Capacity </w:delText>
                </w:r>
              </w:del>
            </w:ins>
            <w:ins w:id="1237" w:author="ERCOT" w:date="2020-02-06T12:49:00Z">
              <w:del w:id="1238" w:author="ERCOT 042320" w:date="2020-04-23T12:20:00Z">
                <w:r w:rsidDel="00033B81">
                  <w:rPr>
                    <w:i/>
                  </w:rPr>
                  <w:delText>–</w:delText>
                </w:r>
              </w:del>
            </w:ins>
            <w:ins w:id="1239" w:author="ERCOT" w:date="2020-02-06T12:48:00Z">
              <w:del w:id="1240" w:author="ERCOT 042320" w:date="2020-04-23T12:20:00Z">
                <w:r w:rsidDel="00033B81">
                  <w:rPr>
                    <w:i/>
                  </w:rPr>
                  <w:delText xml:space="preserve"> </w:delText>
                </w:r>
                <w:r w:rsidRPr="00DF3469" w:rsidDel="00033B81">
                  <w:delText>The R</w:delText>
                </w:r>
                <w:r w:rsidDel="00033B81">
                  <w:delText>eal-Time reserve capacity of On</w:delText>
                </w:r>
                <w:r w:rsidRPr="00DF3469" w:rsidDel="00033B81">
                  <w:delText xml:space="preserve">-Line Resources available for </w:delText>
                </w:r>
              </w:del>
            </w:ins>
            <w:ins w:id="1241" w:author="ERCOT" w:date="2020-02-07T13:19:00Z">
              <w:del w:id="1242" w:author="ERCOT 042320" w:date="2020-04-23T12:20:00Z">
                <w:r w:rsidR="00C825E0" w:rsidDel="00033B81">
                  <w:delText xml:space="preserve">the </w:delText>
                </w:r>
              </w:del>
            </w:ins>
            <w:ins w:id="1243" w:author="ERCOT" w:date="2020-02-07T13:06:00Z">
              <w:del w:id="1244" w:author="ERCOT 042320" w:date="2020-04-23T12:20:00Z">
                <w:r w:rsidR="00B62625" w:rsidDel="00033B81">
                  <w:delText xml:space="preserve">SCED intervals </w:delText>
                </w:r>
              </w:del>
            </w:ins>
            <w:ins w:id="1245" w:author="ERCOT" w:date="2020-02-07T13:07:00Z">
              <w:del w:id="1246" w:author="ERCOT 042320" w:date="2020-04-23T12:20:00Z">
                <w:r w:rsidR="00B62625" w:rsidDel="00033B81">
                  <w:delText xml:space="preserve">beginning </w:delText>
                </w:r>
              </w:del>
            </w:ins>
            <w:ins w:id="1247" w:author="ERCOT" w:date="2020-02-07T13:08:00Z">
              <w:del w:id="1248" w:author="ERCOT 042320" w:date="2020-04-23T12:20:00Z">
                <w:r w:rsidR="00B62625" w:rsidDel="00033B81">
                  <w:delText>June 1, 2014</w:delText>
                </w:r>
              </w:del>
            </w:ins>
            <w:ins w:id="1249" w:author="ERCOT" w:date="2020-02-07T13:09:00Z">
              <w:del w:id="1250" w:author="ERCOT 042320" w:date="2020-04-23T12:20:00Z">
                <w:r w:rsidR="00B62625" w:rsidDel="00033B81">
                  <w:delText xml:space="preserve"> </w:delText>
                </w:r>
              </w:del>
            </w:ins>
            <w:ins w:id="1251" w:author="ERCOT" w:date="2020-02-07T13:06:00Z">
              <w:del w:id="1252" w:author="ERCOT 042320" w:date="2020-04-23T12:20:00Z">
                <w:r w:rsidR="00B62625" w:rsidDel="00033B81">
                  <w:delText>through December 31, 2023</w:delText>
                </w:r>
              </w:del>
            </w:ins>
          </w:p>
        </w:tc>
      </w:tr>
      <w:tr w:rsidR="00F20C46" w:rsidDel="00033B81" w14:paraId="75A207B0" w14:textId="7846E535" w:rsidTr="00305142">
        <w:trPr>
          <w:cantSplit/>
          <w:ins w:id="1253" w:author="ERCOT" w:date="2020-02-06T12:24:00Z"/>
          <w:del w:id="1254" w:author="ERCOT 042320" w:date="2020-04-23T12:20:00Z"/>
        </w:trPr>
        <w:tc>
          <w:tcPr>
            <w:tcW w:w="1818" w:type="dxa"/>
          </w:tcPr>
          <w:p w14:paraId="237ADE46" w14:textId="396E4220" w:rsidR="00F20C46" w:rsidDel="00033B81" w:rsidRDefault="00DF3469" w:rsidP="00305142">
            <w:pPr>
              <w:pStyle w:val="TableBody"/>
              <w:rPr>
                <w:ins w:id="1255" w:author="ERCOT" w:date="2020-02-06T12:24:00Z"/>
                <w:del w:id="1256" w:author="ERCOT 042320" w:date="2020-04-23T12:20:00Z"/>
              </w:rPr>
            </w:pPr>
            <w:ins w:id="1257" w:author="ERCOT" w:date="2020-02-06T12:48:00Z">
              <w:del w:id="1258" w:author="ERCOT 042320" w:date="2020-04-23T12:20:00Z">
                <w:r w:rsidDel="00033B81">
                  <w:lastRenderedPageBreak/>
                  <w:delText>RTOFFCAP</w:delText>
                </w:r>
              </w:del>
            </w:ins>
          </w:p>
        </w:tc>
        <w:tc>
          <w:tcPr>
            <w:tcW w:w="900" w:type="dxa"/>
          </w:tcPr>
          <w:p w14:paraId="3BADE00C" w14:textId="4D1A7557" w:rsidR="00F20C46" w:rsidDel="00033B81" w:rsidRDefault="00EC2845" w:rsidP="00305142">
            <w:pPr>
              <w:pStyle w:val="TableBody"/>
              <w:rPr>
                <w:ins w:id="1259" w:author="ERCOT" w:date="2020-02-06T12:24:00Z"/>
                <w:del w:id="1260" w:author="ERCOT 042320" w:date="2020-04-23T12:20:00Z"/>
              </w:rPr>
            </w:pPr>
            <w:ins w:id="1261" w:author="ERCOT" w:date="2020-02-06T12:59:00Z">
              <w:del w:id="1262" w:author="ERCOT 042320" w:date="2020-04-23T12:20:00Z">
                <w:r w:rsidDel="00033B81">
                  <w:delText>MWh</w:delText>
                </w:r>
              </w:del>
            </w:ins>
          </w:p>
        </w:tc>
        <w:tc>
          <w:tcPr>
            <w:tcW w:w="6790" w:type="dxa"/>
          </w:tcPr>
          <w:p w14:paraId="1879042E" w14:textId="444A7A69" w:rsidR="00F20C46" w:rsidDel="00033B81" w:rsidRDefault="00DF3469" w:rsidP="00B62625">
            <w:pPr>
              <w:pStyle w:val="TableBody"/>
              <w:rPr>
                <w:ins w:id="1263" w:author="ERCOT" w:date="2020-02-06T12:24:00Z"/>
                <w:del w:id="1264" w:author="ERCOT 042320" w:date="2020-04-23T12:20:00Z"/>
                <w:i/>
              </w:rPr>
            </w:pPr>
            <w:ins w:id="1265" w:author="ERCOT" w:date="2020-02-06T12:49:00Z">
              <w:del w:id="1266" w:author="ERCOT 042320" w:date="2020-04-23T12:20:00Z">
                <w:r w:rsidRPr="00DF3469" w:rsidDel="00033B81">
                  <w:rPr>
                    <w:i/>
                  </w:rPr>
                  <w:delText>Real-Time Off-Li</w:delText>
                </w:r>
                <w:r w:rsidDel="00033B81">
                  <w:rPr>
                    <w:i/>
                  </w:rPr>
                  <w:delText xml:space="preserve">ne Reserve Capacity – </w:delText>
                </w:r>
                <w:r w:rsidRPr="00DF3469" w:rsidDel="00033B81">
                  <w:delText xml:space="preserve">The Real-Time reserve capacity of Off-Line Resources available for </w:delText>
                </w:r>
              </w:del>
            </w:ins>
            <w:ins w:id="1267" w:author="ERCOT" w:date="2020-02-07T13:19:00Z">
              <w:del w:id="1268" w:author="ERCOT 042320" w:date="2020-04-23T12:20:00Z">
                <w:r w:rsidR="00C825E0" w:rsidDel="00033B81">
                  <w:delText xml:space="preserve">the </w:delText>
                </w:r>
              </w:del>
            </w:ins>
            <w:ins w:id="1269" w:author="ERCOT" w:date="2020-02-07T13:13:00Z">
              <w:del w:id="1270" w:author="ERCOT 042320" w:date="2020-04-23T12:20:00Z">
                <w:r w:rsidR="00B62625" w:rsidDel="00033B81">
                  <w:delText>SCED intervals beginning June 1, 2014 through December 31, 2023</w:delText>
                </w:r>
              </w:del>
            </w:ins>
            <w:ins w:id="1271" w:author="ERCOT" w:date="2020-02-06T12:49:00Z">
              <w:del w:id="1272" w:author="ERCOT 042320" w:date="2020-04-23T12:20:00Z">
                <w:r w:rsidRPr="00DF3469" w:rsidDel="00033B81">
                  <w:delText>.</w:delText>
                </w:r>
              </w:del>
            </w:ins>
          </w:p>
        </w:tc>
      </w:tr>
      <w:tr w:rsidR="007F0D03" w:rsidDel="00033B81" w14:paraId="7A06E718" w14:textId="627FFDA5" w:rsidTr="00305142">
        <w:trPr>
          <w:cantSplit/>
          <w:ins w:id="1273" w:author="ERCOT" w:date="2020-02-10T11:18:00Z"/>
          <w:del w:id="1274" w:author="ERCOT 042320" w:date="2020-04-23T12:20:00Z"/>
        </w:trPr>
        <w:tc>
          <w:tcPr>
            <w:tcW w:w="1818" w:type="dxa"/>
          </w:tcPr>
          <w:p w14:paraId="1D7F4D3C" w14:textId="2F9C6FDB" w:rsidR="007F0D03" w:rsidRPr="007F0D03" w:rsidDel="00033B81" w:rsidRDefault="00033B81" w:rsidP="00305142">
            <w:pPr>
              <w:pStyle w:val="TableBody"/>
              <w:rPr>
                <w:ins w:id="1275" w:author="ERCOT" w:date="2020-02-10T11:18:00Z"/>
                <w:del w:id="1276" w:author="ERCOT 042320" w:date="2020-04-23T12:20:00Z"/>
              </w:rPr>
            </w:pPr>
            <w:ins w:id="1277" w:author="ERCOT" w:date="2020-02-10T11:19:00Z">
              <w:del w:id="1278" w:author="ERCOT 042320" w:date="2020-04-23T12:20:00Z">
                <w:r w:rsidRPr="007F0D03" w:rsidDel="00033B81">
                  <w:delText>Μ</w:delText>
                </w:r>
              </w:del>
            </w:ins>
          </w:p>
        </w:tc>
        <w:tc>
          <w:tcPr>
            <w:tcW w:w="900" w:type="dxa"/>
          </w:tcPr>
          <w:p w14:paraId="37C2C373" w14:textId="701560AB" w:rsidR="007F0D03" w:rsidDel="00033B81" w:rsidRDefault="007F0D03" w:rsidP="00305142">
            <w:pPr>
              <w:pStyle w:val="TableBody"/>
              <w:rPr>
                <w:ins w:id="1279" w:author="ERCOT" w:date="2020-02-10T11:18:00Z"/>
                <w:del w:id="1280" w:author="ERCOT 042320" w:date="2020-04-23T12:20:00Z"/>
              </w:rPr>
            </w:pPr>
            <w:ins w:id="1281" w:author="ERCOT" w:date="2020-02-10T11:19:00Z">
              <w:del w:id="1282" w:author="ERCOT 042320" w:date="2020-04-23T12:20:00Z">
                <w:r w:rsidDel="00033B81">
                  <w:delText>None</w:delText>
                </w:r>
              </w:del>
            </w:ins>
          </w:p>
        </w:tc>
        <w:tc>
          <w:tcPr>
            <w:tcW w:w="6790" w:type="dxa"/>
          </w:tcPr>
          <w:p w14:paraId="45D0E5A6" w14:textId="19C981A9" w:rsidR="007F0D03" w:rsidRPr="007F0D03" w:rsidDel="00033B81" w:rsidRDefault="007F0D03" w:rsidP="00B62625">
            <w:pPr>
              <w:pStyle w:val="TableBody"/>
              <w:rPr>
                <w:ins w:id="1283" w:author="ERCOT" w:date="2020-02-10T11:18:00Z"/>
                <w:del w:id="1284" w:author="ERCOT 042320" w:date="2020-04-23T12:20:00Z"/>
              </w:rPr>
            </w:pPr>
            <w:ins w:id="1285" w:author="ERCOT" w:date="2020-02-10T11:21:00Z">
              <w:del w:id="1286" w:author="ERCOT 042320" w:date="2020-04-23T12:20:00Z">
                <w:r w:rsidDel="00033B81">
                  <w:delText>The median value of the historical reserve levels</w:delText>
                </w:r>
              </w:del>
            </w:ins>
          </w:p>
        </w:tc>
      </w:tr>
      <w:tr w:rsidR="007F0D03" w:rsidDel="00033B81" w14:paraId="64E3A026" w14:textId="3F190620" w:rsidTr="00305142">
        <w:trPr>
          <w:cantSplit/>
          <w:ins w:id="1287" w:author="ERCOT" w:date="2020-02-10T11:18:00Z"/>
          <w:del w:id="1288" w:author="ERCOT 042320" w:date="2020-04-23T12:20:00Z"/>
        </w:trPr>
        <w:tc>
          <w:tcPr>
            <w:tcW w:w="1818" w:type="dxa"/>
          </w:tcPr>
          <w:p w14:paraId="7EFDACA6" w14:textId="2479645B" w:rsidR="007F0D03" w:rsidDel="00033B81" w:rsidRDefault="00033B81" w:rsidP="00305142">
            <w:pPr>
              <w:pStyle w:val="TableBody"/>
              <w:rPr>
                <w:ins w:id="1289" w:author="ERCOT" w:date="2020-02-10T11:18:00Z"/>
                <w:del w:id="1290" w:author="ERCOT 042320" w:date="2020-04-23T12:20:00Z"/>
              </w:rPr>
            </w:pPr>
            <w:ins w:id="1291" w:author="ERCOT" w:date="2020-02-10T11:20:00Z">
              <w:del w:id="1292" w:author="ERCOT 042320" w:date="2020-04-23T12:20:00Z">
                <w:r w:rsidRPr="007F0D03" w:rsidDel="00033B81">
                  <w:delText>Σ</w:delText>
                </w:r>
              </w:del>
            </w:ins>
          </w:p>
        </w:tc>
        <w:tc>
          <w:tcPr>
            <w:tcW w:w="900" w:type="dxa"/>
          </w:tcPr>
          <w:p w14:paraId="64D549C6" w14:textId="3AED77B1" w:rsidR="007F0D03" w:rsidDel="00033B81" w:rsidRDefault="007F0D03" w:rsidP="00305142">
            <w:pPr>
              <w:pStyle w:val="TableBody"/>
              <w:rPr>
                <w:ins w:id="1293" w:author="ERCOT" w:date="2020-02-10T11:18:00Z"/>
                <w:del w:id="1294" w:author="ERCOT 042320" w:date="2020-04-23T12:20:00Z"/>
              </w:rPr>
            </w:pPr>
            <w:ins w:id="1295" w:author="ERCOT" w:date="2020-02-10T11:19:00Z">
              <w:del w:id="1296" w:author="ERCOT 042320" w:date="2020-04-23T12:20:00Z">
                <w:r w:rsidDel="00033B81">
                  <w:delText>None</w:delText>
                </w:r>
              </w:del>
            </w:ins>
          </w:p>
        </w:tc>
        <w:tc>
          <w:tcPr>
            <w:tcW w:w="6790" w:type="dxa"/>
          </w:tcPr>
          <w:p w14:paraId="657C194E" w14:textId="69500D3F" w:rsidR="007F0D03" w:rsidRPr="007F0D03" w:rsidDel="00033B81" w:rsidRDefault="007F0D03" w:rsidP="00B62625">
            <w:pPr>
              <w:pStyle w:val="TableBody"/>
              <w:rPr>
                <w:ins w:id="1297" w:author="ERCOT" w:date="2020-02-10T11:18:00Z"/>
                <w:del w:id="1298" w:author="ERCOT 042320" w:date="2020-04-23T12:20:00Z"/>
              </w:rPr>
            </w:pPr>
            <w:ins w:id="1299" w:author="ERCOT" w:date="2020-02-10T11:21:00Z">
              <w:del w:id="1300" w:author="ERCOT 042320" w:date="2020-04-23T12:20:00Z">
                <w:r w:rsidRPr="007F0D03" w:rsidDel="00033B81">
                  <w:delText>The standard deviation of the historical reserve levels</w:delText>
                </w:r>
              </w:del>
            </w:ins>
          </w:p>
        </w:tc>
      </w:tr>
    </w:tbl>
    <w:p w14:paraId="055F79B8" w14:textId="4380A31F" w:rsidR="000F4DF1" w:rsidRDefault="00736DA8" w:rsidP="000F4DF1">
      <w:pPr>
        <w:pStyle w:val="BodyText"/>
        <w:spacing w:before="240"/>
        <w:ind w:left="720" w:hanging="720"/>
        <w:rPr>
          <w:ins w:id="1301" w:author="ERCOT" w:date="2020-02-06T12:38:00Z"/>
        </w:rPr>
      </w:pPr>
      <w:ins w:id="1302" w:author="ERCOT" w:date="2020-02-06T12:37:00Z">
        <w:r>
          <w:t>(</w:t>
        </w:r>
      </w:ins>
      <w:ins w:id="1303" w:author="ERCOT" w:date="2020-02-07T12:42:00Z">
        <w:r w:rsidR="00305142">
          <w:t>6</w:t>
        </w:r>
      </w:ins>
      <w:ins w:id="1304" w:author="ERCOT" w:date="2020-02-06T12:37:00Z">
        <w:r w:rsidR="000F4DF1">
          <w:t>)</w:t>
        </w:r>
        <w:r w:rsidR="000F4DF1">
          <w:tab/>
        </w:r>
      </w:ins>
      <w:ins w:id="1305" w:author="ERCOT" w:date="2020-02-06T12:54:00Z">
        <w:r w:rsidR="00A41282">
          <w:t xml:space="preserve">ERCOT shall disaggregate </w:t>
        </w:r>
      </w:ins>
      <w:ins w:id="1306" w:author="ERCOT" w:date="2020-02-06T12:55:00Z">
        <w:r w:rsidR="00A41282">
          <w:t>the AORDC</w:t>
        </w:r>
        <w:r w:rsidR="00A41282" w:rsidRPr="00A41282">
          <w:t xml:space="preserve"> </w:t>
        </w:r>
      </w:ins>
      <w:ins w:id="1307" w:author="ERCOT" w:date="2020-02-20T11:03:00Z">
        <w:r w:rsidR="00AF4CC3">
          <w:t>developed pursuant to</w:t>
        </w:r>
      </w:ins>
      <w:ins w:id="1308" w:author="ERCOT" w:date="2020-02-06T12:55:00Z">
        <w:r w:rsidR="00A41282">
          <w:t xml:space="preserve"> paragraph (</w:t>
        </w:r>
      </w:ins>
      <w:ins w:id="1309" w:author="ERCOT" w:date="2020-02-10T10:33:00Z">
        <w:r w:rsidR="00540511">
          <w:t>5</w:t>
        </w:r>
      </w:ins>
      <w:ins w:id="1310" w:author="ERCOT" w:date="2020-02-06T12:55:00Z">
        <w:r w:rsidR="00A41282">
          <w:t>)</w:t>
        </w:r>
      </w:ins>
      <w:ins w:id="1311" w:author="ERCOT" w:date="2020-02-20T11:03:00Z">
        <w:r w:rsidR="00AF4CC3">
          <w:t xml:space="preserve"> above</w:t>
        </w:r>
      </w:ins>
      <w:ins w:id="1312" w:author="ERCOT" w:date="2020-02-06T12:55:00Z">
        <w:r w:rsidR="00A41282">
          <w:t xml:space="preserve"> </w:t>
        </w:r>
      </w:ins>
      <w:ins w:id="1313" w:author="ERCOT" w:date="2020-02-06T12:54:00Z">
        <w:r w:rsidR="00A41282">
          <w:t>into individual ASDCs for each Ancillary Service product</w:t>
        </w:r>
      </w:ins>
      <w:ins w:id="1314" w:author="ERCOT" w:date="2020-02-06T12:37:00Z">
        <w:r w:rsidR="000F4DF1">
          <w:t xml:space="preserve"> as follows:</w:t>
        </w:r>
      </w:ins>
    </w:p>
    <w:p w14:paraId="2AEE0D55" w14:textId="2F003123" w:rsidR="000F4DF1" w:rsidRPr="000F4DF1" w:rsidRDefault="000F4DF1" w:rsidP="000F4DF1">
      <w:pPr>
        <w:pStyle w:val="List"/>
        <w:ind w:left="1440"/>
        <w:rPr>
          <w:ins w:id="1315" w:author="ERCOT" w:date="2020-02-06T12:38:00Z"/>
        </w:rPr>
      </w:pPr>
      <w:ins w:id="1316" w:author="ERCOT" w:date="2020-02-06T12:38:00Z">
        <w:r w:rsidRPr="000F4DF1">
          <w:t>(a)</w:t>
        </w:r>
        <w:r w:rsidRPr="000F4DF1">
          <w:tab/>
          <w:t>The ASDC for all Reg-Up in the Ancillary Service Plan shall use the highest price portion of the AORDC;</w:t>
        </w:r>
      </w:ins>
    </w:p>
    <w:p w14:paraId="66953EE3" w14:textId="3CAA4CFA" w:rsidR="000F4DF1" w:rsidRPr="000F4DF1" w:rsidRDefault="000F4DF1" w:rsidP="000F4DF1">
      <w:pPr>
        <w:pStyle w:val="List"/>
        <w:ind w:left="1440"/>
        <w:rPr>
          <w:ins w:id="1317" w:author="ERCOT" w:date="2020-02-06T12:38:00Z"/>
        </w:rPr>
      </w:pPr>
      <w:ins w:id="1318" w:author="ERCOT" w:date="2020-02-06T12:38:00Z">
        <w:r w:rsidRPr="000F4DF1">
          <w:t>(b)</w:t>
        </w:r>
        <w:r w:rsidRPr="000F4DF1">
          <w:tab/>
          <w:t xml:space="preserve">The ASDC for all RRS in the Ancillary Service Plan shall use the highest price portion of the remaining AORDC after removing the portion of the AORDC that was used for the Reg-Up ASDC; </w:t>
        </w:r>
      </w:ins>
    </w:p>
    <w:p w14:paraId="6CAAAEA2" w14:textId="3101B252" w:rsidR="000F4DF1" w:rsidRPr="000F4DF1" w:rsidRDefault="000F4DF1" w:rsidP="000F4DF1">
      <w:pPr>
        <w:pStyle w:val="List"/>
        <w:ind w:left="1440"/>
        <w:rPr>
          <w:ins w:id="1319" w:author="ERCOT" w:date="2020-02-06T12:38:00Z"/>
        </w:rPr>
      </w:pPr>
      <w:ins w:id="1320" w:author="ERCOT" w:date="2020-02-06T12:38:00Z">
        <w:r w:rsidRPr="000F4DF1">
          <w:t>(c)</w:t>
        </w:r>
        <w:r w:rsidRPr="000F4DF1">
          <w:tab/>
          <w:t>The ASDC for all ECRS in the Ancillary Service Plan shall use the highest price portion of the remaining AORDC after removing the portion</w:t>
        </w:r>
      </w:ins>
      <w:ins w:id="1321" w:author="ERCOT" w:date="2020-02-20T11:03:00Z">
        <w:r w:rsidR="00AF4CC3">
          <w:t>s</w:t>
        </w:r>
      </w:ins>
      <w:ins w:id="1322" w:author="ERCOT" w:date="2020-02-06T12:38:00Z">
        <w:r w:rsidRPr="000F4DF1">
          <w:t xml:space="preserve"> of the AORDC that </w:t>
        </w:r>
      </w:ins>
      <w:ins w:id="1323" w:author="ERCOT" w:date="2020-02-20T11:03:00Z">
        <w:r w:rsidR="00AF4CC3">
          <w:t>were</w:t>
        </w:r>
      </w:ins>
      <w:ins w:id="1324" w:author="ERCOT" w:date="2020-02-06T12:38:00Z">
        <w:r w:rsidRPr="000F4DF1">
          <w:t xml:space="preserve"> used for the Reg-Up and RRS ASDCs;</w:t>
        </w:r>
      </w:ins>
    </w:p>
    <w:p w14:paraId="25D5FCD5" w14:textId="4990166B" w:rsidR="000F4DF1" w:rsidRPr="000F4DF1" w:rsidRDefault="000F4DF1" w:rsidP="000F4DF1">
      <w:pPr>
        <w:pStyle w:val="List"/>
        <w:ind w:left="1440"/>
        <w:rPr>
          <w:ins w:id="1325" w:author="ERCOT" w:date="2020-02-06T12:38:00Z"/>
        </w:rPr>
      </w:pPr>
      <w:ins w:id="1326" w:author="ERCOT" w:date="2020-02-06T12:38:00Z">
        <w:r w:rsidRPr="000F4DF1">
          <w:t>(d)</w:t>
        </w:r>
        <w:r w:rsidRPr="000F4DF1">
          <w:tab/>
          <w:t>The ASDC for Non-Spin shall use the remaining portion of the remaining AORDC after removing the portion</w:t>
        </w:r>
      </w:ins>
      <w:ins w:id="1327" w:author="ERCOT" w:date="2020-02-20T11:04:00Z">
        <w:r w:rsidR="00AF4CC3">
          <w:t>s</w:t>
        </w:r>
      </w:ins>
      <w:ins w:id="1328" w:author="ERCOT" w:date="2020-02-06T12:38:00Z">
        <w:r w:rsidRPr="000F4DF1">
          <w:t xml:space="preserve"> of the AORDC that </w:t>
        </w:r>
      </w:ins>
      <w:ins w:id="1329" w:author="ERCOT" w:date="2020-02-20T11:04:00Z">
        <w:r w:rsidR="00AF4CC3">
          <w:t>were</w:t>
        </w:r>
      </w:ins>
      <w:ins w:id="1330" w:author="ERCOT" w:date="2020-02-06T12:38:00Z">
        <w:r w:rsidRPr="000F4DF1">
          <w:t xml:space="preserve"> used for the Reg-Up, RRS, and ECRS ASDCs</w:t>
        </w:r>
      </w:ins>
      <w:ins w:id="1331" w:author="ERCOT 042320" w:date="2020-04-17T08:43:00Z">
        <w:r w:rsidR="007F67CD">
          <w:t>.</w:t>
        </w:r>
      </w:ins>
      <w:ins w:id="1332" w:author="ERCOT" w:date="2020-02-06T12:38:00Z">
        <w:del w:id="1333" w:author="ERCOT 042320" w:date="2020-04-17T08:43:00Z">
          <w:r w:rsidRPr="000F4DF1" w:rsidDel="007F67CD">
            <w:delText>; and</w:delText>
          </w:r>
        </w:del>
      </w:ins>
    </w:p>
    <w:p w14:paraId="640776C9" w14:textId="34D38226" w:rsidR="000F4DF1" w:rsidRDefault="000F4DF1" w:rsidP="009A31D2">
      <w:pPr>
        <w:pStyle w:val="List"/>
        <w:ind w:left="720"/>
        <w:rPr>
          <w:ins w:id="1334" w:author="ERCOT" w:date="2020-02-07T12:42:00Z"/>
        </w:rPr>
      </w:pPr>
      <w:ins w:id="1335" w:author="ERCOT" w:date="2020-02-06T12:38:00Z">
        <w:r w:rsidRPr="00736DA8">
          <w:t>(</w:t>
        </w:r>
      </w:ins>
      <w:ins w:id="1336" w:author="ERCOT" w:date="2020-02-07T13:01:00Z">
        <w:r w:rsidR="009A31D2">
          <w:t>7</w:t>
        </w:r>
      </w:ins>
      <w:ins w:id="1337" w:author="ERCOT" w:date="2020-02-06T12:38:00Z">
        <w:r w:rsidRPr="00736DA8">
          <w:t>)</w:t>
        </w:r>
        <w:r w:rsidRPr="00736DA8">
          <w:tab/>
          <w:t>Each ASDC will be represented by a 100-point linear approximation to the corresponding part of the AORDC.</w:t>
        </w:r>
      </w:ins>
      <w:ins w:id="1338" w:author="ERCOT 042320" w:date="2020-04-17T08:42:00Z">
        <w:r w:rsidR="007F67CD">
          <w:t xml:space="preserve">  Fewer points may be used for cases where using fewer would not result in decreased accuracy in representing the corresponding part of the AORDC</w:t>
        </w:r>
      </w:ins>
      <w:ins w:id="1339" w:author="ERCOT 042720" w:date="2020-04-27T14:52:00Z">
        <w:r w:rsidR="008B11A1">
          <w:t>.</w:t>
        </w:r>
      </w:ins>
    </w:p>
    <w:p w14:paraId="15CBF2D2" w14:textId="24518035" w:rsidR="00305142" w:rsidRDefault="009A31D2" w:rsidP="00305142">
      <w:pPr>
        <w:pStyle w:val="List"/>
        <w:ind w:left="720"/>
        <w:rPr>
          <w:ins w:id="1340" w:author="ERCOT" w:date="2020-02-07T12:42:00Z"/>
        </w:rPr>
      </w:pPr>
      <w:ins w:id="1341" w:author="ERCOT" w:date="2020-02-07T12:43:00Z">
        <w:r>
          <w:t>(8</w:t>
        </w:r>
        <w:r w:rsidR="00305142">
          <w:t>)</w:t>
        </w:r>
        <w:r w:rsidR="00305142">
          <w:tab/>
          <w:t>Should the PNM exceed the PNM threshold per MW-year</w:t>
        </w:r>
      </w:ins>
      <w:ins w:id="1342" w:author="ERCOT" w:date="2020-02-07T12:44:00Z">
        <w:r w:rsidR="00305142">
          <w:t xml:space="preserve">, as described in Protocol Section </w:t>
        </w:r>
        <w:r w:rsidR="00305142" w:rsidRPr="00305142">
          <w:t>4.4.11.1</w:t>
        </w:r>
        <w:r w:rsidR="00305142">
          <w:t xml:space="preserve">, </w:t>
        </w:r>
        <w:r w:rsidR="00305142" w:rsidRPr="00305142">
          <w:t>Scarcity Pricing Mechanism</w:t>
        </w:r>
      </w:ins>
      <w:ins w:id="1343" w:author="ERCOT" w:date="2020-02-07T12:45:00Z">
        <w:r w:rsidR="00305142">
          <w:t xml:space="preserve">, the AORDC </w:t>
        </w:r>
      </w:ins>
      <w:ins w:id="1344" w:author="ERCOT" w:date="2020-02-07T12:47:00Z">
        <w:r w:rsidR="00305142">
          <w:t xml:space="preserve">used in determining the individual ASDCs </w:t>
        </w:r>
      </w:ins>
      <w:ins w:id="1345" w:author="ERCOT" w:date="2020-02-07T12:45:00Z">
        <w:r w:rsidR="00305142">
          <w:t>will be adjusted to reflect the updated value of VOLL</w:t>
        </w:r>
      </w:ins>
      <w:ins w:id="1346" w:author="ERCOT" w:date="2020-02-07T12:59:00Z">
        <w:r w:rsidR="00CF0AB4">
          <w:t xml:space="preserve"> for the remainder of the </w:t>
        </w:r>
        <w:r w:rsidR="00CF0AB4" w:rsidRPr="00336D2F">
          <w:t>annual Resource adequacy cycle</w:t>
        </w:r>
      </w:ins>
      <w:ins w:id="1347" w:author="ERCOT" w:date="2020-02-07T12:45:00Z">
        <w:r w:rsidR="00305142">
          <w:t>.</w:t>
        </w:r>
      </w:ins>
      <w:ins w:id="1348" w:author="ERCOT" w:date="2020-02-07T12:44:00Z">
        <w:r w:rsidR="00305142" w:rsidRPr="00305142">
          <w:t xml:space="preserve"> </w:t>
        </w:r>
      </w:ins>
      <w:ins w:id="1349" w:author="ERCOT" w:date="2020-02-07T13:00:00Z">
        <w:r w:rsidR="00C87590">
          <w:t xml:space="preserve">The </w:t>
        </w:r>
      </w:ins>
      <w:ins w:id="1350" w:author="ERCOT" w:date="2020-02-07T14:29:00Z">
        <w:r w:rsidR="00C55A1F">
          <w:t>AORDC</w:t>
        </w:r>
      </w:ins>
      <w:ins w:id="1351" w:author="ERCOT" w:date="2020-02-07T13:00:00Z">
        <w:r w:rsidR="00C87590">
          <w:t xml:space="preserve"> will be reset </w:t>
        </w:r>
      </w:ins>
      <w:ins w:id="1352" w:author="ERCOT" w:date="2020-02-27T13:45:00Z">
        <w:r w:rsidR="003250FC">
          <w:t xml:space="preserve">to use the HCAP for DAM at </w:t>
        </w:r>
      </w:ins>
      <w:ins w:id="1353" w:author="ERCOT" w:date="2020-02-07T13:01:00Z">
        <w:r w:rsidR="00C87590">
          <w:t>the</w:t>
        </w:r>
      </w:ins>
      <w:ins w:id="1354" w:author="ERCOT" w:date="2020-02-07T13:00:00Z">
        <w:r w:rsidR="00C87590">
          <w:t xml:space="preserve"> </w:t>
        </w:r>
      </w:ins>
      <w:ins w:id="1355" w:author="ERCOT" w:date="2020-02-07T13:01:00Z">
        <w:r w:rsidR="00C87590">
          <w:t>start of the next calendar year.</w:t>
        </w:r>
      </w:ins>
    </w:p>
    <w:p w14:paraId="4899CDA8" w14:textId="77777777" w:rsidR="00FF2129" w:rsidRDefault="00482EF3" w:rsidP="00003B06">
      <w:pPr>
        <w:pStyle w:val="H3"/>
        <w:spacing w:before="480"/>
      </w:pPr>
      <w:bookmarkStart w:id="1356" w:name="_Toc90197129"/>
      <w:bookmarkStart w:id="1357" w:name="_Toc142108950"/>
      <w:bookmarkStart w:id="1358" w:name="_Toc142113795"/>
      <w:bookmarkStart w:id="1359" w:name="_Toc402345622"/>
      <w:bookmarkStart w:id="1360" w:name="_Toc405383905"/>
      <w:bookmarkStart w:id="1361" w:name="_Toc405537008"/>
      <w:bookmarkStart w:id="1362" w:name="_Toc440871794"/>
      <w:bookmarkStart w:id="1363" w:name="_Toc17707801"/>
      <w:bookmarkEnd w:id="888"/>
      <w:bookmarkEnd w:id="889"/>
      <w:bookmarkEnd w:id="890"/>
      <w:bookmarkEnd w:id="891"/>
      <w:bookmarkEnd w:id="892"/>
      <w:bookmarkEnd w:id="893"/>
      <w:bookmarkEnd w:id="968"/>
      <w:commentRangeStart w:id="1364"/>
      <w:r>
        <w:t>4.5.1</w:t>
      </w:r>
      <w:commentRangeEnd w:id="1364"/>
      <w:r w:rsidR="009B0922">
        <w:rPr>
          <w:rStyle w:val="CommentReference"/>
          <w:b w:val="0"/>
          <w:bCs w:val="0"/>
          <w:i w:val="0"/>
        </w:rPr>
        <w:commentReference w:id="1364"/>
      </w:r>
      <w:r>
        <w:tab/>
      </w:r>
      <w:bookmarkStart w:id="1365" w:name="_Toc90197130"/>
      <w:bookmarkEnd w:id="1356"/>
      <w:commentRangeStart w:id="1366"/>
      <w:r>
        <w:t>DAM Clearing Process</w:t>
      </w:r>
      <w:bookmarkEnd w:id="1357"/>
      <w:bookmarkEnd w:id="1358"/>
      <w:bookmarkEnd w:id="1359"/>
      <w:bookmarkEnd w:id="1360"/>
      <w:bookmarkEnd w:id="1361"/>
      <w:bookmarkEnd w:id="1362"/>
      <w:bookmarkEnd w:id="1363"/>
      <w:bookmarkEnd w:id="1365"/>
      <w:commentRangeEnd w:id="1366"/>
      <w:r w:rsidR="00264B4A">
        <w:rPr>
          <w:rStyle w:val="CommentReference"/>
          <w:b w:val="0"/>
          <w:bCs w:val="0"/>
          <w:i w:val="0"/>
        </w:rPr>
        <w:commentReference w:id="1366"/>
      </w:r>
    </w:p>
    <w:p w14:paraId="4F738F15" w14:textId="77777777" w:rsidR="00FF2129" w:rsidRDefault="00482EF3">
      <w:pPr>
        <w:pStyle w:val="BodyTextNumbered"/>
      </w:pPr>
      <w:r>
        <w:t>(1)</w:t>
      </w:r>
      <w:r>
        <w:tab/>
        <w:t xml:space="preserve">At 1000 in the Day-Ahead, ERCOT shall start the </w:t>
      </w:r>
      <w:r w:rsidR="002025BF">
        <w:t>Day-Ahead Market (</w:t>
      </w:r>
      <w:r>
        <w:t>DAM</w:t>
      </w:r>
      <w:r w:rsidR="002025BF">
        <w:t>)</w:t>
      </w:r>
      <w:r>
        <w:t xml:space="preserve"> clearing process.  </w:t>
      </w:r>
      <w:r w:rsidR="007063DC" w:rsidRPr="00BC4A14">
        <w:t>If the processing of DAM bids and offers after 0900 is significantly delayed or impacted by a failure of ERCOT software or systems that directly impacts the DAM, ERCOT shall post a Notice as soon as practicable on the Market Information System (MIS) Public Area,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1F44E56F" w14:textId="77777777" w:rsidR="00FF2129" w:rsidRDefault="00482EF3">
      <w:pPr>
        <w:pStyle w:val="BodyTextNumbered"/>
      </w:pPr>
      <w:r>
        <w:lastRenderedPageBreak/>
        <w:t>(2)</w:t>
      </w:r>
      <w:r>
        <w:tab/>
        <w:t>ERCOT shall complete a Day-Ahead Simultaneous Feasibility Test</w:t>
      </w:r>
      <w:r w:rsidR="00756E20">
        <w:t xml:space="preserve"> (SFT)</w:t>
      </w:r>
      <w:r>
        <w:t xml:space="preserve">.  This test uses the Day-Ahead Updated Network Model topology and evaluates all </w:t>
      </w:r>
      <w:r w:rsidR="002025BF">
        <w:t>Congestion Revenue Rights (</w:t>
      </w:r>
      <w:r>
        <w:t>CRRs</w:t>
      </w:r>
      <w:r w:rsidR="002025BF">
        <w:t>)</w:t>
      </w:r>
      <w:r>
        <w:t xml:space="preserve"> for feasibility to determine hourly oversold quantities.</w:t>
      </w:r>
    </w:p>
    <w:p w14:paraId="31228DC5" w14:textId="77777777" w:rsidR="00FF2129" w:rsidRDefault="00482EF3">
      <w:pPr>
        <w:pStyle w:val="BodyTextNumbered"/>
      </w:pPr>
      <w:r>
        <w:t>(3)</w:t>
      </w:r>
      <w:r>
        <w:tab/>
        <w:t>The purpose of the DAM is to economically and simultaneously clear offers and bids described in Section 4.4, Inputs into DAM and Other Trades.</w:t>
      </w:r>
    </w:p>
    <w:p w14:paraId="15A58C1F" w14:textId="6A41817A" w:rsidR="00FF2129" w:rsidRDefault="00482EF3">
      <w:pPr>
        <w:pStyle w:val="BodyTextNumbered"/>
        <w:rPr>
          <w:rFonts w:cs="Arial"/>
        </w:rPr>
      </w:pPr>
      <w:r>
        <w:t>(4)</w:t>
      </w:r>
      <w:r>
        <w:tab/>
        <w:t xml:space="preserve">The DAM uses a multi-hour mixed integer programming algorithm </w:t>
      </w:r>
      <w:r>
        <w:rPr>
          <w:rFonts w:cs="Arial"/>
        </w:rPr>
        <w:t>to maximize bid-based revenues</w:t>
      </w:r>
      <w:ins w:id="1367" w:author="ERCOT" w:date="2020-01-21T21:09:00Z">
        <w:r w:rsidR="00AF5C6A">
          <w:rPr>
            <w:rFonts w:cs="Arial"/>
          </w:rPr>
          <w:t xml:space="preserve">, including </w:t>
        </w:r>
      </w:ins>
      <w:ins w:id="1368" w:author="ERCOT" w:date="2020-01-21T21:11:00Z">
        <w:r w:rsidR="00CE1FE7">
          <w:rPr>
            <w:rFonts w:cs="Arial"/>
          </w:rPr>
          <w:t xml:space="preserve">revenues based on </w:t>
        </w:r>
      </w:ins>
      <w:ins w:id="1369" w:author="ERCOT" w:date="2020-01-21T21:09:00Z">
        <w:r w:rsidR="00AF5C6A">
          <w:rPr>
            <w:rFonts w:cs="Arial"/>
          </w:rPr>
          <w:t>Ancillary Service</w:t>
        </w:r>
      </w:ins>
      <w:ins w:id="1370" w:author="ERCOT" w:date="2020-02-10T11:39:00Z">
        <w:r w:rsidR="006B4A23">
          <w:rPr>
            <w:rFonts w:cs="Arial"/>
          </w:rPr>
          <w:t xml:space="preserve"> </w:t>
        </w:r>
      </w:ins>
      <w:ins w:id="1371" w:author="ERCOT" w:date="2020-01-21T21:10:00Z">
        <w:r w:rsidR="00DA08E6">
          <w:rPr>
            <w:rFonts w:cs="Arial"/>
          </w:rPr>
          <w:t>Demand Curves</w:t>
        </w:r>
      </w:ins>
      <w:ins w:id="1372" w:author="ERCOT" w:date="2020-02-10T11:39:00Z">
        <w:r w:rsidR="006B4A23">
          <w:rPr>
            <w:rFonts w:cs="Arial"/>
          </w:rPr>
          <w:t xml:space="preserve"> (ASDCs)</w:t>
        </w:r>
      </w:ins>
      <w:ins w:id="1373" w:author="ERCOT" w:date="2020-01-21T21:10:00Z">
        <w:r w:rsidR="00DA08E6">
          <w:rPr>
            <w:rFonts w:cs="Arial"/>
          </w:rPr>
          <w:t>,</w:t>
        </w:r>
      </w:ins>
      <w:r w:rsidR="00C90C86">
        <w:rPr>
          <w:rFonts w:cs="Arial"/>
        </w:rPr>
        <w:t xml:space="preserve"> </w:t>
      </w:r>
      <w:r>
        <w:rPr>
          <w:rFonts w:cs="Arial"/>
        </w:rPr>
        <w:t>minus the offer-based costs over the Operating Day, subject to security and other constraints</w:t>
      </w:r>
      <w:del w:id="1374" w:author="ERCOT" w:date="2020-01-21T21:10:00Z">
        <w:r w:rsidDel="00DA08E6">
          <w:rPr>
            <w:rFonts w:cs="Arial"/>
          </w:rPr>
          <w:delText xml:space="preserve">, and </w:delText>
        </w:r>
      </w:del>
      <w:del w:id="1375" w:author="ERCOT" w:date="2020-01-21T21:09:00Z">
        <w:r w:rsidDel="00AF5C6A">
          <w:rPr>
            <w:rFonts w:cs="Arial"/>
          </w:rPr>
          <w:delText xml:space="preserve">ERCOT </w:delText>
        </w:r>
      </w:del>
      <w:del w:id="1376" w:author="ERCOT" w:date="2020-01-21T21:10:00Z">
        <w:r w:rsidDel="00DA08E6">
          <w:rPr>
            <w:rFonts w:cs="Arial"/>
          </w:rPr>
          <w:delText xml:space="preserve">Ancillary Service </w:delText>
        </w:r>
      </w:del>
      <w:del w:id="1377" w:author="ERCOT" w:date="2020-01-21T21:08:00Z">
        <w:r w:rsidDel="00AF5C6A">
          <w:rPr>
            <w:rFonts w:cs="Arial"/>
          </w:rPr>
          <w:delText>procurement requirements</w:delText>
        </w:r>
      </w:del>
      <w:r>
        <w:rPr>
          <w:rFonts w:cs="Arial"/>
        </w:rPr>
        <w:t xml:space="preserve">.  </w:t>
      </w:r>
    </w:p>
    <w:p w14:paraId="0AFD34AB" w14:textId="6E110560" w:rsidR="00FF2129" w:rsidRDefault="00C90C86" w:rsidP="00C90C86">
      <w:pPr>
        <w:pStyle w:val="List"/>
        <w:ind w:left="1440"/>
        <w:rPr>
          <w:rFonts w:cs="Arial"/>
        </w:rPr>
      </w:pPr>
      <w:r>
        <w:rPr>
          <w:rFonts w:cs="Arial"/>
        </w:rPr>
        <w:t>(a)</w:t>
      </w:r>
      <w:r>
        <w:rPr>
          <w:rFonts w:cs="Arial"/>
        </w:rPr>
        <w:tab/>
      </w:r>
      <w:r w:rsidR="00482EF3">
        <w:rPr>
          <w:rFonts w:cs="Arial"/>
        </w:rPr>
        <w:t xml:space="preserve">The bid-based revenues include revenues from </w:t>
      </w:r>
      <w:ins w:id="1378" w:author="ERCOT" w:date="2020-01-21T21:11:00Z">
        <w:r w:rsidR="00CE1FE7">
          <w:rPr>
            <w:rFonts w:cs="Arial"/>
          </w:rPr>
          <w:t>A</w:t>
        </w:r>
      </w:ins>
      <w:ins w:id="1379" w:author="ERCOT" w:date="2020-02-10T11:39:00Z">
        <w:r w:rsidR="006B4A23">
          <w:rPr>
            <w:rFonts w:cs="Arial"/>
          </w:rPr>
          <w:t>SDC</w:t>
        </w:r>
      </w:ins>
      <w:ins w:id="1380" w:author="ERCOT" w:date="2020-01-21T21:11:00Z">
        <w:r w:rsidR="00CE1FE7">
          <w:rPr>
            <w:rFonts w:cs="Arial"/>
          </w:rPr>
          <w:t xml:space="preserve">s, </w:t>
        </w:r>
      </w:ins>
      <w:r w:rsidR="00482EF3">
        <w:rPr>
          <w:rFonts w:cs="Arial"/>
        </w:rPr>
        <w:t>DAM Energy Bids</w:t>
      </w:r>
      <w:ins w:id="1381" w:author="ERCOT" w:date="2020-02-10T11:39:00Z">
        <w:r w:rsidR="006B4A23">
          <w:rPr>
            <w:rFonts w:cs="Arial"/>
          </w:rPr>
          <w:t>,</w:t>
        </w:r>
      </w:ins>
      <w:r w:rsidR="00482EF3">
        <w:rPr>
          <w:rFonts w:cs="Arial"/>
        </w:rPr>
        <w:t xml:space="preserve"> and </w:t>
      </w:r>
      <w:r w:rsidR="002025BF">
        <w:t>Point-to-Point</w:t>
      </w:r>
      <w:r w:rsidR="002025BF">
        <w:rPr>
          <w:rFonts w:cs="Arial"/>
        </w:rPr>
        <w:t xml:space="preserve"> (</w:t>
      </w:r>
      <w:r w:rsidR="00482EF3">
        <w:rPr>
          <w:rFonts w:cs="Arial"/>
        </w:rPr>
        <w:t>PTP</w:t>
      </w:r>
      <w:r w:rsidR="002025BF">
        <w:rPr>
          <w:rFonts w:cs="Arial"/>
        </w:rPr>
        <w:t>)</w:t>
      </w:r>
      <w:r w:rsidR="00482EF3">
        <w:rPr>
          <w:rFonts w:cs="Arial"/>
        </w:rPr>
        <w:t xml:space="preserve"> </w:t>
      </w:r>
      <w:r w:rsidR="00482EF3" w:rsidRPr="00C90C86">
        <w:t>Obligation</w:t>
      </w:r>
      <w:r w:rsidR="00482EF3">
        <w:rPr>
          <w:rFonts w:cs="Arial"/>
        </w:rPr>
        <w:t xml:space="preserve"> </w:t>
      </w:r>
      <w:r w:rsidR="005F0FC6">
        <w:rPr>
          <w:rFonts w:cs="Arial"/>
        </w:rPr>
        <w:t>b</w:t>
      </w:r>
      <w:r w:rsidR="00482EF3">
        <w:rPr>
          <w:rFonts w:cs="Arial"/>
        </w:rPr>
        <w:t xml:space="preserve">ids. </w:t>
      </w:r>
    </w:p>
    <w:p w14:paraId="2EDA2876" w14:textId="61ED2F2D" w:rsidR="00FF2129" w:rsidRDefault="000C362C">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ins w:id="1382" w:author="ERCOT" w:date="2020-02-24T13:45:00Z">
        <w:r w:rsidR="005A5BA8">
          <w:t>,</w:t>
        </w:r>
      </w:ins>
      <w:r w:rsidR="005A5BA8">
        <w:t xml:space="preserve"> </w:t>
      </w:r>
      <w:r w:rsidRPr="00AA790B">
        <w:t>and Ancillary Service Offers.</w:t>
      </w:r>
      <w:r w:rsidR="00482EF3">
        <w:t xml:space="preserve">  </w:t>
      </w:r>
    </w:p>
    <w:p w14:paraId="024F1462" w14:textId="77777777" w:rsidR="00FF2129" w:rsidRDefault="00482EF3">
      <w:pPr>
        <w:pStyle w:val="List"/>
        <w:ind w:left="1440"/>
      </w:pPr>
      <w:r>
        <w:t>(c)</w:t>
      </w:r>
      <w:r>
        <w:tab/>
        <w:t xml:space="preserve">Security constraints specified to prevent DAM solutions that would overload the elements of the ERCOT Transmission Grid include the following: </w:t>
      </w:r>
    </w:p>
    <w:p w14:paraId="2ECD9B17" w14:textId="77777777" w:rsidR="00FF2129" w:rsidRDefault="00482EF3" w:rsidP="00B14FD4">
      <w:pPr>
        <w:pStyle w:val="List"/>
        <w:ind w:left="2160"/>
      </w:pPr>
      <w:r>
        <w:t>(i)</w:t>
      </w:r>
      <w:r>
        <w:tab/>
        <w:t xml:space="preserve">Transmission constraints – </w:t>
      </w:r>
      <w:r w:rsidR="00B278E0">
        <w:t>t</w:t>
      </w:r>
      <w:r>
        <w:t xml:space="preserve">ransfer limits on energy flows through the ERCOT Transmission Grid, e.g., thermal or stability limits. </w:t>
      </w:r>
      <w:r w:rsidR="000E32A2">
        <w:t xml:space="preserve"> </w:t>
      </w:r>
      <w:r>
        <w:t xml:space="preserve">These limits must be satisfied by the intact network and for certain specified contingencies. </w:t>
      </w:r>
      <w:r w:rsidR="00B14FD4">
        <w:t xml:space="preserve"> </w:t>
      </w:r>
      <w:r>
        <w:t>These constraints may represent:</w:t>
      </w:r>
    </w:p>
    <w:p w14:paraId="20C390A2" w14:textId="77777777" w:rsidR="00FF2129" w:rsidRDefault="00482EF3">
      <w:pPr>
        <w:pStyle w:val="List"/>
        <w:ind w:left="2880"/>
      </w:pPr>
      <w:r>
        <w:t>(A)</w:t>
      </w:r>
      <w:r>
        <w:tab/>
        <w:t xml:space="preserve">Thermal constraints – protect </w:t>
      </w:r>
      <w:r w:rsidR="00B278E0">
        <w:t>T</w:t>
      </w:r>
      <w:r>
        <w:t xml:space="preserve">ransmission </w:t>
      </w:r>
      <w:r w:rsidR="00B278E0">
        <w:t>F</w:t>
      </w:r>
      <w:r>
        <w:t>acilities against thermal overload.</w:t>
      </w:r>
    </w:p>
    <w:p w14:paraId="09906814" w14:textId="77777777" w:rsidR="00FF2129" w:rsidRDefault="00482EF3">
      <w:pPr>
        <w:pStyle w:val="List"/>
        <w:ind w:left="2880"/>
      </w:pPr>
      <w:r>
        <w:t>(B)</w:t>
      </w:r>
      <w:r>
        <w:tab/>
        <w:t>Generic constraints – protect the ERCOT Transmission Grid against transient instability, dynamic stability or voltage collapse.</w:t>
      </w:r>
    </w:p>
    <w:p w14:paraId="03F576D9" w14:textId="77777777" w:rsidR="00FF2129" w:rsidRDefault="00482EF3">
      <w:pPr>
        <w:pStyle w:val="List"/>
        <w:ind w:left="2880"/>
      </w:pPr>
      <w:r>
        <w:t>(C)</w:t>
      </w:r>
      <w:r>
        <w:tab/>
        <w:t xml:space="preserve">Power flow constraints – the energy balance at required Electrical Buses in the ERCOT Transmission Grid must be maintained.  </w:t>
      </w:r>
    </w:p>
    <w:p w14:paraId="7ADD236B" w14:textId="77777777" w:rsidR="00FF2129" w:rsidRDefault="00482EF3">
      <w:pPr>
        <w:pStyle w:val="List"/>
        <w:ind w:left="2160"/>
      </w:pPr>
      <w:r>
        <w:t>(ii)</w:t>
      </w:r>
      <w:r>
        <w:tab/>
        <w:t>Resource constraints – the physical and security limits on Resources that submit Three-Part Supply Offers:</w:t>
      </w:r>
    </w:p>
    <w:p w14:paraId="10A4AFBE" w14:textId="77777777" w:rsidR="00FF2129" w:rsidRDefault="00482EF3">
      <w:pPr>
        <w:pStyle w:val="List"/>
        <w:ind w:left="2880"/>
      </w:pPr>
      <w:r>
        <w:t>(A)</w:t>
      </w:r>
      <w:r>
        <w:tab/>
        <w:t xml:space="preserve">Resource output constraints – the </w:t>
      </w:r>
      <w:r w:rsidR="009E643E">
        <w:t>Low Sustained Limit (</w:t>
      </w:r>
      <w:r>
        <w:t>LSL</w:t>
      </w:r>
      <w:r w:rsidR="009E643E">
        <w:t>)</w:t>
      </w:r>
      <w:r>
        <w:t xml:space="preserve"> and </w:t>
      </w:r>
      <w:r w:rsidR="009E643E">
        <w:t>High Sustained Limit (</w:t>
      </w:r>
      <w:r>
        <w:t>HSL</w:t>
      </w:r>
      <w:r w:rsidR="009E643E">
        <w:t>)</w:t>
      </w:r>
      <w:r>
        <w:t xml:space="preserve"> of each Resource</w:t>
      </w:r>
      <w:r w:rsidR="000E32A2">
        <w:t>;</w:t>
      </w:r>
      <w:r>
        <w:t xml:space="preserve"> and </w:t>
      </w:r>
    </w:p>
    <w:p w14:paraId="18F6C6D8" w14:textId="77777777" w:rsidR="00FF2129" w:rsidRDefault="00482EF3">
      <w:pPr>
        <w:pStyle w:val="List"/>
        <w:ind w:left="2880"/>
      </w:pPr>
      <w:r>
        <w:t>(B)</w:t>
      </w:r>
      <w:r>
        <w:tab/>
        <w:t>Resource operational constraints – includes minimum run time, minimum down time, and configuration constraints.</w:t>
      </w:r>
    </w:p>
    <w:p w14:paraId="4E37167F" w14:textId="77777777" w:rsidR="00FF2129" w:rsidRDefault="00482EF3">
      <w:pPr>
        <w:pStyle w:val="List"/>
        <w:ind w:left="2160"/>
      </w:pPr>
      <w:r>
        <w:t>(iii)</w:t>
      </w:r>
      <w:r>
        <w:tab/>
        <w:t xml:space="preserve">Other constraints – </w:t>
      </w:r>
    </w:p>
    <w:p w14:paraId="3266F1A9" w14:textId="6B985579" w:rsidR="00FF2129" w:rsidRDefault="00482EF3">
      <w:pPr>
        <w:pStyle w:val="List"/>
        <w:ind w:left="2880"/>
      </w:pPr>
      <w:r>
        <w:lastRenderedPageBreak/>
        <w:t>(A)</w:t>
      </w:r>
      <w:r>
        <w:tab/>
        <w:t>Linked offers –</w:t>
      </w:r>
      <w:r w:rsidR="008D1374">
        <w:t xml:space="preserve"> </w:t>
      </w:r>
      <w:r>
        <w:t>the DAM may not select any one part of that Resource capacity to provide more than one Ancillary Service or to provide both energy and an Ancillary Service in the same Operating Hour.</w:t>
      </w:r>
      <w:r w:rsidR="004D50AD">
        <w:t xml:space="preserve"> </w:t>
      </w:r>
      <w:r>
        <w:t xml:space="preserve"> The DAM may, however, select part of that Resource capacity to provide one Ancillary Service and another part of that capacity to provide a different Ancillary Service or energy in the same Operating Hour</w:t>
      </w:r>
      <w:r w:rsidR="004A1BC5">
        <w:t xml:space="preserve">, provided that linked Energy and Off-Line </w:t>
      </w:r>
      <w:r w:rsidR="00F4721E">
        <w:t>Non-Spinning Reserve (</w:t>
      </w:r>
      <w:r w:rsidR="004A1BC5">
        <w:t>Non-Spin</w:t>
      </w:r>
      <w:r w:rsidR="00F4721E">
        <w:t>)</w:t>
      </w:r>
      <w:r w:rsidR="004A1BC5">
        <w:t xml:space="preserve"> </w:t>
      </w:r>
      <w:ins w:id="1383" w:author="ERCOT" w:date="2020-02-21T14:09:00Z">
        <w:r w:rsidR="002956D2">
          <w:t xml:space="preserve">Resource-Specific </w:t>
        </w:r>
      </w:ins>
      <w:r w:rsidR="004A1BC5" w:rsidRPr="005A5BA8">
        <w:t xml:space="preserve">Ancillary Service </w:t>
      </w:r>
      <w:r w:rsidR="00332E59" w:rsidRPr="005A5BA8">
        <w:t>O</w:t>
      </w:r>
      <w:r w:rsidR="004A1BC5" w:rsidRPr="005A5BA8">
        <w:t>ffers</w:t>
      </w:r>
      <w:r w:rsidR="004A1BC5">
        <w:t xml:space="preserve"> </w:t>
      </w:r>
      <w:r w:rsidR="005D4DD6">
        <w:t xml:space="preserve">are not awarded </w:t>
      </w:r>
      <w:r w:rsidR="004A1BC5">
        <w:t>in the same Operating Hour</w:t>
      </w:r>
      <w:r>
        <w:t>.</w:t>
      </w:r>
    </w:p>
    <w:p w14:paraId="3251ACF9" w14:textId="4E13FF43" w:rsidR="00FF2129" w:rsidRDefault="00482EF3">
      <w:pPr>
        <w:pStyle w:val="List"/>
        <w:ind w:left="2880"/>
      </w:pPr>
      <w:r>
        <w:t>(B)</w:t>
      </w:r>
      <w:r>
        <w:tab/>
        <w:t xml:space="preserve">The sum of the awarded </w:t>
      </w:r>
      <w:ins w:id="1384" w:author="ERCOT" w:date="2020-02-21T14:10:00Z">
        <w:r w:rsidR="002956D2">
          <w:t xml:space="preserve">Resource-Specific </w:t>
        </w:r>
      </w:ins>
      <w:r w:rsidRPr="005A5BA8">
        <w:t>Ancillary Service</w:t>
      </w:r>
      <w:ins w:id="1385" w:author="ERCOT" w:date="2020-01-21T21:12:00Z">
        <w:r w:rsidR="00CE1FE7" w:rsidRPr="005A5BA8">
          <w:t xml:space="preserve"> Offer</w:t>
        </w:r>
      </w:ins>
      <w:r>
        <w:t xml:space="preserve"> capacities for each Resource must be within the Resource limits specified in </w:t>
      </w:r>
      <w:r w:rsidR="008E16D6">
        <w:t xml:space="preserve">the </w:t>
      </w:r>
      <w:r w:rsidR="00F4721E">
        <w:t>Current Operating Plan (</w:t>
      </w:r>
      <w:r>
        <w:t>COP</w:t>
      </w:r>
      <w:r w:rsidR="00F4721E">
        <w:t>)</w:t>
      </w:r>
      <w:r>
        <w:t xml:space="preserve"> and Section 3.18, Resource Limits in Providing Ancillary Service, and the Resource </w:t>
      </w:r>
      <w:r w:rsidR="002A1448">
        <w:t>P</w:t>
      </w:r>
      <w:r>
        <w:t>arameters as described in Section 3.7, Resource Parameters.</w:t>
      </w:r>
    </w:p>
    <w:p w14:paraId="0265985D" w14:textId="675B4172" w:rsidR="00FF2129" w:rsidRDefault="00482EF3">
      <w:pPr>
        <w:pStyle w:val="List"/>
        <w:ind w:left="2880"/>
      </w:pPr>
      <w:r>
        <w:t>(C)</w:t>
      </w:r>
      <w:r>
        <w:tab/>
        <w:t xml:space="preserve">Block </w:t>
      </w:r>
      <w:ins w:id="1386" w:author="ERCOT" w:date="2020-02-21T14:10:00Z">
        <w:r w:rsidR="002956D2">
          <w:t xml:space="preserve">Resource-Specific </w:t>
        </w:r>
      </w:ins>
      <w:r w:rsidRPr="005A5BA8">
        <w:t>Ancillary Service Offers</w:t>
      </w:r>
      <w:r>
        <w:t xml:space="preserve"> for a Load Resource</w:t>
      </w:r>
      <w:r w:rsidR="000E32A2">
        <w:t xml:space="preserve"> </w:t>
      </w:r>
      <w:r>
        <w:t>– blocks will not be cleared unless the entire quantity block can be awarded.</w:t>
      </w:r>
      <w:r w:rsidR="00366781">
        <w:t xml:space="preserve">  </w:t>
      </w:r>
      <w:r w:rsidR="00366781" w:rsidRPr="000D693C">
        <w:t xml:space="preserve">Because block </w:t>
      </w:r>
      <w:ins w:id="1387" w:author="ERCOT" w:date="2020-02-21T16:44:00Z">
        <w:r w:rsidR="001E19C6">
          <w:t xml:space="preserve">Resource-Specific </w:t>
        </w:r>
      </w:ins>
      <w:r w:rsidR="00366781" w:rsidRPr="005A5BA8">
        <w:t>Ancillary Service Offers</w:t>
      </w:r>
      <w:r w:rsidR="00366781" w:rsidRPr="000D693C">
        <w:t xml:space="preserve"> cannot set the Market Clearing Price for Capacity (MCPC), a block Ancillary Service Offer may clear below the Ancillary Service Offer price for that block.</w:t>
      </w:r>
    </w:p>
    <w:p w14:paraId="0E92DB57" w14:textId="77777777" w:rsidR="00FF2129" w:rsidRDefault="000C362C">
      <w:pPr>
        <w:pStyle w:val="List"/>
        <w:ind w:left="2880"/>
      </w:pPr>
      <w:r>
        <w:t>(D)</w:t>
      </w:r>
      <w:r>
        <w:tab/>
        <w:t xml:space="preserve">Block </w:t>
      </w:r>
      <w:r w:rsidR="00366781" w:rsidRPr="000D693C">
        <w:t xml:space="preserve">DAM Energy Bids, DAM Energy-Only Offers, and </w:t>
      </w:r>
      <w:r>
        <w:t>PTP Obligation b</w:t>
      </w:r>
      <w:r w:rsidRPr="00AA790B">
        <w:t xml:space="preserve">ids – blocks will not be cleared unless the entire time </w:t>
      </w:r>
      <w:r w:rsidR="00DC3EAC">
        <w:t xml:space="preserve">and/or quantity </w:t>
      </w:r>
      <w:r w:rsidRPr="00AA790B">
        <w:t>block can be awarded.</w:t>
      </w:r>
      <w:r w:rsidR="00366781">
        <w:t xml:space="preserve">  </w:t>
      </w:r>
      <w:r w:rsidR="00366781" w:rsidRPr="000D693C">
        <w:t>Because quantity block bids and offers cannot set the Settlement Point Price, a quantity block bid or offer may clear in a manner inconsistent with the bid or offer price for that block.</w:t>
      </w:r>
    </w:p>
    <w:p w14:paraId="32F54AE3" w14:textId="77777777" w:rsidR="004A1BC5" w:rsidRDefault="004A1BC5">
      <w:pPr>
        <w:pStyle w:val="List"/>
        <w:ind w:left="2880"/>
      </w:pPr>
      <w:r>
        <w:t>(E)</w:t>
      </w:r>
      <w:r>
        <w:tab/>
        <w:t>Combined Cycle Generation Resources – The DAM may commit a Combined Cycle Generation Resource in a time period that includes the last hour of the Operating Day only if that Combine</w:t>
      </w:r>
      <w:r w:rsidR="00B278E0">
        <w:t>d</w:t>
      </w:r>
      <w:r>
        <w:t xml:space="preserve"> Cycle Generation Resource can </w:t>
      </w:r>
      <w:r w:rsidR="00B278E0">
        <w:t xml:space="preserve">transition to a </w:t>
      </w:r>
      <w:r>
        <w:t>shutdown</w:t>
      </w:r>
      <w:r w:rsidR="00B278E0">
        <w:t xml:space="preserve"> condition in the DAM Operating Day</w:t>
      </w:r>
      <w:r>
        <w:t>.</w:t>
      </w:r>
    </w:p>
    <w:p w14:paraId="0746AC60" w14:textId="0E4CFAF0" w:rsidR="00FF2129" w:rsidRDefault="00482EF3">
      <w:pPr>
        <w:pStyle w:val="List"/>
        <w:ind w:left="1440"/>
      </w:pPr>
      <w:r>
        <w:t>(d)</w:t>
      </w:r>
      <w:r>
        <w:tab/>
        <w:t xml:space="preserve">Ancillary Service needs </w:t>
      </w:r>
      <w:ins w:id="1388" w:author="ERCOT" w:date="2020-01-16T10:34:00Z">
        <w:r w:rsidR="00C2223E">
          <w:t xml:space="preserve">will be reflected in ASDCs </w:t>
        </w:r>
      </w:ins>
      <w:r>
        <w:t>for each Ancillary Service</w:t>
      </w:r>
      <w:del w:id="1389" w:author="ERCOT" w:date="2020-03-17T11:33:00Z">
        <w:r w:rsidR="00C0412A" w:rsidRPr="00C0412A" w:rsidDel="00C0412A">
          <w:delText xml:space="preserve"> </w:delText>
        </w:r>
        <w:r w:rsidR="00C0412A" w:rsidDel="00C0412A">
          <w:delText>include the needs specified in the Ancillary Service</w:delText>
        </w:r>
        <w:r w:rsidR="00C0412A" w:rsidRPr="00C0412A" w:rsidDel="00C0412A">
          <w:delText xml:space="preserve"> </w:delText>
        </w:r>
        <w:r w:rsidR="00C0412A" w:rsidDel="00C0412A">
          <w:delText>Plan that are not part of the</w:delText>
        </w:r>
      </w:del>
      <w:ins w:id="1390" w:author="ERCOT" w:date="2020-01-21T21:23:00Z">
        <w:del w:id="1391" w:author="ERCOT 051520" w:date="2020-05-15T16:15:00Z">
          <w:r w:rsidR="00086090" w:rsidDel="00331238">
            <w:delText>, which serve as a proxy for the bid-based revenues for A</w:delText>
          </w:r>
        </w:del>
      </w:ins>
      <w:ins w:id="1392" w:author="ERCOT" w:date="2020-02-10T11:40:00Z">
        <w:del w:id="1393" w:author="ERCOT 051520" w:date="2020-05-15T16:15:00Z">
          <w:r w:rsidR="006B4A23" w:rsidDel="00331238">
            <w:delText xml:space="preserve">ncillary </w:delText>
          </w:r>
        </w:del>
      </w:ins>
      <w:ins w:id="1394" w:author="ERCOT" w:date="2020-01-21T21:23:00Z">
        <w:del w:id="1395" w:author="ERCOT 051520" w:date="2020-05-15T16:15:00Z">
          <w:r w:rsidR="00086090" w:rsidDel="00331238">
            <w:delText>S</w:delText>
          </w:r>
        </w:del>
      </w:ins>
      <w:ins w:id="1396" w:author="ERCOT" w:date="2020-02-10T11:40:00Z">
        <w:del w:id="1397" w:author="ERCOT 051520" w:date="2020-05-15T16:15:00Z">
          <w:r w:rsidR="006B4A23" w:rsidDel="00331238">
            <w:delText>ervice</w:delText>
          </w:r>
        </w:del>
      </w:ins>
      <w:ins w:id="1398" w:author="ERCOT" w:date="2020-01-21T21:14:00Z">
        <w:r w:rsidR="00CE1FE7">
          <w:t>.</w:t>
        </w:r>
      </w:ins>
      <w:ins w:id="1399" w:author="ERCOT 051520" w:date="2020-05-15T16:15:00Z">
        <w:r w:rsidR="00331238">
          <w:t xml:space="preserve"> </w:t>
        </w:r>
      </w:ins>
      <w:ins w:id="1400" w:author="ERCOT" w:date="2020-01-21T21:14:00Z">
        <w:r w:rsidR="00CE1FE7">
          <w:t xml:space="preserve"> </w:t>
        </w:r>
      </w:ins>
      <w:r>
        <w:t>Self-Arranged Ancillary Service Quantit</w:t>
      </w:r>
      <w:ins w:id="1401" w:author="ERCOT" w:date="2020-01-21T21:14:00Z">
        <w:r w:rsidR="00CE1FE7">
          <w:t xml:space="preserve">ies will first be used to meet the ASDCs, and the remaining </w:t>
        </w:r>
      </w:ins>
      <w:ins w:id="1402" w:author="ERCOT" w:date="2020-02-20T11:08:00Z">
        <w:r w:rsidR="009273EC">
          <w:t xml:space="preserve">Ancillary Service needs </w:t>
        </w:r>
      </w:ins>
      <w:ins w:id="1403" w:author="ERCOT" w:date="2020-01-21T21:14:00Z">
        <w:r w:rsidR="00CE1FE7">
          <w:t xml:space="preserve">are </w:t>
        </w:r>
      </w:ins>
      <w:del w:id="1404" w:author="ERCOT" w:date="2020-01-21T21:14:00Z">
        <w:r w:rsidDel="00CE1FE7">
          <w:delText>y</w:delText>
        </w:r>
      </w:del>
      <w:del w:id="1405" w:author="ERCOT" w:date="2020-01-21T21:15:00Z">
        <w:r w:rsidDel="00CE1FE7">
          <w:delText xml:space="preserve"> and that must be </w:delText>
        </w:r>
      </w:del>
      <w:r>
        <w:t xml:space="preserve">met from </w:t>
      </w:r>
      <w:del w:id="1406" w:author="ERCOT" w:date="2020-01-21T21:15:00Z">
        <w:r w:rsidDel="00CE1FE7">
          <w:delText xml:space="preserve">available DAM </w:delText>
        </w:r>
      </w:del>
      <w:r>
        <w:t>Ancillary Service Offers</w:t>
      </w:r>
      <w:del w:id="1407" w:author="ERCOT" w:date="2020-02-24T11:07:00Z">
        <w:r w:rsidDel="009125A4">
          <w:delText xml:space="preserve"> </w:delText>
        </w:r>
      </w:del>
      <w:ins w:id="1408" w:author="ERCOT" w:date="2020-01-21T21:16:00Z">
        <w:r w:rsidR="00CE1FE7">
          <w:t>, as long as the cost</w:t>
        </w:r>
      </w:ins>
      <w:ins w:id="1409" w:author="ERCOT" w:date="2020-01-21T21:24:00Z">
        <w:r w:rsidR="00086090">
          <w:t>s</w:t>
        </w:r>
      </w:ins>
      <w:ins w:id="1410" w:author="ERCOT" w:date="2020-01-21T21:16:00Z">
        <w:r w:rsidR="00CE1FE7">
          <w:t xml:space="preserve"> do not exceed the ASDC</w:t>
        </w:r>
      </w:ins>
      <w:ins w:id="1411" w:author="ERCOT" w:date="2020-02-27T13:45:00Z">
        <w:r w:rsidR="003250FC">
          <w:t xml:space="preserve"> value</w:t>
        </w:r>
      </w:ins>
      <w:ins w:id="1412" w:author="ERCOT" w:date="2020-01-21T21:16:00Z">
        <w:del w:id="1413" w:author="ERCOT" w:date="2020-02-20T11:10:00Z">
          <w:r w:rsidR="00CE1FE7" w:rsidDel="009273EC">
            <w:delText>.</w:delText>
          </w:r>
        </w:del>
      </w:ins>
      <w:del w:id="1414" w:author="ERCOT" w:date="2020-01-21T21:15:00Z">
        <w:r w:rsidDel="00CE1FE7">
          <w:delText>while co-optimizing with DAM Energy Offers</w:delText>
        </w:r>
      </w:del>
      <w:r>
        <w:t xml:space="preserve">. </w:t>
      </w:r>
      <w:r w:rsidR="00540E01">
        <w:t xml:space="preserve"> </w:t>
      </w:r>
      <w:r>
        <w:t xml:space="preserve">ERCOT may not buy more of one Ancillary Service in place of the quantity of a different service. </w:t>
      </w:r>
      <w:r w:rsidR="00540E01">
        <w:t xml:space="preserve"> </w:t>
      </w:r>
      <w:del w:id="1415" w:author="ERCOT" w:date="2019-11-07T10:56:00Z">
        <w:r w:rsidDel="00355439">
          <w:delText xml:space="preserve">See Section 4.5.2, Ancillary Service Insufficiency, for what happens if insufficient Ancillary Service Offers are received in the DAM. </w:delText>
        </w:r>
      </w:del>
    </w:p>
    <w:p w14:paraId="3D4FA469" w14:textId="77777777" w:rsidR="00D77135" w:rsidRDefault="00482EF3" w:rsidP="001C5CF6">
      <w:pPr>
        <w:pStyle w:val="BodyTextNumbered"/>
      </w:pPr>
      <w:r>
        <w:lastRenderedPageBreak/>
        <w:t>(5)</w:t>
      </w:r>
      <w:r>
        <w:tab/>
      </w:r>
      <w:r w:rsidR="00463441">
        <w:t>ERCOT shall determine the appropriate Load distribution factors to allocate offers, bids, and source and sink of CRRs at a Load Zone across the energized power flow buses that are modeled with Load in that Load Zone.  The non-</w:t>
      </w:r>
      <w:r w:rsidR="00463441" w:rsidRPr="003465A5">
        <w:t>Private Use Network</w:t>
      </w:r>
      <w:r w:rsidR="00463441">
        <w:t xml:space="preserve"> Load distribution factors are based on historical State Estimator</w:t>
      </w:r>
      <w:r w:rsidR="007E0F2F">
        <w:t xml:space="preserve"> (SE)</w:t>
      </w:r>
      <w:r w:rsidR="00463441">
        <w:t xml:space="preserve"> hourly distribution using a proxy day methodology representing anticipated weather conditions.  The </w:t>
      </w:r>
      <w:r w:rsidR="00463441" w:rsidRPr="003465A5">
        <w:t>Private Use Network</w:t>
      </w:r>
      <w:r w:rsidR="00463441">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w:t>
      </w:r>
      <w:r w:rsidR="007E0F2F">
        <w:t>n</w:t>
      </w:r>
      <w:r w:rsidR="00463441">
        <w:t xml:space="preserve"> SE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p w14:paraId="33631933" w14:textId="77777777" w:rsidR="00FF2129" w:rsidRDefault="00482EF3" w:rsidP="00767A49">
      <w:pPr>
        <w:pStyle w:val="BodyTextNumbered"/>
      </w:pPr>
      <w:r>
        <w:t>(6)</w:t>
      </w:r>
      <w:r>
        <w:tab/>
        <w:t xml:space="preserve">ERCOT shall allocate offers, bids, and source and sink of CRRs at a Hub using the distribution factors specified in the definition of that Hub in Section 3.5.2, Hub Definitions. </w:t>
      </w:r>
    </w:p>
    <w:p w14:paraId="7BCA972F" w14:textId="77777777" w:rsidR="00FF2129" w:rsidRDefault="00482EF3">
      <w:pPr>
        <w:pStyle w:val="BodyTextNumbered"/>
      </w:pPr>
      <w:r>
        <w:t>(7)</w:t>
      </w:r>
      <w:r>
        <w:tab/>
        <w:t xml:space="preserve">A Resource that has a Three-Part Supply Offer cleared in the DAM may be eligible for </w:t>
      </w:r>
      <w:r w:rsidR="00B278E0">
        <w:t>M</w:t>
      </w:r>
      <w:r>
        <w:t>ake</w:t>
      </w:r>
      <w:r w:rsidR="00B278E0">
        <w:t>-W</w:t>
      </w:r>
      <w:r>
        <w:t xml:space="preserve">hole </w:t>
      </w:r>
      <w:r w:rsidR="00B278E0">
        <w:t>P</w:t>
      </w:r>
      <w:r>
        <w:t xml:space="preserve">ayment of the Startup Offer and Minimum Energy Offer submitted by the </w:t>
      </w:r>
      <w:r w:rsidR="004D50AD">
        <w:t>Qualified Scheduling Entity (</w:t>
      </w:r>
      <w:r>
        <w:t>QSE</w:t>
      </w:r>
      <w:r w:rsidR="004D50AD">
        <w:t>)</w:t>
      </w:r>
      <w:r>
        <w:t xml:space="preserve"> representing the Resource under Section 4.6, DAM Settlement. </w:t>
      </w:r>
    </w:p>
    <w:p w14:paraId="2616E83A" w14:textId="77777777" w:rsidR="00010AD8" w:rsidRDefault="00010AD8" w:rsidP="00010AD8">
      <w:pPr>
        <w:pStyle w:val="BodyTextNumbered"/>
      </w:pPr>
      <w:r>
        <w:t>(</w:t>
      </w:r>
      <w:r w:rsidR="000C362C">
        <w:t>8</w:t>
      </w:r>
      <w:r>
        <w:t>)</w:t>
      </w:r>
      <w:r>
        <w:tab/>
        <w:t>The DAM Settlement is based on hourly MW awards and on Day-Ahead hourly Settlement Point Prices.  All PTP Options settled in the DAM are settled based on the Day-Ahead Settlement Point Prices</w:t>
      </w:r>
      <w:r w:rsidR="007063DC">
        <w:t xml:space="preserve"> (DASPPs)</w:t>
      </w:r>
      <w:r>
        <w:t xml:space="preserve">.  ERCOT shall assign a Locational Marginal Price (LMP) to de-energized Electrical Buses for use in the calculation of the </w:t>
      </w:r>
      <w:r w:rsidR="007063DC">
        <w:t>DASPPs</w:t>
      </w:r>
      <w:r>
        <w:t xml:space="preserve"> by using heuristic rules applied in the following order:</w:t>
      </w:r>
    </w:p>
    <w:p w14:paraId="57D7C02D" w14:textId="77777777" w:rsidR="00010AD8" w:rsidRDefault="00010AD8" w:rsidP="00010AD8">
      <w:pPr>
        <w:pStyle w:val="List"/>
        <w:ind w:left="1440"/>
      </w:pPr>
      <w:r>
        <w:t>(a)</w:t>
      </w:r>
      <w:r>
        <w:tab/>
      </w:r>
      <w:r w:rsidRPr="00A6179D">
        <w:t>Use an appropriate LMP predetermined by ERCOT as applicable to a specific Electrical Bus; or if not so specified</w:t>
      </w:r>
    </w:p>
    <w:p w14:paraId="0AF466A7" w14:textId="77777777" w:rsidR="00010AD8" w:rsidRDefault="00010AD8" w:rsidP="00010AD8">
      <w:pPr>
        <w:pStyle w:val="List"/>
        <w:ind w:left="1440"/>
      </w:pPr>
      <w:r w:rsidRPr="00A6179D">
        <w:t>(b)</w:t>
      </w:r>
      <w:r w:rsidRPr="00A6179D">
        <w:tab/>
        <w:t>Use the following rules in order:</w:t>
      </w:r>
    </w:p>
    <w:p w14:paraId="5D12C226" w14:textId="77777777" w:rsidR="00010AD8" w:rsidRDefault="00010AD8" w:rsidP="00010AD8">
      <w:pPr>
        <w:pStyle w:val="List"/>
        <w:ind w:left="2160"/>
      </w:pPr>
      <w:r>
        <w:t>(i)</w:t>
      </w:r>
      <w:r>
        <w:tab/>
        <w:t>Use average LMP for Electrical Buses within the same station having the same voltage level as the de-energized Electrical Bus, if any exist.</w:t>
      </w:r>
    </w:p>
    <w:p w14:paraId="33AF0F76" w14:textId="77777777" w:rsidR="00010AD8" w:rsidRDefault="00010AD8" w:rsidP="00010AD8">
      <w:pPr>
        <w:pStyle w:val="List"/>
        <w:ind w:left="2160"/>
      </w:pPr>
      <w:r>
        <w:t>(ii)</w:t>
      </w:r>
      <w:r>
        <w:tab/>
        <w:t>Use average LMP for all Electrical Buses within the same station, if any exist.</w:t>
      </w:r>
    </w:p>
    <w:p w14:paraId="5DF0EBAC" w14:textId="77777777" w:rsidR="00D77135" w:rsidRPr="00C571E5" w:rsidRDefault="00010AD8" w:rsidP="00010AD8">
      <w:pPr>
        <w:pStyle w:val="BodyTextNumbered"/>
        <w:ind w:left="2160"/>
      </w:pPr>
      <w:r w:rsidRPr="00280E1C">
        <w:t>(iii)</w:t>
      </w:r>
      <w:r w:rsidRPr="00280E1C">
        <w:tab/>
        <w:t xml:space="preserve">Use </w:t>
      </w:r>
      <w:r w:rsidR="004F1285" w:rsidRPr="00280E1C">
        <w:t>S</w:t>
      </w:r>
      <w:r w:rsidRPr="00C571E5">
        <w:t xml:space="preserve">ystem </w:t>
      </w:r>
      <w:r w:rsidR="004F1285" w:rsidRPr="00C571E5">
        <w:t>L</w:t>
      </w:r>
      <w:r w:rsidRPr="00C571E5">
        <w:t>ambda.</w:t>
      </w:r>
    </w:p>
    <w:p w14:paraId="7E8DFC19" w14:textId="77777777" w:rsidR="00C2223E" w:rsidRPr="00280E1C" w:rsidRDefault="00482EF3" w:rsidP="00B044E6">
      <w:pPr>
        <w:pStyle w:val="BodyTextNumbered"/>
        <w:rPr>
          <w:ins w:id="1416" w:author="ERCOT" w:date="2020-01-16T10:36:00Z"/>
        </w:rPr>
      </w:pPr>
      <w:r w:rsidRPr="00E010F6">
        <w:t>(</w:t>
      </w:r>
      <w:r w:rsidR="000C362C" w:rsidRPr="00E010F6">
        <w:t>9</w:t>
      </w:r>
      <w:r w:rsidRPr="00E010F6">
        <w:t>)</w:t>
      </w:r>
      <w:r w:rsidRPr="00E010F6">
        <w:tab/>
        <w:t xml:space="preserve">The Day-Ahead MCPC for each hour for each Ancillary Service is the Shadow Price for </w:t>
      </w:r>
      <w:r w:rsidRPr="00280E1C">
        <w:rPr>
          <w:rStyle w:val="msoins0"/>
          <w:u w:val="none"/>
        </w:rPr>
        <w:t xml:space="preserve">that Ancillary Service </w:t>
      </w:r>
      <w:r w:rsidRPr="00280E1C">
        <w:t xml:space="preserve">for the hour as determined by the DAM algorithm.  </w:t>
      </w:r>
    </w:p>
    <w:p w14:paraId="20EB82D2" w14:textId="77777777" w:rsidR="00FF2129" w:rsidRDefault="00482EF3">
      <w:pPr>
        <w:pStyle w:val="BodyTextNumbered"/>
      </w:pPr>
      <w:del w:id="1417" w:author="ERCOT" w:date="2020-01-16T10:37:00Z">
        <w:r w:rsidRPr="00280E1C" w:rsidDel="00C2223E">
          <w:lastRenderedPageBreak/>
          <w:delText>(1</w:delText>
        </w:r>
        <w:r w:rsidR="000C362C" w:rsidRPr="00280E1C" w:rsidDel="00C2223E">
          <w:delText>0</w:delText>
        </w:r>
        <w:r w:rsidRPr="00280E1C" w:rsidDel="00C2223E">
          <w:delText>)</w:delText>
        </w:r>
        <w:r w:rsidRPr="00280E1C" w:rsidDel="00C2223E">
          <w:tab/>
        </w:r>
      </w:del>
      <w:del w:id="1418" w:author="ERCOT" w:date="2019-11-07T10:58:00Z">
        <w:r w:rsidRPr="00280E1C" w:rsidDel="00355439">
          <w:delText>If the Day-Ahead</w:delText>
        </w:r>
        <w:r w:rsidDel="00355439">
          <w:delText xml:space="preserve"> MCPC cannot be calculated by ERCOT, the Day-Ahead MCPC for the particular Ancillary Service is equal to the Day-Ahead MCPC for that Ancillary Service in the same Settlement Interval of the preceding Operating Day.</w:delText>
        </w:r>
      </w:del>
    </w:p>
    <w:p w14:paraId="06067760" w14:textId="61412CD7" w:rsidR="00FF2129" w:rsidRDefault="00482EF3">
      <w:pPr>
        <w:pStyle w:val="BodyTextNumbered"/>
      </w:pPr>
      <w:r>
        <w:t>(1</w:t>
      </w:r>
      <w:ins w:id="1419" w:author="ERCOT" w:date="2020-02-10T11:40:00Z">
        <w:r w:rsidR="00371B25">
          <w:t>0</w:t>
        </w:r>
      </w:ins>
      <w:del w:id="1420" w:author="ERCOT" w:date="2020-02-10T11:40:00Z">
        <w:r w:rsidR="000C362C" w:rsidDel="00371B25">
          <w:delText>1</w:delText>
        </w:r>
      </w:del>
      <w:r>
        <w:t>)</w:t>
      </w:r>
      <w:r>
        <w:tab/>
        <w:t xml:space="preserve">If the </w:t>
      </w:r>
      <w:r w:rsidR="007063DC">
        <w:t>DASPPs</w:t>
      </w:r>
      <w:r>
        <w:t xml:space="preserve"> cannot be calculated by ERCOT, all CRRs shall be settled based on Real-Time </w:t>
      </w:r>
      <w:r w:rsidR="007063DC">
        <w:t>p</w:t>
      </w:r>
      <w:r>
        <w:t xml:space="preserve">rices.  Settlements for all CRRs shall be reflected on the </w:t>
      </w:r>
      <w:r w:rsidR="00B278E0">
        <w:t xml:space="preserve">Real-Time </w:t>
      </w:r>
      <w:r>
        <w:t>Settlement Statement.</w:t>
      </w:r>
    </w:p>
    <w:p w14:paraId="411E637C" w14:textId="1C622A6B" w:rsidR="00961223" w:rsidRDefault="00961223" w:rsidP="00961223">
      <w:pPr>
        <w:pStyle w:val="BodyTextNumbered"/>
      </w:pPr>
      <w:bookmarkStart w:id="1421" w:name="_Toc92873976"/>
      <w:bookmarkStart w:id="1422" w:name="_Toc142108951"/>
      <w:bookmarkStart w:id="1423" w:name="_Toc142113796"/>
      <w:bookmarkStart w:id="1424" w:name="_Toc402345623"/>
      <w:bookmarkStart w:id="1425" w:name="_Toc405383906"/>
      <w:bookmarkStart w:id="1426" w:name="_Toc405537009"/>
      <w:r w:rsidRPr="00AB0FC2">
        <w:t>(1</w:t>
      </w:r>
      <w:ins w:id="1427" w:author="ERCOT" w:date="2020-02-10T11:40:00Z">
        <w:r w:rsidR="00371B25">
          <w:t>1</w:t>
        </w:r>
      </w:ins>
      <w:del w:id="1428" w:author="ERCOT" w:date="2020-02-10T11:40:00Z">
        <w:r w:rsidRPr="00AB0FC2" w:rsidDel="00371B25">
          <w:delText>2</w:delText>
        </w:r>
      </w:del>
      <w:r w:rsidRPr="00AB0FC2">
        <w:t>)</w:t>
      </w:r>
      <w:r w:rsidRPr="00AB0FC2">
        <w:tab/>
        <w:t>Constraints can exist between the generator</w:t>
      </w:r>
      <w:r w:rsidRPr="008F031F">
        <w:t xml:space="preserve">’s Resource Connectivity Node and the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p w14:paraId="45DB5C12" w14:textId="7D021D70" w:rsidR="006A38D2" w:rsidRPr="00A35CB9" w:rsidRDefault="006A38D2" w:rsidP="006A38D2">
      <w:pPr>
        <w:pStyle w:val="BodyTextNumbered"/>
      </w:pPr>
      <w:bookmarkStart w:id="1429" w:name="_Toc440871795"/>
      <w:r>
        <w:t>(1</w:t>
      </w:r>
      <w:ins w:id="1430" w:author="ERCOT" w:date="2020-02-10T11:40:00Z">
        <w:r w:rsidR="00371B25">
          <w:t>2</w:t>
        </w:r>
      </w:ins>
      <w:del w:id="1431" w:author="ERCOT" w:date="2020-02-10T11:40:00Z">
        <w:r w:rsidDel="00371B25">
          <w:delText>3</w:delText>
        </w:r>
      </w:del>
      <w:r>
        <w:t>)</w:t>
      </w:r>
      <w:r>
        <w:tab/>
      </w:r>
      <w:r w:rsidR="00D6532B">
        <w:t>PTP Obligation b</w:t>
      </w:r>
      <w:r w:rsidR="00D6532B" w:rsidRPr="00A35CB9">
        <w:t xml:space="preserve">ids shall not be </w:t>
      </w:r>
      <w:r w:rsidR="00D6532B">
        <w:t>awarded</w:t>
      </w:r>
      <w:r w:rsidR="00D6532B" w:rsidRPr="00A35CB9">
        <w:t xml:space="preserve"> where the DAM clearing price for the PTP Obligation is g</w:t>
      </w:r>
      <w:r w:rsidR="00D6532B">
        <w:t>reater than the PTP Obligation b</w:t>
      </w:r>
      <w:r w:rsidR="00D6532B" w:rsidRPr="00A35CB9">
        <w:t>id price</w:t>
      </w:r>
      <w:r w:rsidR="00D6532B">
        <w:t xml:space="preserve"> plus $0.01/MW per hour.</w:t>
      </w:r>
    </w:p>
    <w:p w14:paraId="0B67F815" w14:textId="77777777" w:rsidR="00FF2129" w:rsidDel="00A54D84" w:rsidRDefault="00482EF3" w:rsidP="009C4C4F">
      <w:pPr>
        <w:pStyle w:val="H3"/>
        <w:rPr>
          <w:del w:id="1432" w:author="ERCOT" w:date="2020-01-16T10:37:00Z"/>
        </w:rPr>
      </w:pPr>
      <w:bookmarkStart w:id="1433" w:name="_Toc17707802"/>
      <w:del w:id="1434" w:author="ERCOT" w:date="2020-01-16T10:37:00Z">
        <w:r w:rsidDel="00A54D84">
          <w:delText>4.5.2</w:delText>
        </w:r>
        <w:r w:rsidDel="00A54D84">
          <w:tab/>
        </w:r>
        <w:commentRangeStart w:id="1435"/>
        <w:r w:rsidDel="00A54D84">
          <w:delText>Ancillary Service Insufficiency</w:delText>
        </w:r>
        <w:bookmarkEnd w:id="1421"/>
        <w:bookmarkEnd w:id="1422"/>
        <w:bookmarkEnd w:id="1423"/>
        <w:bookmarkEnd w:id="1424"/>
        <w:bookmarkEnd w:id="1425"/>
        <w:bookmarkEnd w:id="1426"/>
        <w:bookmarkEnd w:id="1429"/>
        <w:bookmarkEnd w:id="1433"/>
        <w:commentRangeEnd w:id="1435"/>
        <w:r w:rsidR="006A6C2E" w:rsidDel="00A54D84">
          <w:rPr>
            <w:rStyle w:val="CommentReference"/>
            <w:b w:val="0"/>
            <w:bCs w:val="0"/>
            <w:i w:val="0"/>
          </w:rPr>
          <w:commentReference w:id="1435"/>
        </w:r>
      </w:del>
    </w:p>
    <w:p w14:paraId="2EA4F36E" w14:textId="77777777" w:rsidR="00FF2129" w:rsidDel="00A54D84" w:rsidRDefault="00482EF3">
      <w:pPr>
        <w:pStyle w:val="BodyTextNumbered"/>
        <w:rPr>
          <w:del w:id="1436" w:author="ERCOT" w:date="2020-01-16T10:37:00Z"/>
        </w:rPr>
      </w:pPr>
      <w:del w:id="1437" w:author="ERCOT" w:date="2020-01-16T10:37:00Z">
        <w:r w:rsidDel="00A54D84">
          <w:delText>(1)</w:delText>
        </w:r>
        <w:r w:rsidDel="00A54D84">
          <w:tab/>
          <w:delText xml:space="preserve">ERCOT shall determine if there is an insufficiency in Ancillary Service Offers. </w:delText>
        </w:r>
        <w:r w:rsidR="00810745" w:rsidDel="00A54D84">
          <w:delText xml:space="preserve"> </w:delText>
        </w:r>
        <w:r w:rsidDel="00A54D84">
          <w:delText xml:space="preserve">If ERCOT receives insufficient Ancillary Service Offers in the DAM to procure one or more required Ancillary Service such that the Ancillary Service Plan is deficient and system security and reliability is threatened: </w:delText>
        </w:r>
      </w:del>
    </w:p>
    <w:p w14:paraId="091B867A" w14:textId="77777777" w:rsidR="00FF2129" w:rsidDel="00A54D84" w:rsidRDefault="00482EF3" w:rsidP="009D6B45">
      <w:pPr>
        <w:pStyle w:val="List"/>
        <w:ind w:left="1440"/>
        <w:rPr>
          <w:del w:id="1438" w:author="ERCOT" w:date="2020-01-16T10:37:00Z"/>
        </w:rPr>
      </w:pPr>
      <w:del w:id="1439" w:author="ERCOT" w:date="2020-01-16T10:37:00Z">
        <w:r w:rsidDel="00A54D84">
          <w:delText>(a)</w:delText>
        </w:r>
        <w:r w:rsidDel="00A54D84">
          <w:tab/>
          <w:delText xml:space="preserve">ERCOT shall declare an Ancillary Service insufficiency and issue a </w:delText>
        </w:r>
        <w:r w:rsidR="003F0C82" w:rsidDel="00A54D84">
          <w:delText>Watch</w:delText>
        </w:r>
        <w:r w:rsidDel="00A54D84">
          <w:delText xml:space="preserve"> under Section 6.5.9.3.3, </w:delText>
        </w:r>
        <w:r w:rsidR="00810745" w:rsidDel="00A54D84">
          <w:delText>Watch</w:delText>
        </w:r>
        <w:r w:rsidDel="00A54D84">
          <w:delText>.</w:delText>
        </w:r>
      </w:del>
    </w:p>
    <w:p w14:paraId="00029CB0" w14:textId="62AD996B" w:rsidR="00FF2129" w:rsidDel="00A54D84" w:rsidRDefault="00482EF3">
      <w:pPr>
        <w:pStyle w:val="List"/>
        <w:ind w:left="1440"/>
        <w:rPr>
          <w:del w:id="1440" w:author="ERCOT" w:date="2020-01-16T10:37:00Z"/>
        </w:rPr>
      </w:pPr>
      <w:del w:id="1441" w:author="ERCOT" w:date="2020-01-16T10:37:00Z">
        <w:r w:rsidDel="00A54D84">
          <w:delText>(b)</w:delText>
        </w:r>
        <w:r w:rsidDel="00A54D84">
          <w:tab/>
          <w:delText xml:space="preserve">ERCOT shall request additional Ancillary Service Offers.  </w:delText>
        </w:r>
      </w:del>
    </w:p>
    <w:p w14:paraId="7F41BF69" w14:textId="4254C467" w:rsidR="00FF2129" w:rsidDel="00A54D84" w:rsidRDefault="00482EF3" w:rsidP="004156FB">
      <w:pPr>
        <w:pStyle w:val="BodyText"/>
        <w:ind w:left="2160" w:hanging="720"/>
        <w:rPr>
          <w:del w:id="1442" w:author="ERCOT" w:date="2020-01-16T10:37:00Z"/>
        </w:rPr>
      </w:pPr>
      <w:del w:id="1443" w:author="ERCOT" w:date="2020-01-16T10:37:00Z">
        <w:r w:rsidDel="00A54D84">
          <w:delText>(i)</w:delText>
        </w:r>
        <w:r w:rsidDel="00A54D84">
          <w:tab/>
          <w:delText xml:space="preserve">A QSE may resubmit an offer for an Ancillary Service that it submitted before the </w:delText>
        </w:r>
        <w:r w:rsidR="004156FB" w:rsidDel="00A54D84">
          <w:delText>Watch</w:delText>
        </w:r>
        <w:r w:rsidDel="00A54D84">
          <w:delText xml:space="preserve"> for the same Ancillary Service</w:delText>
        </w:r>
        <w:r w:rsidR="005D4DD6" w:rsidDel="00A54D84">
          <w:delText xml:space="preserve"> quantity block</w:delText>
        </w:r>
        <w:r w:rsidDel="00A54D84">
          <w:delText>, but the resubmitted offer must meet the following criteria to be considered a valid offer:</w:delText>
        </w:r>
      </w:del>
    </w:p>
    <w:p w14:paraId="1859172F" w14:textId="77777777" w:rsidR="00FF2129" w:rsidDel="00A54D84" w:rsidRDefault="00482EF3" w:rsidP="004156FB">
      <w:pPr>
        <w:pStyle w:val="List"/>
        <w:ind w:left="2880"/>
        <w:rPr>
          <w:del w:id="1444" w:author="ERCOT" w:date="2020-01-16T10:37:00Z"/>
        </w:rPr>
      </w:pPr>
      <w:del w:id="1445" w:author="ERCOT" w:date="2020-01-16T10:37:00Z">
        <w:r w:rsidDel="00A54D84">
          <w:delText>(A)</w:delText>
        </w:r>
        <w:r w:rsidDel="00A54D84">
          <w:tab/>
          <w:delText xml:space="preserve">The offer quantity may not be less than the offer quantity submitted before the </w:delText>
        </w:r>
        <w:r w:rsidR="004156FB" w:rsidDel="00A54D84">
          <w:delText>Watch</w:delText>
        </w:r>
        <w:r w:rsidDel="00A54D84">
          <w:delText xml:space="preserve">, unless the </w:delText>
        </w:r>
        <w:r w:rsidR="005D4DD6" w:rsidDel="00A54D84">
          <w:delText>resubmitted</w:delText>
        </w:r>
        <w:r w:rsidDel="00A54D84">
          <w:delText xml:space="preserve"> offer </w:delText>
        </w:r>
        <w:r w:rsidR="005D4DD6" w:rsidDel="00A54D84">
          <w:delText>quantity is</w:delText>
        </w:r>
        <w:r w:rsidDel="00A54D84">
          <w:delText xml:space="preserve"> priced </w:delText>
        </w:r>
        <w:r w:rsidR="005D4DD6" w:rsidDel="00A54D84">
          <w:delText>lower</w:delText>
        </w:r>
        <w:r w:rsidDel="00A54D84">
          <w:delText xml:space="preserve"> than the offer </w:delText>
        </w:r>
        <w:r w:rsidR="005D4DD6" w:rsidDel="00A54D84">
          <w:delText>quantity submitted before the Watch</w:delText>
        </w:r>
        <w:r w:rsidDel="00A54D84">
          <w:delText>; and</w:delText>
        </w:r>
      </w:del>
    </w:p>
    <w:p w14:paraId="2CDB270A" w14:textId="77777777" w:rsidR="00FF2129" w:rsidDel="00A54D84" w:rsidRDefault="00482EF3" w:rsidP="004156FB">
      <w:pPr>
        <w:pStyle w:val="List2"/>
        <w:spacing w:after="240"/>
        <w:ind w:left="2880" w:hanging="720"/>
        <w:rPr>
          <w:del w:id="1446" w:author="ERCOT" w:date="2020-01-16T10:37:00Z"/>
        </w:rPr>
      </w:pPr>
      <w:del w:id="1447" w:author="ERCOT" w:date="2020-01-16T10:37:00Z">
        <w:r w:rsidDel="00A54D84">
          <w:delText>(B)</w:delText>
        </w:r>
        <w:r w:rsidDel="00A54D84">
          <w:tab/>
          <w:delText xml:space="preserve">For the amount of the offer quantity that is </w:delText>
        </w:r>
        <w:r w:rsidR="005D4DD6" w:rsidDel="00A54D84">
          <w:delText>equal to or greater</w:delText>
        </w:r>
        <w:r w:rsidDel="00A54D84">
          <w:delText xml:space="preserve"> than the offer quantity submitted before the </w:delText>
        </w:r>
        <w:r w:rsidR="004156FB" w:rsidDel="00A54D84">
          <w:delText>Watch</w:delText>
        </w:r>
        <w:r w:rsidDel="00A54D84">
          <w:delText xml:space="preserve">, the offer must be priced equal to or less than the price of the offer submitted before the </w:delText>
        </w:r>
        <w:r w:rsidR="004156FB" w:rsidDel="00A54D84">
          <w:delText>Watch</w:delText>
        </w:r>
        <w:r w:rsidDel="00A54D84">
          <w:delText xml:space="preserve">. </w:delText>
        </w:r>
      </w:del>
    </w:p>
    <w:p w14:paraId="6E75709D" w14:textId="77777777" w:rsidR="00FF2129" w:rsidDel="00A54D84" w:rsidRDefault="00482EF3" w:rsidP="004156FB">
      <w:pPr>
        <w:pStyle w:val="BodyText"/>
        <w:ind w:left="2160" w:hanging="720"/>
        <w:rPr>
          <w:del w:id="1448" w:author="ERCOT" w:date="2020-01-16T10:37:00Z"/>
        </w:rPr>
      </w:pPr>
      <w:del w:id="1449" w:author="ERCOT" w:date="2020-01-16T10:37:00Z">
        <w:r w:rsidDel="00A54D84">
          <w:delText>(ii)</w:delText>
        </w:r>
        <w:r w:rsidDel="00A54D84">
          <w:tab/>
        </w:r>
        <w:r w:rsidR="005D4DD6" w:rsidRPr="00931359" w:rsidDel="00A54D84">
          <w:delText xml:space="preserve">A QSE may submit an offer for an additional Ancillary Service quantity block that was not submitted before the Watch. </w:delText>
        </w:r>
        <w:r w:rsidR="005D4DD6" w:rsidDel="00A54D84">
          <w:delText xml:space="preserve"> </w:delText>
        </w:r>
        <w:r w:rsidR="005D4DD6" w:rsidRPr="00931359" w:rsidDel="00A54D84">
          <w:delText xml:space="preserve">The incremental amount of the offer may be submitted at a price subject to the offer cap, provided the offer quantity of the Ancillary Service block from </w:delText>
        </w:r>
        <w:r w:rsidR="005D4DD6" w:rsidDel="00A54D84">
          <w:delText xml:space="preserve">paragraph </w:delText>
        </w:r>
        <w:r w:rsidR="005D4DD6" w:rsidRPr="00931359" w:rsidDel="00A54D84">
          <w:delText>(i)</w:delText>
        </w:r>
        <w:r w:rsidR="005D4DD6" w:rsidDel="00A54D84">
          <w:delText xml:space="preserve"> above</w:delText>
        </w:r>
        <w:r w:rsidR="005D4DD6" w:rsidRPr="00931359" w:rsidDel="00A54D84">
          <w:delText xml:space="preserve"> is not less than the offer quantity submitted before the Watch</w:delText>
        </w:r>
        <w:r w:rsidDel="00A54D84">
          <w:delText>.</w:delText>
        </w:r>
      </w:del>
    </w:p>
    <w:p w14:paraId="2A6E29E7" w14:textId="77777777" w:rsidR="005D4DD6" w:rsidDel="00A54D84" w:rsidRDefault="005D4DD6" w:rsidP="005D4DD6">
      <w:pPr>
        <w:pStyle w:val="BodyText"/>
        <w:ind w:left="2160" w:hanging="720"/>
        <w:rPr>
          <w:del w:id="1450" w:author="ERCOT" w:date="2020-01-16T10:37:00Z"/>
        </w:rPr>
      </w:pPr>
      <w:del w:id="1451" w:author="ERCOT" w:date="2020-01-16T10:37:00Z">
        <w:r w:rsidDel="00A54D84">
          <w:lastRenderedPageBreak/>
          <w:delText>(iii)</w:delText>
        </w:r>
        <w:r w:rsidDel="00A54D84">
          <w:tab/>
        </w:r>
        <w:r w:rsidRPr="00B75328" w:rsidDel="00A54D84">
          <w:delText xml:space="preserve">A QSE </w:delText>
        </w:r>
        <w:r w:rsidDel="00A54D84">
          <w:delText xml:space="preserve">that did not submit an Ancillary Service Offer prior to the Watch </w:delText>
        </w:r>
        <w:r w:rsidRPr="00B75328" w:rsidDel="00A54D84">
          <w:delText>may submit a</w:delText>
        </w:r>
        <w:r w:rsidDel="00A54D84">
          <w:delText xml:space="preserve"> new Ancillary Service O</w:delText>
        </w:r>
        <w:r w:rsidRPr="00B75328" w:rsidDel="00A54D84">
          <w:delText>ffer at a price subject to the offer cap</w:delText>
        </w:r>
        <w:r w:rsidDel="00A54D84">
          <w:delText>.</w:delText>
        </w:r>
      </w:del>
    </w:p>
    <w:p w14:paraId="5F4A47ED" w14:textId="77777777" w:rsidR="00FF2129" w:rsidDel="00A54D84" w:rsidRDefault="00482EF3">
      <w:pPr>
        <w:pStyle w:val="List"/>
        <w:ind w:left="1440"/>
        <w:rPr>
          <w:del w:id="1452" w:author="ERCOT" w:date="2020-01-16T10:37:00Z"/>
        </w:rPr>
      </w:pPr>
      <w:del w:id="1453" w:author="ERCOT" w:date="2020-01-16T10:37:00Z">
        <w:r w:rsidDel="00A54D84">
          <w:delText>(c)</w:delText>
        </w:r>
        <w:r w:rsidDel="00A54D84">
          <w:tab/>
          <w:delText xml:space="preserve">ERCOT shall not begin executing the DAM sooner than 30 minutes after issuing the </w:delText>
        </w:r>
        <w:r w:rsidR="004156FB" w:rsidDel="00A54D84">
          <w:delText>Watch</w:delText>
        </w:r>
        <w:r w:rsidDel="00A54D84">
          <w:delText>.  If the additional Ancillary Service Offers are still insufficient to supply the Ancillary Service required in the Day-Ahead Ancillary Service Plan</w:delText>
        </w:r>
        <w:r w:rsidR="00CF7830" w:rsidDel="00A54D84">
          <w:delText>,</w:delText>
        </w:r>
        <w:r w:rsidDel="00A54D84">
          <w:delText xml:space="preserve"> then ERCOT shall run the DAM by reducing the Ancillary Service Plan </w:delText>
        </w:r>
        <w:r w:rsidDel="00A54D84">
          <w:rPr>
            <w:rStyle w:val="msoins0"/>
            <w:u w:val="none"/>
          </w:rPr>
          <w:delText xml:space="preserve">quantities only for purposes of the DAM </w:delText>
        </w:r>
        <w:r w:rsidDel="00A54D84">
          <w:delText xml:space="preserve">by the amount of insufficiency. </w:delText>
        </w:r>
      </w:del>
    </w:p>
    <w:p w14:paraId="3FB6341A" w14:textId="77777777" w:rsidR="00FF2129" w:rsidDel="00A54D84" w:rsidRDefault="00482EF3">
      <w:pPr>
        <w:pStyle w:val="List"/>
        <w:ind w:left="1440"/>
        <w:rPr>
          <w:del w:id="1454" w:author="ERCOT" w:date="2020-01-16T10:37:00Z"/>
        </w:rPr>
      </w:pPr>
      <w:del w:id="1455" w:author="ERCOT" w:date="2020-01-16T10:37:00Z">
        <w:r w:rsidDel="00A54D84">
          <w:delText>(d)</w:delText>
        </w:r>
        <w:r w:rsidDel="00A54D84">
          <w:tab/>
        </w:r>
        <w:r w:rsidDel="00A54D84">
          <w:rPr>
            <w:rStyle w:val="msoins0"/>
            <w:u w:val="none"/>
          </w:rPr>
          <w:delText xml:space="preserve">When ERCOT must </w:delText>
        </w:r>
        <w:r w:rsidDel="00A54D84">
          <w:delText xml:space="preserve">reduce the Ancillary Service Plan </w:delText>
        </w:r>
        <w:r w:rsidDel="00A54D84">
          <w:rPr>
            <w:rStyle w:val="msoins0"/>
            <w:u w:val="none"/>
          </w:rPr>
          <w:delText xml:space="preserve">for purposes of the DAM </w:delText>
        </w:r>
        <w:r w:rsidDel="00A54D84">
          <w:delText>due to insufficient Ancillary Service Offers, ERCOT shall preserve the Ancillary Service Plan in the DAM in the following order of priority:</w:delText>
        </w:r>
      </w:del>
    </w:p>
    <w:p w14:paraId="4BF99D97" w14:textId="77777777" w:rsidR="00FF2129" w:rsidDel="00A54D84" w:rsidRDefault="00482EF3">
      <w:pPr>
        <w:pStyle w:val="List"/>
        <w:ind w:left="2160"/>
        <w:rPr>
          <w:del w:id="1456" w:author="ERCOT" w:date="2020-01-16T10:37:00Z"/>
        </w:rPr>
      </w:pPr>
      <w:del w:id="1457" w:author="ERCOT" w:date="2020-01-16T10:37:00Z">
        <w:r w:rsidDel="00A54D84">
          <w:delText>(i)</w:delText>
        </w:r>
        <w:r w:rsidDel="00A54D84">
          <w:tab/>
        </w:r>
        <w:r w:rsidR="00241DE8" w:rsidDel="00A54D84">
          <w:delText>Regulation Up (</w:delText>
        </w:r>
        <w:r w:rsidDel="00A54D84">
          <w:delText>Reg-Up</w:delText>
        </w:r>
        <w:r w:rsidR="00241DE8" w:rsidDel="00A54D84">
          <w:delText>)</w:delText>
        </w:r>
        <w:r w:rsidDel="00A54D84">
          <w:delText>;</w:delText>
        </w:r>
      </w:del>
    </w:p>
    <w:p w14:paraId="421F8305" w14:textId="77777777" w:rsidR="00FF2129" w:rsidDel="00A54D84" w:rsidRDefault="00482EF3">
      <w:pPr>
        <w:pStyle w:val="List"/>
        <w:ind w:left="2160"/>
        <w:rPr>
          <w:del w:id="1458" w:author="ERCOT" w:date="2020-01-16T10:37:00Z"/>
        </w:rPr>
      </w:pPr>
      <w:del w:id="1459" w:author="ERCOT" w:date="2020-01-16T10:37:00Z">
        <w:r w:rsidDel="00A54D84">
          <w:delText>(ii)</w:delText>
        </w:r>
        <w:r w:rsidDel="00A54D84">
          <w:tab/>
        </w:r>
        <w:r w:rsidR="00241DE8" w:rsidDel="00A54D84">
          <w:delText>Regulation Down (</w:delText>
        </w:r>
        <w:r w:rsidDel="00A54D84">
          <w:delText>Reg-Down</w:delText>
        </w:r>
        <w:r w:rsidR="00241DE8" w:rsidDel="00A54D84">
          <w:delText>)</w:delText>
        </w:r>
        <w:r w:rsidDel="00A54D84">
          <w:delText>;</w:delText>
        </w:r>
      </w:del>
    </w:p>
    <w:p w14:paraId="4DF23680" w14:textId="77777777" w:rsidR="00FF2129" w:rsidDel="00A54D84" w:rsidRDefault="00482EF3">
      <w:pPr>
        <w:pStyle w:val="List"/>
        <w:ind w:left="2160"/>
        <w:rPr>
          <w:del w:id="1460" w:author="ERCOT" w:date="2020-01-16T10:37:00Z"/>
        </w:rPr>
      </w:pPr>
      <w:del w:id="1461" w:author="ERCOT" w:date="2020-01-16T10:37:00Z">
        <w:r w:rsidDel="00A54D84">
          <w:delText>(iii)</w:delText>
        </w:r>
        <w:r w:rsidDel="00A54D84">
          <w:tab/>
        </w:r>
        <w:r w:rsidR="00241DE8" w:rsidDel="00A54D84">
          <w:delText>Responsive Reserve (</w:delText>
        </w:r>
        <w:r w:rsidDel="00A54D84">
          <w:delText>RRS</w:delText>
        </w:r>
        <w:r w:rsidR="00241DE8" w:rsidDel="00A54D84">
          <w:delText>)</w:delText>
        </w:r>
        <w:r w:rsidDel="00A54D84">
          <w:delText>; and</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830" w:rsidRPr="004B32CF" w:rsidDel="00A54D84" w14:paraId="0DA3DEB3" w14:textId="77777777" w:rsidTr="00B34003">
        <w:trPr>
          <w:trHeight w:val="386"/>
          <w:del w:id="1462" w:author="ERCOT" w:date="2020-01-16T10:37:00Z"/>
        </w:trPr>
        <w:tc>
          <w:tcPr>
            <w:tcW w:w="9350" w:type="dxa"/>
            <w:shd w:val="pct12" w:color="auto" w:fill="auto"/>
          </w:tcPr>
          <w:p w14:paraId="6021A49D" w14:textId="77777777" w:rsidR="00CF7830" w:rsidRPr="004B32CF" w:rsidDel="00A54D84" w:rsidRDefault="00CF7830" w:rsidP="00B34003">
            <w:pPr>
              <w:spacing w:before="120" w:after="240"/>
              <w:rPr>
                <w:del w:id="1463" w:author="ERCOT" w:date="2020-01-16T10:37:00Z"/>
                <w:b/>
                <w:i/>
                <w:iCs/>
              </w:rPr>
            </w:pPr>
            <w:del w:id="1464" w:author="ERCOT" w:date="2020-01-16T10:37:00Z">
              <w:r w:rsidDel="00A54D84">
                <w:rPr>
                  <w:b/>
                  <w:i/>
                  <w:iCs/>
                </w:rPr>
                <w:delText>[NPRR863:  Insert paragraph (iv) below</w:delText>
              </w:r>
              <w:r w:rsidRPr="004B32CF" w:rsidDel="00A54D84">
                <w:rPr>
                  <w:b/>
                  <w:i/>
                  <w:iCs/>
                </w:rPr>
                <w:delText xml:space="preserve"> upon system implementation</w:delText>
              </w:r>
              <w:r w:rsidDel="00A54D84">
                <w:rPr>
                  <w:b/>
                  <w:i/>
                  <w:iCs/>
                </w:rPr>
                <w:delText xml:space="preserve"> and renumber accordingly</w:delText>
              </w:r>
              <w:r w:rsidRPr="004B32CF" w:rsidDel="00A54D84">
                <w:rPr>
                  <w:b/>
                  <w:i/>
                  <w:iCs/>
                </w:rPr>
                <w:delText>:]</w:delText>
              </w:r>
            </w:del>
          </w:p>
          <w:p w14:paraId="05B50C41" w14:textId="77777777" w:rsidR="00CF7830" w:rsidRPr="00FC44CB" w:rsidDel="00A54D84" w:rsidRDefault="00CF7830" w:rsidP="00CF7830">
            <w:pPr>
              <w:spacing w:after="240"/>
              <w:ind w:left="2160" w:hanging="720"/>
              <w:rPr>
                <w:del w:id="1465" w:author="ERCOT" w:date="2020-01-16T10:37:00Z"/>
              </w:rPr>
            </w:pPr>
            <w:del w:id="1466" w:author="ERCOT" w:date="2020-01-16T10:37:00Z">
              <w:r w:rsidRPr="0003648D" w:rsidDel="00A54D84">
                <w:delText xml:space="preserve">(iv) </w:delText>
              </w:r>
              <w:r w:rsidRPr="0003648D" w:rsidDel="00A54D84">
                <w:tab/>
              </w:r>
              <w:r w:rsidDel="00A54D84">
                <w:delText>ERCOT Contingency Reserve Service</w:delText>
              </w:r>
              <w:r w:rsidRPr="0003648D" w:rsidDel="00A54D84">
                <w:rPr>
                  <w:iCs/>
                  <w:szCs w:val="20"/>
                </w:rPr>
                <w:delText xml:space="preserve"> </w:delText>
              </w:r>
              <w:r w:rsidDel="00A54D84">
                <w:rPr>
                  <w:iCs/>
                  <w:szCs w:val="20"/>
                </w:rPr>
                <w:delText>(ECRS)</w:delText>
              </w:r>
              <w:r w:rsidDel="00A54D84">
                <w:delText>; and</w:delText>
              </w:r>
            </w:del>
          </w:p>
        </w:tc>
      </w:tr>
    </w:tbl>
    <w:p w14:paraId="62A33EA2" w14:textId="77777777" w:rsidR="00FF2129" w:rsidRPr="00DF3AC4" w:rsidDel="00A54D84" w:rsidRDefault="00163CA7" w:rsidP="00FF1649">
      <w:pPr>
        <w:pStyle w:val="List"/>
        <w:spacing w:before="240"/>
        <w:ind w:left="2160"/>
        <w:rPr>
          <w:del w:id="1467" w:author="ERCOT" w:date="2020-01-16T10:37:00Z"/>
        </w:rPr>
      </w:pPr>
      <w:del w:id="1468" w:author="ERCOT" w:date="2020-01-16T10:37:00Z">
        <w:r w:rsidRPr="00DF3AC4" w:rsidDel="00A54D84">
          <w:delText>(iv)</w:delText>
        </w:r>
        <w:r w:rsidRPr="00DF3AC4" w:rsidDel="00A54D84">
          <w:tab/>
          <w:delText>Non-Spin.</w:delText>
        </w:r>
      </w:del>
    </w:p>
    <w:p w14:paraId="2BA6C33D" w14:textId="77777777" w:rsidR="00FF2129" w:rsidDel="00A54D84" w:rsidRDefault="00C852B6">
      <w:pPr>
        <w:pStyle w:val="BodyTextNumbered"/>
        <w:rPr>
          <w:del w:id="1469" w:author="ERCOT" w:date="2020-01-16T10:37:00Z"/>
        </w:rPr>
      </w:pPr>
      <w:del w:id="1470" w:author="ERCOT" w:date="2020-01-16T10:37:00Z">
        <w:r w:rsidRPr="00292125" w:rsidDel="00A54D84">
          <w:delText>(2)</w:delText>
        </w:r>
        <w:r w:rsidRPr="00292125" w:rsidDel="00A54D84">
          <w:tab/>
          <w:delText>ERCOT shall procure the difference in capacity between the Day-Ahead Ancillary Service Plan and the DAM-reduced Ancillary Service Plan amounts using the Supplemental Ancillary Service Market (SASM) process in accordance with Section 6.4.9.2.2, SASM Clearing Process.  If the SASM process is insufficient, then ERCOT may acquire the insufficient amount of Ancillary Services from Hourly Reliability Unit Commitment (HRUC) Resources that are qualified to provide the needed Ancillary Service.  ERCOT may also issue a Watch and procure Ancillary Services in accordance with Section 6.5.9.3.3.</w:delText>
        </w:r>
        <w:r w:rsidR="00482EF3" w:rsidDel="00A54D84">
          <w:delText xml:space="preserve"> </w:delText>
        </w:r>
      </w:del>
    </w:p>
    <w:p w14:paraId="379CD4B3" w14:textId="77777777" w:rsidR="00FF2129" w:rsidRDefault="00482EF3" w:rsidP="00816068">
      <w:pPr>
        <w:pStyle w:val="H3"/>
      </w:pPr>
      <w:bookmarkStart w:id="1471" w:name="_Toc142108952"/>
      <w:bookmarkStart w:id="1472" w:name="_Toc142113797"/>
      <w:bookmarkStart w:id="1473" w:name="_Toc402345624"/>
      <w:bookmarkStart w:id="1474" w:name="_Toc405383907"/>
      <w:bookmarkStart w:id="1475" w:name="_Toc405537010"/>
      <w:bookmarkStart w:id="1476" w:name="_Toc440871796"/>
      <w:bookmarkStart w:id="1477" w:name="_Toc17707803"/>
      <w:commentRangeStart w:id="1478"/>
      <w:r>
        <w:t>4.5.3</w:t>
      </w:r>
      <w:commentRangeEnd w:id="1478"/>
      <w:r w:rsidR="009B0922">
        <w:rPr>
          <w:rStyle w:val="CommentReference"/>
          <w:b w:val="0"/>
          <w:bCs w:val="0"/>
          <w:i w:val="0"/>
        </w:rPr>
        <w:commentReference w:id="1478"/>
      </w:r>
      <w:r>
        <w:tab/>
      </w:r>
      <w:commentRangeStart w:id="1479"/>
      <w:r>
        <w:t>Communicating DAM Results</w:t>
      </w:r>
      <w:bookmarkStart w:id="1480" w:name="_Toc90197131"/>
      <w:bookmarkStart w:id="1481" w:name="_Toc92525569"/>
      <w:bookmarkStart w:id="1482" w:name="_Toc92525949"/>
      <w:bookmarkStart w:id="1483" w:name="_Toc92533787"/>
      <w:bookmarkEnd w:id="1471"/>
      <w:bookmarkEnd w:id="1472"/>
      <w:bookmarkEnd w:id="1473"/>
      <w:bookmarkEnd w:id="1474"/>
      <w:bookmarkEnd w:id="1475"/>
      <w:bookmarkEnd w:id="1476"/>
      <w:bookmarkEnd w:id="1477"/>
      <w:commentRangeEnd w:id="1479"/>
      <w:r w:rsidR="003B1D8A">
        <w:rPr>
          <w:rStyle w:val="CommentReference"/>
          <w:b w:val="0"/>
          <w:bCs w:val="0"/>
          <w:i w:val="0"/>
        </w:rPr>
        <w:commentReference w:id="1479"/>
      </w:r>
    </w:p>
    <w:bookmarkEnd w:id="1480"/>
    <w:bookmarkEnd w:id="1481"/>
    <w:bookmarkEnd w:id="1482"/>
    <w:bookmarkEnd w:id="1483"/>
    <w:p w14:paraId="1698B331" w14:textId="77777777" w:rsidR="00383FF4" w:rsidRPr="00E64084" w:rsidRDefault="00383FF4" w:rsidP="00383FF4">
      <w:pPr>
        <w:pStyle w:val="BodyTextNumbered"/>
      </w:pPr>
      <w:r w:rsidRPr="00E64084">
        <w:t>(1)</w:t>
      </w:r>
      <w:r w:rsidRPr="00E64084">
        <w:tab/>
        <w:t xml:space="preserve">As soon as practicable, but no later than 1330 in the Day-Ahead, ERCOT shall notify the parties to each cleared DAM transaction (e.g., the buyer and the seller) of the results of the DAM as follows: </w:t>
      </w:r>
    </w:p>
    <w:p w14:paraId="7B1F224F" w14:textId="6559C7E5" w:rsidR="00383FF4" w:rsidRDefault="00383FF4" w:rsidP="00383FF4">
      <w:pPr>
        <w:pStyle w:val="List"/>
        <w:ind w:left="1440"/>
        <w:rPr>
          <w:ins w:id="1484" w:author="ERCOT" w:date="2019-12-13T15:29:00Z"/>
        </w:rPr>
      </w:pPr>
      <w:r w:rsidRPr="00E64084">
        <w:t>(a)</w:t>
      </w:r>
      <w:r w:rsidRPr="00E64084">
        <w:tab/>
        <w:t xml:space="preserve">Awarded </w:t>
      </w:r>
      <w:ins w:id="1485" w:author="ERCOT" w:date="2020-02-21T10:57:00Z">
        <w:r w:rsidR="001F5544">
          <w:rPr>
            <w:iCs/>
          </w:rPr>
          <w:t>Resource-Specific</w:t>
        </w:r>
        <w:r w:rsidR="001F5544" w:rsidRPr="00931359">
          <w:rPr>
            <w:iCs/>
          </w:rPr>
          <w:t xml:space="preserve"> </w:t>
        </w:r>
      </w:ins>
      <w:r w:rsidRPr="00E64084">
        <w:t>Ancillary Service Offers, specifying Resource, MW, Ancillary Service type, and price, for each hour of the awarded offer;</w:t>
      </w:r>
    </w:p>
    <w:p w14:paraId="747423C9" w14:textId="78EE5061" w:rsidR="003B1D8A" w:rsidRPr="00E64084" w:rsidRDefault="003B1D8A" w:rsidP="00383FF4">
      <w:pPr>
        <w:pStyle w:val="List"/>
        <w:ind w:left="1440"/>
      </w:pPr>
      <w:ins w:id="1486" w:author="ERCOT" w:date="2019-12-13T15:29:00Z">
        <w:r>
          <w:lastRenderedPageBreak/>
          <w:t>(</w:t>
        </w:r>
      </w:ins>
      <w:ins w:id="1487" w:author="ERCOT" w:date="2020-02-10T11:41:00Z">
        <w:r w:rsidR="00371B25">
          <w:t>b</w:t>
        </w:r>
      </w:ins>
      <w:ins w:id="1488" w:author="ERCOT" w:date="2019-12-13T15:29:00Z">
        <w:r>
          <w:t>)</w:t>
        </w:r>
        <w:r>
          <w:tab/>
          <w:t>Awarded Ancillary Service Only Offers, specifying MW, Ancillary Service type, and price, for each hour of the awarded offer</w:t>
        </w:r>
      </w:ins>
      <w:ins w:id="1489" w:author="ERCOT" w:date="2020-02-10T11:41:00Z">
        <w:r w:rsidR="00371B25">
          <w:t>;</w:t>
        </w:r>
      </w:ins>
    </w:p>
    <w:p w14:paraId="268DD639" w14:textId="1102DB64" w:rsidR="00383FF4" w:rsidRPr="00E64084" w:rsidRDefault="00383FF4" w:rsidP="00383FF4">
      <w:pPr>
        <w:pStyle w:val="List"/>
        <w:ind w:left="1440"/>
      </w:pPr>
      <w:r w:rsidRPr="00E64084">
        <w:t>(</w:t>
      </w:r>
      <w:ins w:id="1490" w:author="ERCOT" w:date="2020-02-10T11:53:00Z">
        <w:r w:rsidR="003B2DF0">
          <w:t>c</w:t>
        </w:r>
      </w:ins>
      <w:del w:id="1491" w:author="ERCOT" w:date="2020-02-10T11:53:00Z">
        <w:r w:rsidRPr="00E64084" w:rsidDel="003B2DF0">
          <w:delText>b</w:delText>
        </w:r>
      </w:del>
      <w:r w:rsidRPr="00E64084">
        <w:t>)</w:t>
      </w:r>
      <w:r w:rsidRPr="00E64084">
        <w:tab/>
        <w:t xml:space="preserve">Awarded </w:t>
      </w:r>
      <w:r w:rsidRPr="00F17C64">
        <w:rPr>
          <w:rStyle w:val="msoins0"/>
          <w:u w:val="none"/>
        </w:rPr>
        <w:t>energy offers from Three-Part Supply Offers and from</w:t>
      </w:r>
      <w:r w:rsidRPr="00F17C64">
        <w:t xml:space="preserve"> DAM Energy-Only Offers, specifying </w:t>
      </w:r>
      <w:r w:rsidRPr="00F17C64">
        <w:rPr>
          <w:rStyle w:val="msoins0"/>
          <w:u w:val="none"/>
        </w:rPr>
        <w:t>Resource (except for DAM Energy-Only Offers),</w:t>
      </w:r>
      <w:r w:rsidRPr="00E64084">
        <w:t xml:space="preserve"> MWh, Settlement Point, and Settlement Point Price, for each hour of the awarded offer;</w:t>
      </w:r>
    </w:p>
    <w:p w14:paraId="2A601A75" w14:textId="35A73C2F" w:rsidR="00383FF4" w:rsidRPr="00E64084" w:rsidRDefault="00383FF4" w:rsidP="00383FF4">
      <w:pPr>
        <w:pStyle w:val="List"/>
        <w:ind w:left="1440"/>
      </w:pPr>
      <w:r w:rsidRPr="00E64084">
        <w:t>(</w:t>
      </w:r>
      <w:ins w:id="1492" w:author="ERCOT" w:date="2020-02-10T11:53:00Z">
        <w:r w:rsidR="003B2DF0">
          <w:t>d</w:t>
        </w:r>
      </w:ins>
      <w:del w:id="1493" w:author="ERCOT" w:date="2020-02-10T11:53:00Z">
        <w:r w:rsidRPr="00E64084" w:rsidDel="003B2DF0">
          <w:delText>c</w:delText>
        </w:r>
      </w:del>
      <w:r w:rsidRPr="00E64084">
        <w:t>)</w:t>
      </w:r>
      <w:r w:rsidRPr="00E64084">
        <w:tab/>
        <w:t xml:space="preserve">Awarded DAM Energy Bids, specifying MWh, Settlement Point, and Settlement Point Price for each hour of the awarded bid; </w:t>
      </w:r>
      <w:r w:rsidR="008E3F61">
        <w:t>and</w:t>
      </w:r>
    </w:p>
    <w:p w14:paraId="43E3B480" w14:textId="6BBC9B08" w:rsidR="00383FF4" w:rsidRPr="00E64084" w:rsidRDefault="00383FF4" w:rsidP="00383FF4">
      <w:pPr>
        <w:pStyle w:val="List"/>
        <w:ind w:left="1440"/>
      </w:pPr>
      <w:r w:rsidRPr="00E64084">
        <w:t>(</w:t>
      </w:r>
      <w:ins w:id="1494" w:author="ERCOT" w:date="2020-02-10T11:53:00Z">
        <w:r w:rsidR="003B2DF0">
          <w:t>e</w:t>
        </w:r>
      </w:ins>
      <w:del w:id="1495" w:author="ERCOT" w:date="2020-02-10T11:53:00Z">
        <w:r w:rsidR="000C362C" w:rsidDel="003B2DF0">
          <w:delText>d</w:delText>
        </w:r>
      </w:del>
      <w:r w:rsidRPr="00E64084">
        <w:t>)</w:t>
      </w:r>
      <w:r w:rsidRPr="00E64084">
        <w:tab/>
        <w:t>Awarded PTP Obligation Bids, number of PTP Obligations in MW, source and sink Settlement Points, and price for each Settlement Interval of the awarded bid.</w:t>
      </w:r>
    </w:p>
    <w:p w14:paraId="11905C9B" w14:textId="77777777" w:rsidR="00383FF4" w:rsidRPr="00E64084" w:rsidRDefault="00383FF4" w:rsidP="00383FF4">
      <w:pPr>
        <w:pStyle w:val="BodyTextNumbered"/>
      </w:pPr>
      <w:r w:rsidRPr="00E64084">
        <w:t>(2)</w:t>
      </w:r>
      <w:r w:rsidRPr="00E64084">
        <w:tab/>
        <w:t>As soon as practicable, but no later than 1330, ERCOT shall post on the MIS Public Area the hourly:</w:t>
      </w:r>
    </w:p>
    <w:p w14:paraId="6A3D726F" w14:textId="77777777" w:rsidR="00383FF4" w:rsidRPr="00E64084" w:rsidRDefault="00383FF4" w:rsidP="00383FF4">
      <w:pPr>
        <w:pStyle w:val="List"/>
        <w:ind w:left="1440"/>
      </w:pPr>
      <w:r w:rsidRPr="00E64084">
        <w:t>(a)</w:t>
      </w:r>
      <w:r w:rsidRPr="00E64084">
        <w:tab/>
        <w:t>Day-Ahead MCPC for each type of Ancillary Service for each hour of the Operating Day;</w:t>
      </w:r>
    </w:p>
    <w:p w14:paraId="525BFB24" w14:textId="77777777" w:rsidR="00383FF4" w:rsidRPr="00E64084" w:rsidRDefault="00383FF4" w:rsidP="00383FF4">
      <w:pPr>
        <w:pStyle w:val="List"/>
        <w:ind w:left="1440"/>
      </w:pPr>
      <w:r w:rsidRPr="00E64084">
        <w:t>(b)</w:t>
      </w:r>
      <w:r w:rsidRPr="00E64084">
        <w:tab/>
      </w:r>
      <w:r>
        <w:t xml:space="preserve">DASPPs </w:t>
      </w:r>
      <w:r w:rsidRPr="00E64084">
        <w:t xml:space="preserve">for each Settlement Point for each hour of the Operating Day; </w:t>
      </w:r>
    </w:p>
    <w:p w14:paraId="2DBE86B8" w14:textId="77777777" w:rsidR="00383FF4" w:rsidRPr="00E64084" w:rsidRDefault="00383FF4" w:rsidP="00383FF4">
      <w:pPr>
        <w:pStyle w:val="List"/>
        <w:ind w:left="1440"/>
      </w:pPr>
      <w:r w:rsidRPr="00E64084">
        <w:t>(c)</w:t>
      </w:r>
      <w:r w:rsidRPr="00E64084">
        <w:tab/>
        <w:t>Day-Ahead hourly LMPs for each Electrical Bus for each hour of the Operating Day;</w:t>
      </w:r>
    </w:p>
    <w:p w14:paraId="0143173D" w14:textId="40568FA8" w:rsidR="00383FF4" w:rsidRPr="00E64084" w:rsidDel="005A5BA8" w:rsidRDefault="00383FF4" w:rsidP="00383FF4">
      <w:pPr>
        <w:pStyle w:val="List"/>
        <w:ind w:left="1440"/>
        <w:rPr>
          <w:del w:id="1496" w:author="ERCOT" w:date="2020-02-24T13:51:00Z"/>
        </w:rPr>
      </w:pPr>
      <w:r w:rsidRPr="00E64084">
        <w:t>(d)</w:t>
      </w:r>
      <w:r w:rsidRPr="00E64084">
        <w:tab/>
        <w:t xml:space="preserve">Shadow Prices for every binding constraint for each hour of the Operating Day; </w:t>
      </w:r>
    </w:p>
    <w:p w14:paraId="05DF4333" w14:textId="4EABF766" w:rsidR="00383FF4" w:rsidRPr="00E64084" w:rsidRDefault="00383FF4" w:rsidP="00383FF4">
      <w:pPr>
        <w:pStyle w:val="List"/>
        <w:ind w:left="1440"/>
      </w:pPr>
      <w:del w:id="1497" w:author="ERCOT" w:date="2020-02-24T13:51:00Z">
        <w:r w:rsidRPr="00E64084" w:rsidDel="005A5BA8">
          <w:delText>(e)</w:delText>
        </w:r>
        <w:r w:rsidRPr="00E64084" w:rsidDel="005A5BA8">
          <w:tab/>
        </w:r>
      </w:del>
      <w:del w:id="1498" w:author="ERCOT" w:date="2020-02-21T14:16:00Z">
        <w:r w:rsidRPr="00E64084" w:rsidDel="008A445B">
          <w:delText xml:space="preserve">Quantity of total </w:delText>
        </w:r>
        <w:r w:rsidRPr="005A5BA8" w:rsidDel="008A445B">
          <w:delText>Ancillary Service Offers</w:delText>
        </w:r>
        <w:r w:rsidRPr="00E64084" w:rsidDel="008A445B">
          <w:delText xml:space="preserve"> received in the DAM, in MW by Ancillary Service type for each hour of the Operating Day</w:delText>
        </w:r>
      </w:del>
      <w:del w:id="1499" w:author="ERCOT" w:date="2020-02-24T13:51:00Z">
        <w:r w:rsidRPr="00E64084" w:rsidDel="005A5BA8">
          <w:delText>;</w:delText>
        </w:r>
      </w:del>
    </w:p>
    <w:p w14:paraId="6121AC4E" w14:textId="53D1F659" w:rsidR="000C362C" w:rsidRPr="00E64084" w:rsidRDefault="000C362C" w:rsidP="000C362C">
      <w:pPr>
        <w:pStyle w:val="List"/>
        <w:ind w:left="1440"/>
      </w:pPr>
      <w:r>
        <w:t>(</w:t>
      </w:r>
      <w:ins w:id="1500" w:author="ERCOT" w:date="2020-02-24T13:51:00Z">
        <w:r w:rsidR="005A5BA8">
          <w:t>e</w:t>
        </w:r>
      </w:ins>
      <w:del w:id="1501" w:author="ERCOT" w:date="2020-02-24T13:51:00Z">
        <w:r w:rsidDel="005A5BA8">
          <w:delText>f</w:delText>
        </w:r>
      </w:del>
      <w:r>
        <w:t>)</w:t>
      </w:r>
      <w:r>
        <w:tab/>
        <w:t>E</w:t>
      </w:r>
      <w:r w:rsidRPr="00E64084">
        <w:t>nergy bought in the DAM consisting of the following:</w:t>
      </w:r>
    </w:p>
    <w:p w14:paraId="63DC1B30" w14:textId="77777777" w:rsidR="000C362C" w:rsidRPr="00E64084" w:rsidRDefault="000C362C" w:rsidP="000C362C">
      <w:pPr>
        <w:pStyle w:val="List"/>
        <w:ind w:left="2160"/>
      </w:pPr>
      <w:r w:rsidRPr="00E64084">
        <w:t>(i)</w:t>
      </w:r>
      <w:r w:rsidRPr="00E64084">
        <w:tab/>
        <w:t xml:space="preserve">The total quantity of awarded DAM Energy Bids (in MWh) bought in the DAM at each Settlement Point for each hour of the Operating Day; </w:t>
      </w:r>
      <w:r>
        <w:t>and</w:t>
      </w:r>
    </w:p>
    <w:p w14:paraId="0E0BDBC7" w14:textId="77777777" w:rsidR="000C362C" w:rsidRPr="00E64084" w:rsidRDefault="000C362C" w:rsidP="000C362C">
      <w:pPr>
        <w:pStyle w:val="List"/>
        <w:ind w:left="2160"/>
      </w:pPr>
      <w:r w:rsidRPr="00E64084">
        <w:t>(ii)</w:t>
      </w:r>
      <w:r w:rsidRPr="00E64084">
        <w:tab/>
        <w:t>The total quantity of awarded PTP Obligation Bids (in MWh) cleared in the DAM that sink at each Settlement Point for each hour of the Operating Day</w:t>
      </w:r>
      <w:r>
        <w:t xml:space="preserve">. </w:t>
      </w:r>
    </w:p>
    <w:p w14:paraId="77FB24E0" w14:textId="38E497C3" w:rsidR="000C362C" w:rsidRPr="00E64084" w:rsidRDefault="000C362C" w:rsidP="000C362C">
      <w:pPr>
        <w:pStyle w:val="List"/>
        <w:ind w:left="1440"/>
      </w:pPr>
      <w:r>
        <w:t>(</w:t>
      </w:r>
      <w:ins w:id="1502" w:author="ERCOT" w:date="2020-02-24T13:51:00Z">
        <w:r w:rsidR="005A5BA8">
          <w:t>f</w:t>
        </w:r>
      </w:ins>
      <w:del w:id="1503" w:author="ERCOT" w:date="2020-02-24T13:51:00Z">
        <w:r w:rsidDel="005A5BA8">
          <w:delText>g</w:delText>
        </w:r>
      </w:del>
      <w:r>
        <w:t>)</w:t>
      </w:r>
      <w:r>
        <w:tab/>
        <w:t>E</w:t>
      </w:r>
      <w:r w:rsidRPr="00E64084">
        <w:t>nergy sold in the DAM consisting of the following:</w:t>
      </w:r>
    </w:p>
    <w:p w14:paraId="78C29F6E" w14:textId="77777777" w:rsidR="000C362C" w:rsidRPr="00E64084" w:rsidRDefault="000C362C" w:rsidP="000C362C">
      <w:pPr>
        <w:pStyle w:val="List"/>
        <w:ind w:left="2160"/>
      </w:pPr>
      <w:r w:rsidRPr="00E64084">
        <w:t>(i)</w:t>
      </w:r>
      <w:r w:rsidRPr="00E64084">
        <w:tab/>
        <w:t>The total quantity of awarded DAM Energy Offers (in MWh), from Three-Part Supply Offers and DAM Energy Only Offers, bought in the DAM at each Settlement Point for each hour of the Operating Day;</w:t>
      </w:r>
      <w:r>
        <w:t xml:space="preserve"> and</w:t>
      </w:r>
    </w:p>
    <w:p w14:paraId="5D6B3B1E" w14:textId="77777777" w:rsidR="00383FF4" w:rsidRDefault="000C362C" w:rsidP="00383FF4">
      <w:pPr>
        <w:pStyle w:val="List"/>
        <w:ind w:left="2160"/>
      </w:pPr>
      <w:r w:rsidRPr="00E64084">
        <w:t>(ii)</w:t>
      </w:r>
      <w:r w:rsidRPr="00E64084">
        <w:tab/>
        <w:t>The total quantity of awarded PTP Obligation Bids (in MWh) cleared in the DAM that source at each Settlement Point for each hour of the Operating Day</w:t>
      </w:r>
      <w:r>
        <w:t>.</w:t>
      </w:r>
      <w:r w:rsidR="00383FF4">
        <w:t xml:space="preserve"> </w:t>
      </w:r>
    </w:p>
    <w:p w14:paraId="75C7C6FC" w14:textId="37944C10" w:rsidR="00383FF4" w:rsidRDefault="00383FF4">
      <w:pPr>
        <w:pStyle w:val="List"/>
        <w:ind w:left="1440"/>
      </w:pPr>
      <w:r w:rsidRPr="00E64084">
        <w:lastRenderedPageBreak/>
        <w:t>(</w:t>
      </w:r>
      <w:ins w:id="1504" w:author="ERCOT" w:date="2020-02-24T13:51:00Z">
        <w:r w:rsidR="005A5BA8">
          <w:t>g</w:t>
        </w:r>
      </w:ins>
      <w:del w:id="1505" w:author="ERCOT" w:date="2020-02-24T13:51:00Z">
        <w:r w:rsidRPr="00E64084" w:rsidDel="005A5BA8">
          <w:delText>h</w:delText>
        </w:r>
      </w:del>
      <w:r w:rsidRPr="00E64084">
        <w:t>)</w:t>
      </w:r>
      <w:r w:rsidRPr="00E64084">
        <w:tab/>
        <w:t xml:space="preserve">Aggregated Ancillary Service Offer Curve </w:t>
      </w:r>
      <w:r w:rsidRPr="00F17C64">
        <w:rPr>
          <w:rStyle w:val="msoins0"/>
          <w:u w:val="none"/>
        </w:rPr>
        <w:t>of all Ancillary Service Offers</w:t>
      </w:r>
      <w:r w:rsidRPr="00F17C64">
        <w:t xml:space="preserve"> </w:t>
      </w:r>
      <w:ins w:id="1506" w:author="ERCOT" w:date="2020-01-24T14:13:00Z">
        <w:r w:rsidR="00660112">
          <w:t xml:space="preserve">(including both </w:t>
        </w:r>
      </w:ins>
      <w:ins w:id="1507" w:author="ERCOT" w:date="2020-02-03T10:35:00Z">
        <w:r w:rsidR="0078531C">
          <w:t>R</w:t>
        </w:r>
      </w:ins>
      <w:ins w:id="1508" w:author="ERCOT" w:date="2020-01-24T14:13:00Z">
        <w:r w:rsidR="00660112">
          <w:t>esource-</w:t>
        </w:r>
      </w:ins>
      <w:ins w:id="1509" w:author="ERCOT" w:date="2020-02-19T17:24:00Z">
        <w:r w:rsidR="00CF204F">
          <w:t>S</w:t>
        </w:r>
      </w:ins>
      <w:ins w:id="1510" w:author="ERCOT" w:date="2020-01-24T14:13:00Z">
        <w:r w:rsidR="00660112">
          <w:t xml:space="preserve">pecific </w:t>
        </w:r>
      </w:ins>
      <w:ins w:id="1511" w:author="ERCOT" w:date="2020-02-19T17:24:00Z">
        <w:r w:rsidR="00CF204F">
          <w:t xml:space="preserve">Ancillary Service Offers </w:t>
        </w:r>
      </w:ins>
      <w:ins w:id="1512" w:author="ERCOT" w:date="2020-01-24T14:13:00Z">
        <w:r w:rsidR="00660112">
          <w:t xml:space="preserve">and </w:t>
        </w:r>
      </w:ins>
      <w:ins w:id="1513" w:author="ERCOT" w:date="2020-02-03T10:34:00Z">
        <w:r w:rsidR="0078531C">
          <w:t>Ancillary Service Only Offers</w:t>
        </w:r>
      </w:ins>
      <w:ins w:id="1514" w:author="ERCOT" w:date="2020-01-24T14:13:00Z">
        <w:r w:rsidR="00660112">
          <w:t xml:space="preserve">) </w:t>
        </w:r>
      </w:ins>
      <w:r w:rsidRPr="00E64084">
        <w:t>for each type of Ancillary Service for each hour of the Operating Day</w:t>
      </w:r>
      <w:r w:rsidR="00A45A3D">
        <w:t xml:space="preserve">; </w:t>
      </w:r>
    </w:p>
    <w:p w14:paraId="0C29B0A1" w14:textId="4F36D44F" w:rsidR="00306A05" w:rsidRDefault="00306A05" w:rsidP="000C396A">
      <w:pPr>
        <w:pStyle w:val="List"/>
        <w:ind w:left="1440"/>
      </w:pPr>
      <w:r>
        <w:t>(</w:t>
      </w:r>
      <w:ins w:id="1515" w:author="ERCOT" w:date="2020-02-24T13:52:00Z">
        <w:r w:rsidR="005A5BA8">
          <w:t>h</w:t>
        </w:r>
      </w:ins>
      <w:del w:id="1516" w:author="ERCOT" w:date="2020-02-24T13:52:00Z">
        <w:r w:rsidDel="005A5BA8">
          <w:delText>i</w:delText>
        </w:r>
      </w:del>
      <w:r>
        <w:t>)</w:t>
      </w:r>
      <w:r>
        <w:tab/>
        <w:t xml:space="preserve">Electrically Similar Settlement Points used during the DAM clearing process; and </w:t>
      </w:r>
    </w:p>
    <w:p w14:paraId="3669C65D" w14:textId="057BB405" w:rsidR="00A45A3D" w:rsidRDefault="00A45A3D" w:rsidP="00A45A3D">
      <w:pPr>
        <w:pStyle w:val="BodyTextNumbered"/>
        <w:ind w:left="1440"/>
      </w:pPr>
      <w:r>
        <w:t>(</w:t>
      </w:r>
      <w:ins w:id="1517" w:author="ERCOT" w:date="2020-02-24T13:52:00Z">
        <w:r w:rsidR="005A5BA8">
          <w:t>i</w:t>
        </w:r>
      </w:ins>
      <w:del w:id="1518" w:author="ERCOT" w:date="2020-02-24T13:52:00Z">
        <w:r w:rsidR="00306A05" w:rsidDel="005A5BA8">
          <w:delText>j</w:delText>
        </w:r>
      </w:del>
      <w:r>
        <w:t>)</w:t>
      </w:r>
      <w:r>
        <w:tab/>
        <w:t>Settlement Points that were de-energized in the base case</w:t>
      </w:r>
      <w:r w:rsidR="00DC3362">
        <w:t xml:space="preserve">; </w:t>
      </w:r>
      <w:del w:id="1519" w:author="ERCOT" w:date="2020-01-21T21:28:00Z">
        <w:r w:rsidR="00DC3362" w:rsidDel="00086090">
          <w:delText>and</w:delText>
        </w:r>
      </w:del>
    </w:p>
    <w:p w14:paraId="12EBA844" w14:textId="75B5C4B5" w:rsidR="00086090" w:rsidRDefault="004F1285" w:rsidP="00A45A3D">
      <w:pPr>
        <w:pStyle w:val="BodyTextNumbered"/>
        <w:ind w:left="1440"/>
        <w:rPr>
          <w:ins w:id="1520" w:author="ERCOT" w:date="2020-01-21T21:28:00Z"/>
        </w:rPr>
      </w:pPr>
      <w:r>
        <w:t>(</w:t>
      </w:r>
      <w:ins w:id="1521" w:author="ERCOT" w:date="2020-02-24T13:52:00Z">
        <w:r w:rsidR="005A5BA8">
          <w:t>j</w:t>
        </w:r>
      </w:ins>
      <w:del w:id="1522" w:author="ERCOT" w:date="2020-02-24T13:52:00Z">
        <w:r w:rsidDel="005A5BA8">
          <w:delText>k</w:delText>
        </w:r>
      </w:del>
      <w:r>
        <w:t>)</w:t>
      </w:r>
      <w:r>
        <w:tab/>
        <w:t>System Lambda</w:t>
      </w:r>
      <w:ins w:id="1523" w:author="ERCOT" w:date="2020-01-21T21:28:00Z">
        <w:r w:rsidR="00086090">
          <w:t>; and</w:t>
        </w:r>
      </w:ins>
    </w:p>
    <w:p w14:paraId="75A3014E" w14:textId="454B6107" w:rsidR="004F1285" w:rsidRDefault="005A5BA8" w:rsidP="00086090">
      <w:pPr>
        <w:pStyle w:val="BodyTextNumbered"/>
        <w:ind w:left="1440"/>
      </w:pPr>
      <w:ins w:id="1524" w:author="ERCOT" w:date="2020-01-21T21:28:00Z">
        <w:r>
          <w:t>(k</w:t>
        </w:r>
        <w:r w:rsidR="00086090">
          <w:t xml:space="preserve">) </w:t>
        </w:r>
        <w:r w:rsidR="00086090">
          <w:tab/>
          <w:t xml:space="preserve">Ancillary Services sold in the DAM consisting of </w:t>
        </w:r>
      </w:ins>
      <w:ins w:id="1525" w:author="ERCOT" w:date="2020-01-21T21:29:00Z">
        <w:r w:rsidR="00086090">
          <w:t xml:space="preserve">the </w:t>
        </w:r>
      </w:ins>
      <w:ins w:id="1526" w:author="ERCOT" w:date="2020-01-21T21:28:00Z">
        <w:r w:rsidR="00086090">
          <w:t xml:space="preserve">total quantity of awarded </w:t>
        </w:r>
      </w:ins>
      <w:ins w:id="1527" w:author="ERCOT" w:date="2020-02-21T10:58:00Z">
        <w:r w:rsidR="001F5544">
          <w:rPr>
            <w:iCs w:val="0"/>
          </w:rPr>
          <w:t>Resource-Specific</w:t>
        </w:r>
        <w:r w:rsidR="001F5544" w:rsidRPr="00931359">
          <w:rPr>
            <w:iCs w:val="0"/>
          </w:rPr>
          <w:t xml:space="preserve"> </w:t>
        </w:r>
      </w:ins>
      <w:ins w:id="1528" w:author="ERCOT" w:date="2020-01-21T21:29:00Z">
        <w:r w:rsidR="00086090">
          <w:t xml:space="preserve">Ancillary Service Offers and Ancillary Service Only Offers, for each Ancillary Service </w:t>
        </w:r>
      </w:ins>
      <w:ins w:id="1529" w:author="ERCOT" w:date="2020-01-21T21:28:00Z">
        <w:r w:rsidR="00086090">
          <w:t>for each hour of the Operating Day</w:t>
        </w:r>
      </w:ins>
      <w:r w:rsidR="004F1285">
        <w:t>.</w:t>
      </w:r>
    </w:p>
    <w:p w14:paraId="09760DEB" w14:textId="77777777" w:rsidR="00383FF4" w:rsidRDefault="00383FF4" w:rsidP="00B044E6">
      <w:pPr>
        <w:pStyle w:val="BodyTextNumbered"/>
      </w:pPr>
      <w:r w:rsidRPr="00E64084">
        <w:t>(3)</w:t>
      </w:r>
      <w:r w:rsidRPr="00E64084">
        <w:tab/>
        <w:t>ERCOT shall monitor Day-Ahead MCPCs and Day-Ahead hourly LMPs for errors and if there are conditions that cause the price to be questionable, ERCOT shall notify all Market Participants that the DAM prices are under investigation as soon as practicable.</w:t>
      </w:r>
    </w:p>
    <w:p w14:paraId="11009829" w14:textId="77777777" w:rsidR="001967D6" w:rsidRPr="008E7488" w:rsidRDefault="001967D6" w:rsidP="001967D6">
      <w:pPr>
        <w:pStyle w:val="BodyTextNumbered"/>
      </w:pPr>
      <w:r w:rsidRPr="008E7488">
        <w:t>(4)</w:t>
      </w:r>
      <w:r w:rsidRPr="008E7488">
        <w:tab/>
        <w:t>ERCOT shall correct prices when: (i) a market solution is determined to be invalid or (ii) invalid prices are identified in an otherwise valid market solution, unless accurate prices cannot be determined.  The following are some reasons that may cause these conditions.</w:t>
      </w:r>
    </w:p>
    <w:p w14:paraId="5EDA21AD" w14:textId="77777777" w:rsidR="001967D6" w:rsidRPr="008E7488" w:rsidRDefault="001967D6" w:rsidP="001967D6">
      <w:pPr>
        <w:pStyle w:val="BodyTextNumbered"/>
        <w:ind w:left="1440"/>
      </w:pPr>
      <w:r w:rsidRPr="008E7488">
        <w:t>(a)</w:t>
      </w:r>
      <w:r w:rsidRPr="008E7488">
        <w:tab/>
        <w:t>Data Input error:  Missing, incomplete, or incorrect versions of one or more data elements input to the DAM application may result in an invalid market solution and/or prices.</w:t>
      </w:r>
    </w:p>
    <w:p w14:paraId="714AE04E" w14:textId="77777777" w:rsidR="001967D6" w:rsidRPr="008E7488" w:rsidRDefault="001967D6" w:rsidP="001967D6">
      <w:pPr>
        <w:pStyle w:val="BodyTextNumbered"/>
        <w:ind w:left="1440"/>
      </w:pPr>
      <w:r w:rsidRPr="008E7488">
        <w:t>(b)</w:t>
      </w:r>
      <w:r w:rsidRPr="008E7488">
        <w:tab/>
        <w:t>Software error:  Pricing errors may occur due to software implementation errors in DAM pre-processing, DAM clearing process, and/or DAM post processing.</w:t>
      </w:r>
    </w:p>
    <w:p w14:paraId="608C1735" w14:textId="77777777" w:rsidR="001967D6" w:rsidRPr="00E64084" w:rsidRDefault="001967D6" w:rsidP="00DA3021">
      <w:pPr>
        <w:pStyle w:val="BodyTextNumbered"/>
        <w:ind w:left="1440"/>
      </w:pPr>
      <w:r w:rsidRPr="001967D6">
        <w:rPr>
          <w:iCs w:val="0"/>
        </w:rPr>
        <w:t>(c)</w:t>
      </w:r>
      <w:r w:rsidRPr="008E7488">
        <w:tab/>
        <w:t>Inconsistency with these Protocols or the Public Utility Commission of Texas (PUCT) Substantive Rules:  Pricing errors may occur when specific circumstances result in prices that are in conflict with such Protocol language or the PUCT Substantive Rules.</w:t>
      </w:r>
    </w:p>
    <w:p w14:paraId="7963244B" w14:textId="77777777" w:rsidR="008D799A" w:rsidRDefault="00383FF4" w:rsidP="00383FF4">
      <w:pPr>
        <w:pStyle w:val="BodyTextNumbered"/>
      </w:pPr>
      <w:r w:rsidRPr="00E64084">
        <w:t>(</w:t>
      </w:r>
      <w:r w:rsidR="001967D6">
        <w:t>5</w:t>
      </w:r>
      <w:r w:rsidRPr="00E64084">
        <w:t>)</w:t>
      </w:r>
      <w:r w:rsidRPr="00E64084">
        <w:tab/>
        <w:t xml:space="preserve">All DAM LMPs, MCPCs, and Settlement Point Prices are final at 1000 of the </w:t>
      </w:r>
      <w:r w:rsidR="001967D6">
        <w:t>second</w:t>
      </w:r>
      <w:r w:rsidRPr="00E64084">
        <w:t xml:space="preserve"> Business Day after the Operating Day.</w:t>
      </w:r>
    </w:p>
    <w:p w14:paraId="6B743B7E" w14:textId="77777777" w:rsidR="008D799A" w:rsidRDefault="008D799A" w:rsidP="008D799A">
      <w:pPr>
        <w:pStyle w:val="BodyTextNumbered"/>
        <w:ind w:left="1440"/>
      </w:pPr>
      <w:r w:rsidRPr="008E7488">
        <w:t>(a)</w:t>
      </w:r>
      <w:r w:rsidRPr="008E7488">
        <w:tab/>
        <w:t>However, after DAM LMPs, MCPCs, and Settlement Point Prices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w:t>
      </w:r>
      <w:r>
        <w:t xml:space="preserve">  However, nothing in this section shall be understood to limit or otherwise inhibit any of the following:</w:t>
      </w:r>
    </w:p>
    <w:p w14:paraId="651B407D" w14:textId="77777777" w:rsidR="008D799A" w:rsidRDefault="008D799A" w:rsidP="008D799A">
      <w:pPr>
        <w:pStyle w:val="BodyTextNumbered"/>
        <w:ind w:left="2160"/>
      </w:pPr>
      <w:r>
        <w:t>(i)</w:t>
      </w:r>
      <w:r>
        <w:tab/>
        <w:t xml:space="preserve">ERCOT’s duty to inform the PUCT of potential or actual violations of the ERCOT Protocols or PUCT Rules and its right to request that the PUCT </w:t>
      </w:r>
      <w:r>
        <w:lastRenderedPageBreak/>
        <w:t xml:space="preserve">authorize correction of any prices that may have been affected by such potential or actual violations; </w:t>
      </w:r>
    </w:p>
    <w:p w14:paraId="6185F504" w14:textId="77777777" w:rsidR="008D799A" w:rsidRDefault="008D799A" w:rsidP="008D799A">
      <w:pPr>
        <w:pStyle w:val="BodyTextNumbered"/>
        <w:ind w:left="2160"/>
      </w:pPr>
      <w:r>
        <w:t>(ii)</w:t>
      </w:r>
      <w:r>
        <w:tab/>
        <w:t>The PUCT’s authority to order price corrections when permitted to do so under other law; or</w:t>
      </w:r>
    </w:p>
    <w:p w14:paraId="6B159316" w14:textId="77777777" w:rsidR="008D799A" w:rsidRPr="008E7488" w:rsidRDefault="008D799A" w:rsidP="008D799A">
      <w:pPr>
        <w:pStyle w:val="BodyTextNumbered"/>
        <w:ind w:left="2160"/>
      </w:pPr>
      <w:r>
        <w:t>(iii)</w:t>
      </w:r>
      <w:r>
        <w:tab/>
        <w:t>ERCOT’s authority to grant relief to a Market Participant pursuant to the timelines specified in Section 20, Alternative Dispute Resolution Procedure.</w:t>
      </w:r>
    </w:p>
    <w:p w14:paraId="35B89DC4" w14:textId="77777777" w:rsidR="008D799A" w:rsidRPr="008E7488" w:rsidRDefault="008D799A" w:rsidP="008D799A">
      <w:pPr>
        <w:pStyle w:val="BodyTextNumbered"/>
        <w:ind w:left="1440"/>
      </w:pPr>
      <w:r w:rsidRPr="008E7488">
        <w:t>(b)</w:t>
      </w:r>
      <w:r w:rsidRPr="008E7488">
        <w:tab/>
        <w:t>The ERCOT Board may review and change DAM LMPs, MCPCs, or Settlement Point Prices if ERCOT gave timely notice to Market Participants and the ERCOT Board finds that such prices are significantly affected by an error.</w:t>
      </w:r>
    </w:p>
    <w:p w14:paraId="06893BE7" w14:textId="77777777" w:rsidR="00383FF4" w:rsidRDefault="008D799A" w:rsidP="00DA3021">
      <w:pPr>
        <w:pStyle w:val="BodyTextNumbered"/>
        <w:ind w:left="1440"/>
      </w:pPr>
      <w:r w:rsidRPr="008E7488">
        <w:t>(c)</w:t>
      </w:r>
      <w:r w:rsidRPr="008E7488">
        <w:tab/>
        <w:t>In review of DAM LMPs, MCPCs, or Settlement Point Prices, the ERCOT Board may rely on the same reasons identified in paragraph (4) above to find that the prices are significantly affected by an error.</w:t>
      </w:r>
      <w:r w:rsidR="00383FF4" w:rsidRPr="00E64084">
        <w:t xml:space="preserve">  </w:t>
      </w:r>
    </w:p>
    <w:p w14:paraId="59CBBC45" w14:textId="77777777" w:rsidR="00EC5548" w:rsidRDefault="00EC5548" w:rsidP="00383FF4">
      <w:pPr>
        <w:pStyle w:val="BodyTextNumbered"/>
      </w:pPr>
      <w:r>
        <w:t>(</w:t>
      </w:r>
      <w:r w:rsidR="008D799A">
        <w:t>6</w:t>
      </w:r>
      <w:r>
        <w:t>)</w:t>
      </w:r>
      <w:r>
        <w:tab/>
        <w:t xml:space="preserve">As soon as practicable, but no later than 1330, </w:t>
      </w:r>
      <w:r w:rsidRPr="00C90ECA">
        <w:t>ERCOT shall make available the Day</w:t>
      </w:r>
      <w:r>
        <w:t>-</w:t>
      </w:r>
      <w:r w:rsidRPr="00C90ECA">
        <w:t xml:space="preserve">Ahead Shift Factors for binding constraints in the DAM and post to the MIS </w:t>
      </w:r>
      <w:r>
        <w:t>Secure A</w:t>
      </w:r>
      <w:r w:rsidRPr="00C90ECA">
        <w:t>rea.</w:t>
      </w:r>
    </w:p>
    <w:p w14:paraId="56C2C487" w14:textId="77777777" w:rsidR="00B20E7F" w:rsidRDefault="00B20E7F" w:rsidP="00B20E7F">
      <w:pPr>
        <w:pStyle w:val="H5"/>
        <w:spacing w:before="480"/>
        <w:ind w:left="1627" w:hanging="1627"/>
      </w:pPr>
      <w:bookmarkStart w:id="1530" w:name="_Toc17707814"/>
      <w:bookmarkStart w:id="1531" w:name="_Toc75852537"/>
      <w:bookmarkStart w:id="1532" w:name="_Toc90197142"/>
      <w:commentRangeStart w:id="1533"/>
      <w:r>
        <w:t>4.6.2.3.1</w:t>
      </w:r>
      <w:commentRangeEnd w:id="1533"/>
      <w:r w:rsidR="00AF6C7C">
        <w:rPr>
          <w:rStyle w:val="CommentReference"/>
          <w:b w:val="0"/>
          <w:bCs w:val="0"/>
          <w:i w:val="0"/>
          <w:iCs w:val="0"/>
        </w:rPr>
        <w:commentReference w:id="1533"/>
      </w:r>
      <w:r>
        <w:tab/>
        <w:t>Day-Ahead Make-Whole Payment</w:t>
      </w:r>
      <w:bookmarkEnd w:id="1530"/>
    </w:p>
    <w:p w14:paraId="08FA4A89" w14:textId="77777777" w:rsidR="00B20E7F" w:rsidRDefault="00B20E7F" w:rsidP="00B20E7F">
      <w:pPr>
        <w:pStyle w:val="BodyTextNumbered"/>
      </w:pPr>
      <w:r>
        <w:t>(1)</w:t>
      </w:r>
      <w:r>
        <w:tab/>
        <w:t xml:space="preserve">ERCOT shall pay the QSE a Day-Ahead Make-Whole Payment for an eligible Resource for each Operating Hour in a DAM-commitment period.  </w:t>
      </w:r>
    </w:p>
    <w:p w14:paraId="050A14EF" w14:textId="047ECAC0" w:rsidR="00B20E7F" w:rsidRDefault="00B20E7F" w:rsidP="00B20E7F">
      <w:pPr>
        <w:pStyle w:val="BodyTextNumbered"/>
      </w:pPr>
      <w:r>
        <w:t>(2)</w:t>
      </w:r>
      <w:r>
        <w:tab/>
        <w:t xml:space="preserve">Any </w:t>
      </w:r>
      <w:ins w:id="1534" w:author="ERCOT" w:date="2020-02-21T14:18:00Z">
        <w:r w:rsidR="003741C1">
          <w:t xml:space="preserve">Resource-Specific </w:t>
        </w:r>
      </w:ins>
      <w:r w:rsidRPr="006049CA">
        <w:t>Ancillary Service Offer</w:t>
      </w:r>
      <w:r>
        <w:t xml:space="preserve"> cleared for the same Operating Hour, QSE, and Generation Resource as a Three-Part Supply Offer cleared in the DAM shall be included in the calculation of the Day-Ahead Make-Whole Payment.</w:t>
      </w:r>
    </w:p>
    <w:p w14:paraId="6ED1B9E9" w14:textId="77777777" w:rsidR="00B20E7F" w:rsidRDefault="00B20E7F" w:rsidP="00B20E7F">
      <w:pPr>
        <w:pStyle w:val="BodyTextNumbered"/>
        <w:rPr>
          <w:lang w:val="pt-BR"/>
        </w:rPr>
      </w:pPr>
      <w:r>
        <w:t>(3)</w:t>
      </w:r>
      <w:r>
        <w:tab/>
      </w:r>
      <w:r>
        <w:rPr>
          <w:lang w:val="pt-BR"/>
        </w:rPr>
        <w:t>T</w:t>
      </w:r>
      <w:r w:rsidRPr="00A16315">
        <w:rPr>
          <w:lang w:val="pt-BR"/>
        </w:rPr>
        <w:t xml:space="preserve">he guaranteed cost, energy revenue, and </w:t>
      </w:r>
      <w:r>
        <w:rPr>
          <w:lang w:val="pt-BR"/>
        </w:rPr>
        <w:t>A</w:t>
      </w:r>
      <w:r w:rsidRPr="00A16315">
        <w:rPr>
          <w:lang w:val="pt-BR"/>
        </w:rPr>
        <w:t xml:space="preserve">ncillary </w:t>
      </w:r>
      <w:r>
        <w:rPr>
          <w:lang w:val="pt-BR"/>
        </w:rPr>
        <w:t>S</w:t>
      </w:r>
      <w:r w:rsidRPr="00A16315">
        <w:rPr>
          <w:lang w:val="pt-BR"/>
        </w:rPr>
        <w:t xml:space="preserve">ervice revenue calculated for each Combined Cycle Generation Resource are each summed for the Combined Cycle Train, and the the Day-Ahead Make-Whole Amount is calculated for the Combined Cycle </w:t>
      </w:r>
      <w:r>
        <w:rPr>
          <w:lang w:val="pt-BR"/>
        </w:rPr>
        <w:t>Train.</w:t>
      </w:r>
    </w:p>
    <w:p w14:paraId="7ED61C79" w14:textId="77777777" w:rsidR="00B20E7F" w:rsidRDefault="00B20E7F" w:rsidP="00B20E7F">
      <w:pPr>
        <w:pStyle w:val="BodyTextNumbered"/>
        <w:rPr>
          <w:lang w:val="pt-BR"/>
        </w:rPr>
      </w:pPr>
      <w:r w:rsidRPr="009E5389">
        <w:rPr>
          <w:lang w:val="pt-BR"/>
        </w:rPr>
        <w:t>(4)</w:t>
      </w:r>
      <w:r w:rsidRPr="009E5389">
        <w:rPr>
          <w:lang w:val="pt-BR"/>
        </w:rPr>
        <w:tab/>
      </w:r>
      <w:r w:rsidRPr="009E5389">
        <w:rPr>
          <w:szCs w:val="18"/>
        </w:rPr>
        <w:t xml:space="preserve">For an </w:t>
      </w:r>
      <w:r w:rsidRPr="009E5389">
        <w:t>Aggregate Generation Resource (AGR), Startup Cost shall be scaled according to the ratio of the maximum number of its generators online during a contiguous block of DAM-committed Intervals, as indicated by telemetry, compared to the total number of generators registered to the AGR and used in the approved verifiable cost for the AGR.</w:t>
      </w:r>
    </w:p>
    <w:p w14:paraId="770F3F78" w14:textId="77777777" w:rsidR="00B20E7F" w:rsidRDefault="00B20E7F" w:rsidP="00B20E7F">
      <w:pPr>
        <w:pStyle w:val="BodyTextNumbered"/>
      </w:pPr>
      <w:r>
        <w:rPr>
          <w:lang w:val="pt-BR"/>
        </w:rPr>
        <w:t>(5)</w:t>
      </w:r>
      <w:r>
        <w:rPr>
          <w:lang w:val="pt-BR"/>
        </w:rPr>
        <w:tab/>
      </w:r>
      <w:r>
        <w:t>The Day-Ahead Make-Whole Payment to each QSE for each DAM-committed Generation Resource is calculated as follows:</w:t>
      </w:r>
    </w:p>
    <w:p w14:paraId="1F02E5FE" w14:textId="77777777" w:rsidR="00B20E7F" w:rsidRDefault="00B20E7F" w:rsidP="00B20E7F">
      <w:pPr>
        <w:pStyle w:val="FormulaBold"/>
        <w:tabs>
          <w:tab w:val="left" w:pos="2970"/>
          <w:tab w:val="left" w:pos="3600"/>
        </w:tabs>
        <w:ind w:left="3600" w:hanging="2880"/>
      </w:pPr>
      <w:r>
        <w:t xml:space="preserve">DAMWAMT </w:t>
      </w:r>
      <w:r>
        <w:rPr>
          <w:i/>
          <w:vertAlign w:val="subscript"/>
        </w:rPr>
        <w:t>q, p, r, h</w:t>
      </w:r>
      <w:r>
        <w:tab/>
        <w:t>=</w:t>
      </w:r>
      <w:r>
        <w:tab/>
        <w:t xml:space="preserve">(-1) * Max (0, DAMGCOST </w:t>
      </w:r>
      <w:r>
        <w:rPr>
          <w:i/>
          <w:vertAlign w:val="subscript"/>
        </w:rPr>
        <w:t>q, p, r</w:t>
      </w:r>
      <w:r>
        <w:t xml:space="preserve"> + </w:t>
      </w:r>
      <w:r>
        <w:rPr>
          <w:noProof/>
          <w:position w:val="-20"/>
          <w:lang w:val="en-US" w:eastAsia="en-US"/>
        </w:rPr>
        <w:drawing>
          <wp:inline distT="0" distB="0" distL="0" distR="0" wp14:anchorId="554F6D2D" wp14:editId="631C2858">
            <wp:extent cx="142875" cy="276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DAEREV </w:t>
      </w:r>
      <w:r>
        <w:rPr>
          <w:i/>
          <w:vertAlign w:val="subscript"/>
        </w:rPr>
        <w:t xml:space="preserve">q, p, r, h </w:t>
      </w:r>
      <w:r>
        <w:t xml:space="preserve">+ </w:t>
      </w:r>
      <w:r>
        <w:rPr>
          <w:noProof/>
          <w:position w:val="-20"/>
          <w:lang w:val="en-US" w:eastAsia="en-US"/>
        </w:rPr>
        <w:drawing>
          <wp:inline distT="0" distB="0" distL="0" distR="0" wp14:anchorId="4A449F5F" wp14:editId="45A2CC77">
            <wp:extent cx="142875" cy="276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DAASREV</w:t>
      </w:r>
      <w:r>
        <w:rPr>
          <w:i/>
          <w:vertAlign w:val="subscript"/>
        </w:rPr>
        <w:t xml:space="preserve"> q, r, h</w:t>
      </w:r>
      <w:r>
        <w:t xml:space="preserve">) * DAESR </w:t>
      </w:r>
      <w:r>
        <w:rPr>
          <w:i/>
          <w:vertAlign w:val="subscript"/>
        </w:rPr>
        <w:t>q, p, r, h</w:t>
      </w:r>
      <w:r>
        <w:t xml:space="preserve"> / (</w:t>
      </w:r>
      <w:r>
        <w:rPr>
          <w:noProof/>
          <w:position w:val="-20"/>
          <w:lang w:val="en-US" w:eastAsia="en-US"/>
        </w:rPr>
        <w:drawing>
          <wp:inline distT="0" distB="0" distL="0" distR="0" wp14:anchorId="118AB99D" wp14:editId="11FF8159">
            <wp:extent cx="142875" cy="276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DAESR </w:t>
      </w:r>
      <w:r>
        <w:rPr>
          <w:i/>
          <w:vertAlign w:val="subscript"/>
        </w:rPr>
        <w:t>q, p, r, h</w:t>
      </w:r>
      <w:r>
        <w:t>)</w:t>
      </w:r>
    </w:p>
    <w:p w14:paraId="4D3DFD71" w14:textId="77777777" w:rsidR="00B20E7F" w:rsidRPr="000608E3" w:rsidRDefault="00B20E7F" w:rsidP="00B20E7F">
      <w:pPr>
        <w:pStyle w:val="BodyTextNumbered"/>
      </w:pPr>
      <w:r w:rsidRPr="000608E3">
        <w:lastRenderedPageBreak/>
        <w:t>(</w:t>
      </w:r>
      <w:r>
        <w:t>6</w:t>
      </w:r>
      <w:r w:rsidRPr="000608E3">
        <w:t>)</w:t>
      </w:r>
      <w:r w:rsidRPr="000608E3">
        <w:tab/>
        <w:t>The Day-Ahead Make-Whole Guaranteed Costs are calculated for each eligible DAM-Committed Generation Resource as follows:</w:t>
      </w:r>
    </w:p>
    <w:p w14:paraId="5E30AC6B" w14:textId="77777777" w:rsidR="00B20E7F" w:rsidRPr="006141F6" w:rsidRDefault="00B20E7F" w:rsidP="00B20E7F">
      <w:pPr>
        <w:spacing w:after="240"/>
        <w:ind w:left="1440" w:hanging="720"/>
        <w:rPr>
          <w:b/>
        </w:rPr>
      </w:pPr>
      <w:r w:rsidRPr="006141F6">
        <w:rPr>
          <w:b/>
        </w:rPr>
        <w:t>For non-Combined Cycle Trains,</w:t>
      </w:r>
    </w:p>
    <w:p w14:paraId="0C5372F2" w14:textId="77777777" w:rsidR="00B20E7F" w:rsidRDefault="00B20E7F" w:rsidP="00B20E7F">
      <w:pPr>
        <w:pStyle w:val="Formula"/>
      </w:pPr>
      <w:r>
        <w:t xml:space="preserve">DAMGCOST </w:t>
      </w:r>
      <w:r>
        <w:rPr>
          <w:i/>
          <w:vertAlign w:val="subscript"/>
        </w:rPr>
        <w:t>q, p, r</w:t>
      </w:r>
      <w:r>
        <w:tab/>
        <w:t>=</w:t>
      </w:r>
      <w:r>
        <w:tab/>
        <w:t xml:space="preserve">Min(DASUO </w:t>
      </w:r>
      <w:r>
        <w:rPr>
          <w:i/>
          <w:vertAlign w:val="subscript"/>
        </w:rPr>
        <w:t>q, p, r</w:t>
      </w:r>
      <w:r>
        <w:t xml:space="preserve"> , </w:t>
      </w:r>
      <w:r w:rsidRPr="006A7952">
        <w:t xml:space="preserve">DASUCAP </w:t>
      </w:r>
      <w:r w:rsidRPr="006A7952">
        <w:rPr>
          <w:i/>
          <w:vertAlign w:val="subscript"/>
        </w:rPr>
        <w:t>q, p, r</w:t>
      </w:r>
      <w:r w:rsidRPr="006A7952">
        <w:t xml:space="preserve">) </w:t>
      </w:r>
      <w:r>
        <w:t xml:space="preserve">+ </w:t>
      </w:r>
      <w:r>
        <w:rPr>
          <w:noProof/>
          <w:position w:val="-20"/>
          <w:lang w:val="en-US" w:eastAsia="en-US"/>
        </w:rPr>
        <w:drawing>
          <wp:inline distT="0" distB="0" distL="0" distR="0" wp14:anchorId="1211E77C" wp14:editId="53EA43B5">
            <wp:extent cx="142875" cy="276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(Min(DAMEO </w:t>
      </w:r>
      <w:r>
        <w:rPr>
          <w:i/>
          <w:vertAlign w:val="subscript"/>
        </w:rPr>
        <w:t>q, p, r, h</w:t>
      </w:r>
      <w:r>
        <w:t xml:space="preserve"> ,</w:t>
      </w:r>
      <w:r w:rsidRPr="006A7952">
        <w:t xml:space="preserve"> DAMECAP </w:t>
      </w:r>
      <w:r w:rsidRPr="006A7952">
        <w:rPr>
          <w:i/>
          <w:vertAlign w:val="subscript"/>
        </w:rPr>
        <w:t>p</w:t>
      </w:r>
      <w:r>
        <w:rPr>
          <w:i/>
          <w:vertAlign w:val="subscript"/>
        </w:rPr>
        <w:t xml:space="preserve"> </w:t>
      </w:r>
      <w:r w:rsidRPr="006A7952">
        <w:rPr>
          <w:i/>
          <w:vertAlign w:val="subscript"/>
        </w:rPr>
        <w:t>,q, r</w:t>
      </w:r>
      <w:r>
        <w:rPr>
          <w:i/>
          <w:vertAlign w:val="subscript"/>
        </w:rPr>
        <w:t xml:space="preserve"> </w:t>
      </w:r>
      <w:r w:rsidRPr="006A7952">
        <w:rPr>
          <w:i/>
          <w:vertAlign w:val="subscript"/>
        </w:rPr>
        <w:t>,h</w:t>
      </w:r>
      <w:r>
        <w:rPr>
          <w:i/>
          <w:vertAlign w:val="subscript"/>
        </w:rPr>
        <w:t xml:space="preserve"> </w:t>
      </w:r>
      <w:r w:rsidRPr="009A5D80">
        <w:t>)</w:t>
      </w:r>
      <w:r>
        <w:t>* DALSL</w:t>
      </w:r>
      <w:r>
        <w:rPr>
          <w:i/>
          <w:vertAlign w:val="subscript"/>
        </w:rPr>
        <w:t xml:space="preserve"> q, p, r, h</w:t>
      </w:r>
      <w:r>
        <w:t xml:space="preserve">) + </w:t>
      </w:r>
      <w:r>
        <w:rPr>
          <w:noProof/>
          <w:position w:val="-20"/>
          <w:lang w:val="en-US" w:eastAsia="en-US"/>
        </w:rPr>
        <w:drawing>
          <wp:inline distT="0" distB="0" distL="0" distR="0" wp14:anchorId="5D34516A" wp14:editId="3B244778">
            <wp:extent cx="142875" cy="276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t xml:space="preserve">(DAAIEC </w:t>
      </w:r>
      <w:r>
        <w:rPr>
          <w:i/>
          <w:vertAlign w:val="subscript"/>
        </w:rPr>
        <w:t>q, p, r, h</w:t>
      </w:r>
      <w:r>
        <w:t xml:space="preserve"> * (DAESR </w:t>
      </w:r>
      <w:r>
        <w:rPr>
          <w:i/>
          <w:vertAlign w:val="subscript"/>
        </w:rPr>
        <w:t>q, p, r, h</w:t>
      </w:r>
      <w:r>
        <w:t xml:space="preserve"> – DALSL </w:t>
      </w:r>
      <w:r>
        <w:rPr>
          <w:i/>
          <w:vertAlign w:val="subscript"/>
        </w:rPr>
        <w:t>q, p, r, h</w:t>
      </w:r>
      <w:r>
        <w:t>))</w:t>
      </w:r>
    </w:p>
    <w:p w14:paraId="786D5ADE" w14:textId="77777777" w:rsidR="00B20E7F" w:rsidRPr="006A7952" w:rsidRDefault="00B20E7F" w:rsidP="00B20E7F">
      <w:pPr>
        <w:spacing w:after="240"/>
        <w:ind w:left="1440" w:hanging="720"/>
        <w:rPr>
          <w:b/>
        </w:rPr>
      </w:pPr>
      <w:r w:rsidRPr="006A7952">
        <w:rPr>
          <w:b/>
        </w:rPr>
        <w:t xml:space="preserve">For a Resource which is not an AGR, </w:t>
      </w:r>
    </w:p>
    <w:p w14:paraId="1643F641" w14:textId="77777777" w:rsidR="00B20E7F" w:rsidRPr="006A7952" w:rsidRDefault="00B20E7F" w:rsidP="00B20E7F">
      <w:pPr>
        <w:spacing w:after="240"/>
        <w:ind w:left="720"/>
        <w:rPr>
          <w:iCs/>
        </w:rPr>
      </w:pPr>
      <w:r w:rsidRPr="006A7952">
        <w:t>If ERCOT has approved verifiable Startup Costs and minimum-energy costs for the Resource,</w:t>
      </w:r>
    </w:p>
    <w:p w14:paraId="484ADBFA" w14:textId="77777777" w:rsidR="00B20E7F" w:rsidRPr="006A7952" w:rsidRDefault="00B20E7F" w:rsidP="00B20E7F">
      <w:pPr>
        <w:tabs>
          <w:tab w:val="left" w:pos="900"/>
          <w:tab w:val="left" w:pos="2070"/>
          <w:tab w:val="left" w:pos="3870"/>
          <w:tab w:val="left" w:pos="4230"/>
        </w:tabs>
        <w:spacing w:after="240"/>
        <w:ind w:left="1440" w:hanging="720"/>
        <w:rPr>
          <w:bCs/>
        </w:rPr>
      </w:pPr>
      <w:r w:rsidRPr="006A7952">
        <w:rPr>
          <w:bCs/>
        </w:rPr>
        <w:t>Then</w:t>
      </w:r>
      <w:r>
        <w:rPr>
          <w:bCs/>
        </w:rPr>
        <w:t>:</w:t>
      </w:r>
      <w:r w:rsidRPr="006A7952">
        <w:rPr>
          <w:bCs/>
        </w:rPr>
        <w:tab/>
      </w:r>
      <w:r>
        <w:rPr>
          <w:bCs/>
        </w:rPr>
        <w:tab/>
      </w:r>
      <w:r w:rsidRPr="006A7952">
        <w:rPr>
          <w:bCs/>
        </w:rPr>
        <w:t xml:space="preserve">DASUCAP </w:t>
      </w:r>
      <w:r w:rsidRPr="006A7952">
        <w:rPr>
          <w:bCs/>
          <w:i/>
          <w:vertAlign w:val="subscript"/>
        </w:rPr>
        <w:t>p,q, r</w:t>
      </w:r>
      <w:r w:rsidRPr="006A7952">
        <w:rPr>
          <w:bCs/>
        </w:rPr>
        <w:t xml:space="preserve"> </w:t>
      </w:r>
      <w:r>
        <w:rPr>
          <w:bCs/>
        </w:rPr>
        <w:tab/>
      </w:r>
      <w:r w:rsidRPr="006A7952">
        <w:rPr>
          <w:bCs/>
        </w:rPr>
        <w:t>=</w:t>
      </w:r>
      <w:r w:rsidRPr="006A7952">
        <w:rPr>
          <w:bCs/>
        </w:rPr>
        <w:tab/>
        <w:t xml:space="preserve">verifiable Startup Costs </w:t>
      </w:r>
      <w:r w:rsidRPr="006A7952">
        <w:rPr>
          <w:bCs/>
          <w:i/>
          <w:vertAlign w:val="subscript"/>
        </w:rPr>
        <w:t>q, r, s</w:t>
      </w:r>
    </w:p>
    <w:p w14:paraId="7AE5E0C8" w14:textId="77777777" w:rsidR="00B20E7F" w:rsidRPr="006A7952" w:rsidRDefault="00B20E7F" w:rsidP="00B20E7F">
      <w:pPr>
        <w:tabs>
          <w:tab w:val="left" w:pos="1440"/>
          <w:tab w:val="left" w:pos="2070"/>
          <w:tab w:val="left" w:pos="3870"/>
        </w:tabs>
        <w:spacing w:after="240"/>
        <w:ind w:left="4230" w:hanging="3510"/>
        <w:rPr>
          <w:bCs/>
        </w:rPr>
      </w:pPr>
      <w:r w:rsidRPr="006A7952">
        <w:rPr>
          <w:bCs/>
        </w:rPr>
        <w:tab/>
      </w:r>
      <w:r w:rsidRPr="006A7952">
        <w:rPr>
          <w:bCs/>
        </w:rPr>
        <w:tab/>
        <w:t xml:space="preserve">DAMECAP </w:t>
      </w:r>
      <w:r w:rsidRPr="006A7952">
        <w:rPr>
          <w:bCs/>
          <w:i/>
          <w:vertAlign w:val="subscript"/>
        </w:rPr>
        <w:t>p,q,r,h</w:t>
      </w:r>
      <w:r w:rsidRPr="006A7952">
        <w:rPr>
          <w:bCs/>
        </w:rPr>
        <w:t xml:space="preserve"> </w:t>
      </w:r>
      <w:r>
        <w:rPr>
          <w:bCs/>
        </w:rPr>
        <w:tab/>
      </w:r>
      <w:r w:rsidRPr="006A7952">
        <w:rPr>
          <w:bCs/>
        </w:rPr>
        <w:t>=</w:t>
      </w:r>
      <w:r w:rsidRPr="006A7952">
        <w:rPr>
          <w:bCs/>
        </w:rPr>
        <w:tab/>
        <w:t xml:space="preserve">verifiable minimum-energy costs </w:t>
      </w:r>
      <w:r w:rsidRPr="006A7952">
        <w:rPr>
          <w:bCs/>
          <w:i/>
          <w:vertAlign w:val="subscript"/>
        </w:rPr>
        <w:t>q, r, i</w:t>
      </w:r>
    </w:p>
    <w:p w14:paraId="5FED4620" w14:textId="77777777" w:rsidR="00B20E7F" w:rsidRPr="006A7952" w:rsidRDefault="00B20E7F" w:rsidP="00B20E7F">
      <w:pPr>
        <w:tabs>
          <w:tab w:val="left" w:pos="1440"/>
          <w:tab w:val="left" w:pos="2070"/>
          <w:tab w:val="left" w:pos="3870"/>
        </w:tabs>
        <w:spacing w:after="240"/>
        <w:ind w:left="4230" w:hanging="3510"/>
        <w:rPr>
          <w:bCs/>
        </w:rPr>
      </w:pPr>
      <w:r w:rsidRPr="006A7952">
        <w:rPr>
          <w:bCs/>
        </w:rPr>
        <w:t>Otherwise</w:t>
      </w:r>
      <w:r>
        <w:rPr>
          <w:bCs/>
        </w:rPr>
        <w:t>:</w:t>
      </w:r>
      <w:r w:rsidRPr="006A7952">
        <w:rPr>
          <w:bCs/>
        </w:rPr>
        <w:t xml:space="preserve"> </w:t>
      </w:r>
      <w:r w:rsidRPr="006A7952">
        <w:rPr>
          <w:bCs/>
        </w:rPr>
        <w:tab/>
        <w:t xml:space="preserve">DASUCAP </w:t>
      </w:r>
      <w:r w:rsidRPr="006A7952">
        <w:rPr>
          <w:bCs/>
          <w:i/>
          <w:vertAlign w:val="subscript"/>
        </w:rPr>
        <w:t>p,q, r</w:t>
      </w:r>
      <w:r w:rsidRPr="006A7952">
        <w:rPr>
          <w:bCs/>
        </w:rPr>
        <w:t xml:space="preserve"> </w:t>
      </w:r>
      <w:r>
        <w:rPr>
          <w:bCs/>
        </w:rPr>
        <w:tab/>
      </w:r>
      <w:r w:rsidRPr="006A7952">
        <w:rPr>
          <w:bCs/>
        </w:rPr>
        <w:t xml:space="preserve">=  </w:t>
      </w:r>
      <w:r>
        <w:rPr>
          <w:bCs/>
        </w:rPr>
        <w:tab/>
      </w:r>
      <w:r w:rsidRPr="006A7952">
        <w:rPr>
          <w:bCs/>
        </w:rPr>
        <w:t>Resource Category Startup Offer Generic Cap (RCGSC)</w:t>
      </w:r>
    </w:p>
    <w:p w14:paraId="2CA82200" w14:textId="77777777" w:rsidR="00B20E7F" w:rsidRPr="006A7952" w:rsidRDefault="00B20E7F" w:rsidP="00B20E7F">
      <w:pPr>
        <w:tabs>
          <w:tab w:val="left" w:pos="1440"/>
        </w:tabs>
        <w:spacing w:after="240"/>
        <w:ind w:left="4230" w:hanging="2160"/>
        <w:rPr>
          <w:bCs/>
          <w:i/>
          <w:vertAlign w:val="subscript"/>
        </w:rPr>
      </w:pPr>
      <w:r w:rsidRPr="006A7952">
        <w:rPr>
          <w:bCs/>
        </w:rPr>
        <w:t xml:space="preserve">DAMECAP </w:t>
      </w:r>
      <w:r w:rsidRPr="006A7952">
        <w:rPr>
          <w:bCs/>
          <w:i/>
          <w:vertAlign w:val="subscript"/>
        </w:rPr>
        <w:t>p,q, r, h</w:t>
      </w:r>
      <w:r w:rsidRPr="006A7952">
        <w:rPr>
          <w:bCs/>
        </w:rPr>
        <w:t xml:space="preserve"> = </w:t>
      </w:r>
      <w:r>
        <w:rPr>
          <w:bCs/>
        </w:rPr>
        <w:tab/>
      </w:r>
      <w:r w:rsidRPr="006A7952">
        <w:rPr>
          <w:bCs/>
        </w:rPr>
        <w:t>Resource Category Minimum-Energy Generic Cap (RCGMEC)</w:t>
      </w:r>
    </w:p>
    <w:p w14:paraId="492D34D0" w14:textId="77777777" w:rsidR="00B20E7F" w:rsidRPr="009E5389" w:rsidRDefault="00B20E7F" w:rsidP="00B20E7F">
      <w:pPr>
        <w:tabs>
          <w:tab w:val="left" w:pos="2352"/>
          <w:tab w:val="left" w:pos="3420"/>
          <w:tab w:val="left" w:pos="3822"/>
        </w:tabs>
        <w:spacing w:after="240"/>
        <w:ind w:left="3600" w:hanging="2880"/>
        <w:rPr>
          <w:b/>
          <w:bCs/>
          <w:iCs/>
          <w:lang w:val="pt-BR"/>
        </w:rPr>
      </w:pPr>
      <w:r w:rsidRPr="009E5389">
        <w:rPr>
          <w:b/>
          <w:bCs/>
          <w:iCs/>
          <w:lang w:val="pt-BR"/>
        </w:rPr>
        <w:t>For an AGR,</w:t>
      </w:r>
    </w:p>
    <w:p w14:paraId="664FEF18" w14:textId="77777777" w:rsidR="00B20E7F" w:rsidRPr="009E5389" w:rsidRDefault="00B20E7F" w:rsidP="00B20E7F">
      <w:pPr>
        <w:tabs>
          <w:tab w:val="left" w:pos="2352"/>
          <w:tab w:val="left" w:pos="2700"/>
        </w:tabs>
        <w:spacing w:after="120"/>
        <w:ind w:left="3060" w:hanging="2340"/>
        <w:rPr>
          <w:b/>
          <w:bCs/>
          <w:iCs/>
          <w:lang w:val="pt-BR"/>
        </w:rPr>
      </w:pPr>
      <w:r w:rsidRPr="009E5389">
        <w:rPr>
          <w:bCs/>
          <w:lang w:val="pt-BR"/>
        </w:rPr>
        <w:t xml:space="preserve">DAMGCOST </w:t>
      </w:r>
      <w:r w:rsidRPr="009E5389">
        <w:rPr>
          <w:bCs/>
          <w:i/>
          <w:vertAlign w:val="subscript"/>
          <w:lang w:val="pt-BR"/>
        </w:rPr>
        <w:t>q, p, r</w:t>
      </w:r>
      <w:r w:rsidRPr="009E5389">
        <w:rPr>
          <w:bCs/>
          <w:lang w:val="pt-BR"/>
        </w:rPr>
        <w:tab/>
        <w:t>=</w:t>
      </w:r>
      <w:r>
        <w:rPr>
          <w:bCs/>
          <w:lang w:val="pt-BR"/>
        </w:rPr>
        <w:tab/>
      </w:r>
      <w:r w:rsidRPr="009E5389">
        <w:rPr>
          <w:bCs/>
          <w:lang w:val="pt-BR"/>
        </w:rPr>
        <w:t xml:space="preserve">DASUPR </w:t>
      </w:r>
      <w:r w:rsidRPr="009E5389">
        <w:rPr>
          <w:bCs/>
          <w:i/>
          <w:vertAlign w:val="subscript"/>
          <w:lang w:val="pt-BR"/>
        </w:rPr>
        <w:t>q, p, r</w:t>
      </w:r>
      <w:r w:rsidRPr="009E5389">
        <w:rPr>
          <w:bCs/>
          <w:lang w:val="pt-BR"/>
        </w:rPr>
        <w:t xml:space="preserve"> + </w:t>
      </w:r>
      <w:r>
        <w:rPr>
          <w:noProof/>
          <w:position w:val="-20"/>
        </w:rPr>
        <w:drawing>
          <wp:inline distT="0" distB="0" distL="0" distR="0" wp14:anchorId="79D69903" wp14:editId="38B900CD">
            <wp:extent cx="142875" cy="2762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9E5389">
        <w:rPr>
          <w:bCs/>
          <w:lang w:val="pt-BR"/>
        </w:rPr>
        <w:t>(</w:t>
      </w:r>
      <w:r>
        <w:rPr>
          <w:bCs/>
          <w:lang w:val="pt-BR"/>
        </w:rPr>
        <w:t>Min(</w:t>
      </w:r>
      <w:r w:rsidRPr="009E5389">
        <w:rPr>
          <w:bCs/>
          <w:lang w:val="pt-BR"/>
        </w:rPr>
        <w:t>DAMEO</w:t>
      </w:r>
      <w:r w:rsidRPr="009E5389">
        <w:rPr>
          <w:bCs/>
          <w:i/>
          <w:vertAlign w:val="subscript"/>
          <w:lang w:val="pt-BR"/>
        </w:rPr>
        <w:t>q, p, r, h</w:t>
      </w:r>
      <w:r>
        <w:rPr>
          <w:bCs/>
          <w:i/>
          <w:lang w:val="pt-BR"/>
        </w:rPr>
        <w:t xml:space="preserve">, </w:t>
      </w:r>
      <w:r>
        <w:rPr>
          <w:bCs/>
          <w:lang w:val="pt-BR"/>
        </w:rPr>
        <w:t xml:space="preserve">DAMECAP </w:t>
      </w:r>
      <w:r>
        <w:rPr>
          <w:bCs/>
          <w:i/>
          <w:vertAlign w:val="subscript"/>
          <w:lang w:val="pt-BR"/>
        </w:rPr>
        <w:t>p,q,r,h</w:t>
      </w:r>
      <w:r>
        <w:rPr>
          <w:bCs/>
          <w:lang w:val="pt-BR"/>
        </w:rPr>
        <w:t>)</w:t>
      </w:r>
      <w:r w:rsidRPr="009E5389">
        <w:rPr>
          <w:bCs/>
          <w:lang w:val="pt-BR"/>
        </w:rPr>
        <w:t xml:space="preserve"> * DALSL</w:t>
      </w:r>
      <w:r w:rsidRPr="009E5389">
        <w:rPr>
          <w:bCs/>
          <w:i/>
          <w:vertAlign w:val="subscript"/>
          <w:lang w:val="pt-BR"/>
        </w:rPr>
        <w:t xml:space="preserve"> q, p, r, h</w:t>
      </w:r>
      <w:r w:rsidRPr="009E5389">
        <w:rPr>
          <w:bCs/>
          <w:lang w:val="pt-BR"/>
        </w:rPr>
        <w:t>)</w:t>
      </w:r>
      <w:r>
        <w:rPr>
          <w:bCs/>
          <w:lang w:val="pt-BR"/>
        </w:rPr>
        <w:t xml:space="preserve"> </w:t>
      </w:r>
      <w:r w:rsidRPr="009E5389">
        <w:rPr>
          <w:bCs/>
          <w:lang w:val="pt-BR"/>
        </w:rPr>
        <w:t xml:space="preserve">+ </w:t>
      </w:r>
      <w:r>
        <w:rPr>
          <w:noProof/>
          <w:position w:val="-20"/>
        </w:rPr>
        <w:drawing>
          <wp:inline distT="0" distB="0" distL="0" distR="0" wp14:anchorId="2C6083ED" wp14:editId="0DB1F191">
            <wp:extent cx="142875" cy="276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9E5389">
        <w:rPr>
          <w:bCs/>
          <w:lang w:val="pt-BR"/>
        </w:rPr>
        <w:t xml:space="preserve">(DAAIEC </w:t>
      </w:r>
      <w:r w:rsidRPr="009E5389">
        <w:rPr>
          <w:bCs/>
          <w:i/>
          <w:vertAlign w:val="subscript"/>
          <w:lang w:val="pt-BR"/>
        </w:rPr>
        <w:t>q, p, r, h</w:t>
      </w:r>
      <w:r w:rsidRPr="009E5389">
        <w:rPr>
          <w:bCs/>
          <w:lang w:val="pt-BR"/>
        </w:rPr>
        <w:t xml:space="preserve"> * (DAESR </w:t>
      </w:r>
      <w:r w:rsidRPr="009E5389">
        <w:rPr>
          <w:bCs/>
          <w:i/>
          <w:vertAlign w:val="subscript"/>
          <w:lang w:val="pt-BR"/>
        </w:rPr>
        <w:t>q, p, r, h</w:t>
      </w:r>
      <w:r w:rsidRPr="009E5389">
        <w:rPr>
          <w:bCs/>
          <w:lang w:val="pt-BR"/>
        </w:rPr>
        <w:t xml:space="preserve"> – DALSL </w:t>
      </w:r>
      <w:r w:rsidRPr="009E5389">
        <w:rPr>
          <w:bCs/>
          <w:i/>
          <w:vertAlign w:val="subscript"/>
          <w:lang w:val="pt-BR"/>
        </w:rPr>
        <w:t>q, p, r, h</w:t>
      </w:r>
      <w:r w:rsidRPr="009E5389">
        <w:rPr>
          <w:bCs/>
          <w:lang w:val="pt-BR"/>
        </w:rPr>
        <w:t>))</w:t>
      </w:r>
    </w:p>
    <w:p w14:paraId="23945C43" w14:textId="77777777" w:rsidR="00B20E7F" w:rsidRDefault="00B20E7F" w:rsidP="00B20E7F">
      <w:pPr>
        <w:tabs>
          <w:tab w:val="left" w:pos="2340"/>
          <w:tab w:val="left" w:pos="3420"/>
        </w:tabs>
        <w:spacing w:after="240"/>
        <w:ind w:left="4147" w:hanging="3427"/>
        <w:rPr>
          <w:bCs/>
          <w:lang w:val="pt-BR"/>
        </w:rPr>
      </w:pPr>
      <w:r w:rsidRPr="009E5389">
        <w:rPr>
          <w:bCs/>
          <w:lang w:val="pt-BR"/>
        </w:rPr>
        <w:t>Where:</w:t>
      </w:r>
      <w:r>
        <w:rPr>
          <w:bCs/>
          <w:lang w:val="pt-BR"/>
        </w:rPr>
        <w:t xml:space="preserve">       </w:t>
      </w:r>
    </w:p>
    <w:p w14:paraId="0DA44970" w14:textId="77777777" w:rsidR="00B20E7F" w:rsidRPr="009E5389" w:rsidRDefault="00B20E7F" w:rsidP="00B20E7F">
      <w:pPr>
        <w:tabs>
          <w:tab w:val="left" w:pos="2340"/>
          <w:tab w:val="left" w:pos="2700"/>
        </w:tabs>
        <w:spacing w:after="240"/>
        <w:ind w:left="3060" w:hanging="2340"/>
        <w:rPr>
          <w:lang w:val="pt-BR"/>
        </w:rPr>
      </w:pPr>
      <w:r w:rsidRPr="009E5389">
        <w:rPr>
          <w:lang w:val="pt-BR"/>
        </w:rPr>
        <w:t xml:space="preserve">DASUPR </w:t>
      </w:r>
      <w:r w:rsidRPr="009E5389">
        <w:rPr>
          <w:i/>
          <w:vertAlign w:val="subscript"/>
          <w:lang w:val="pt-BR"/>
        </w:rPr>
        <w:t>q, p, r</w:t>
      </w:r>
      <w:r w:rsidRPr="009E5389">
        <w:rPr>
          <w:i/>
          <w:vertAlign w:val="subscript"/>
          <w:lang w:val="pt-BR"/>
        </w:rPr>
        <w:tab/>
      </w:r>
      <w:r>
        <w:rPr>
          <w:i/>
          <w:vertAlign w:val="subscript"/>
          <w:lang w:val="pt-BR"/>
        </w:rPr>
        <w:tab/>
      </w:r>
      <w:r w:rsidRPr="009E5389">
        <w:rPr>
          <w:i/>
          <w:vertAlign w:val="subscript"/>
          <w:lang w:val="pt-BR"/>
        </w:rPr>
        <w:t xml:space="preserve"> </w:t>
      </w:r>
      <w:r>
        <w:rPr>
          <w:lang w:val="pt-BR"/>
        </w:rPr>
        <w:t>=</w:t>
      </w:r>
      <w:r>
        <w:rPr>
          <w:lang w:val="pt-BR"/>
        </w:rPr>
        <w:tab/>
      </w:r>
      <w:r w:rsidRPr="009E5389">
        <w:rPr>
          <w:lang w:val="pt-BR"/>
        </w:rPr>
        <w:t xml:space="preserve">Min(DASUO </w:t>
      </w:r>
      <w:r w:rsidRPr="009E5389">
        <w:rPr>
          <w:i/>
          <w:vertAlign w:val="subscript"/>
          <w:lang w:val="pt-BR"/>
        </w:rPr>
        <w:t>q, p, r</w:t>
      </w:r>
      <w:r w:rsidRPr="009E5389">
        <w:rPr>
          <w:lang w:val="pt-BR"/>
        </w:rPr>
        <w:t>, DASUCAP</w:t>
      </w:r>
      <w:r w:rsidRPr="009E5389">
        <w:rPr>
          <w:i/>
          <w:vertAlign w:val="subscript"/>
          <w:lang w:val="pt-BR"/>
        </w:rPr>
        <w:t xml:space="preserve"> q, p, r</w:t>
      </w:r>
      <w:r w:rsidRPr="009E5389">
        <w:rPr>
          <w:lang w:val="pt-BR"/>
        </w:rPr>
        <w:t>)</w:t>
      </w:r>
    </w:p>
    <w:p w14:paraId="72A21205" w14:textId="77777777" w:rsidR="00B20E7F" w:rsidRPr="009E5389" w:rsidRDefault="00B20E7F" w:rsidP="00B20E7F">
      <w:pPr>
        <w:tabs>
          <w:tab w:val="left" w:pos="2340"/>
          <w:tab w:val="left" w:pos="3420"/>
        </w:tabs>
        <w:spacing w:after="240"/>
        <w:ind w:left="4147" w:hanging="3427"/>
        <w:rPr>
          <w:lang w:val="pt-BR"/>
        </w:rPr>
      </w:pPr>
      <w:r w:rsidRPr="009E5389">
        <w:rPr>
          <w:lang w:val="pt-BR"/>
        </w:rPr>
        <w:t>If ERCOT has approved verifiable Startup Costs</w:t>
      </w:r>
    </w:p>
    <w:p w14:paraId="4E9A3CD5" w14:textId="77777777" w:rsidR="00B20E7F" w:rsidRPr="009E5389" w:rsidRDefault="00B20E7F" w:rsidP="00B20E7F">
      <w:pPr>
        <w:tabs>
          <w:tab w:val="left" w:pos="2340"/>
          <w:tab w:val="left" w:pos="3420"/>
          <w:tab w:val="left" w:pos="4140"/>
        </w:tabs>
        <w:spacing w:after="240"/>
        <w:ind w:left="4500" w:hanging="3420"/>
        <w:rPr>
          <w:bCs/>
        </w:rPr>
      </w:pPr>
      <w:r w:rsidRPr="009E5389">
        <w:rPr>
          <w:lang w:val="pt-BR"/>
        </w:rPr>
        <w:t>Then:</w:t>
      </w:r>
      <w:r>
        <w:rPr>
          <w:lang w:val="pt-BR"/>
        </w:rPr>
        <w:tab/>
      </w:r>
      <w:r w:rsidRPr="009E5389">
        <w:rPr>
          <w:bCs/>
          <w:iCs/>
        </w:rPr>
        <w:t xml:space="preserve">DASUCAP </w:t>
      </w:r>
      <w:r w:rsidRPr="009E5389">
        <w:rPr>
          <w:bCs/>
          <w:i/>
          <w:vertAlign w:val="subscript"/>
        </w:rPr>
        <w:t>q, p, r</w:t>
      </w:r>
      <w:r>
        <w:rPr>
          <w:bCs/>
          <w:i/>
          <w:vertAlign w:val="subscript"/>
        </w:rPr>
        <w:tab/>
      </w:r>
      <w:r w:rsidRPr="009E5389">
        <w:rPr>
          <w:bCs/>
          <w:iCs/>
        </w:rPr>
        <w:t>=</w:t>
      </w:r>
      <w:r>
        <w:rPr>
          <w:bCs/>
          <w:iCs/>
        </w:rPr>
        <w:tab/>
      </w:r>
      <w:r w:rsidRPr="009E5389">
        <w:rPr>
          <w:bCs/>
          <w:iCs/>
        </w:rPr>
        <w:t>Max</w:t>
      </w:r>
      <w:r w:rsidRPr="009E5389">
        <w:rPr>
          <w:bCs/>
          <w:iCs/>
          <w:vertAlign w:val="subscript"/>
        </w:rPr>
        <w:t>c</w:t>
      </w:r>
      <w:r w:rsidRPr="009E5389">
        <w:rPr>
          <w:bCs/>
          <w:iCs/>
        </w:rPr>
        <w:t>(</w:t>
      </w:r>
      <w:r w:rsidRPr="009E5389">
        <w:rPr>
          <w:bCs/>
          <w:lang w:val="pt-BR"/>
        </w:rPr>
        <w:t xml:space="preserve">AGRRATIO </w:t>
      </w:r>
      <w:r w:rsidRPr="009E5389">
        <w:rPr>
          <w:bCs/>
          <w:i/>
          <w:vertAlign w:val="subscript"/>
          <w:lang w:val="pt-BR"/>
        </w:rPr>
        <w:t xml:space="preserve">q, p, r </w:t>
      </w:r>
      <w:r w:rsidRPr="009E5389">
        <w:rPr>
          <w:bCs/>
          <w:lang w:val="pt-BR"/>
        </w:rPr>
        <w:t xml:space="preserve">) * </w:t>
      </w:r>
      <w:r w:rsidRPr="009E5389">
        <w:rPr>
          <w:bCs/>
          <w:iCs/>
        </w:rPr>
        <w:t xml:space="preserve">verifiable Startup Costs </w:t>
      </w:r>
      <w:r w:rsidRPr="009E5389">
        <w:rPr>
          <w:bCs/>
          <w:i/>
          <w:vertAlign w:val="subscript"/>
        </w:rPr>
        <w:t>q, r</w:t>
      </w:r>
    </w:p>
    <w:p w14:paraId="0E1C8A54" w14:textId="77777777" w:rsidR="00B20E7F" w:rsidRPr="009E5389" w:rsidRDefault="00B20E7F" w:rsidP="00B20E7F">
      <w:pPr>
        <w:tabs>
          <w:tab w:val="left" w:pos="2340"/>
          <w:tab w:val="left" w:pos="3420"/>
          <w:tab w:val="left" w:pos="4500"/>
        </w:tabs>
        <w:spacing w:before="240" w:after="240"/>
        <w:ind w:left="4147" w:hanging="3067"/>
        <w:rPr>
          <w:bCs/>
          <w:lang w:val="pt-BR"/>
        </w:rPr>
      </w:pPr>
      <w:r w:rsidRPr="009E5389">
        <w:rPr>
          <w:bCs/>
          <w:lang w:val="pt-BR"/>
        </w:rPr>
        <w:t>Where:</w:t>
      </w:r>
      <w:r>
        <w:rPr>
          <w:bCs/>
          <w:lang w:val="pt-BR"/>
        </w:rPr>
        <w:tab/>
      </w:r>
      <w:r w:rsidRPr="009E5389">
        <w:rPr>
          <w:bCs/>
          <w:lang w:val="pt-BR"/>
        </w:rPr>
        <w:t>AGRRATIO</w:t>
      </w:r>
      <w:r>
        <w:rPr>
          <w:bCs/>
          <w:i/>
          <w:vertAlign w:val="subscript"/>
          <w:lang w:val="pt-BR"/>
        </w:rPr>
        <w:t xml:space="preserve"> q, p, r</w:t>
      </w:r>
      <w:r>
        <w:rPr>
          <w:bCs/>
          <w:i/>
          <w:vertAlign w:val="subscript"/>
          <w:lang w:val="pt-BR"/>
        </w:rPr>
        <w:tab/>
      </w:r>
      <w:r w:rsidRPr="009E5389">
        <w:rPr>
          <w:bCs/>
          <w:lang w:val="pt-BR"/>
        </w:rPr>
        <w:t>=</w:t>
      </w:r>
      <w:r w:rsidRPr="009E5389">
        <w:rPr>
          <w:bCs/>
          <w:lang w:val="pt-BR"/>
        </w:rPr>
        <w:tab/>
        <w:t>AGRMAXON</w:t>
      </w:r>
      <w:r w:rsidRPr="009E5389">
        <w:rPr>
          <w:bCs/>
          <w:i/>
          <w:vertAlign w:val="subscript"/>
          <w:lang w:val="pt-BR"/>
        </w:rPr>
        <w:t xml:space="preserve"> q, p, r</w:t>
      </w:r>
      <w:r w:rsidRPr="009E5389">
        <w:rPr>
          <w:bCs/>
          <w:lang w:val="pt-BR"/>
        </w:rPr>
        <w:t xml:space="preserve"> / AGRTOT</w:t>
      </w:r>
      <w:r w:rsidRPr="009E5389">
        <w:rPr>
          <w:bCs/>
          <w:i/>
          <w:vertAlign w:val="subscript"/>
          <w:lang w:val="pt-BR"/>
        </w:rPr>
        <w:t xml:space="preserve"> q, p, r</w:t>
      </w:r>
    </w:p>
    <w:p w14:paraId="77F36EE9" w14:textId="77777777" w:rsidR="00B20E7F" w:rsidRDefault="00B20E7F" w:rsidP="00B20E7F">
      <w:pPr>
        <w:tabs>
          <w:tab w:val="left" w:pos="2340"/>
          <w:tab w:val="left" w:pos="3420"/>
          <w:tab w:val="left" w:pos="4500"/>
        </w:tabs>
        <w:spacing w:after="240"/>
        <w:ind w:left="4147" w:hanging="3067"/>
        <w:rPr>
          <w:i/>
          <w:vertAlign w:val="subscript"/>
        </w:rPr>
      </w:pPr>
      <w:r w:rsidRPr="009E5389">
        <w:rPr>
          <w:bCs/>
          <w:lang w:val="pt-BR"/>
        </w:rPr>
        <w:t>Otherwise:</w:t>
      </w:r>
      <w:r>
        <w:rPr>
          <w:bCs/>
          <w:lang w:val="pt-BR"/>
        </w:rPr>
        <w:tab/>
      </w:r>
      <w:r w:rsidRPr="009E5389">
        <w:rPr>
          <w:bCs/>
          <w:iCs/>
        </w:rPr>
        <w:t xml:space="preserve">DASUCAP </w:t>
      </w:r>
      <w:r w:rsidRPr="009E5389">
        <w:rPr>
          <w:bCs/>
          <w:i/>
          <w:vertAlign w:val="subscript"/>
        </w:rPr>
        <w:t>q, p, r</w:t>
      </w:r>
      <w:r>
        <w:rPr>
          <w:bCs/>
          <w:iCs/>
        </w:rPr>
        <w:tab/>
      </w:r>
      <w:r w:rsidRPr="009E5389">
        <w:rPr>
          <w:bCs/>
          <w:iCs/>
        </w:rPr>
        <w:t>=</w:t>
      </w:r>
      <w:r>
        <w:rPr>
          <w:bCs/>
          <w:iCs/>
        </w:rPr>
        <w:tab/>
      </w:r>
      <w:r w:rsidRPr="009E5389">
        <w:rPr>
          <w:bCs/>
          <w:iCs/>
        </w:rPr>
        <w:t>Max</w:t>
      </w:r>
      <w:r w:rsidRPr="009E5389">
        <w:rPr>
          <w:bCs/>
          <w:i/>
          <w:vertAlign w:val="subscript"/>
          <w:lang w:val="pt-BR"/>
        </w:rPr>
        <w:t>c</w:t>
      </w:r>
      <w:r w:rsidRPr="009E5389">
        <w:rPr>
          <w:bCs/>
          <w:iCs/>
        </w:rPr>
        <w:t>(AGGRATIO</w:t>
      </w:r>
      <w:r w:rsidRPr="009E5389">
        <w:rPr>
          <w:bCs/>
          <w:i/>
          <w:vertAlign w:val="subscript"/>
          <w:lang w:val="pt-BR"/>
        </w:rPr>
        <w:t xml:space="preserve"> q,p,r</w:t>
      </w:r>
      <w:r w:rsidRPr="009E5389">
        <w:rPr>
          <w:bCs/>
          <w:iCs/>
        </w:rPr>
        <w:t>) * RCGSC</w:t>
      </w:r>
      <w:r w:rsidRPr="009E5389">
        <w:rPr>
          <w:bCs/>
          <w:lang w:val="pt-BR"/>
        </w:rPr>
        <w:tab/>
      </w:r>
    </w:p>
    <w:p w14:paraId="50F2DBE7" w14:textId="77777777" w:rsidR="00B20E7F" w:rsidRPr="006141F6" w:rsidRDefault="00B20E7F" w:rsidP="00B20E7F">
      <w:pPr>
        <w:tabs>
          <w:tab w:val="left" w:pos="2352"/>
          <w:tab w:val="left" w:pos="3420"/>
          <w:tab w:val="left" w:pos="3822"/>
        </w:tabs>
        <w:spacing w:after="240"/>
        <w:ind w:left="3600" w:hanging="2880"/>
        <w:rPr>
          <w:b/>
        </w:rPr>
      </w:pPr>
      <w:r w:rsidRPr="006141F6">
        <w:rPr>
          <w:b/>
        </w:rPr>
        <w:t>For Combined Cycle Trains,</w:t>
      </w:r>
    </w:p>
    <w:p w14:paraId="0FEAFF1E" w14:textId="77777777" w:rsidR="00B20E7F" w:rsidRPr="001A7784" w:rsidRDefault="00B20E7F" w:rsidP="00B20E7F">
      <w:pPr>
        <w:pStyle w:val="FormulaBold"/>
        <w:tabs>
          <w:tab w:val="left" w:pos="2700"/>
        </w:tabs>
        <w:ind w:left="3060" w:hanging="2340"/>
      </w:pPr>
      <w:r w:rsidRPr="001A7784">
        <w:lastRenderedPageBreak/>
        <w:t xml:space="preserve">DAMGCOST </w:t>
      </w:r>
      <w:r w:rsidRPr="001A7784">
        <w:rPr>
          <w:i/>
          <w:vertAlign w:val="subscript"/>
        </w:rPr>
        <w:t>q, p, r</w:t>
      </w:r>
      <w:r w:rsidRPr="001A7784">
        <w:tab/>
        <w:t>=</w:t>
      </w:r>
      <w:r>
        <w:tab/>
      </w:r>
      <w:r w:rsidRPr="001A7784">
        <w:t xml:space="preserve">Min(DASUO </w:t>
      </w:r>
      <w:r w:rsidRPr="001A7784">
        <w:rPr>
          <w:i/>
          <w:vertAlign w:val="subscript"/>
        </w:rPr>
        <w:t>q, p, r</w:t>
      </w:r>
      <w:r w:rsidRPr="001A7784">
        <w:t xml:space="preserve"> , </w:t>
      </w:r>
      <w:r w:rsidRPr="001A7784">
        <w:rPr>
          <w:lang w:val="pt-BR"/>
        </w:rPr>
        <w:t>DASUCAP</w:t>
      </w:r>
      <w:r w:rsidRPr="001A7784">
        <w:rPr>
          <w:i/>
          <w:vertAlign w:val="subscript"/>
          <w:lang w:val="pt-BR"/>
        </w:rPr>
        <w:t>q, p, r</w:t>
      </w:r>
      <w:r w:rsidRPr="001A7784">
        <w:rPr>
          <w:lang w:val="pt-BR"/>
        </w:rPr>
        <w:t xml:space="preserve">) </w:t>
      </w:r>
      <w:r w:rsidRPr="001A7784">
        <w:t xml:space="preserve">+ </w:t>
      </w:r>
      <w:r>
        <w:rPr>
          <w:noProof/>
          <w:position w:val="-20"/>
          <w:lang w:val="en-US" w:eastAsia="en-US"/>
        </w:rPr>
        <w:drawing>
          <wp:inline distT="0" distB="0" distL="0" distR="0" wp14:anchorId="7E8D12AD" wp14:editId="0512703C">
            <wp:extent cx="114300" cy="276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1A7784">
        <w:rPr>
          <w:noProof/>
          <w:position w:val="-20"/>
        </w:rPr>
        <w:t xml:space="preserve"> </w:t>
      </w:r>
      <w:r w:rsidRPr="001A7784">
        <w:t xml:space="preserve">(Min(DAMEO </w:t>
      </w:r>
      <w:r w:rsidRPr="001A7784">
        <w:rPr>
          <w:i/>
          <w:vertAlign w:val="subscript"/>
        </w:rPr>
        <w:t xml:space="preserve">q, p, r, h </w:t>
      </w:r>
      <w:r w:rsidRPr="001A7784">
        <w:rPr>
          <w:lang w:val="pt-BR"/>
        </w:rPr>
        <w:t xml:space="preserve">, </w:t>
      </w:r>
      <w:r w:rsidRPr="001A7784">
        <w:t>DAMECAP</w:t>
      </w:r>
      <w:r w:rsidRPr="001A7784">
        <w:rPr>
          <w:i/>
          <w:vertAlign w:val="subscript"/>
          <w:lang w:val="pt-BR"/>
        </w:rPr>
        <w:t xml:space="preserve"> q, p, r,h</w:t>
      </w:r>
      <w:r w:rsidRPr="001A7784">
        <w:rPr>
          <w:lang w:val="pt-BR"/>
        </w:rPr>
        <w:t>)</w:t>
      </w:r>
      <w:r w:rsidRPr="001A7784">
        <w:t xml:space="preserve"> * DALSL</w:t>
      </w:r>
      <w:r w:rsidRPr="001A7784">
        <w:rPr>
          <w:vertAlign w:val="subscript"/>
        </w:rPr>
        <w:t xml:space="preserve"> </w:t>
      </w:r>
      <w:r w:rsidRPr="001A7784">
        <w:rPr>
          <w:i/>
          <w:vertAlign w:val="subscript"/>
        </w:rPr>
        <w:t>q, p, r, h</w:t>
      </w:r>
      <w:r w:rsidRPr="001A7784">
        <w:t xml:space="preserve">) + (Max(0, Min(DASUO </w:t>
      </w:r>
      <w:r w:rsidRPr="001A7784">
        <w:rPr>
          <w:i/>
          <w:vertAlign w:val="subscript"/>
        </w:rPr>
        <w:t>afterCCGR</w:t>
      </w:r>
      <w:r w:rsidRPr="001A7784">
        <w:t xml:space="preserve"> </w:t>
      </w:r>
      <w:r w:rsidRPr="001A7784">
        <w:rPr>
          <w:lang w:val="pt-BR"/>
        </w:rPr>
        <w:t>, DASUCAP</w:t>
      </w:r>
      <w:r w:rsidRPr="001A7784">
        <w:rPr>
          <w:i/>
          <w:vertAlign w:val="subscript"/>
          <w:lang w:val="pt-BR"/>
        </w:rPr>
        <w:t>afterCCGR</w:t>
      </w:r>
      <w:r w:rsidRPr="001A7784">
        <w:rPr>
          <w:lang w:val="pt-BR"/>
        </w:rPr>
        <w:t xml:space="preserve">) </w:t>
      </w:r>
      <w:r w:rsidRPr="001A7784">
        <w:t xml:space="preserve">– Min(DASUO </w:t>
      </w:r>
      <w:r w:rsidRPr="001A7784">
        <w:rPr>
          <w:i/>
          <w:vertAlign w:val="subscript"/>
        </w:rPr>
        <w:t xml:space="preserve">beforeCCGR </w:t>
      </w:r>
      <w:r w:rsidRPr="001A7784">
        <w:rPr>
          <w:lang w:val="pt-BR"/>
        </w:rPr>
        <w:t>, DASUCAP</w:t>
      </w:r>
      <w:r w:rsidRPr="001A7784">
        <w:rPr>
          <w:i/>
          <w:vertAlign w:val="subscript"/>
          <w:lang w:val="pt-BR"/>
        </w:rPr>
        <w:t>beforeCCGR</w:t>
      </w:r>
      <w:r w:rsidRPr="001A7784">
        <w:t xml:space="preserve">)) + </w:t>
      </w:r>
      <w:r>
        <w:rPr>
          <w:noProof/>
          <w:position w:val="-20"/>
          <w:lang w:val="en-US" w:eastAsia="en-US"/>
        </w:rPr>
        <w:drawing>
          <wp:inline distT="0" distB="0" distL="0" distR="0" wp14:anchorId="2F686B2A" wp14:editId="53E3FB08">
            <wp:extent cx="114300" cy="2762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1A7784">
        <w:rPr>
          <w:noProof/>
          <w:position w:val="-20"/>
        </w:rPr>
        <w:t xml:space="preserve"> </w:t>
      </w:r>
      <w:r w:rsidRPr="001A7784">
        <w:t xml:space="preserve">(DAAIEC </w:t>
      </w:r>
      <w:r w:rsidRPr="001A7784">
        <w:rPr>
          <w:i/>
          <w:vertAlign w:val="subscript"/>
        </w:rPr>
        <w:t>q, p, r, h</w:t>
      </w:r>
      <w:r w:rsidRPr="001A7784">
        <w:t xml:space="preserve"> * (DAESR </w:t>
      </w:r>
      <w:r w:rsidRPr="001A7784">
        <w:rPr>
          <w:i/>
          <w:vertAlign w:val="subscript"/>
        </w:rPr>
        <w:t>q, p, r, h</w:t>
      </w:r>
      <w:r w:rsidRPr="001A7784">
        <w:t xml:space="preserve"> – DALSL </w:t>
      </w:r>
      <w:r w:rsidRPr="001A7784">
        <w:rPr>
          <w:i/>
          <w:vertAlign w:val="subscript"/>
        </w:rPr>
        <w:t>q, p, r, h</w:t>
      </w:r>
      <w:r w:rsidRPr="001A7784">
        <w:t>))</w:t>
      </w:r>
    </w:p>
    <w:p w14:paraId="4549DF57" w14:textId="77777777" w:rsidR="00B20E7F" w:rsidRPr="005F477F" w:rsidRDefault="00B20E7F" w:rsidP="00B20E7F">
      <w:pPr>
        <w:pStyle w:val="BodyTextNumbered"/>
      </w:pPr>
      <w:r w:rsidDel="000608E3">
        <w:t xml:space="preserve"> </w:t>
      </w:r>
      <w:r w:rsidRPr="005F477F">
        <w:t>(</w:t>
      </w:r>
      <w:r>
        <w:t>7</w:t>
      </w:r>
      <w:r w:rsidRPr="005F477F">
        <w:t>)</w:t>
      </w:r>
      <w:r w:rsidRPr="005F477F">
        <w:tab/>
        <w:t>The Day-Ahead Make-Whole Revenue is calculated for each DAM-Committed Generation Resource as follows:</w:t>
      </w:r>
    </w:p>
    <w:p w14:paraId="3E09E459" w14:textId="77777777" w:rsidR="00B20E7F" w:rsidRDefault="00B20E7F" w:rsidP="00B20E7F">
      <w:pPr>
        <w:pStyle w:val="Formula"/>
        <w:rPr>
          <w:i/>
          <w:vertAlign w:val="subscript"/>
        </w:rPr>
      </w:pPr>
      <w:r>
        <w:t xml:space="preserve">DAEREV </w:t>
      </w:r>
      <w:r>
        <w:rPr>
          <w:i/>
          <w:vertAlign w:val="subscript"/>
        </w:rPr>
        <w:t>q, p, r, h</w:t>
      </w:r>
      <w:r>
        <w:rPr>
          <w:i/>
          <w:vertAlign w:val="subscript"/>
        </w:rPr>
        <w:tab/>
      </w:r>
      <w:r>
        <w:tab/>
        <w:t>=</w:t>
      </w:r>
      <w:r>
        <w:tab/>
        <w:t xml:space="preserve">(-1) * DASPP </w:t>
      </w:r>
      <w:r>
        <w:rPr>
          <w:i/>
          <w:vertAlign w:val="subscript"/>
        </w:rPr>
        <w:t>p, h</w:t>
      </w:r>
      <w:r>
        <w:t xml:space="preserve"> * DAESR </w:t>
      </w:r>
      <w:r>
        <w:rPr>
          <w:i/>
          <w:vertAlign w:val="subscript"/>
        </w:rPr>
        <w:t>q, p, r, h</w:t>
      </w:r>
    </w:p>
    <w:p w14:paraId="1C89F8B6" w14:textId="77777777" w:rsidR="00B20E7F" w:rsidRDefault="00B20E7F" w:rsidP="00B20E7F">
      <w:pPr>
        <w:pStyle w:val="Formula"/>
      </w:pPr>
      <w:r>
        <w:t>DAASREV</w:t>
      </w:r>
      <w:r>
        <w:rPr>
          <w:i/>
          <w:vertAlign w:val="subscript"/>
        </w:rPr>
        <w:t xml:space="preserve"> q, r, h</w:t>
      </w:r>
      <w:r>
        <w:t xml:space="preserve"> </w:t>
      </w:r>
      <w:r>
        <w:tab/>
      </w:r>
      <w:r>
        <w:tab/>
        <w:t>=</w:t>
      </w:r>
      <w:r>
        <w:tab/>
        <w:t xml:space="preserve">((-1) * MCPCRU </w:t>
      </w:r>
      <w:r>
        <w:rPr>
          <w:i/>
          <w:vertAlign w:val="subscript"/>
        </w:rPr>
        <w:t>DAM, h</w:t>
      </w:r>
      <w:r>
        <w:t xml:space="preserve"> * PCRUR</w:t>
      </w:r>
      <w:r>
        <w:rPr>
          <w:i/>
        </w:rPr>
        <w:t xml:space="preserve"> </w:t>
      </w:r>
      <w:r>
        <w:rPr>
          <w:i/>
          <w:vertAlign w:val="subscript"/>
        </w:rPr>
        <w:t>r, q, DAM, h</w:t>
      </w:r>
      <w:r>
        <w:t xml:space="preserve">) </w:t>
      </w:r>
    </w:p>
    <w:p w14:paraId="74171171" w14:textId="77777777" w:rsidR="00B20E7F" w:rsidRDefault="00B20E7F" w:rsidP="00B20E7F">
      <w:pPr>
        <w:pStyle w:val="Formula"/>
      </w:pPr>
      <w:r>
        <w:tab/>
      </w:r>
      <w:r>
        <w:tab/>
        <w:t xml:space="preserve">+ ((-1) * MCPCRD </w:t>
      </w:r>
      <w:r>
        <w:rPr>
          <w:i/>
          <w:vertAlign w:val="subscript"/>
        </w:rPr>
        <w:t xml:space="preserve">DAM, h </w:t>
      </w:r>
      <w:r>
        <w:t xml:space="preserve"> * PCRDR</w:t>
      </w:r>
      <w:r>
        <w:rPr>
          <w:i/>
        </w:rPr>
        <w:t xml:space="preserve"> </w:t>
      </w:r>
      <w:r>
        <w:rPr>
          <w:i/>
          <w:vertAlign w:val="subscript"/>
        </w:rPr>
        <w:t>r, q,DAM, h</w:t>
      </w:r>
      <w:r>
        <w:t xml:space="preserve">) </w:t>
      </w:r>
    </w:p>
    <w:p w14:paraId="34050626" w14:textId="77777777" w:rsidR="00B20E7F" w:rsidRDefault="00B20E7F" w:rsidP="00B20E7F">
      <w:pPr>
        <w:pStyle w:val="Formula"/>
      </w:pPr>
      <w:r>
        <w:tab/>
      </w:r>
      <w:r>
        <w:tab/>
        <w:t xml:space="preserve">+ ((-1) * MCPCRR </w:t>
      </w:r>
      <w:r>
        <w:rPr>
          <w:i/>
          <w:vertAlign w:val="subscript"/>
        </w:rPr>
        <w:t xml:space="preserve">DAM, h </w:t>
      </w:r>
      <w:r>
        <w:t xml:space="preserve"> * PCRRR</w:t>
      </w:r>
      <w:r>
        <w:rPr>
          <w:i/>
        </w:rPr>
        <w:t xml:space="preserve"> </w:t>
      </w:r>
      <w:r>
        <w:rPr>
          <w:i/>
          <w:vertAlign w:val="subscript"/>
        </w:rPr>
        <w:t>r, q,DAM, h</w:t>
      </w:r>
      <w:r>
        <w:t xml:space="preserve">) </w:t>
      </w:r>
    </w:p>
    <w:p w14:paraId="3FC9C170" w14:textId="77777777" w:rsidR="00B20E7F" w:rsidRDefault="00B20E7F" w:rsidP="00B20E7F">
      <w:pPr>
        <w:pStyle w:val="Formula"/>
      </w:pPr>
      <w:r>
        <w:tab/>
      </w:r>
      <w:r>
        <w:tab/>
        <w:t xml:space="preserve">+((-1) * MCPCNS </w:t>
      </w:r>
      <w:r>
        <w:rPr>
          <w:i/>
          <w:vertAlign w:val="subscript"/>
        </w:rPr>
        <w:t xml:space="preserve">DAM, h </w:t>
      </w:r>
      <w:r>
        <w:t xml:space="preserve"> * PCNSR</w:t>
      </w:r>
      <w:r>
        <w:rPr>
          <w:i/>
        </w:rPr>
        <w:t xml:space="preserve"> </w:t>
      </w:r>
      <w:r>
        <w:rPr>
          <w:i/>
          <w:vertAlign w:val="subscript"/>
        </w:rPr>
        <w:t>r, q,DAM, h</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0E7F" w:rsidRPr="004B32CF" w14:paraId="13A492F2" w14:textId="77777777" w:rsidTr="00945ABA">
        <w:trPr>
          <w:trHeight w:val="386"/>
        </w:trPr>
        <w:tc>
          <w:tcPr>
            <w:tcW w:w="9350" w:type="dxa"/>
            <w:shd w:val="pct12" w:color="auto" w:fill="auto"/>
          </w:tcPr>
          <w:p w14:paraId="3A0EB32A" w14:textId="77777777" w:rsidR="00B20E7F" w:rsidRPr="004B32CF" w:rsidRDefault="00B20E7F" w:rsidP="00945ABA">
            <w:pPr>
              <w:spacing w:before="120" w:after="240"/>
              <w:rPr>
                <w:b/>
                <w:i/>
                <w:iCs/>
              </w:rPr>
            </w:pPr>
            <w:r>
              <w:rPr>
                <w:b/>
                <w:i/>
                <w:iCs/>
              </w:rPr>
              <w:t>[NPRR863:  Replace the formula “</w:t>
            </w:r>
            <w:r w:rsidRPr="00F64A11">
              <w:rPr>
                <w:b/>
                <w:i/>
                <w:iCs/>
              </w:rPr>
              <w:t>DAASREV</w:t>
            </w:r>
            <w:r w:rsidRPr="00F64A11">
              <w:rPr>
                <w:b/>
                <w:i/>
                <w:iCs/>
                <w:vertAlign w:val="subscript"/>
              </w:rPr>
              <w:t xml:space="preserve"> q, r, h</w:t>
            </w:r>
            <w:r>
              <w:rPr>
                <w:b/>
                <w:i/>
                <w:iCs/>
              </w:rPr>
              <w:t>” above with the following</w:t>
            </w:r>
            <w:r w:rsidRPr="004B32CF">
              <w:rPr>
                <w:b/>
                <w:i/>
                <w:iCs/>
              </w:rPr>
              <w:t xml:space="preserve"> upon system implementation:]</w:t>
            </w:r>
          </w:p>
          <w:p w14:paraId="60FC250D" w14:textId="77777777" w:rsidR="00B20E7F" w:rsidRPr="0003648D" w:rsidRDefault="00B20E7F" w:rsidP="00945ABA">
            <w:pPr>
              <w:tabs>
                <w:tab w:val="left" w:pos="2340"/>
                <w:tab w:val="left" w:pos="2700"/>
              </w:tabs>
              <w:spacing w:after="240"/>
              <w:ind w:left="3060" w:hanging="2340"/>
              <w:rPr>
                <w:bCs/>
                <w:lang w:val="x-none" w:eastAsia="x-none"/>
              </w:rPr>
            </w:pPr>
            <w:r w:rsidRPr="0003648D">
              <w:rPr>
                <w:bCs/>
                <w:lang w:val="x-none" w:eastAsia="x-none"/>
              </w:rPr>
              <w:t>DAASREV</w:t>
            </w:r>
            <w:r w:rsidRPr="0003648D">
              <w:rPr>
                <w:bCs/>
                <w:i/>
                <w:vertAlign w:val="subscript"/>
                <w:lang w:val="x-none" w:eastAsia="x-none"/>
              </w:rPr>
              <w:t xml:space="preserve"> q, r, h</w:t>
            </w:r>
            <w:r w:rsidRPr="0003648D">
              <w:rPr>
                <w:bCs/>
                <w:lang w:val="x-none" w:eastAsia="x-none"/>
              </w:rPr>
              <w:t xml:space="preserve"> </w:t>
            </w:r>
            <w:r w:rsidRPr="0003648D">
              <w:rPr>
                <w:bCs/>
                <w:lang w:val="x-none" w:eastAsia="x-none"/>
              </w:rPr>
              <w:tab/>
            </w:r>
            <w:r w:rsidRPr="0003648D">
              <w:rPr>
                <w:bCs/>
                <w:lang w:val="x-none" w:eastAsia="x-none"/>
              </w:rPr>
              <w:tab/>
              <w:t>=</w:t>
            </w:r>
            <w:r w:rsidRPr="0003648D">
              <w:rPr>
                <w:bCs/>
                <w:lang w:val="x-none" w:eastAsia="x-none"/>
              </w:rPr>
              <w:tab/>
              <w:t xml:space="preserve">((-1) * MCPCRU </w:t>
            </w:r>
            <w:r w:rsidRPr="0003648D">
              <w:rPr>
                <w:bCs/>
                <w:i/>
                <w:vertAlign w:val="subscript"/>
                <w:lang w:val="x-none" w:eastAsia="x-none"/>
              </w:rPr>
              <w:t>DAM, h</w:t>
            </w:r>
            <w:r w:rsidRPr="0003648D">
              <w:rPr>
                <w:bCs/>
                <w:lang w:val="x-none" w:eastAsia="x-none"/>
              </w:rPr>
              <w:t xml:space="preserve"> * PCRUR</w:t>
            </w:r>
            <w:r w:rsidRPr="0003648D">
              <w:rPr>
                <w:bCs/>
                <w:i/>
                <w:lang w:val="x-none" w:eastAsia="x-none"/>
              </w:rPr>
              <w:t xml:space="preserve"> </w:t>
            </w:r>
            <w:r w:rsidRPr="0003648D">
              <w:rPr>
                <w:bCs/>
                <w:i/>
                <w:vertAlign w:val="subscript"/>
                <w:lang w:val="x-none" w:eastAsia="x-none"/>
              </w:rPr>
              <w:t>r, q, DAM, h</w:t>
            </w:r>
            <w:r w:rsidRPr="0003648D">
              <w:rPr>
                <w:bCs/>
                <w:lang w:val="x-none" w:eastAsia="x-none"/>
              </w:rPr>
              <w:t xml:space="preserve">) </w:t>
            </w:r>
          </w:p>
          <w:p w14:paraId="442658E9" w14:textId="77777777" w:rsidR="00B20E7F" w:rsidRPr="0003648D" w:rsidRDefault="00B20E7F" w:rsidP="00945ABA">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xml:space="preserve">+ ((-1) * MCPCRD </w:t>
            </w:r>
            <w:r w:rsidRPr="0003648D">
              <w:rPr>
                <w:bCs/>
                <w:i/>
                <w:vertAlign w:val="subscript"/>
                <w:lang w:val="x-none" w:eastAsia="x-none"/>
              </w:rPr>
              <w:t xml:space="preserve">DAM, h </w:t>
            </w:r>
            <w:r w:rsidRPr="0003648D">
              <w:rPr>
                <w:bCs/>
                <w:lang w:val="x-none" w:eastAsia="x-none"/>
              </w:rPr>
              <w:t xml:space="preserve"> * PCRDR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0E2DBFC9" w14:textId="77777777" w:rsidR="00B20E7F" w:rsidRPr="0003648D" w:rsidRDefault="00B20E7F" w:rsidP="00945ABA">
            <w:pPr>
              <w:tabs>
                <w:tab w:val="left" w:pos="2340"/>
                <w:tab w:val="left" w:pos="2700"/>
              </w:tabs>
              <w:spacing w:after="240"/>
              <w:ind w:left="3060" w:hanging="2340"/>
              <w:rPr>
                <w:bCs/>
                <w:lang w:val="x-none" w:eastAsia="x-none"/>
              </w:rPr>
            </w:pPr>
            <w:r w:rsidRPr="0003648D">
              <w:rPr>
                <w:bCs/>
                <w:lang w:val="x-none" w:eastAsia="x-none"/>
              </w:rPr>
              <w:tab/>
            </w:r>
            <w:r w:rsidRPr="0003648D">
              <w:rPr>
                <w:bCs/>
                <w:lang w:val="x-none" w:eastAsia="x-none"/>
              </w:rPr>
              <w:tab/>
              <w:t>+ ((-1) * MCPC</w:t>
            </w:r>
            <w:r>
              <w:rPr>
                <w:bCs/>
                <w:lang w:eastAsia="x-none"/>
              </w:rPr>
              <w:t>EC</w:t>
            </w:r>
            <w:r w:rsidRPr="0003648D">
              <w:rPr>
                <w:bCs/>
                <w:lang w:val="x-none" w:eastAsia="x-none"/>
              </w:rPr>
              <w:t xml:space="preserve">R </w:t>
            </w:r>
            <w:r w:rsidRPr="0003648D">
              <w:rPr>
                <w:bCs/>
                <w:i/>
                <w:vertAlign w:val="subscript"/>
                <w:lang w:val="x-none" w:eastAsia="x-none"/>
              </w:rPr>
              <w:t xml:space="preserve">DAM, h </w:t>
            </w:r>
            <w:r w:rsidRPr="0003648D">
              <w:rPr>
                <w:bCs/>
                <w:lang w:val="x-none" w:eastAsia="x-none"/>
              </w:rPr>
              <w:t xml:space="preserve"> * PC</w:t>
            </w:r>
            <w:r>
              <w:rPr>
                <w:bCs/>
                <w:lang w:eastAsia="x-none"/>
              </w:rPr>
              <w:t>EC</w:t>
            </w:r>
            <w:r w:rsidRPr="0003648D">
              <w:rPr>
                <w:bCs/>
                <w:lang w:val="x-none" w:eastAsia="x-none"/>
              </w:rPr>
              <w:t>R</w:t>
            </w:r>
            <w:r>
              <w:rPr>
                <w:bCs/>
                <w:lang w:eastAsia="x-none"/>
              </w:rPr>
              <w:t>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0C232D08" w14:textId="77777777" w:rsidR="00B20E7F" w:rsidRPr="0003648D" w:rsidRDefault="00B20E7F" w:rsidP="00945ABA">
            <w:pPr>
              <w:tabs>
                <w:tab w:val="left" w:pos="2340"/>
                <w:tab w:val="left" w:pos="2700"/>
              </w:tabs>
              <w:spacing w:after="240"/>
              <w:ind w:left="3060" w:hanging="2340"/>
              <w:rPr>
                <w:bCs/>
                <w:lang w:eastAsia="x-none"/>
              </w:rPr>
            </w:pPr>
            <w:r w:rsidRPr="0003648D">
              <w:rPr>
                <w:bCs/>
                <w:lang w:val="x-none" w:eastAsia="x-none"/>
              </w:rPr>
              <w:tab/>
            </w:r>
            <w:r w:rsidRPr="0003648D">
              <w:rPr>
                <w:bCs/>
                <w:lang w:val="x-none" w:eastAsia="x-none"/>
              </w:rPr>
              <w:tab/>
              <w:t>+</w:t>
            </w:r>
            <w:r w:rsidRPr="0003648D">
              <w:rPr>
                <w:bCs/>
                <w:lang w:eastAsia="x-none"/>
              </w:rPr>
              <w:t xml:space="preserve"> </w:t>
            </w:r>
            <w:r w:rsidRPr="0003648D">
              <w:rPr>
                <w:bCs/>
                <w:lang w:val="x-none" w:eastAsia="x-none"/>
              </w:rPr>
              <w:t xml:space="preserve">((-1) * MCPCNS </w:t>
            </w:r>
            <w:r w:rsidRPr="0003648D">
              <w:rPr>
                <w:bCs/>
                <w:i/>
                <w:vertAlign w:val="subscript"/>
                <w:lang w:val="x-none" w:eastAsia="x-none"/>
              </w:rPr>
              <w:t xml:space="preserve">DAM, h </w:t>
            </w:r>
            <w:r w:rsidRPr="0003648D">
              <w:rPr>
                <w:bCs/>
                <w:lang w:val="x-none" w:eastAsia="x-none"/>
              </w:rPr>
              <w:t xml:space="preserve"> * PCNSR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 xml:space="preserve">)  </w:t>
            </w:r>
          </w:p>
          <w:p w14:paraId="3C83496C" w14:textId="77777777" w:rsidR="00B20E7F" w:rsidRPr="00F64A11" w:rsidRDefault="00B20E7F" w:rsidP="00945ABA">
            <w:pPr>
              <w:tabs>
                <w:tab w:val="left" w:pos="2340"/>
                <w:tab w:val="left" w:pos="2700"/>
              </w:tabs>
              <w:spacing w:after="240"/>
              <w:ind w:left="3060" w:hanging="2340"/>
              <w:rPr>
                <w:bCs/>
                <w:lang w:eastAsia="x-none"/>
              </w:rPr>
            </w:pPr>
            <w:r w:rsidRPr="0003648D">
              <w:rPr>
                <w:bCs/>
                <w:lang w:eastAsia="x-none"/>
              </w:rPr>
              <w:tab/>
            </w:r>
            <w:r w:rsidRPr="0003648D">
              <w:rPr>
                <w:bCs/>
                <w:lang w:eastAsia="x-none"/>
              </w:rPr>
              <w:tab/>
            </w:r>
            <w:r w:rsidRPr="0003648D">
              <w:rPr>
                <w:bCs/>
                <w:lang w:val="x-none" w:eastAsia="x-none"/>
              </w:rPr>
              <w:t>+</w:t>
            </w:r>
            <w:r w:rsidRPr="0003648D">
              <w:rPr>
                <w:bCs/>
                <w:lang w:eastAsia="x-none"/>
              </w:rPr>
              <w:t xml:space="preserve"> </w:t>
            </w:r>
            <w:r w:rsidRPr="0003648D">
              <w:rPr>
                <w:bCs/>
                <w:lang w:val="x-none" w:eastAsia="x-none"/>
              </w:rPr>
              <w:t>((-1) * MCPC</w:t>
            </w:r>
            <w:r>
              <w:rPr>
                <w:bCs/>
                <w:lang w:eastAsia="x-none"/>
              </w:rPr>
              <w:t>R</w:t>
            </w:r>
            <w:r w:rsidRPr="0003648D">
              <w:rPr>
                <w:bCs/>
                <w:lang w:eastAsia="x-none"/>
              </w:rPr>
              <w:t>R</w:t>
            </w:r>
            <w:r w:rsidRPr="0003648D">
              <w:rPr>
                <w:bCs/>
                <w:lang w:val="x-none" w:eastAsia="x-none"/>
              </w:rPr>
              <w:t xml:space="preserve"> </w:t>
            </w:r>
            <w:r w:rsidRPr="0003648D">
              <w:rPr>
                <w:bCs/>
                <w:i/>
                <w:vertAlign w:val="subscript"/>
                <w:lang w:val="x-none" w:eastAsia="x-none"/>
              </w:rPr>
              <w:t xml:space="preserve">DAM, h </w:t>
            </w:r>
            <w:r w:rsidRPr="0003648D">
              <w:rPr>
                <w:bCs/>
                <w:lang w:val="x-none" w:eastAsia="x-none"/>
              </w:rPr>
              <w:t xml:space="preserve"> * PC</w:t>
            </w:r>
            <w:r>
              <w:rPr>
                <w:bCs/>
                <w:lang w:eastAsia="x-none"/>
              </w:rPr>
              <w:t>R</w:t>
            </w:r>
            <w:r w:rsidRPr="0003648D">
              <w:rPr>
                <w:bCs/>
                <w:lang w:eastAsia="x-none"/>
              </w:rPr>
              <w:t>R</w:t>
            </w:r>
            <w:r>
              <w:rPr>
                <w:bCs/>
                <w:lang w:eastAsia="x-none"/>
              </w:rPr>
              <w:t>R</w:t>
            </w:r>
            <w:r w:rsidRPr="0003648D">
              <w:rPr>
                <w:bCs/>
                <w:i/>
                <w:lang w:val="x-none" w:eastAsia="x-none"/>
              </w:rPr>
              <w:t xml:space="preserve"> </w:t>
            </w:r>
            <w:r w:rsidRPr="0003648D">
              <w:rPr>
                <w:bCs/>
                <w:i/>
                <w:vertAlign w:val="subscript"/>
                <w:lang w:val="x-none" w:eastAsia="x-none"/>
              </w:rPr>
              <w:t>r, q,</w:t>
            </w:r>
            <w:r>
              <w:rPr>
                <w:bCs/>
                <w:i/>
                <w:vertAlign w:val="subscript"/>
                <w:lang w:eastAsia="x-none"/>
              </w:rPr>
              <w:t xml:space="preserve"> </w:t>
            </w:r>
            <w:r w:rsidRPr="0003648D">
              <w:rPr>
                <w:bCs/>
                <w:i/>
                <w:vertAlign w:val="subscript"/>
                <w:lang w:val="x-none" w:eastAsia="x-none"/>
              </w:rPr>
              <w:t>DAM, h</w:t>
            </w:r>
            <w:r w:rsidRPr="0003648D">
              <w:rPr>
                <w:bCs/>
                <w:lang w:val="x-none" w:eastAsia="x-none"/>
              </w:rPr>
              <w:t>)</w:t>
            </w:r>
          </w:p>
        </w:tc>
      </w:tr>
    </w:tbl>
    <w:p w14:paraId="2BA6182B" w14:textId="77777777" w:rsidR="00B20E7F" w:rsidRDefault="00B20E7F" w:rsidP="00B20E7F">
      <w:pPr>
        <w:spacing w:before="240"/>
      </w:pPr>
      <w:r>
        <w:t>The above variables are defined as follows:</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B20E7F" w14:paraId="2AEA6D84" w14:textId="77777777" w:rsidTr="00945ABA">
        <w:trPr>
          <w:cantSplit/>
          <w:tblHeader/>
        </w:trPr>
        <w:tc>
          <w:tcPr>
            <w:tcW w:w="1818" w:type="dxa"/>
          </w:tcPr>
          <w:p w14:paraId="1DFA03B0" w14:textId="77777777" w:rsidR="00B20E7F" w:rsidRDefault="00B20E7F" w:rsidP="00945ABA">
            <w:pPr>
              <w:pStyle w:val="TableHead"/>
            </w:pPr>
            <w:r>
              <w:t>Variable</w:t>
            </w:r>
          </w:p>
        </w:tc>
        <w:tc>
          <w:tcPr>
            <w:tcW w:w="900" w:type="dxa"/>
          </w:tcPr>
          <w:p w14:paraId="1B6C3727" w14:textId="77777777" w:rsidR="00B20E7F" w:rsidRDefault="00B20E7F" w:rsidP="00945ABA">
            <w:pPr>
              <w:pStyle w:val="TableHead"/>
            </w:pPr>
            <w:r>
              <w:t>Unit</w:t>
            </w:r>
          </w:p>
        </w:tc>
        <w:tc>
          <w:tcPr>
            <w:tcW w:w="6790" w:type="dxa"/>
          </w:tcPr>
          <w:p w14:paraId="218CA032" w14:textId="77777777" w:rsidR="00B20E7F" w:rsidRDefault="00B20E7F" w:rsidP="00945ABA">
            <w:pPr>
              <w:pStyle w:val="TableHead"/>
            </w:pPr>
            <w:r>
              <w:t>Definition</w:t>
            </w:r>
          </w:p>
        </w:tc>
      </w:tr>
      <w:tr w:rsidR="00B20E7F" w14:paraId="78B5C6B9" w14:textId="77777777" w:rsidTr="00945ABA">
        <w:trPr>
          <w:cantSplit/>
        </w:trPr>
        <w:tc>
          <w:tcPr>
            <w:tcW w:w="1818" w:type="dxa"/>
          </w:tcPr>
          <w:p w14:paraId="7E782223" w14:textId="77777777" w:rsidR="00B20E7F" w:rsidRDefault="00B20E7F" w:rsidP="00945ABA">
            <w:pPr>
              <w:pStyle w:val="TableBody"/>
              <w:rPr>
                <w:lang w:val="pt-BR"/>
              </w:rPr>
            </w:pPr>
            <w:r>
              <w:rPr>
                <w:lang w:val="pt-BR"/>
              </w:rPr>
              <w:t xml:space="preserve">DAMWAMT </w:t>
            </w:r>
            <w:r w:rsidRPr="001142A3">
              <w:rPr>
                <w:i/>
                <w:vertAlign w:val="subscript"/>
                <w:lang w:val="pt-BR"/>
              </w:rPr>
              <w:t>q, p, r, h</w:t>
            </w:r>
          </w:p>
        </w:tc>
        <w:tc>
          <w:tcPr>
            <w:tcW w:w="900" w:type="dxa"/>
          </w:tcPr>
          <w:p w14:paraId="61C299F7" w14:textId="77777777" w:rsidR="00B20E7F" w:rsidRDefault="00B20E7F" w:rsidP="00945ABA">
            <w:pPr>
              <w:pStyle w:val="TableBody"/>
            </w:pPr>
            <w:r>
              <w:t>$</w:t>
            </w:r>
          </w:p>
        </w:tc>
        <w:tc>
          <w:tcPr>
            <w:tcW w:w="6790" w:type="dxa"/>
          </w:tcPr>
          <w:p w14:paraId="01997F50" w14:textId="77777777" w:rsidR="00B20E7F" w:rsidRDefault="00B20E7F" w:rsidP="00945ABA">
            <w:pPr>
              <w:pStyle w:val="TableBody"/>
            </w:pPr>
            <w:r>
              <w:rPr>
                <w:i/>
              </w:rPr>
              <w:t>Day-Ahead Make-Whole Payment per QSE per Settlement Point per Resource per hour</w:t>
            </w:r>
            <w:r>
              <w:sym w:font="Symbol" w:char="F0BE"/>
            </w:r>
            <w:r>
              <w:t xml:space="preserve">The payment to QSE </w:t>
            </w:r>
            <w:r>
              <w:rPr>
                <w:i/>
              </w:rPr>
              <w:t>q</w:t>
            </w:r>
            <w:r>
              <w:t xml:space="preserve"> to make-whole the Startup Cost and energy cost of Resource </w:t>
            </w:r>
            <w:r>
              <w:rPr>
                <w:i/>
              </w:rPr>
              <w:t>r</w:t>
            </w:r>
            <w:r>
              <w:t xml:space="preserve"> committed in the DAM at Resource Node </w:t>
            </w:r>
            <w:r>
              <w:rPr>
                <w:i/>
              </w:rPr>
              <w:t>p</w:t>
            </w:r>
            <w:r>
              <w:t xml:space="preserve"> for the hour </w:t>
            </w:r>
            <w:r>
              <w:rPr>
                <w:i/>
              </w:rPr>
              <w:t>h</w:t>
            </w:r>
            <w:r>
              <w:t>.  When a Combined Cycle Generation Resource is committed in the DAM, payment is made to the Combined Cycle Train for the DAM-committed Combined Cycle Generation Resource.</w:t>
            </w:r>
          </w:p>
        </w:tc>
      </w:tr>
      <w:tr w:rsidR="00B20E7F" w14:paraId="5257A930" w14:textId="77777777" w:rsidTr="00945ABA">
        <w:trPr>
          <w:cantSplit/>
        </w:trPr>
        <w:tc>
          <w:tcPr>
            <w:tcW w:w="1818" w:type="dxa"/>
          </w:tcPr>
          <w:p w14:paraId="70959CEB" w14:textId="77777777" w:rsidR="00B20E7F" w:rsidRDefault="00B20E7F" w:rsidP="00945ABA">
            <w:pPr>
              <w:pStyle w:val="TableBody"/>
            </w:pPr>
            <w:r>
              <w:t xml:space="preserve">DAMGCOST </w:t>
            </w:r>
            <w:r w:rsidRPr="001142A3">
              <w:rPr>
                <w:i/>
                <w:vertAlign w:val="subscript"/>
              </w:rPr>
              <w:t>q, p, r</w:t>
            </w:r>
          </w:p>
        </w:tc>
        <w:tc>
          <w:tcPr>
            <w:tcW w:w="900" w:type="dxa"/>
          </w:tcPr>
          <w:p w14:paraId="36B1D689" w14:textId="77777777" w:rsidR="00B20E7F" w:rsidRDefault="00B20E7F" w:rsidP="00945ABA">
            <w:pPr>
              <w:pStyle w:val="TableBody"/>
            </w:pPr>
            <w:r>
              <w:t>$</w:t>
            </w:r>
          </w:p>
        </w:tc>
        <w:tc>
          <w:tcPr>
            <w:tcW w:w="6790" w:type="dxa"/>
          </w:tcPr>
          <w:p w14:paraId="5F8026A6" w14:textId="77777777" w:rsidR="00B20E7F" w:rsidRDefault="00B20E7F" w:rsidP="00945ABA">
            <w:pPr>
              <w:pStyle w:val="TableBody"/>
              <w:rPr>
                <w:i/>
              </w:rPr>
            </w:pPr>
            <w:r>
              <w:rPr>
                <w:i/>
              </w:rPr>
              <w:t>Day-Ahead Market Guaranteed Amount per QSE per Settlement Point per Resource</w:t>
            </w:r>
            <w:r>
              <w:sym w:font="Symbol" w:char="F0BE"/>
            </w:r>
            <w:r>
              <w:t xml:space="preserve">The sum of the Startup Cost and the operating energy costs of the DAM-committed Resource </w:t>
            </w:r>
            <w:r>
              <w:rPr>
                <w:i/>
              </w:rPr>
              <w:t>r</w:t>
            </w:r>
            <w:r>
              <w:t xml:space="preserve"> at Resource Node </w:t>
            </w:r>
            <w:r>
              <w:rPr>
                <w:i/>
              </w:rPr>
              <w:t>p</w:t>
            </w:r>
            <w:r>
              <w:t xml:space="preserve"> represented by QSE </w:t>
            </w:r>
            <w:r>
              <w:rPr>
                <w:i/>
              </w:rPr>
              <w:t>q</w:t>
            </w:r>
            <w:r>
              <w:t xml:space="preserve">, for the DAM-commitment period.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B20E7F" w14:paraId="0BC459A3" w14:textId="77777777" w:rsidTr="00945ABA">
        <w:trPr>
          <w:cantSplit/>
        </w:trPr>
        <w:tc>
          <w:tcPr>
            <w:tcW w:w="1818" w:type="dxa"/>
          </w:tcPr>
          <w:p w14:paraId="08026C16" w14:textId="77777777" w:rsidR="00B20E7F" w:rsidRDefault="00B20E7F" w:rsidP="00945ABA">
            <w:pPr>
              <w:pStyle w:val="TableBody"/>
              <w:rPr>
                <w:lang w:val="pt-BR"/>
              </w:rPr>
            </w:pPr>
            <w:r>
              <w:rPr>
                <w:lang w:val="pt-BR"/>
              </w:rPr>
              <w:lastRenderedPageBreak/>
              <w:t xml:space="preserve">DAEREV </w:t>
            </w:r>
            <w:r w:rsidRPr="001142A3">
              <w:rPr>
                <w:i/>
                <w:vertAlign w:val="subscript"/>
                <w:lang w:val="pt-BR"/>
              </w:rPr>
              <w:t>q, p, r, h</w:t>
            </w:r>
          </w:p>
        </w:tc>
        <w:tc>
          <w:tcPr>
            <w:tcW w:w="900" w:type="dxa"/>
          </w:tcPr>
          <w:p w14:paraId="5FF92CB5" w14:textId="77777777" w:rsidR="00B20E7F" w:rsidRDefault="00B20E7F" w:rsidP="00945ABA">
            <w:pPr>
              <w:pStyle w:val="TableBody"/>
            </w:pPr>
            <w:r>
              <w:t>$</w:t>
            </w:r>
          </w:p>
        </w:tc>
        <w:tc>
          <w:tcPr>
            <w:tcW w:w="6790" w:type="dxa"/>
          </w:tcPr>
          <w:p w14:paraId="7534F5BD" w14:textId="77777777" w:rsidR="00B20E7F" w:rsidRDefault="00B20E7F" w:rsidP="00945ABA">
            <w:pPr>
              <w:pStyle w:val="TableBody"/>
              <w:rPr>
                <w:i/>
              </w:rPr>
            </w:pPr>
            <w:r>
              <w:rPr>
                <w:i/>
              </w:rPr>
              <w:t>Day-Ahead Energy Revenue per QSE per Settlement Point per Resource by hour</w:t>
            </w:r>
            <w:r>
              <w:sym w:font="Symbol" w:char="F0BE"/>
            </w:r>
            <w:r>
              <w:t xml:space="preserve">The revenue received in the DAM for Resource </w:t>
            </w:r>
            <w:r>
              <w:rPr>
                <w:i/>
              </w:rPr>
              <w:t>r</w:t>
            </w:r>
            <w:r>
              <w:t xml:space="preserve"> at Resource Node </w:t>
            </w:r>
            <w:r>
              <w:rPr>
                <w:i/>
              </w:rPr>
              <w:t>p</w:t>
            </w:r>
            <w:r>
              <w:t xml:space="preserve"> represented by QSE </w:t>
            </w:r>
            <w:r>
              <w:rPr>
                <w:i/>
              </w:rPr>
              <w:t>q</w:t>
            </w:r>
            <w:r>
              <w:t xml:space="preserve">, based on the DAM Settlement Point Price,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59DB7889" w14:textId="77777777" w:rsidTr="00945ABA">
        <w:trPr>
          <w:cantSplit/>
        </w:trPr>
        <w:tc>
          <w:tcPr>
            <w:tcW w:w="1818" w:type="dxa"/>
          </w:tcPr>
          <w:p w14:paraId="06AF6D01" w14:textId="77777777" w:rsidR="00B20E7F" w:rsidRDefault="00B20E7F" w:rsidP="00945ABA">
            <w:pPr>
              <w:pStyle w:val="TableBody"/>
            </w:pPr>
            <w:r>
              <w:rPr>
                <w:lang w:val="pt-BR"/>
              </w:rPr>
              <w:t xml:space="preserve">DAASREV </w:t>
            </w:r>
            <w:r w:rsidRPr="001142A3">
              <w:rPr>
                <w:i/>
                <w:vertAlign w:val="subscript"/>
                <w:lang w:val="pt-BR"/>
              </w:rPr>
              <w:t>q, r, h</w:t>
            </w:r>
          </w:p>
        </w:tc>
        <w:tc>
          <w:tcPr>
            <w:tcW w:w="900" w:type="dxa"/>
          </w:tcPr>
          <w:p w14:paraId="12F567FA" w14:textId="77777777" w:rsidR="00B20E7F" w:rsidRDefault="00B20E7F" w:rsidP="00945ABA">
            <w:pPr>
              <w:pStyle w:val="TableBody"/>
            </w:pPr>
            <w:r>
              <w:t>$</w:t>
            </w:r>
          </w:p>
        </w:tc>
        <w:tc>
          <w:tcPr>
            <w:tcW w:w="6790" w:type="dxa"/>
          </w:tcPr>
          <w:p w14:paraId="6BA2A687" w14:textId="77777777" w:rsidR="00B20E7F" w:rsidRDefault="00B20E7F" w:rsidP="00945ABA">
            <w:pPr>
              <w:pStyle w:val="TableBody"/>
              <w:rPr>
                <w:i/>
              </w:rPr>
            </w:pPr>
            <w:r>
              <w:rPr>
                <w:i/>
              </w:rPr>
              <w:t>Day-Ahead Ancillary Service Revenue per QSE per Resource by hour</w:t>
            </w:r>
            <w:r>
              <w:sym w:font="Symbol" w:char="F0BE"/>
            </w:r>
            <w:r>
              <w:t xml:space="preserve">The revenue received in the DAM for Resource </w:t>
            </w:r>
            <w:r>
              <w:rPr>
                <w:i/>
              </w:rPr>
              <w:t>r</w:t>
            </w:r>
            <w:r>
              <w:t xml:space="preserve"> represented by QSE </w:t>
            </w:r>
            <w:r>
              <w:rPr>
                <w:i/>
              </w:rPr>
              <w:t>q</w:t>
            </w:r>
            <w:r>
              <w:t xml:space="preserve">, based on the Market Clearing Price for Capacity (MCPC) for each Ancillary Service in the DAM,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3A0C18D9" w14:textId="77777777" w:rsidTr="00945ABA">
        <w:trPr>
          <w:cantSplit/>
        </w:trPr>
        <w:tc>
          <w:tcPr>
            <w:tcW w:w="1818" w:type="dxa"/>
          </w:tcPr>
          <w:p w14:paraId="53AC0466" w14:textId="77777777" w:rsidR="00B20E7F" w:rsidRDefault="00B20E7F" w:rsidP="00945ABA">
            <w:pPr>
              <w:pStyle w:val="TableBody"/>
            </w:pPr>
            <w:r>
              <w:t>DASPP</w:t>
            </w:r>
            <w:r w:rsidRPr="001142A3">
              <w:rPr>
                <w:i/>
              </w:rPr>
              <w:t xml:space="preserve"> </w:t>
            </w:r>
            <w:r w:rsidRPr="001142A3">
              <w:rPr>
                <w:i/>
                <w:vertAlign w:val="subscript"/>
              </w:rPr>
              <w:t>p, h</w:t>
            </w:r>
          </w:p>
        </w:tc>
        <w:tc>
          <w:tcPr>
            <w:tcW w:w="900" w:type="dxa"/>
          </w:tcPr>
          <w:p w14:paraId="093194B9" w14:textId="77777777" w:rsidR="00B20E7F" w:rsidRDefault="00B20E7F" w:rsidP="00945ABA">
            <w:pPr>
              <w:pStyle w:val="TableBody"/>
            </w:pPr>
            <w:r>
              <w:t>$/MWh</w:t>
            </w:r>
          </w:p>
        </w:tc>
        <w:tc>
          <w:tcPr>
            <w:tcW w:w="6790" w:type="dxa"/>
          </w:tcPr>
          <w:p w14:paraId="4E23449D" w14:textId="77777777" w:rsidR="00B20E7F" w:rsidRDefault="00B20E7F" w:rsidP="00945ABA">
            <w:pPr>
              <w:pStyle w:val="TableBody"/>
              <w:rPr>
                <w:i/>
              </w:rPr>
            </w:pPr>
            <w:r>
              <w:rPr>
                <w:i/>
              </w:rPr>
              <w:t>Day-Ahead Settlement Point Price by Settlement Point by hour</w:t>
            </w:r>
            <w:r>
              <w:sym w:font="Symbol" w:char="F0BE"/>
            </w:r>
            <w:r>
              <w:t xml:space="preserve">The DAM Settlement Point Price at Resource Node </w:t>
            </w:r>
            <w:r>
              <w:rPr>
                <w:i/>
              </w:rPr>
              <w:t>p</w:t>
            </w:r>
            <w:r>
              <w:t xml:space="preserve"> for the hour </w:t>
            </w:r>
            <w:r>
              <w:rPr>
                <w:i/>
              </w:rPr>
              <w:t>h</w:t>
            </w:r>
            <w:r>
              <w:t>.</w:t>
            </w:r>
          </w:p>
        </w:tc>
      </w:tr>
      <w:tr w:rsidR="00B20E7F" w14:paraId="4BE9CFDF" w14:textId="77777777" w:rsidTr="00945ABA">
        <w:trPr>
          <w:cantSplit/>
        </w:trPr>
        <w:tc>
          <w:tcPr>
            <w:tcW w:w="1818" w:type="dxa"/>
          </w:tcPr>
          <w:p w14:paraId="7D220030" w14:textId="77777777" w:rsidR="00B20E7F" w:rsidRDefault="00B20E7F" w:rsidP="00945ABA">
            <w:pPr>
              <w:pStyle w:val="TableBody"/>
            </w:pPr>
            <w:r>
              <w:t xml:space="preserve">DAESR </w:t>
            </w:r>
            <w:r w:rsidRPr="001142A3">
              <w:rPr>
                <w:i/>
                <w:vertAlign w:val="subscript"/>
              </w:rPr>
              <w:t>q, p, r, h</w:t>
            </w:r>
          </w:p>
        </w:tc>
        <w:tc>
          <w:tcPr>
            <w:tcW w:w="900" w:type="dxa"/>
          </w:tcPr>
          <w:p w14:paraId="1C6E3CF5" w14:textId="77777777" w:rsidR="00B20E7F" w:rsidRDefault="00B20E7F" w:rsidP="00945ABA">
            <w:pPr>
              <w:pStyle w:val="TableBody"/>
            </w:pPr>
            <w:r>
              <w:t>MW</w:t>
            </w:r>
          </w:p>
        </w:tc>
        <w:tc>
          <w:tcPr>
            <w:tcW w:w="6790" w:type="dxa"/>
          </w:tcPr>
          <w:p w14:paraId="4C253EDF" w14:textId="77777777" w:rsidR="00B20E7F" w:rsidRDefault="00B20E7F" w:rsidP="00945ABA">
            <w:pPr>
              <w:pStyle w:val="TableBody"/>
              <w:rPr>
                <w:i/>
              </w:rPr>
            </w:pPr>
            <w:r>
              <w:rPr>
                <w:i/>
              </w:rPr>
              <w:t>Day-Ahead Energy Sale from Resource per QSE by Settlement Point per Resource by hour</w:t>
            </w:r>
            <w:r>
              <w:sym w:font="Symbol" w:char="F0BE"/>
            </w:r>
            <w:r>
              <w:t xml:space="preserve">The amount of energy cleared through Three-Part Supply Offers in the DAM for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rsidRPr="009E5389" w14:paraId="1F28FE67" w14:textId="77777777" w:rsidTr="00945ABA">
        <w:trPr>
          <w:cantSplit/>
        </w:trPr>
        <w:tc>
          <w:tcPr>
            <w:tcW w:w="1818" w:type="dxa"/>
          </w:tcPr>
          <w:p w14:paraId="63D87633" w14:textId="77777777" w:rsidR="00B20E7F" w:rsidRPr="009E5389" w:rsidRDefault="00B20E7F" w:rsidP="00945ABA">
            <w:pPr>
              <w:spacing w:after="60"/>
              <w:rPr>
                <w:iCs/>
                <w:sz w:val="20"/>
                <w:szCs w:val="20"/>
              </w:rPr>
            </w:pPr>
            <w:r w:rsidRPr="009E5389">
              <w:rPr>
                <w:iCs/>
                <w:sz w:val="20"/>
                <w:lang w:val="pt-BR"/>
              </w:rPr>
              <w:t>DASUPR</w:t>
            </w:r>
            <w:r w:rsidRPr="009E5389">
              <w:rPr>
                <w:iCs/>
                <w:sz w:val="20"/>
                <w:szCs w:val="20"/>
                <w:vertAlign w:val="subscript"/>
              </w:rPr>
              <w:t xml:space="preserve"> </w:t>
            </w:r>
            <w:r w:rsidRPr="001142A3">
              <w:rPr>
                <w:i/>
                <w:iCs/>
                <w:sz w:val="20"/>
                <w:szCs w:val="20"/>
                <w:vertAlign w:val="subscript"/>
              </w:rPr>
              <w:t>q, p, r</w:t>
            </w:r>
          </w:p>
        </w:tc>
        <w:tc>
          <w:tcPr>
            <w:tcW w:w="900" w:type="dxa"/>
          </w:tcPr>
          <w:p w14:paraId="023B7AB7" w14:textId="77777777" w:rsidR="00B20E7F" w:rsidRPr="009E5389" w:rsidRDefault="00B20E7F" w:rsidP="00945ABA">
            <w:pPr>
              <w:spacing w:after="60"/>
              <w:rPr>
                <w:iCs/>
                <w:sz w:val="20"/>
                <w:szCs w:val="20"/>
              </w:rPr>
            </w:pPr>
            <w:r w:rsidRPr="009E5389">
              <w:rPr>
                <w:iCs/>
                <w:sz w:val="20"/>
                <w:szCs w:val="20"/>
              </w:rPr>
              <w:t>$/MWh</w:t>
            </w:r>
          </w:p>
        </w:tc>
        <w:tc>
          <w:tcPr>
            <w:tcW w:w="6790" w:type="dxa"/>
          </w:tcPr>
          <w:p w14:paraId="3EDF7F72" w14:textId="77777777" w:rsidR="00B20E7F" w:rsidRPr="009E5389" w:rsidRDefault="00B20E7F" w:rsidP="00945ABA">
            <w:pPr>
              <w:spacing w:after="60"/>
              <w:rPr>
                <w:i/>
                <w:iCs/>
                <w:sz w:val="20"/>
                <w:szCs w:val="20"/>
              </w:rPr>
            </w:pPr>
            <w:r w:rsidRPr="009E5389">
              <w:rPr>
                <w:i/>
                <w:iCs/>
                <w:sz w:val="20"/>
                <w:szCs w:val="20"/>
              </w:rPr>
              <w:t>Day-Ahead Startup Price per QSE per Settlement Point per Resource</w:t>
            </w:r>
            <w:r w:rsidRPr="009E5389">
              <w:t>—</w:t>
            </w:r>
            <w:r w:rsidRPr="009E5389">
              <w:rPr>
                <w:iCs/>
                <w:sz w:val="20"/>
                <w:szCs w:val="20"/>
              </w:rPr>
              <w:t xml:space="preserve">The derived Startup Price for an AGR </w:t>
            </w:r>
            <w:r w:rsidRPr="009E5389">
              <w:rPr>
                <w:i/>
                <w:iCs/>
                <w:sz w:val="20"/>
                <w:szCs w:val="20"/>
              </w:rPr>
              <w:t>r</w:t>
            </w:r>
            <w:r w:rsidRPr="009E5389">
              <w:rPr>
                <w:iCs/>
                <w:sz w:val="20"/>
                <w:szCs w:val="20"/>
              </w:rPr>
              <w:t xml:space="preserve"> at Resource Node </w:t>
            </w:r>
            <w:r w:rsidRPr="009E5389">
              <w:rPr>
                <w:i/>
                <w:iCs/>
                <w:sz w:val="20"/>
                <w:szCs w:val="20"/>
              </w:rPr>
              <w:t>p</w:t>
            </w:r>
            <w:r w:rsidRPr="009E5389">
              <w:rPr>
                <w:iCs/>
                <w:sz w:val="20"/>
                <w:szCs w:val="20"/>
              </w:rPr>
              <w:t xml:space="preserve"> represented by QSE </w:t>
            </w:r>
            <w:r w:rsidRPr="009E5389">
              <w:rPr>
                <w:i/>
                <w:iCs/>
                <w:sz w:val="20"/>
                <w:szCs w:val="20"/>
              </w:rPr>
              <w:t>q</w:t>
            </w:r>
            <w:r w:rsidRPr="009E5389">
              <w:rPr>
                <w:iCs/>
                <w:sz w:val="20"/>
                <w:szCs w:val="20"/>
              </w:rPr>
              <w:t>, for the first hour of the DAM-commitment period.</w:t>
            </w:r>
          </w:p>
        </w:tc>
      </w:tr>
      <w:tr w:rsidR="00B20E7F" w:rsidRPr="009E5389" w14:paraId="2FD9B13C" w14:textId="77777777" w:rsidTr="00945ABA">
        <w:trPr>
          <w:cantSplit/>
        </w:trPr>
        <w:tc>
          <w:tcPr>
            <w:tcW w:w="1818" w:type="dxa"/>
          </w:tcPr>
          <w:p w14:paraId="02B47290" w14:textId="77777777" w:rsidR="00B20E7F" w:rsidRPr="009E5389" w:rsidRDefault="00B20E7F" w:rsidP="00945ABA">
            <w:pPr>
              <w:spacing w:after="60"/>
              <w:rPr>
                <w:iCs/>
                <w:sz w:val="20"/>
                <w:lang w:val="pt-BR"/>
              </w:rPr>
            </w:pPr>
            <w:r w:rsidRPr="009E5389">
              <w:rPr>
                <w:rStyle w:val="BodyTextChar"/>
                <w:sz w:val="20"/>
              </w:rPr>
              <w:t>DASUCAP</w:t>
            </w:r>
            <w:r w:rsidRPr="009E5389">
              <w:rPr>
                <w:rStyle w:val="BodyTextChar"/>
              </w:rPr>
              <w:t xml:space="preserve"> </w:t>
            </w:r>
            <w:r w:rsidRPr="001142A3">
              <w:rPr>
                <w:i/>
                <w:iCs/>
                <w:sz w:val="20"/>
                <w:szCs w:val="20"/>
                <w:vertAlign w:val="subscript"/>
              </w:rPr>
              <w:t>q, p, r,</w:t>
            </w:r>
          </w:p>
        </w:tc>
        <w:tc>
          <w:tcPr>
            <w:tcW w:w="900" w:type="dxa"/>
          </w:tcPr>
          <w:p w14:paraId="5F9BBA2E" w14:textId="77777777" w:rsidR="00B20E7F" w:rsidRPr="009E5389" w:rsidRDefault="00B20E7F" w:rsidP="00945ABA">
            <w:pPr>
              <w:spacing w:after="60"/>
              <w:rPr>
                <w:iCs/>
                <w:sz w:val="20"/>
                <w:szCs w:val="20"/>
              </w:rPr>
            </w:pPr>
            <w:r w:rsidRPr="009E5389">
              <w:rPr>
                <w:iCs/>
                <w:sz w:val="20"/>
                <w:szCs w:val="20"/>
              </w:rPr>
              <w:t>$/</w:t>
            </w:r>
            <w:r>
              <w:rPr>
                <w:iCs/>
                <w:sz w:val="20"/>
                <w:szCs w:val="20"/>
              </w:rPr>
              <w:t>start</w:t>
            </w:r>
          </w:p>
        </w:tc>
        <w:tc>
          <w:tcPr>
            <w:tcW w:w="6790" w:type="dxa"/>
          </w:tcPr>
          <w:p w14:paraId="74425592" w14:textId="77777777" w:rsidR="00B20E7F" w:rsidRPr="009E5389" w:rsidRDefault="00B20E7F" w:rsidP="00945ABA">
            <w:pPr>
              <w:spacing w:after="60"/>
              <w:rPr>
                <w:i/>
                <w:iCs/>
                <w:sz w:val="20"/>
                <w:szCs w:val="20"/>
              </w:rPr>
            </w:pPr>
            <w:r w:rsidRPr="006A7952">
              <w:rPr>
                <w:i/>
                <w:iCs/>
                <w:sz w:val="20"/>
                <w:szCs w:val="20"/>
              </w:rPr>
              <w:t>Day-Ahead Startup Cap per QSE per Settlement Point per Resource</w:t>
            </w:r>
            <w:r w:rsidRPr="006A7952">
              <w:t>—</w:t>
            </w:r>
            <w:r w:rsidRPr="006A7952">
              <w:rPr>
                <w:iCs/>
                <w:sz w:val="20"/>
                <w:szCs w:val="20"/>
              </w:rPr>
              <w:t xml:space="preserve">The amount used for AGR </w:t>
            </w:r>
            <w:r w:rsidRPr="006A7952">
              <w:rPr>
                <w:i/>
                <w:iCs/>
                <w:sz w:val="20"/>
                <w:szCs w:val="20"/>
              </w:rPr>
              <w:t xml:space="preserve">r </w:t>
            </w:r>
            <w:r w:rsidRPr="00B70700">
              <w:rPr>
                <w:iCs/>
                <w:sz w:val="20"/>
                <w:szCs w:val="20"/>
              </w:rPr>
              <w:t>or Resource</w:t>
            </w:r>
            <w:r w:rsidRPr="006A7952">
              <w:rPr>
                <w:i/>
                <w:iCs/>
                <w:sz w:val="20"/>
                <w:szCs w:val="20"/>
              </w:rPr>
              <w:t xml:space="preserve"> r</w:t>
            </w:r>
            <w:r w:rsidRPr="006A7952">
              <w:rPr>
                <w:iCs/>
                <w:sz w:val="20"/>
                <w:szCs w:val="20"/>
              </w:rPr>
              <w:t xml:space="preserve"> as Startup Costs.  The cap is the </w:t>
            </w:r>
            <w:r w:rsidRPr="006A7952">
              <w:rPr>
                <w:sz w:val="20"/>
                <w:szCs w:val="20"/>
              </w:rPr>
              <w:t>Resource Category Startup Offer Generic Cap</w:t>
            </w:r>
            <w:r w:rsidRPr="006A7952">
              <w:rPr>
                <w:iCs/>
                <w:sz w:val="20"/>
                <w:szCs w:val="20"/>
              </w:rPr>
              <w:t xml:space="preserve"> (RCGSC) unless ERCOT has approved verifiable unit-specific Startup Costs for that Resource, in which case the startup cap is the scaled verifiable unit-specific Startup Cost for the AGR or the verifiable unit-specific Startup Cost for non</w:t>
            </w:r>
            <w:r>
              <w:rPr>
                <w:iCs/>
                <w:sz w:val="20"/>
                <w:szCs w:val="20"/>
              </w:rPr>
              <w:t>-</w:t>
            </w:r>
            <w:r w:rsidRPr="006A7952">
              <w:rPr>
                <w:iCs/>
                <w:sz w:val="20"/>
                <w:szCs w:val="20"/>
              </w:rPr>
              <w:t>AGR Resources.  See Section 5.6.1, Verifiable Costs, for more information on verifiable costs.</w:t>
            </w:r>
          </w:p>
        </w:tc>
      </w:tr>
      <w:tr w:rsidR="00B20E7F" w:rsidRPr="009E5389" w14:paraId="2463DC8E" w14:textId="77777777" w:rsidTr="00945ABA">
        <w:trPr>
          <w:cantSplit/>
        </w:trPr>
        <w:tc>
          <w:tcPr>
            <w:tcW w:w="1818" w:type="dxa"/>
          </w:tcPr>
          <w:p w14:paraId="4D71138D" w14:textId="77777777" w:rsidR="00B20E7F" w:rsidRPr="009E5389" w:rsidRDefault="00B20E7F" w:rsidP="00945ABA">
            <w:pPr>
              <w:spacing w:after="60"/>
              <w:rPr>
                <w:iCs/>
                <w:sz w:val="20"/>
                <w:szCs w:val="20"/>
              </w:rPr>
            </w:pPr>
            <w:r w:rsidRPr="006A7952">
              <w:rPr>
                <w:sz w:val="20"/>
                <w:szCs w:val="20"/>
              </w:rPr>
              <w:t>DAMECAP</w:t>
            </w:r>
            <w:r w:rsidRPr="006A7952">
              <w:rPr>
                <w:i/>
                <w:sz w:val="20"/>
                <w:szCs w:val="20"/>
                <w:vertAlign w:val="subscript"/>
              </w:rPr>
              <w:t xml:space="preserve"> p,q,r,h</w:t>
            </w:r>
          </w:p>
        </w:tc>
        <w:tc>
          <w:tcPr>
            <w:tcW w:w="900" w:type="dxa"/>
          </w:tcPr>
          <w:p w14:paraId="0607F060" w14:textId="77777777" w:rsidR="00B20E7F" w:rsidRPr="009E5389" w:rsidRDefault="00B20E7F" w:rsidP="00945ABA">
            <w:pPr>
              <w:spacing w:after="60"/>
              <w:rPr>
                <w:iCs/>
                <w:sz w:val="20"/>
                <w:szCs w:val="20"/>
              </w:rPr>
            </w:pPr>
            <w:r w:rsidRPr="006A7952">
              <w:rPr>
                <w:sz w:val="20"/>
                <w:szCs w:val="20"/>
              </w:rPr>
              <w:t>$/MWh</w:t>
            </w:r>
          </w:p>
        </w:tc>
        <w:tc>
          <w:tcPr>
            <w:tcW w:w="6790" w:type="dxa"/>
          </w:tcPr>
          <w:p w14:paraId="799D58C8" w14:textId="77777777" w:rsidR="00B20E7F" w:rsidRPr="009E5389" w:rsidRDefault="00B20E7F" w:rsidP="00945ABA">
            <w:pPr>
              <w:spacing w:after="60"/>
              <w:rPr>
                <w:i/>
                <w:iCs/>
                <w:sz w:val="20"/>
                <w:szCs w:val="20"/>
              </w:rPr>
            </w:pPr>
            <w:r w:rsidRPr="006A7952">
              <w:rPr>
                <w:i/>
                <w:sz w:val="20"/>
                <w:szCs w:val="20"/>
              </w:rPr>
              <w:t xml:space="preserve">Day-Ahead Minimum-Energy Cap </w:t>
            </w:r>
            <w:r w:rsidRPr="006A7952">
              <w:rPr>
                <w:sz w:val="20"/>
                <w:szCs w:val="20"/>
              </w:rPr>
              <w:t xml:space="preserve">—The amount used for Resource </w:t>
            </w:r>
            <w:r w:rsidRPr="006A7952">
              <w:rPr>
                <w:i/>
                <w:sz w:val="20"/>
                <w:szCs w:val="20"/>
              </w:rPr>
              <w:t xml:space="preserve">r </w:t>
            </w:r>
            <w:r w:rsidRPr="006A7952">
              <w:rPr>
                <w:sz w:val="20"/>
                <w:szCs w:val="20"/>
              </w:rPr>
              <w:t xml:space="preserve">for minimum-energy costs.  The minimum cost is the Resource Category Minimum-Energy Generic Cap (RCGMEC) unless ERCOT has approved verifiable unit-specific minimum energy costs for that Resource, in which case the minimum energy cap is the verifiable unit-specific minimum energy cost.  See Section 5.6.1 for more information on verifiable costs.  Where for a Combined Cycle Train, the Resource </w:t>
            </w:r>
            <w:r w:rsidRPr="006A7952">
              <w:rPr>
                <w:i/>
                <w:sz w:val="20"/>
                <w:szCs w:val="20"/>
              </w:rPr>
              <w:t xml:space="preserve">r </w:t>
            </w:r>
            <w:r w:rsidRPr="006A7952">
              <w:rPr>
                <w:sz w:val="20"/>
                <w:szCs w:val="20"/>
              </w:rPr>
              <w:t>is a Combined Cycle Generation Resource within the Combined Cycle Train.</w:t>
            </w:r>
          </w:p>
        </w:tc>
      </w:tr>
      <w:tr w:rsidR="00B20E7F" w:rsidRPr="009E5389" w14:paraId="31107963" w14:textId="77777777" w:rsidTr="00945ABA">
        <w:trPr>
          <w:cantSplit/>
        </w:trPr>
        <w:tc>
          <w:tcPr>
            <w:tcW w:w="1818" w:type="dxa"/>
          </w:tcPr>
          <w:p w14:paraId="2610FCA5" w14:textId="77777777" w:rsidR="00B20E7F" w:rsidRPr="009E5389" w:rsidRDefault="00B20E7F" w:rsidP="00945ABA">
            <w:pPr>
              <w:spacing w:after="60"/>
              <w:rPr>
                <w:iCs/>
                <w:sz w:val="20"/>
                <w:szCs w:val="20"/>
              </w:rPr>
            </w:pPr>
            <w:r w:rsidRPr="009E5389">
              <w:rPr>
                <w:iCs/>
                <w:sz w:val="20"/>
                <w:szCs w:val="20"/>
              </w:rPr>
              <w:t>RCGSC</w:t>
            </w:r>
          </w:p>
        </w:tc>
        <w:tc>
          <w:tcPr>
            <w:tcW w:w="900" w:type="dxa"/>
          </w:tcPr>
          <w:p w14:paraId="74B8FD3C" w14:textId="77777777" w:rsidR="00B20E7F" w:rsidRPr="009E5389" w:rsidRDefault="00B20E7F" w:rsidP="00945ABA">
            <w:pPr>
              <w:spacing w:after="60"/>
              <w:rPr>
                <w:iCs/>
                <w:sz w:val="20"/>
                <w:szCs w:val="20"/>
              </w:rPr>
            </w:pPr>
            <w:r w:rsidRPr="009E5389">
              <w:rPr>
                <w:iCs/>
                <w:sz w:val="20"/>
                <w:szCs w:val="20"/>
              </w:rPr>
              <w:t>$/Start</w:t>
            </w:r>
          </w:p>
        </w:tc>
        <w:tc>
          <w:tcPr>
            <w:tcW w:w="6790" w:type="dxa"/>
          </w:tcPr>
          <w:p w14:paraId="77D7E8F2" w14:textId="77777777" w:rsidR="00B20E7F" w:rsidRPr="009E5389" w:rsidRDefault="00B20E7F" w:rsidP="00945ABA">
            <w:pPr>
              <w:spacing w:after="60"/>
              <w:rPr>
                <w:i/>
                <w:iCs/>
                <w:sz w:val="20"/>
                <w:szCs w:val="20"/>
              </w:rPr>
            </w:pPr>
            <w:r w:rsidRPr="009E5389">
              <w:rPr>
                <w:i/>
                <w:iCs/>
                <w:sz w:val="20"/>
                <w:szCs w:val="20"/>
              </w:rPr>
              <w:t>Resource Category Generic Startup Cost</w:t>
            </w:r>
            <w:r w:rsidRPr="009E5389">
              <w:rPr>
                <w:iCs/>
                <w:sz w:val="20"/>
                <w:szCs w:val="20"/>
              </w:rPr>
              <w:t>—The Resource Category Generic Startup Cost cap for the category of the Resource, according to Section 4.4.9.2.3, Startup Offer and Minimum-Energy Offer Generic Caps, for the Operating Day.</w:t>
            </w:r>
          </w:p>
        </w:tc>
      </w:tr>
      <w:tr w:rsidR="00B20E7F" w14:paraId="4430C325" w14:textId="77777777" w:rsidTr="00945ABA">
        <w:trPr>
          <w:cantSplit/>
        </w:trPr>
        <w:tc>
          <w:tcPr>
            <w:tcW w:w="1818" w:type="dxa"/>
          </w:tcPr>
          <w:p w14:paraId="600D8CFA" w14:textId="77777777" w:rsidR="00B20E7F" w:rsidRDefault="00B20E7F" w:rsidP="00945ABA">
            <w:pPr>
              <w:pStyle w:val="TableBody"/>
            </w:pPr>
            <w:r>
              <w:t xml:space="preserve">PCRUR </w:t>
            </w:r>
            <w:r w:rsidRPr="001142A3">
              <w:rPr>
                <w:i/>
                <w:vertAlign w:val="subscript"/>
              </w:rPr>
              <w:t>r</w:t>
            </w:r>
            <w:r w:rsidRPr="001142A3">
              <w:rPr>
                <w:i/>
              </w:rPr>
              <w:t xml:space="preserve">, </w:t>
            </w:r>
            <w:r w:rsidRPr="001142A3">
              <w:rPr>
                <w:i/>
                <w:vertAlign w:val="subscript"/>
              </w:rPr>
              <w:t>q, DAM, h</w:t>
            </w:r>
          </w:p>
        </w:tc>
        <w:tc>
          <w:tcPr>
            <w:tcW w:w="900" w:type="dxa"/>
          </w:tcPr>
          <w:p w14:paraId="02E62DA3" w14:textId="77777777" w:rsidR="00B20E7F" w:rsidRDefault="00B20E7F" w:rsidP="00945ABA">
            <w:pPr>
              <w:pStyle w:val="TableBody"/>
            </w:pPr>
            <w:r>
              <w:t>MW</w:t>
            </w:r>
          </w:p>
        </w:tc>
        <w:tc>
          <w:tcPr>
            <w:tcW w:w="6790" w:type="dxa"/>
          </w:tcPr>
          <w:p w14:paraId="53717F62" w14:textId="77777777" w:rsidR="00B20E7F" w:rsidRDefault="00945ABA" w:rsidP="00945ABA">
            <w:pPr>
              <w:pStyle w:val="TableBody"/>
              <w:rPr>
                <w:i/>
              </w:rPr>
            </w:pPr>
            <w:r>
              <w:rPr>
                <w:i/>
              </w:rPr>
              <w:t xml:space="preserve">Procured Capacity for </w:t>
            </w:r>
            <w:r w:rsidR="00B20E7F">
              <w:rPr>
                <w:i/>
              </w:rPr>
              <w:t>Reg-Up</w:t>
            </w:r>
            <w:r>
              <w:rPr>
                <w:i/>
              </w:rPr>
              <w:t xml:space="preserve"> from Resource </w:t>
            </w:r>
            <w:r w:rsidR="00B20E7F">
              <w:rPr>
                <w:i/>
              </w:rPr>
              <w:t>per Resource per QSE per hour in DAM</w:t>
            </w:r>
            <w:r w:rsidR="00B20E7F">
              <w:t xml:space="preserve">—The Regulation Up (Reg-Up) capacity quantity awarded to QSE </w:t>
            </w:r>
            <w:r w:rsidR="00B20E7F">
              <w:rPr>
                <w:i/>
              </w:rPr>
              <w:t>q</w:t>
            </w:r>
            <w:r w:rsidR="00B20E7F">
              <w:t xml:space="preserve"> in the DAM for Resource </w:t>
            </w:r>
            <w:r w:rsidR="00B20E7F">
              <w:rPr>
                <w:i/>
              </w:rPr>
              <w:t>r</w:t>
            </w:r>
            <w:r w:rsidR="00B20E7F">
              <w:t xml:space="preserve"> for the hour </w:t>
            </w:r>
            <w:r w:rsidR="00B20E7F">
              <w:rPr>
                <w:i/>
              </w:rPr>
              <w:t>h</w:t>
            </w:r>
            <w:r w:rsidR="00B20E7F">
              <w:t xml:space="preserve">.  Where for a Combined Cycle Train, the Resource </w:t>
            </w:r>
            <w:r w:rsidR="00B20E7F" w:rsidRPr="00B34C5D">
              <w:rPr>
                <w:i/>
              </w:rPr>
              <w:t>r</w:t>
            </w:r>
            <w:r w:rsidR="00B20E7F">
              <w:rPr>
                <w:i/>
              </w:rPr>
              <w:t xml:space="preserve"> </w:t>
            </w:r>
            <w:r w:rsidR="00B20E7F" w:rsidRPr="001C65E0">
              <w:t xml:space="preserve">is a </w:t>
            </w:r>
            <w:r w:rsidR="00B20E7F">
              <w:t>Combined Cycle Generation Resource within the Combined Cycle Train.</w:t>
            </w:r>
          </w:p>
        </w:tc>
      </w:tr>
      <w:tr w:rsidR="00B20E7F" w14:paraId="0CF5A503" w14:textId="77777777" w:rsidTr="00945ABA">
        <w:trPr>
          <w:cantSplit/>
        </w:trPr>
        <w:tc>
          <w:tcPr>
            <w:tcW w:w="1818" w:type="dxa"/>
          </w:tcPr>
          <w:p w14:paraId="1DBB4C8B" w14:textId="77777777" w:rsidR="00B20E7F" w:rsidRDefault="00B20E7F" w:rsidP="00945ABA">
            <w:pPr>
              <w:pStyle w:val="TableBody"/>
            </w:pPr>
            <w:r>
              <w:t xml:space="preserve">MCPCRU </w:t>
            </w:r>
            <w:r w:rsidRPr="001142A3">
              <w:rPr>
                <w:i/>
                <w:vertAlign w:val="subscript"/>
              </w:rPr>
              <w:t>DAM, h</w:t>
            </w:r>
          </w:p>
        </w:tc>
        <w:tc>
          <w:tcPr>
            <w:tcW w:w="900" w:type="dxa"/>
          </w:tcPr>
          <w:p w14:paraId="35742BC4" w14:textId="77777777" w:rsidR="00B20E7F" w:rsidRDefault="00B20E7F" w:rsidP="00945ABA">
            <w:pPr>
              <w:pStyle w:val="TableBody"/>
            </w:pPr>
            <w:r>
              <w:t>$/MW per hour</w:t>
            </w:r>
          </w:p>
        </w:tc>
        <w:tc>
          <w:tcPr>
            <w:tcW w:w="6790" w:type="dxa"/>
          </w:tcPr>
          <w:p w14:paraId="44BFCBAE" w14:textId="77777777" w:rsidR="00B20E7F" w:rsidRDefault="00B20E7F" w:rsidP="00945ABA">
            <w:pPr>
              <w:pStyle w:val="TableBody"/>
              <w:rPr>
                <w:i/>
              </w:rPr>
            </w:pPr>
            <w:r>
              <w:rPr>
                <w:i/>
              </w:rPr>
              <w:t>Market Clearing Price for Capacity for Reg-Up per hour in DAM</w:t>
            </w:r>
            <w:r>
              <w:t xml:space="preserve">—The DAM MCPC for Reg-Up for the hour </w:t>
            </w:r>
            <w:r>
              <w:rPr>
                <w:i/>
              </w:rPr>
              <w:t>h</w:t>
            </w:r>
            <w:r>
              <w:t>.</w:t>
            </w:r>
          </w:p>
        </w:tc>
      </w:tr>
      <w:tr w:rsidR="00B20E7F" w14:paraId="5E2FEBA0" w14:textId="77777777" w:rsidTr="00945ABA">
        <w:trPr>
          <w:cantSplit/>
        </w:trPr>
        <w:tc>
          <w:tcPr>
            <w:tcW w:w="1818" w:type="dxa"/>
          </w:tcPr>
          <w:p w14:paraId="46C80C8D" w14:textId="77777777" w:rsidR="00B20E7F" w:rsidRDefault="00B20E7F" w:rsidP="00945ABA">
            <w:pPr>
              <w:pStyle w:val="TableBody"/>
            </w:pPr>
            <w:r>
              <w:t xml:space="preserve">PCRDR </w:t>
            </w:r>
            <w:r w:rsidRPr="001142A3">
              <w:rPr>
                <w:i/>
                <w:vertAlign w:val="subscript"/>
              </w:rPr>
              <w:t>r</w:t>
            </w:r>
            <w:r w:rsidRPr="001142A3">
              <w:rPr>
                <w:i/>
              </w:rPr>
              <w:t xml:space="preserve">, </w:t>
            </w:r>
            <w:r w:rsidRPr="001142A3">
              <w:rPr>
                <w:i/>
                <w:vertAlign w:val="subscript"/>
              </w:rPr>
              <w:t>q, DAM, h</w:t>
            </w:r>
          </w:p>
        </w:tc>
        <w:tc>
          <w:tcPr>
            <w:tcW w:w="900" w:type="dxa"/>
          </w:tcPr>
          <w:p w14:paraId="03965A5D" w14:textId="77777777" w:rsidR="00B20E7F" w:rsidRDefault="00B20E7F" w:rsidP="00945ABA">
            <w:pPr>
              <w:pStyle w:val="TableBody"/>
            </w:pPr>
            <w:r>
              <w:t>MW</w:t>
            </w:r>
          </w:p>
        </w:tc>
        <w:tc>
          <w:tcPr>
            <w:tcW w:w="6790" w:type="dxa"/>
          </w:tcPr>
          <w:p w14:paraId="3A154CCB" w14:textId="77777777" w:rsidR="00B20E7F" w:rsidRDefault="00945ABA" w:rsidP="00945ABA">
            <w:pPr>
              <w:pStyle w:val="TableBody"/>
              <w:rPr>
                <w:i/>
              </w:rPr>
            </w:pPr>
            <w:r>
              <w:rPr>
                <w:i/>
              </w:rPr>
              <w:t xml:space="preserve">Procured Capacity for </w:t>
            </w:r>
            <w:r w:rsidR="00B20E7F">
              <w:rPr>
                <w:i/>
              </w:rPr>
              <w:t>Reg-Down from Resource per Resource per QSE per hour in DAM</w:t>
            </w:r>
            <w:r w:rsidR="00B20E7F">
              <w:t xml:space="preserve">—The Regulation Down (Reg-Down) capacity quantity awarded to QSE </w:t>
            </w:r>
            <w:r w:rsidR="00B20E7F">
              <w:rPr>
                <w:i/>
              </w:rPr>
              <w:t>q</w:t>
            </w:r>
            <w:r w:rsidR="00B20E7F">
              <w:t xml:space="preserve"> in the DAM for Resource </w:t>
            </w:r>
            <w:r w:rsidR="00B20E7F">
              <w:rPr>
                <w:i/>
              </w:rPr>
              <w:t>r</w:t>
            </w:r>
            <w:r w:rsidR="00B20E7F">
              <w:t xml:space="preserve"> for the hour </w:t>
            </w:r>
            <w:r w:rsidR="00B20E7F">
              <w:rPr>
                <w:i/>
              </w:rPr>
              <w:t>h</w:t>
            </w:r>
            <w:r w:rsidR="00B20E7F">
              <w:t xml:space="preserve">.  Where for a Combined Cycle Train, the Resource </w:t>
            </w:r>
            <w:r w:rsidR="00B20E7F" w:rsidRPr="00B34C5D">
              <w:rPr>
                <w:i/>
              </w:rPr>
              <w:t>r</w:t>
            </w:r>
            <w:r w:rsidR="00B20E7F">
              <w:rPr>
                <w:i/>
              </w:rPr>
              <w:t xml:space="preserve"> </w:t>
            </w:r>
            <w:r w:rsidR="00B20E7F" w:rsidRPr="001C65E0">
              <w:t xml:space="preserve">is a </w:t>
            </w:r>
            <w:r w:rsidR="00B20E7F">
              <w:t>Combined Cycle Generation Resource within the Combined Cycle Train.</w:t>
            </w:r>
          </w:p>
        </w:tc>
      </w:tr>
      <w:tr w:rsidR="00B20E7F" w14:paraId="4F226F79" w14:textId="77777777" w:rsidTr="00945ABA">
        <w:trPr>
          <w:cantSplit/>
        </w:trPr>
        <w:tc>
          <w:tcPr>
            <w:tcW w:w="1818" w:type="dxa"/>
          </w:tcPr>
          <w:p w14:paraId="6F6F37D5" w14:textId="77777777" w:rsidR="00B20E7F" w:rsidRDefault="00B20E7F" w:rsidP="00945ABA">
            <w:pPr>
              <w:pStyle w:val="TableBody"/>
            </w:pPr>
            <w:r>
              <w:lastRenderedPageBreak/>
              <w:t xml:space="preserve">MCPCRD </w:t>
            </w:r>
            <w:r w:rsidRPr="001142A3">
              <w:rPr>
                <w:i/>
                <w:vertAlign w:val="subscript"/>
              </w:rPr>
              <w:t>DAM, h</w:t>
            </w:r>
          </w:p>
        </w:tc>
        <w:tc>
          <w:tcPr>
            <w:tcW w:w="900" w:type="dxa"/>
          </w:tcPr>
          <w:p w14:paraId="18BDD700" w14:textId="77777777" w:rsidR="00B20E7F" w:rsidRDefault="00B20E7F" w:rsidP="00945ABA">
            <w:pPr>
              <w:pStyle w:val="TableBody"/>
            </w:pPr>
            <w:r>
              <w:t>$/MW per hour</w:t>
            </w:r>
          </w:p>
        </w:tc>
        <w:tc>
          <w:tcPr>
            <w:tcW w:w="6790" w:type="dxa"/>
          </w:tcPr>
          <w:p w14:paraId="45EDCEC7" w14:textId="77777777" w:rsidR="00B20E7F" w:rsidRDefault="00B20E7F" w:rsidP="00945ABA">
            <w:pPr>
              <w:pStyle w:val="TableBody"/>
              <w:rPr>
                <w:i/>
              </w:rPr>
            </w:pPr>
            <w:r>
              <w:rPr>
                <w:i/>
              </w:rPr>
              <w:t>Market Clearing Price for Capacity for Reg-Down per hour in DAM</w:t>
            </w:r>
            <w:r>
              <w:t xml:space="preserve">—The DAM MCPC for Reg-Down for the hour </w:t>
            </w:r>
            <w:r>
              <w:rPr>
                <w:i/>
              </w:rPr>
              <w:t>h</w:t>
            </w:r>
            <w:r>
              <w:t>.</w:t>
            </w:r>
          </w:p>
        </w:tc>
      </w:tr>
      <w:tr w:rsidR="00B20E7F" w14:paraId="30AABFA7" w14:textId="77777777" w:rsidTr="00945ABA">
        <w:trPr>
          <w:cantSplit/>
        </w:trPr>
        <w:tc>
          <w:tcPr>
            <w:tcW w:w="1818" w:type="dxa"/>
          </w:tcPr>
          <w:p w14:paraId="771B6439" w14:textId="77777777" w:rsidR="00B20E7F" w:rsidRDefault="00B20E7F" w:rsidP="00945ABA">
            <w:pPr>
              <w:pStyle w:val="TableBody"/>
            </w:pPr>
            <w:r>
              <w:t xml:space="preserve">PCRRR </w:t>
            </w:r>
            <w:r w:rsidRPr="001142A3">
              <w:rPr>
                <w:i/>
                <w:vertAlign w:val="subscript"/>
              </w:rPr>
              <w:t>r</w:t>
            </w:r>
            <w:r w:rsidRPr="001142A3">
              <w:rPr>
                <w:i/>
              </w:rPr>
              <w:t xml:space="preserve">, </w:t>
            </w:r>
            <w:r w:rsidRPr="001142A3">
              <w:rPr>
                <w:i/>
                <w:vertAlign w:val="subscript"/>
              </w:rPr>
              <w:t>q, DAM, h</w:t>
            </w:r>
          </w:p>
        </w:tc>
        <w:tc>
          <w:tcPr>
            <w:tcW w:w="900" w:type="dxa"/>
          </w:tcPr>
          <w:p w14:paraId="70E0D4CB" w14:textId="77777777" w:rsidR="00B20E7F" w:rsidRDefault="00B20E7F" w:rsidP="00945ABA">
            <w:pPr>
              <w:pStyle w:val="TableBody"/>
            </w:pPr>
            <w:r>
              <w:t>MW</w:t>
            </w:r>
          </w:p>
        </w:tc>
        <w:tc>
          <w:tcPr>
            <w:tcW w:w="6790" w:type="dxa"/>
          </w:tcPr>
          <w:p w14:paraId="7C5053C6" w14:textId="77777777" w:rsidR="00B20E7F" w:rsidRDefault="00B20E7F" w:rsidP="00945ABA">
            <w:pPr>
              <w:pStyle w:val="TableBody"/>
              <w:rPr>
                <w:i/>
              </w:rPr>
            </w:pPr>
            <w:r>
              <w:rPr>
                <w:i/>
              </w:rPr>
              <w:t>Procured Capacity for Responsive Reserve from Resource per Resource per QSE per hour in DAM</w:t>
            </w:r>
            <w:r>
              <w:t xml:space="preserve">—The Responsive Reserve (RRS)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03EEEFB9" w14:textId="77777777" w:rsidTr="00945ABA">
        <w:trPr>
          <w:cantSplit/>
        </w:trPr>
        <w:tc>
          <w:tcPr>
            <w:tcW w:w="1818" w:type="dxa"/>
          </w:tcPr>
          <w:p w14:paraId="218732BA" w14:textId="77777777" w:rsidR="00B20E7F" w:rsidRDefault="00B20E7F" w:rsidP="00945ABA">
            <w:pPr>
              <w:pStyle w:val="TableBody"/>
            </w:pPr>
            <w:r>
              <w:t xml:space="preserve">MCPCRR </w:t>
            </w:r>
            <w:r w:rsidRPr="001142A3">
              <w:rPr>
                <w:i/>
                <w:vertAlign w:val="subscript"/>
              </w:rPr>
              <w:t>DAM, h</w:t>
            </w:r>
          </w:p>
        </w:tc>
        <w:tc>
          <w:tcPr>
            <w:tcW w:w="900" w:type="dxa"/>
          </w:tcPr>
          <w:p w14:paraId="5AB1C0DE" w14:textId="77777777" w:rsidR="00B20E7F" w:rsidRDefault="00B20E7F" w:rsidP="00945ABA">
            <w:pPr>
              <w:pStyle w:val="TableBody"/>
            </w:pPr>
            <w:r>
              <w:t>$/MW per hour</w:t>
            </w:r>
          </w:p>
        </w:tc>
        <w:tc>
          <w:tcPr>
            <w:tcW w:w="6790" w:type="dxa"/>
          </w:tcPr>
          <w:p w14:paraId="7040E06F" w14:textId="77777777" w:rsidR="00B20E7F" w:rsidRDefault="00B20E7F" w:rsidP="00945ABA">
            <w:pPr>
              <w:pStyle w:val="TableBody"/>
              <w:rPr>
                <w:i/>
              </w:rPr>
            </w:pPr>
            <w:r>
              <w:rPr>
                <w:i/>
              </w:rPr>
              <w:t>Market Clearing Price for Capacity for Responsive Reserve per hour in DAM</w:t>
            </w:r>
            <w:r>
              <w:t xml:space="preserve">—The DAM MCPC for RRS for the hour </w:t>
            </w:r>
            <w:r>
              <w:rPr>
                <w:i/>
              </w:rPr>
              <w:t>h</w:t>
            </w:r>
            <w:r>
              <w:t>.</w:t>
            </w:r>
          </w:p>
        </w:tc>
      </w:tr>
      <w:tr w:rsidR="00B20E7F" w14:paraId="7C447CD5" w14:textId="77777777" w:rsidTr="00945ABA">
        <w:trPr>
          <w:cantSplit/>
        </w:trPr>
        <w:tc>
          <w:tcPr>
            <w:tcW w:w="9508"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350"/>
            </w:tblGrid>
            <w:tr w:rsidR="00B20E7F" w:rsidRPr="004B32CF" w14:paraId="390CA477" w14:textId="77777777" w:rsidTr="00945ABA">
              <w:trPr>
                <w:trHeight w:val="386"/>
              </w:trPr>
              <w:tc>
                <w:tcPr>
                  <w:tcW w:w="9350" w:type="dxa"/>
                  <w:shd w:val="pct12" w:color="auto" w:fill="auto"/>
                </w:tcPr>
                <w:p w14:paraId="006F472E" w14:textId="77777777" w:rsidR="00B20E7F" w:rsidRPr="004B32CF" w:rsidRDefault="00B20E7F" w:rsidP="00945ABA">
                  <w:pPr>
                    <w:spacing w:before="120" w:after="240"/>
                    <w:rPr>
                      <w:b/>
                      <w:i/>
                      <w:iCs/>
                    </w:rPr>
                  </w:pPr>
                  <w:r>
                    <w:rPr>
                      <w:b/>
                      <w:i/>
                      <w:iCs/>
                    </w:rPr>
                    <w:t>[NPRR863:  Insert the variables “</w:t>
                  </w:r>
                  <w:r w:rsidRPr="00DC0B24">
                    <w:rPr>
                      <w:b/>
                      <w:i/>
                      <w:iCs/>
                    </w:rPr>
                    <w:t>PCECRR</w:t>
                  </w:r>
                  <w:r w:rsidRPr="00DC0B24">
                    <w:rPr>
                      <w:b/>
                      <w:i/>
                      <w:iCs/>
                      <w:vertAlign w:val="subscript"/>
                    </w:rPr>
                    <w:t xml:space="preserve"> r, q, DAM, h</w:t>
                  </w:r>
                  <w:r>
                    <w:rPr>
                      <w:b/>
                      <w:i/>
                      <w:iCs/>
                    </w:rPr>
                    <w:t>” and “</w:t>
                  </w:r>
                  <w:r w:rsidRPr="00DC0B24">
                    <w:rPr>
                      <w:b/>
                      <w:i/>
                      <w:iCs/>
                    </w:rPr>
                    <w:t xml:space="preserve">MCPCECR </w:t>
                  </w:r>
                  <w:r w:rsidRPr="00DC0B24">
                    <w:rPr>
                      <w:b/>
                      <w:i/>
                      <w:iCs/>
                      <w:vertAlign w:val="subscript"/>
                    </w:rPr>
                    <w:t>DAM, h</w:t>
                  </w:r>
                  <w:r>
                    <w:rPr>
                      <w:b/>
                      <w:i/>
                      <w:iCs/>
                    </w:rPr>
                    <w:t>” below</w:t>
                  </w:r>
                  <w:r w:rsidRPr="004B32CF">
                    <w:rPr>
                      <w:b/>
                      <w:i/>
                      <w:iCs/>
                    </w:rPr>
                    <w:t xml:space="preserve"> upon system implementation:]</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540"/>
                  </w:tblGrid>
                  <w:tr w:rsidR="00B20E7F" w:rsidRPr="0003648D" w14:paraId="0BB2A2AF" w14:textId="77777777" w:rsidTr="00945ABA">
                    <w:trPr>
                      <w:cantSplit/>
                    </w:trPr>
                    <w:tc>
                      <w:tcPr>
                        <w:tcW w:w="1818" w:type="dxa"/>
                      </w:tcPr>
                      <w:p w14:paraId="480A6150" w14:textId="77777777" w:rsidR="00B20E7F" w:rsidRPr="00813BEA" w:rsidRDefault="00B20E7F" w:rsidP="00945ABA">
                        <w:pPr>
                          <w:spacing w:after="60"/>
                          <w:rPr>
                            <w:iCs/>
                            <w:sz w:val="20"/>
                            <w:szCs w:val="20"/>
                          </w:rPr>
                        </w:pPr>
                        <w:r w:rsidRPr="00813BEA">
                          <w:rPr>
                            <w:iCs/>
                            <w:sz w:val="20"/>
                            <w:szCs w:val="20"/>
                          </w:rPr>
                          <w:t xml:space="preserve">PCECRR </w:t>
                        </w:r>
                        <w:r w:rsidRPr="00813BEA">
                          <w:rPr>
                            <w:i/>
                            <w:iCs/>
                            <w:sz w:val="20"/>
                            <w:szCs w:val="20"/>
                            <w:vertAlign w:val="subscript"/>
                          </w:rPr>
                          <w:t>r</w:t>
                        </w:r>
                        <w:r w:rsidRPr="00813BEA">
                          <w:rPr>
                            <w:i/>
                            <w:iCs/>
                            <w:sz w:val="20"/>
                            <w:szCs w:val="20"/>
                          </w:rPr>
                          <w:t xml:space="preserve">, </w:t>
                        </w:r>
                        <w:r w:rsidRPr="00813BEA">
                          <w:rPr>
                            <w:i/>
                            <w:iCs/>
                            <w:sz w:val="20"/>
                            <w:szCs w:val="20"/>
                            <w:vertAlign w:val="subscript"/>
                          </w:rPr>
                          <w:t>q, DAM, h</w:t>
                        </w:r>
                      </w:p>
                    </w:tc>
                    <w:tc>
                      <w:tcPr>
                        <w:tcW w:w="900" w:type="dxa"/>
                      </w:tcPr>
                      <w:p w14:paraId="51441D58" w14:textId="77777777" w:rsidR="00B20E7F" w:rsidRPr="0003648D" w:rsidRDefault="00B20E7F" w:rsidP="00945ABA">
                        <w:pPr>
                          <w:spacing w:after="60"/>
                          <w:rPr>
                            <w:iCs/>
                            <w:sz w:val="20"/>
                            <w:szCs w:val="20"/>
                          </w:rPr>
                        </w:pPr>
                        <w:r w:rsidRPr="0003648D">
                          <w:rPr>
                            <w:iCs/>
                            <w:sz w:val="20"/>
                            <w:szCs w:val="20"/>
                          </w:rPr>
                          <w:t>MW</w:t>
                        </w:r>
                      </w:p>
                    </w:tc>
                    <w:tc>
                      <w:tcPr>
                        <w:tcW w:w="6540" w:type="dxa"/>
                      </w:tcPr>
                      <w:p w14:paraId="3D2691C2" w14:textId="77777777" w:rsidR="00B20E7F" w:rsidRPr="0003648D" w:rsidRDefault="00B20E7F" w:rsidP="00945ABA">
                        <w:pPr>
                          <w:spacing w:after="60"/>
                          <w:rPr>
                            <w:i/>
                            <w:iCs/>
                            <w:sz w:val="20"/>
                            <w:szCs w:val="20"/>
                          </w:rPr>
                        </w:pPr>
                        <w:r w:rsidRPr="0003648D">
                          <w:rPr>
                            <w:i/>
                            <w:iCs/>
                            <w:sz w:val="20"/>
                            <w:szCs w:val="20"/>
                          </w:rPr>
                          <w:t xml:space="preserve">Procured Capacity for </w:t>
                        </w:r>
                        <w:r w:rsidRPr="007279C0">
                          <w:rPr>
                            <w:i/>
                            <w:iCs/>
                            <w:sz w:val="20"/>
                            <w:szCs w:val="20"/>
                          </w:rPr>
                          <w:t>ERCOT Contingency Reserve Service</w:t>
                        </w:r>
                        <w:r w:rsidRPr="0003648D">
                          <w:rPr>
                            <w:i/>
                            <w:iCs/>
                            <w:sz w:val="20"/>
                            <w:szCs w:val="20"/>
                          </w:rPr>
                          <w:t xml:space="preserve"> from Resource per Resource per QSE per hour in DAM</w:t>
                        </w:r>
                        <w:r w:rsidRPr="0003648D">
                          <w:rPr>
                            <w:iCs/>
                            <w:sz w:val="20"/>
                            <w:szCs w:val="20"/>
                          </w:rPr>
                          <w:t xml:space="preserve">—The </w:t>
                        </w:r>
                        <w:r w:rsidRPr="007279C0">
                          <w:rPr>
                            <w:iCs/>
                            <w:sz w:val="20"/>
                            <w:szCs w:val="20"/>
                          </w:rPr>
                          <w:t>ERCOT Contingency Reserve Service (ECRS)</w:t>
                        </w:r>
                        <w:r w:rsidRPr="0003648D">
                          <w:rPr>
                            <w:iCs/>
                            <w:sz w:val="20"/>
                            <w:szCs w:val="20"/>
                          </w:rPr>
                          <w:t xml:space="preserve"> capacity quantity awarded to QSE </w:t>
                        </w:r>
                        <w:r w:rsidRPr="0003648D">
                          <w:rPr>
                            <w:i/>
                            <w:iCs/>
                            <w:sz w:val="20"/>
                            <w:szCs w:val="20"/>
                          </w:rPr>
                          <w:t>q</w:t>
                        </w:r>
                        <w:r w:rsidRPr="0003648D">
                          <w:rPr>
                            <w:iCs/>
                            <w:sz w:val="20"/>
                            <w:szCs w:val="20"/>
                          </w:rPr>
                          <w:t xml:space="preserve"> in the DAM for Resource </w:t>
                        </w:r>
                        <w:r w:rsidRPr="0003648D">
                          <w:rPr>
                            <w:i/>
                            <w:iCs/>
                            <w:sz w:val="20"/>
                            <w:szCs w:val="20"/>
                          </w:rPr>
                          <w:t>r</w:t>
                        </w:r>
                        <w:r w:rsidRPr="0003648D">
                          <w:rPr>
                            <w:iCs/>
                            <w:sz w:val="20"/>
                            <w:szCs w:val="20"/>
                          </w:rPr>
                          <w:t xml:space="preserve"> for the hour </w:t>
                        </w:r>
                        <w:r w:rsidRPr="0003648D">
                          <w:rPr>
                            <w:i/>
                            <w:iCs/>
                            <w:sz w:val="20"/>
                            <w:szCs w:val="20"/>
                          </w:rPr>
                          <w:t>h</w:t>
                        </w:r>
                        <w:r w:rsidRPr="0003648D">
                          <w:rPr>
                            <w:iCs/>
                            <w:sz w:val="20"/>
                            <w:szCs w:val="20"/>
                          </w:rPr>
                          <w:t xml:space="preserve">.  Where for a Combined Cycle Train, the Resource </w:t>
                        </w:r>
                        <w:r w:rsidRPr="0003648D">
                          <w:rPr>
                            <w:i/>
                            <w:iCs/>
                            <w:sz w:val="20"/>
                            <w:szCs w:val="20"/>
                          </w:rPr>
                          <w:t xml:space="preserve">r </w:t>
                        </w:r>
                        <w:r w:rsidRPr="0003648D">
                          <w:rPr>
                            <w:iCs/>
                            <w:sz w:val="20"/>
                            <w:szCs w:val="20"/>
                          </w:rPr>
                          <w:t>is a Combined Cycle Generation Resource within the Combined Cycle Train.</w:t>
                        </w:r>
                      </w:p>
                    </w:tc>
                  </w:tr>
                  <w:tr w:rsidR="00B20E7F" w:rsidRPr="0003648D" w14:paraId="2FFC39F4" w14:textId="77777777" w:rsidTr="00945ABA">
                    <w:trPr>
                      <w:cantSplit/>
                    </w:trPr>
                    <w:tc>
                      <w:tcPr>
                        <w:tcW w:w="1818" w:type="dxa"/>
                      </w:tcPr>
                      <w:p w14:paraId="5F17D9EE" w14:textId="77777777" w:rsidR="00B20E7F" w:rsidRPr="0003648D" w:rsidRDefault="00B20E7F" w:rsidP="00945ABA">
                        <w:pPr>
                          <w:spacing w:after="60"/>
                          <w:rPr>
                            <w:iCs/>
                            <w:sz w:val="20"/>
                            <w:szCs w:val="20"/>
                          </w:rPr>
                        </w:pPr>
                        <w:r w:rsidRPr="0003648D">
                          <w:rPr>
                            <w:iCs/>
                            <w:sz w:val="20"/>
                            <w:szCs w:val="20"/>
                          </w:rPr>
                          <w:t>MCPC</w:t>
                        </w:r>
                        <w:r>
                          <w:rPr>
                            <w:iCs/>
                            <w:sz w:val="20"/>
                            <w:szCs w:val="20"/>
                          </w:rPr>
                          <w:t>EC</w:t>
                        </w:r>
                        <w:r w:rsidRPr="0003648D">
                          <w:rPr>
                            <w:iCs/>
                            <w:sz w:val="20"/>
                            <w:szCs w:val="20"/>
                          </w:rPr>
                          <w:t xml:space="preserve">R </w:t>
                        </w:r>
                        <w:r w:rsidRPr="0003648D">
                          <w:rPr>
                            <w:i/>
                            <w:iCs/>
                            <w:sz w:val="20"/>
                            <w:szCs w:val="20"/>
                            <w:vertAlign w:val="subscript"/>
                          </w:rPr>
                          <w:t>DAM, h</w:t>
                        </w:r>
                      </w:p>
                    </w:tc>
                    <w:tc>
                      <w:tcPr>
                        <w:tcW w:w="900" w:type="dxa"/>
                      </w:tcPr>
                      <w:p w14:paraId="31106ECE" w14:textId="77777777" w:rsidR="00B20E7F" w:rsidRPr="0003648D" w:rsidRDefault="00B20E7F" w:rsidP="00945ABA">
                        <w:pPr>
                          <w:spacing w:after="60"/>
                          <w:rPr>
                            <w:iCs/>
                            <w:sz w:val="20"/>
                            <w:szCs w:val="20"/>
                          </w:rPr>
                        </w:pPr>
                        <w:r w:rsidRPr="0003648D">
                          <w:rPr>
                            <w:iCs/>
                            <w:sz w:val="20"/>
                            <w:szCs w:val="20"/>
                          </w:rPr>
                          <w:t>$/MW per hour</w:t>
                        </w:r>
                      </w:p>
                    </w:tc>
                    <w:tc>
                      <w:tcPr>
                        <w:tcW w:w="6540" w:type="dxa"/>
                      </w:tcPr>
                      <w:p w14:paraId="5E77AB87" w14:textId="77777777" w:rsidR="00B20E7F" w:rsidRPr="0003648D" w:rsidRDefault="00B20E7F" w:rsidP="00945ABA">
                        <w:pPr>
                          <w:spacing w:after="60"/>
                          <w:rPr>
                            <w:i/>
                            <w:iCs/>
                            <w:sz w:val="20"/>
                            <w:szCs w:val="20"/>
                          </w:rPr>
                        </w:pPr>
                        <w:r w:rsidRPr="0003648D">
                          <w:rPr>
                            <w:i/>
                            <w:iCs/>
                            <w:sz w:val="20"/>
                            <w:szCs w:val="20"/>
                          </w:rPr>
                          <w:t xml:space="preserve">Market Clearing Price for Capacity for </w:t>
                        </w:r>
                        <w:r w:rsidRPr="007279C0">
                          <w:rPr>
                            <w:i/>
                            <w:iCs/>
                            <w:sz w:val="20"/>
                            <w:szCs w:val="20"/>
                          </w:rPr>
                          <w:t>ERCOT Contingency Reserve Service</w:t>
                        </w:r>
                        <w:r w:rsidRPr="0003648D">
                          <w:rPr>
                            <w:i/>
                            <w:iCs/>
                            <w:sz w:val="20"/>
                            <w:szCs w:val="20"/>
                          </w:rPr>
                          <w:t xml:space="preserve"> per hour in DAM</w:t>
                        </w:r>
                        <w:r w:rsidRPr="0003648D">
                          <w:rPr>
                            <w:iCs/>
                            <w:sz w:val="20"/>
                            <w:szCs w:val="20"/>
                          </w:rPr>
                          <w:t xml:space="preserve">—The DAM MCPC for </w:t>
                        </w:r>
                        <w:r>
                          <w:rPr>
                            <w:iCs/>
                            <w:sz w:val="20"/>
                            <w:szCs w:val="20"/>
                          </w:rPr>
                          <w:t>ECRS</w:t>
                        </w:r>
                        <w:r w:rsidRPr="0003648D">
                          <w:rPr>
                            <w:iCs/>
                            <w:sz w:val="20"/>
                            <w:szCs w:val="20"/>
                          </w:rPr>
                          <w:t xml:space="preserve"> for the hour </w:t>
                        </w:r>
                        <w:r w:rsidRPr="0003648D">
                          <w:rPr>
                            <w:i/>
                            <w:iCs/>
                            <w:sz w:val="20"/>
                            <w:szCs w:val="20"/>
                          </w:rPr>
                          <w:t>h</w:t>
                        </w:r>
                        <w:r w:rsidRPr="0003648D">
                          <w:rPr>
                            <w:iCs/>
                            <w:sz w:val="20"/>
                            <w:szCs w:val="20"/>
                          </w:rPr>
                          <w:t>.</w:t>
                        </w:r>
                      </w:p>
                    </w:tc>
                  </w:tr>
                </w:tbl>
                <w:p w14:paraId="7A480C4B" w14:textId="77777777" w:rsidR="00B20E7F" w:rsidRPr="004B32CF" w:rsidRDefault="00B20E7F" w:rsidP="00945ABA">
                  <w:pPr>
                    <w:pStyle w:val="BodyTextNumbered"/>
                  </w:pPr>
                </w:p>
              </w:tc>
            </w:tr>
          </w:tbl>
          <w:p w14:paraId="350E2F97" w14:textId="77777777" w:rsidR="00B20E7F" w:rsidRDefault="00B20E7F" w:rsidP="00945ABA">
            <w:pPr>
              <w:pStyle w:val="TableBody"/>
              <w:rPr>
                <w:i/>
              </w:rPr>
            </w:pPr>
          </w:p>
        </w:tc>
      </w:tr>
      <w:tr w:rsidR="00B20E7F" w14:paraId="0377BAE4" w14:textId="77777777" w:rsidTr="00945ABA">
        <w:trPr>
          <w:cantSplit/>
        </w:trPr>
        <w:tc>
          <w:tcPr>
            <w:tcW w:w="1818" w:type="dxa"/>
          </w:tcPr>
          <w:p w14:paraId="6A75F46F" w14:textId="77777777" w:rsidR="00B20E7F" w:rsidRDefault="00B20E7F" w:rsidP="00945ABA">
            <w:pPr>
              <w:pStyle w:val="TableBody"/>
            </w:pPr>
            <w:r>
              <w:t xml:space="preserve">PCNSR </w:t>
            </w:r>
            <w:r w:rsidRPr="001142A3">
              <w:rPr>
                <w:i/>
                <w:vertAlign w:val="subscript"/>
              </w:rPr>
              <w:t>r</w:t>
            </w:r>
            <w:r w:rsidRPr="001142A3">
              <w:rPr>
                <w:i/>
              </w:rPr>
              <w:t xml:space="preserve">, </w:t>
            </w:r>
            <w:r w:rsidRPr="001142A3">
              <w:rPr>
                <w:i/>
                <w:vertAlign w:val="subscript"/>
              </w:rPr>
              <w:t>q, DAM, h</w:t>
            </w:r>
          </w:p>
        </w:tc>
        <w:tc>
          <w:tcPr>
            <w:tcW w:w="900" w:type="dxa"/>
          </w:tcPr>
          <w:p w14:paraId="4A2F264F" w14:textId="77777777" w:rsidR="00B20E7F" w:rsidRDefault="00B20E7F" w:rsidP="00945ABA">
            <w:pPr>
              <w:pStyle w:val="TableBody"/>
            </w:pPr>
            <w:r>
              <w:t>MW</w:t>
            </w:r>
          </w:p>
        </w:tc>
        <w:tc>
          <w:tcPr>
            <w:tcW w:w="6790" w:type="dxa"/>
          </w:tcPr>
          <w:p w14:paraId="0DDD7254" w14:textId="77777777" w:rsidR="00B20E7F" w:rsidRDefault="00B20E7F" w:rsidP="00945ABA">
            <w:pPr>
              <w:pStyle w:val="TableBody"/>
              <w:rPr>
                <w:i/>
              </w:rPr>
            </w:pPr>
            <w:r>
              <w:rPr>
                <w:i/>
              </w:rPr>
              <w:t>Procured Capacity for Non-Spin from Resource per Resource per QSE per hour in DAM</w:t>
            </w:r>
            <w:r>
              <w:t xml:space="preserve">—The Non-Spinning Reserve (Non-Spin) capacity quantity awarded to QSE </w:t>
            </w:r>
            <w:r>
              <w:rPr>
                <w:i/>
              </w:rPr>
              <w:t>q</w:t>
            </w:r>
            <w:r>
              <w:t xml:space="preserve"> in the DAM for Resource </w:t>
            </w:r>
            <w:r>
              <w:rPr>
                <w:i/>
              </w:rPr>
              <w:t>r</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4F06D903" w14:textId="77777777" w:rsidTr="00945ABA">
        <w:trPr>
          <w:cantSplit/>
        </w:trPr>
        <w:tc>
          <w:tcPr>
            <w:tcW w:w="1818" w:type="dxa"/>
          </w:tcPr>
          <w:p w14:paraId="23495D0D" w14:textId="77777777" w:rsidR="00B20E7F" w:rsidRDefault="00B20E7F" w:rsidP="00945ABA">
            <w:pPr>
              <w:pStyle w:val="TableBody"/>
            </w:pPr>
            <w:r>
              <w:t xml:space="preserve">MCPCNS </w:t>
            </w:r>
            <w:r w:rsidRPr="001142A3">
              <w:rPr>
                <w:i/>
                <w:vertAlign w:val="subscript"/>
              </w:rPr>
              <w:t>DAM, h</w:t>
            </w:r>
          </w:p>
        </w:tc>
        <w:tc>
          <w:tcPr>
            <w:tcW w:w="900" w:type="dxa"/>
          </w:tcPr>
          <w:p w14:paraId="5083733E" w14:textId="77777777" w:rsidR="00B20E7F" w:rsidRDefault="00B20E7F" w:rsidP="00945ABA">
            <w:pPr>
              <w:pStyle w:val="TableBody"/>
            </w:pPr>
            <w:r>
              <w:t>$/MW per hour</w:t>
            </w:r>
          </w:p>
        </w:tc>
        <w:tc>
          <w:tcPr>
            <w:tcW w:w="6790" w:type="dxa"/>
          </w:tcPr>
          <w:p w14:paraId="5DE90237" w14:textId="77777777" w:rsidR="00B20E7F" w:rsidRDefault="00B20E7F" w:rsidP="00945ABA">
            <w:pPr>
              <w:pStyle w:val="TableBody"/>
              <w:rPr>
                <w:i/>
              </w:rPr>
            </w:pPr>
            <w:r>
              <w:rPr>
                <w:i/>
              </w:rPr>
              <w:t>Market Clearing Price for Capacity for Non-Spin per hour</w:t>
            </w:r>
            <w:del w:id="1535" w:author="ERCOT" w:date="2020-01-03T12:59:00Z">
              <w:r w:rsidDel="00202E8E">
                <w:rPr>
                  <w:i/>
                </w:rPr>
                <w:delText xml:space="preserve"> in DAM</w:delText>
              </w:r>
            </w:del>
            <w:r>
              <w:t xml:space="preserve">—The DAM MCPC for Non-Spin for the hour </w:t>
            </w:r>
            <w:r>
              <w:rPr>
                <w:i/>
              </w:rPr>
              <w:t>h</w:t>
            </w:r>
            <w:r>
              <w:t>.</w:t>
            </w:r>
          </w:p>
        </w:tc>
      </w:tr>
      <w:tr w:rsidR="00B20E7F" w14:paraId="32E1DC91" w14:textId="77777777" w:rsidTr="00945ABA">
        <w:trPr>
          <w:cantSplit/>
        </w:trPr>
        <w:tc>
          <w:tcPr>
            <w:tcW w:w="1818" w:type="dxa"/>
          </w:tcPr>
          <w:p w14:paraId="54C02A8B" w14:textId="77777777" w:rsidR="00B20E7F" w:rsidRDefault="00B20E7F" w:rsidP="00945ABA">
            <w:pPr>
              <w:pStyle w:val="TableBody"/>
            </w:pPr>
            <w:r>
              <w:t xml:space="preserve">DASUO </w:t>
            </w:r>
            <w:r w:rsidRPr="001142A3">
              <w:rPr>
                <w:i/>
                <w:vertAlign w:val="subscript"/>
              </w:rPr>
              <w:t>q, p, r</w:t>
            </w:r>
          </w:p>
        </w:tc>
        <w:tc>
          <w:tcPr>
            <w:tcW w:w="900" w:type="dxa"/>
          </w:tcPr>
          <w:p w14:paraId="6B2D0A42" w14:textId="77777777" w:rsidR="00B20E7F" w:rsidRDefault="00B20E7F" w:rsidP="00945ABA">
            <w:pPr>
              <w:pStyle w:val="TableBody"/>
            </w:pPr>
            <w:r>
              <w:t>$/start</w:t>
            </w:r>
          </w:p>
        </w:tc>
        <w:tc>
          <w:tcPr>
            <w:tcW w:w="6790" w:type="dxa"/>
          </w:tcPr>
          <w:p w14:paraId="39EF782B" w14:textId="77777777" w:rsidR="00B20E7F" w:rsidRDefault="00B20E7F" w:rsidP="00945ABA">
            <w:pPr>
              <w:pStyle w:val="TableBody"/>
            </w:pPr>
            <w:r>
              <w:rPr>
                <w:i/>
              </w:rPr>
              <w:t>Day-Ahead Startup Offer per QSE per Settlement Point per Resource</w:t>
            </w:r>
            <w:r>
              <w:t xml:space="preserve">—The Startup Offer included in the Three-Part Supply Offer submitted in the DAM associated with Resource </w:t>
            </w:r>
            <w:r>
              <w:rPr>
                <w:i/>
              </w:rPr>
              <w:t>r</w:t>
            </w:r>
            <w:r>
              <w:t xml:space="preserve"> at Resource Node </w:t>
            </w:r>
            <w:r>
              <w:rPr>
                <w:i/>
              </w:rPr>
              <w:t>p</w:t>
            </w:r>
            <w:r>
              <w:t xml:space="preserve"> represented by QSE </w:t>
            </w:r>
            <w:r>
              <w:rPr>
                <w:i/>
              </w:rPr>
              <w:t>q</w:t>
            </w:r>
            <w:r>
              <w:t xml:space="preserve">, for the first hour of the DAM-commitment period.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65361616" w14:textId="77777777" w:rsidTr="00945ABA">
        <w:trPr>
          <w:cantSplit/>
        </w:trPr>
        <w:tc>
          <w:tcPr>
            <w:tcW w:w="1818" w:type="dxa"/>
          </w:tcPr>
          <w:p w14:paraId="1DD78370" w14:textId="77777777" w:rsidR="00B20E7F" w:rsidRDefault="00B20E7F" w:rsidP="00945ABA">
            <w:pPr>
              <w:pStyle w:val="TableBody"/>
            </w:pPr>
            <w:r w:rsidRPr="009E5389">
              <w:t>AGRRATIO</w:t>
            </w:r>
            <w:r w:rsidRPr="009E5389">
              <w:rPr>
                <w:i/>
                <w:vertAlign w:val="subscript"/>
                <w:lang w:val="pt-BR"/>
              </w:rPr>
              <w:t xml:space="preserve"> </w:t>
            </w:r>
            <w:r w:rsidRPr="001142A3">
              <w:rPr>
                <w:i/>
                <w:vertAlign w:val="subscript"/>
              </w:rPr>
              <w:t>q, p, r</w:t>
            </w:r>
          </w:p>
        </w:tc>
        <w:tc>
          <w:tcPr>
            <w:tcW w:w="900" w:type="dxa"/>
          </w:tcPr>
          <w:p w14:paraId="6FDA3494" w14:textId="77777777" w:rsidR="00B20E7F" w:rsidRDefault="00B20E7F" w:rsidP="00945ABA">
            <w:pPr>
              <w:pStyle w:val="TableBody"/>
            </w:pPr>
            <w:r w:rsidRPr="009E5389">
              <w:t>none</w:t>
            </w:r>
          </w:p>
        </w:tc>
        <w:tc>
          <w:tcPr>
            <w:tcW w:w="6790" w:type="dxa"/>
          </w:tcPr>
          <w:p w14:paraId="21200A41" w14:textId="77777777" w:rsidR="00B20E7F" w:rsidRDefault="00B20E7F" w:rsidP="00945ABA">
            <w:pPr>
              <w:pStyle w:val="TableBody"/>
              <w:rPr>
                <w:i/>
              </w:rPr>
            </w:pPr>
            <w:r w:rsidRPr="009E5389">
              <w:rPr>
                <w:i/>
              </w:rPr>
              <w:t>Aggregate Generation Resource Ratio per QSE per Settlement Point per Aggregate Generation Resource</w:t>
            </w:r>
            <w:r>
              <w:t>—</w:t>
            </w:r>
            <w:r w:rsidRPr="009E5389">
              <w:t>A value which represents the ratio of the maximum number of generators online in an hour, as indicated by telemetry, compared to the total number of generators registered to th</w:t>
            </w:r>
            <w:r w:rsidRPr="009E5389">
              <w:rPr>
                <w:iCs w:val="0"/>
              </w:rPr>
              <w:t>e AGR</w:t>
            </w:r>
            <w:r>
              <w:rPr>
                <w:iCs w:val="0"/>
              </w:rPr>
              <w:t xml:space="preserve"> </w:t>
            </w:r>
            <w:r w:rsidRPr="009E5389">
              <w:rPr>
                <w:iCs w:val="0"/>
              </w:rPr>
              <w:t>and used in the approved v</w:t>
            </w:r>
            <w:r w:rsidRPr="009E5389">
              <w:t xml:space="preserve">erifiable </w:t>
            </w:r>
            <w:r w:rsidRPr="009E5389">
              <w:rPr>
                <w:iCs w:val="0"/>
              </w:rPr>
              <w:t>c</w:t>
            </w:r>
            <w:r w:rsidRPr="009E5389">
              <w:t xml:space="preserve">ost for the </w:t>
            </w:r>
            <w:r w:rsidRPr="009E5389">
              <w:rPr>
                <w:iCs w:val="0"/>
              </w:rPr>
              <w:t>AGR</w:t>
            </w:r>
            <w:r w:rsidRPr="009E5389">
              <w:t xml:space="preserve">. </w:t>
            </w:r>
            <w:r>
              <w:t xml:space="preserve"> </w:t>
            </w:r>
            <w:r w:rsidRPr="009E5389">
              <w:t>The value is only applicable if the Resource is an AGR.</w:t>
            </w:r>
          </w:p>
        </w:tc>
      </w:tr>
      <w:tr w:rsidR="00B20E7F" w14:paraId="22A9CC3D" w14:textId="77777777" w:rsidTr="00945ABA">
        <w:trPr>
          <w:cantSplit/>
        </w:trPr>
        <w:tc>
          <w:tcPr>
            <w:tcW w:w="1818" w:type="dxa"/>
          </w:tcPr>
          <w:p w14:paraId="66FA25DA" w14:textId="77777777" w:rsidR="00B20E7F" w:rsidRDefault="00B20E7F" w:rsidP="00945ABA">
            <w:pPr>
              <w:pStyle w:val="TableBody"/>
            </w:pPr>
            <w:r w:rsidRPr="009E5389">
              <w:t>AGRMAXON</w:t>
            </w:r>
            <w:r w:rsidRPr="009E5389">
              <w:rPr>
                <w:i/>
                <w:vertAlign w:val="subscript"/>
                <w:lang w:val="pt-BR"/>
              </w:rPr>
              <w:t xml:space="preserve"> </w:t>
            </w:r>
            <w:r w:rsidRPr="001142A3">
              <w:rPr>
                <w:i/>
                <w:vertAlign w:val="subscript"/>
              </w:rPr>
              <w:t>q, p, r</w:t>
            </w:r>
          </w:p>
        </w:tc>
        <w:tc>
          <w:tcPr>
            <w:tcW w:w="900" w:type="dxa"/>
          </w:tcPr>
          <w:p w14:paraId="258B1090" w14:textId="77777777" w:rsidR="00B20E7F" w:rsidRDefault="00B20E7F" w:rsidP="00945ABA">
            <w:pPr>
              <w:pStyle w:val="TableBody"/>
            </w:pPr>
            <w:r w:rsidRPr="009E5389">
              <w:t>none</w:t>
            </w:r>
          </w:p>
        </w:tc>
        <w:tc>
          <w:tcPr>
            <w:tcW w:w="6790" w:type="dxa"/>
          </w:tcPr>
          <w:p w14:paraId="63071B28" w14:textId="77777777" w:rsidR="00B20E7F" w:rsidRDefault="00B20E7F" w:rsidP="00945ABA">
            <w:pPr>
              <w:pStyle w:val="TableBody"/>
            </w:pPr>
            <w:r w:rsidRPr="009E5389">
              <w:rPr>
                <w:i/>
              </w:rPr>
              <w:t>Aggregate Generation Resource Maximum Online per QSE per Settlement Point per Aggregate Generation Resource</w:t>
            </w:r>
            <w:r>
              <w:t>—</w:t>
            </w:r>
            <w:r w:rsidRPr="009E5389">
              <w:rPr>
                <w:iCs w:val="0"/>
              </w:rPr>
              <w:t>T</w:t>
            </w:r>
            <w:r w:rsidRPr="009E5389">
              <w:t>he maximum number of generators online during an hour, as indicated by telemetry. The value is only applicable if the Resource is an AGR.</w:t>
            </w:r>
          </w:p>
        </w:tc>
      </w:tr>
      <w:tr w:rsidR="00B20E7F" w14:paraId="6FAB15CD" w14:textId="77777777" w:rsidTr="00945ABA">
        <w:tc>
          <w:tcPr>
            <w:tcW w:w="1818" w:type="dxa"/>
          </w:tcPr>
          <w:p w14:paraId="670CF98E" w14:textId="77777777" w:rsidR="00B20E7F" w:rsidRDefault="00B20E7F" w:rsidP="00945ABA">
            <w:pPr>
              <w:pStyle w:val="TableBody"/>
              <w:rPr>
                <w:lang w:val="pt-BR"/>
              </w:rPr>
            </w:pPr>
            <w:r w:rsidRPr="009E5389">
              <w:t>AGRTOT</w:t>
            </w:r>
            <w:r w:rsidRPr="00E16EDF">
              <w:rPr>
                <w:i/>
                <w:vertAlign w:val="subscript"/>
                <w:lang w:val="pt-BR"/>
              </w:rPr>
              <w:t xml:space="preserve"> </w:t>
            </w:r>
            <w:r w:rsidRPr="001142A3">
              <w:rPr>
                <w:i/>
                <w:vertAlign w:val="subscript"/>
              </w:rPr>
              <w:t>q, p, r</w:t>
            </w:r>
          </w:p>
        </w:tc>
        <w:tc>
          <w:tcPr>
            <w:tcW w:w="900" w:type="dxa"/>
          </w:tcPr>
          <w:p w14:paraId="77CE9BAB" w14:textId="77777777" w:rsidR="00B20E7F" w:rsidRDefault="00B20E7F" w:rsidP="00945ABA">
            <w:pPr>
              <w:pStyle w:val="TableBody"/>
            </w:pPr>
            <w:r w:rsidRPr="009E5389">
              <w:t>none</w:t>
            </w:r>
          </w:p>
        </w:tc>
        <w:tc>
          <w:tcPr>
            <w:tcW w:w="6790" w:type="dxa"/>
          </w:tcPr>
          <w:p w14:paraId="4C36DC37" w14:textId="77777777" w:rsidR="00B20E7F" w:rsidRDefault="00B20E7F" w:rsidP="00945ABA">
            <w:pPr>
              <w:pStyle w:val="TableBody"/>
            </w:pPr>
            <w:r w:rsidRPr="009E5389">
              <w:rPr>
                <w:i/>
              </w:rPr>
              <w:t>Aggregate Generation Resource Total per QSE per Settlement Point per Aggregate Generation Resource</w:t>
            </w:r>
            <w:r>
              <w:t>—</w:t>
            </w:r>
            <w:r w:rsidRPr="009E5389">
              <w:t>The total number of generators registered to th</w:t>
            </w:r>
            <w:r>
              <w:t>e AGR and used in the approved verifiable c</w:t>
            </w:r>
            <w:r w:rsidRPr="009E5389">
              <w:t xml:space="preserve">ost for the </w:t>
            </w:r>
            <w:r>
              <w:t>AGR</w:t>
            </w:r>
            <w:r w:rsidRPr="009E5389">
              <w:t xml:space="preserve">. </w:t>
            </w:r>
            <w:r>
              <w:t xml:space="preserve"> </w:t>
            </w:r>
            <w:r w:rsidRPr="009E5389">
              <w:t>The value is only applicable if the Resource is an AGR.</w:t>
            </w:r>
          </w:p>
        </w:tc>
      </w:tr>
      <w:tr w:rsidR="00B20E7F" w14:paraId="4012A77C" w14:textId="77777777" w:rsidTr="00945ABA">
        <w:trPr>
          <w:cantSplit/>
        </w:trPr>
        <w:tc>
          <w:tcPr>
            <w:tcW w:w="1818" w:type="dxa"/>
          </w:tcPr>
          <w:p w14:paraId="117041ED" w14:textId="77777777" w:rsidR="00B20E7F" w:rsidRDefault="00B20E7F" w:rsidP="00945ABA">
            <w:pPr>
              <w:pStyle w:val="TableBody"/>
            </w:pPr>
            <w:r>
              <w:lastRenderedPageBreak/>
              <w:t xml:space="preserve">DAMEO </w:t>
            </w:r>
            <w:r w:rsidRPr="001142A3">
              <w:rPr>
                <w:i/>
                <w:vertAlign w:val="subscript"/>
              </w:rPr>
              <w:t>q, p, r, h</w:t>
            </w:r>
          </w:p>
        </w:tc>
        <w:tc>
          <w:tcPr>
            <w:tcW w:w="900" w:type="dxa"/>
          </w:tcPr>
          <w:p w14:paraId="1A9DDCAB" w14:textId="77777777" w:rsidR="00B20E7F" w:rsidRDefault="00B20E7F" w:rsidP="00945ABA">
            <w:pPr>
              <w:pStyle w:val="TableBody"/>
            </w:pPr>
            <w:r>
              <w:t>$/MWh</w:t>
            </w:r>
          </w:p>
        </w:tc>
        <w:tc>
          <w:tcPr>
            <w:tcW w:w="6790" w:type="dxa"/>
          </w:tcPr>
          <w:p w14:paraId="35274F1C" w14:textId="77777777" w:rsidR="00B20E7F" w:rsidRDefault="00B20E7F" w:rsidP="00945ABA">
            <w:pPr>
              <w:pStyle w:val="TableBody"/>
              <w:rPr>
                <w:i/>
              </w:rPr>
            </w:pPr>
            <w:r>
              <w:rPr>
                <w:i/>
              </w:rPr>
              <w:t>Day-Ahead Minimum-Energy Offer per QSE per Settlement Point per Resource per hour</w:t>
            </w:r>
            <w:r>
              <w:t xml:space="preserve">—The Minimum-Energy Offer included in the Three-Part Supply Offer submitted in the DAM associated with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03144B49" w14:textId="77777777" w:rsidTr="00945ABA">
        <w:trPr>
          <w:cantSplit/>
        </w:trPr>
        <w:tc>
          <w:tcPr>
            <w:tcW w:w="1818" w:type="dxa"/>
          </w:tcPr>
          <w:p w14:paraId="26B0105F" w14:textId="77777777" w:rsidR="00B20E7F" w:rsidRDefault="00B20E7F" w:rsidP="00945ABA">
            <w:pPr>
              <w:pStyle w:val="TableBody"/>
            </w:pPr>
            <w:r>
              <w:t xml:space="preserve">DALSL </w:t>
            </w:r>
            <w:r w:rsidRPr="001142A3">
              <w:rPr>
                <w:i/>
                <w:vertAlign w:val="subscript"/>
              </w:rPr>
              <w:t>q, p, r, h</w:t>
            </w:r>
          </w:p>
        </w:tc>
        <w:tc>
          <w:tcPr>
            <w:tcW w:w="900" w:type="dxa"/>
          </w:tcPr>
          <w:p w14:paraId="4B70DB90" w14:textId="77777777" w:rsidR="00B20E7F" w:rsidRDefault="00B20E7F" w:rsidP="00945ABA">
            <w:pPr>
              <w:pStyle w:val="TableBody"/>
            </w:pPr>
            <w:r>
              <w:t>MW</w:t>
            </w:r>
          </w:p>
        </w:tc>
        <w:tc>
          <w:tcPr>
            <w:tcW w:w="6790" w:type="dxa"/>
          </w:tcPr>
          <w:p w14:paraId="43A3EEFD" w14:textId="77777777" w:rsidR="00B20E7F" w:rsidRDefault="00B20E7F" w:rsidP="00945ABA">
            <w:pPr>
              <w:pStyle w:val="TableBody"/>
            </w:pPr>
            <w:r>
              <w:rPr>
                <w:i/>
              </w:rPr>
              <w:t>Day-Ahead Low Sustained Limit per QSE per Settlement Point per Resource per hour</w:t>
            </w:r>
            <w:r>
              <w:sym w:font="Symbol" w:char="F0BE"/>
            </w:r>
            <w:r>
              <w:t xml:space="preserve">The Low Sustained Limit (LSL) of Resource </w:t>
            </w:r>
            <w:r>
              <w:rPr>
                <w:i/>
              </w:rPr>
              <w:t>r</w:t>
            </w:r>
            <w:r>
              <w:t xml:space="preserve"> at Resource Node </w:t>
            </w:r>
            <w:r>
              <w:rPr>
                <w:i/>
              </w:rPr>
              <w:t>p</w:t>
            </w:r>
            <w:r>
              <w:t xml:space="preserve"> represented by QSE </w:t>
            </w:r>
            <w:r>
              <w:rPr>
                <w:i/>
              </w:rPr>
              <w:t>q</w:t>
            </w:r>
            <w:r>
              <w:t xml:space="preserve">, for the hour </w:t>
            </w:r>
            <w:r>
              <w:rPr>
                <w:i/>
              </w:rPr>
              <w:t xml:space="preserve">h </w:t>
            </w:r>
            <w:r>
              <w:t xml:space="preserve">as seen in the 1000 Day-Ahead snapshot.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718B0916" w14:textId="77777777" w:rsidTr="00945ABA">
        <w:tc>
          <w:tcPr>
            <w:tcW w:w="1818" w:type="dxa"/>
          </w:tcPr>
          <w:p w14:paraId="3C98EE29" w14:textId="77777777" w:rsidR="00B20E7F" w:rsidRDefault="00B20E7F" w:rsidP="00945ABA">
            <w:pPr>
              <w:pStyle w:val="TableBody"/>
              <w:rPr>
                <w:lang w:val="pt-BR"/>
              </w:rPr>
            </w:pPr>
            <w:r>
              <w:rPr>
                <w:lang w:val="pt-BR"/>
              </w:rPr>
              <w:t xml:space="preserve">DAAIEC </w:t>
            </w:r>
            <w:r w:rsidRPr="001142A3">
              <w:rPr>
                <w:i/>
                <w:vertAlign w:val="subscript"/>
                <w:lang w:val="pt-BR"/>
              </w:rPr>
              <w:t>q, p, r h</w:t>
            </w:r>
          </w:p>
        </w:tc>
        <w:tc>
          <w:tcPr>
            <w:tcW w:w="900" w:type="dxa"/>
          </w:tcPr>
          <w:p w14:paraId="51F56F0A" w14:textId="77777777" w:rsidR="00B20E7F" w:rsidRDefault="00B20E7F" w:rsidP="00945ABA">
            <w:pPr>
              <w:pStyle w:val="TableBody"/>
            </w:pPr>
            <w:r>
              <w:t>$/MWh</w:t>
            </w:r>
          </w:p>
        </w:tc>
        <w:tc>
          <w:tcPr>
            <w:tcW w:w="6790" w:type="dxa"/>
          </w:tcPr>
          <w:p w14:paraId="4FB1C2CD" w14:textId="77777777" w:rsidR="00B20E7F" w:rsidRDefault="00B20E7F" w:rsidP="00945ABA">
            <w:pPr>
              <w:pStyle w:val="TableBody"/>
            </w:pPr>
            <w:r>
              <w:rPr>
                <w:i/>
              </w:rPr>
              <w:t>Day-Ahead Average Incremental Energy Cost per QSE per Settlement Point per Resource per hour</w:t>
            </w:r>
            <w:r>
              <w:sym w:font="Symbol" w:char="F0BE"/>
            </w:r>
            <w:r>
              <w:t xml:space="preserve">The average incremental energy cost, calculated according to the Energy Offer Curve capped by the generic energy price, for the output levels between the DAESR and the LSL of Resource </w:t>
            </w:r>
            <w:r>
              <w:rPr>
                <w:i/>
              </w:rPr>
              <w:t>r</w:t>
            </w:r>
            <w:r>
              <w:t xml:space="preserve"> at Resource Node </w:t>
            </w:r>
            <w:r>
              <w:rPr>
                <w:i/>
              </w:rPr>
              <w:t>p</w:t>
            </w:r>
            <w:r>
              <w:t xml:space="preserve"> represented by QSE </w:t>
            </w:r>
            <w:r>
              <w:rPr>
                <w:i/>
              </w:rPr>
              <w:t>q</w:t>
            </w:r>
            <w:r>
              <w:t xml:space="preserve">, for the hour </w:t>
            </w:r>
            <w:r>
              <w:rPr>
                <w:i/>
              </w:rPr>
              <w:t>h</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B20E7F" w14:paraId="4812A8E8" w14:textId="77777777" w:rsidTr="00945ABA">
        <w:trPr>
          <w:cantSplit/>
        </w:trPr>
        <w:tc>
          <w:tcPr>
            <w:tcW w:w="1818" w:type="dxa"/>
          </w:tcPr>
          <w:p w14:paraId="7DE8904B" w14:textId="77777777" w:rsidR="00B20E7F" w:rsidRPr="001142A3" w:rsidRDefault="00B20E7F" w:rsidP="00945ABA">
            <w:pPr>
              <w:pStyle w:val="TableBody"/>
              <w:rPr>
                <w:i/>
              </w:rPr>
            </w:pPr>
            <w:r w:rsidRPr="001142A3">
              <w:rPr>
                <w:i/>
              </w:rPr>
              <w:t>q</w:t>
            </w:r>
          </w:p>
        </w:tc>
        <w:tc>
          <w:tcPr>
            <w:tcW w:w="900" w:type="dxa"/>
          </w:tcPr>
          <w:p w14:paraId="5DF47E76" w14:textId="77777777" w:rsidR="00B20E7F" w:rsidRDefault="00B20E7F" w:rsidP="00945ABA">
            <w:pPr>
              <w:pStyle w:val="TableBody"/>
            </w:pPr>
            <w:r>
              <w:t>none</w:t>
            </w:r>
          </w:p>
        </w:tc>
        <w:tc>
          <w:tcPr>
            <w:tcW w:w="6790" w:type="dxa"/>
          </w:tcPr>
          <w:p w14:paraId="07A46065" w14:textId="77777777" w:rsidR="00B20E7F" w:rsidRDefault="00B20E7F" w:rsidP="00945ABA">
            <w:pPr>
              <w:pStyle w:val="TableBody"/>
            </w:pPr>
            <w:r>
              <w:t>A QSE.</w:t>
            </w:r>
          </w:p>
        </w:tc>
      </w:tr>
      <w:tr w:rsidR="00B20E7F" w14:paraId="4C916C7E" w14:textId="77777777" w:rsidTr="00945ABA">
        <w:trPr>
          <w:cantSplit/>
        </w:trPr>
        <w:tc>
          <w:tcPr>
            <w:tcW w:w="1818" w:type="dxa"/>
          </w:tcPr>
          <w:p w14:paraId="0EE69830" w14:textId="77777777" w:rsidR="00B20E7F" w:rsidRPr="001142A3" w:rsidRDefault="00B20E7F" w:rsidP="00945ABA">
            <w:pPr>
              <w:pStyle w:val="TableBody"/>
              <w:rPr>
                <w:i/>
              </w:rPr>
            </w:pPr>
            <w:r w:rsidRPr="001142A3">
              <w:rPr>
                <w:i/>
              </w:rPr>
              <w:t>p</w:t>
            </w:r>
          </w:p>
        </w:tc>
        <w:tc>
          <w:tcPr>
            <w:tcW w:w="900" w:type="dxa"/>
          </w:tcPr>
          <w:p w14:paraId="3F691CFD" w14:textId="77777777" w:rsidR="00B20E7F" w:rsidRDefault="00B20E7F" w:rsidP="00945ABA">
            <w:pPr>
              <w:pStyle w:val="TableBody"/>
            </w:pPr>
            <w:r>
              <w:t>none</w:t>
            </w:r>
          </w:p>
        </w:tc>
        <w:tc>
          <w:tcPr>
            <w:tcW w:w="6790" w:type="dxa"/>
          </w:tcPr>
          <w:p w14:paraId="3E89EE8D" w14:textId="77777777" w:rsidR="00B20E7F" w:rsidRDefault="00B20E7F" w:rsidP="00945ABA">
            <w:pPr>
              <w:pStyle w:val="TableBody"/>
            </w:pPr>
            <w:r>
              <w:t>A Resource Node Settlement Point.</w:t>
            </w:r>
          </w:p>
        </w:tc>
      </w:tr>
      <w:tr w:rsidR="00B20E7F" w14:paraId="3D3BD241" w14:textId="77777777" w:rsidTr="00945ABA">
        <w:trPr>
          <w:cantSplit/>
        </w:trPr>
        <w:tc>
          <w:tcPr>
            <w:tcW w:w="1818" w:type="dxa"/>
          </w:tcPr>
          <w:p w14:paraId="01FBEC61" w14:textId="77777777" w:rsidR="00B20E7F" w:rsidRPr="001142A3" w:rsidRDefault="00B20E7F" w:rsidP="00945ABA">
            <w:pPr>
              <w:pStyle w:val="TableBody"/>
              <w:rPr>
                <w:i/>
              </w:rPr>
            </w:pPr>
            <w:r w:rsidRPr="001142A3">
              <w:rPr>
                <w:i/>
              </w:rPr>
              <w:t>r</w:t>
            </w:r>
          </w:p>
        </w:tc>
        <w:tc>
          <w:tcPr>
            <w:tcW w:w="900" w:type="dxa"/>
          </w:tcPr>
          <w:p w14:paraId="38A7E71B" w14:textId="77777777" w:rsidR="00B20E7F" w:rsidRDefault="00B20E7F" w:rsidP="00945ABA">
            <w:pPr>
              <w:pStyle w:val="TableBody"/>
            </w:pPr>
            <w:r>
              <w:t>none</w:t>
            </w:r>
          </w:p>
        </w:tc>
        <w:tc>
          <w:tcPr>
            <w:tcW w:w="6790" w:type="dxa"/>
          </w:tcPr>
          <w:p w14:paraId="1C59D48C" w14:textId="77777777" w:rsidR="00B20E7F" w:rsidRDefault="00B20E7F" w:rsidP="00945ABA">
            <w:pPr>
              <w:pStyle w:val="TableBody"/>
            </w:pPr>
            <w:r>
              <w:t>A DAM-committed Generation Resource.</w:t>
            </w:r>
          </w:p>
        </w:tc>
      </w:tr>
      <w:tr w:rsidR="00B20E7F" w14:paraId="3037E41A" w14:textId="77777777" w:rsidTr="00945ABA">
        <w:trPr>
          <w:cantSplit/>
        </w:trPr>
        <w:tc>
          <w:tcPr>
            <w:tcW w:w="1818" w:type="dxa"/>
          </w:tcPr>
          <w:p w14:paraId="3AFDE7D2" w14:textId="77777777" w:rsidR="00B20E7F" w:rsidRPr="001142A3" w:rsidRDefault="00B20E7F" w:rsidP="00945ABA">
            <w:pPr>
              <w:pStyle w:val="TableBody"/>
              <w:rPr>
                <w:i/>
              </w:rPr>
            </w:pPr>
            <w:r w:rsidRPr="001142A3">
              <w:rPr>
                <w:i/>
              </w:rPr>
              <w:t>h</w:t>
            </w:r>
          </w:p>
        </w:tc>
        <w:tc>
          <w:tcPr>
            <w:tcW w:w="900" w:type="dxa"/>
          </w:tcPr>
          <w:p w14:paraId="39B345D2" w14:textId="77777777" w:rsidR="00B20E7F" w:rsidRDefault="00B20E7F" w:rsidP="00945ABA">
            <w:pPr>
              <w:pStyle w:val="TableBody"/>
            </w:pPr>
            <w:r>
              <w:t>none</w:t>
            </w:r>
          </w:p>
        </w:tc>
        <w:tc>
          <w:tcPr>
            <w:tcW w:w="6790" w:type="dxa"/>
          </w:tcPr>
          <w:p w14:paraId="2D8A5DA9" w14:textId="77777777" w:rsidR="00B20E7F" w:rsidRDefault="00B20E7F" w:rsidP="00945ABA">
            <w:pPr>
              <w:pStyle w:val="TableBody"/>
            </w:pPr>
            <w:r>
              <w:t>An hour in the DAM-commitment period.</w:t>
            </w:r>
          </w:p>
        </w:tc>
      </w:tr>
      <w:tr w:rsidR="00B20E7F" w:rsidRPr="009E5389" w14:paraId="438DC242" w14:textId="77777777" w:rsidTr="00945ABA">
        <w:trPr>
          <w:cantSplit/>
        </w:trPr>
        <w:tc>
          <w:tcPr>
            <w:tcW w:w="1818" w:type="dxa"/>
          </w:tcPr>
          <w:p w14:paraId="6B368CC3" w14:textId="77777777" w:rsidR="00B20E7F" w:rsidRPr="001142A3" w:rsidRDefault="00B20E7F" w:rsidP="00945ABA">
            <w:pPr>
              <w:spacing w:after="60"/>
              <w:rPr>
                <w:i/>
                <w:iCs/>
                <w:sz w:val="20"/>
                <w:szCs w:val="20"/>
              </w:rPr>
            </w:pPr>
            <w:r w:rsidRPr="001142A3">
              <w:rPr>
                <w:i/>
                <w:iCs/>
                <w:sz w:val="20"/>
                <w:szCs w:val="20"/>
              </w:rPr>
              <w:t>c</w:t>
            </w:r>
          </w:p>
        </w:tc>
        <w:tc>
          <w:tcPr>
            <w:tcW w:w="900" w:type="dxa"/>
          </w:tcPr>
          <w:p w14:paraId="26C31472" w14:textId="77777777" w:rsidR="00B20E7F" w:rsidRPr="009E5389" w:rsidRDefault="00B20E7F" w:rsidP="00945ABA">
            <w:pPr>
              <w:spacing w:after="60"/>
              <w:rPr>
                <w:iCs/>
                <w:sz w:val="20"/>
                <w:szCs w:val="20"/>
              </w:rPr>
            </w:pPr>
            <w:r w:rsidRPr="009E5389">
              <w:rPr>
                <w:iCs/>
                <w:sz w:val="20"/>
                <w:szCs w:val="20"/>
              </w:rPr>
              <w:t>none</w:t>
            </w:r>
          </w:p>
        </w:tc>
        <w:tc>
          <w:tcPr>
            <w:tcW w:w="6790" w:type="dxa"/>
          </w:tcPr>
          <w:p w14:paraId="24F419C8" w14:textId="77777777" w:rsidR="00B20E7F" w:rsidRPr="009E5389" w:rsidRDefault="00B20E7F" w:rsidP="00945ABA">
            <w:pPr>
              <w:spacing w:after="60"/>
              <w:rPr>
                <w:iCs/>
                <w:sz w:val="20"/>
                <w:szCs w:val="20"/>
              </w:rPr>
            </w:pPr>
            <w:r>
              <w:rPr>
                <w:iCs/>
                <w:sz w:val="20"/>
                <w:szCs w:val="20"/>
              </w:rPr>
              <w:t>A contiguous block of DAM-</w:t>
            </w:r>
            <w:r w:rsidRPr="009E5389">
              <w:rPr>
                <w:iCs/>
                <w:sz w:val="20"/>
                <w:szCs w:val="20"/>
              </w:rPr>
              <w:t>committed hours.</w:t>
            </w:r>
          </w:p>
        </w:tc>
      </w:tr>
      <w:tr w:rsidR="00B20E7F" w14:paraId="187047FE" w14:textId="77777777" w:rsidTr="00945ABA">
        <w:trPr>
          <w:cantSplit/>
        </w:trPr>
        <w:tc>
          <w:tcPr>
            <w:tcW w:w="1818" w:type="dxa"/>
          </w:tcPr>
          <w:p w14:paraId="30622516" w14:textId="77777777" w:rsidR="00B20E7F" w:rsidRPr="001142A3" w:rsidRDefault="00B20E7F" w:rsidP="00945ABA">
            <w:pPr>
              <w:pStyle w:val="TableBody"/>
              <w:rPr>
                <w:i/>
              </w:rPr>
            </w:pPr>
            <w:r w:rsidRPr="001142A3">
              <w:rPr>
                <w:i/>
              </w:rPr>
              <w:t>afterCCGR</w:t>
            </w:r>
          </w:p>
        </w:tc>
        <w:tc>
          <w:tcPr>
            <w:tcW w:w="900" w:type="dxa"/>
          </w:tcPr>
          <w:p w14:paraId="40357EEE" w14:textId="77777777" w:rsidR="00B20E7F" w:rsidRDefault="00B20E7F" w:rsidP="00945ABA">
            <w:pPr>
              <w:pStyle w:val="TableBody"/>
            </w:pPr>
            <w:r>
              <w:t>none</w:t>
            </w:r>
          </w:p>
        </w:tc>
        <w:tc>
          <w:tcPr>
            <w:tcW w:w="6790" w:type="dxa"/>
          </w:tcPr>
          <w:p w14:paraId="5F53444E" w14:textId="77777777" w:rsidR="00B20E7F" w:rsidRDefault="00B20E7F" w:rsidP="00945ABA">
            <w:pPr>
              <w:pStyle w:val="TableBody"/>
            </w:pPr>
            <w:r>
              <w:t>The Combined Cycle Generation Resource to which a Combined Cycle Train transitions.</w:t>
            </w:r>
          </w:p>
        </w:tc>
      </w:tr>
      <w:tr w:rsidR="00B20E7F" w14:paraId="356961C7" w14:textId="77777777" w:rsidTr="00945ABA">
        <w:trPr>
          <w:cantSplit/>
        </w:trPr>
        <w:tc>
          <w:tcPr>
            <w:tcW w:w="1818" w:type="dxa"/>
          </w:tcPr>
          <w:p w14:paraId="2686A514" w14:textId="77777777" w:rsidR="00B20E7F" w:rsidRPr="001142A3" w:rsidRDefault="00B20E7F" w:rsidP="00945ABA">
            <w:pPr>
              <w:pStyle w:val="TableBody"/>
              <w:rPr>
                <w:i/>
              </w:rPr>
            </w:pPr>
            <w:r w:rsidRPr="001142A3">
              <w:rPr>
                <w:i/>
              </w:rPr>
              <w:t>beforeCCGR</w:t>
            </w:r>
          </w:p>
        </w:tc>
        <w:tc>
          <w:tcPr>
            <w:tcW w:w="900" w:type="dxa"/>
          </w:tcPr>
          <w:p w14:paraId="1677C6E3" w14:textId="77777777" w:rsidR="00B20E7F" w:rsidRDefault="00B20E7F" w:rsidP="00945ABA">
            <w:pPr>
              <w:pStyle w:val="TableBody"/>
            </w:pPr>
            <w:r>
              <w:t>none</w:t>
            </w:r>
          </w:p>
        </w:tc>
        <w:tc>
          <w:tcPr>
            <w:tcW w:w="6790" w:type="dxa"/>
          </w:tcPr>
          <w:p w14:paraId="0C15A50C" w14:textId="77777777" w:rsidR="00B20E7F" w:rsidRDefault="00B20E7F" w:rsidP="00945ABA">
            <w:pPr>
              <w:pStyle w:val="TableBody"/>
            </w:pPr>
            <w:r>
              <w:t>The Combined Cycle Generation Resource from which a Combined Cycle Train transitions.</w:t>
            </w:r>
          </w:p>
        </w:tc>
      </w:tr>
    </w:tbl>
    <w:p w14:paraId="26D8CD69" w14:textId="77777777" w:rsidR="00FF2129" w:rsidRDefault="00B20E7F" w:rsidP="002E0760">
      <w:pPr>
        <w:pStyle w:val="BodyTextNumbered"/>
        <w:spacing w:before="240"/>
      </w:pPr>
      <w:r>
        <w:t xml:space="preserve"> </w:t>
      </w:r>
      <w:r w:rsidR="00482EF3">
        <w:t>(</w:t>
      </w:r>
      <w:r w:rsidR="002E0760">
        <w:t>8</w:t>
      </w:r>
      <w:r w:rsidR="00482EF3">
        <w:t>)</w:t>
      </w:r>
      <w:r w:rsidR="00482EF3">
        <w:tab/>
        <w:t>The calculation of the Day-Ahead Average Incremental Energy Cost for each Resource for each hour is illustrated with the picture below, where P</w:t>
      </w:r>
      <w:r w:rsidR="00482EF3">
        <w:rPr>
          <w:vertAlign w:val="subscript"/>
        </w:rPr>
        <w:t>cap</w:t>
      </w:r>
      <w:r w:rsidR="00482EF3">
        <w:t xml:space="preserve"> is the Energy Offer Curve Cap.  The method to calculate such cost is described in Section 4.6.5, Calculation of “Average Incremental Energy Cost” </w:t>
      </w:r>
      <w:bookmarkStart w:id="1536" w:name="OLE_LINK3"/>
      <w:r w:rsidR="00482EF3">
        <w:t>(AIEC).</w:t>
      </w:r>
      <w:bookmarkEnd w:id="1536"/>
    </w:p>
    <w:p w14:paraId="664CFEDF" w14:textId="77777777" w:rsidR="00FF2129" w:rsidRDefault="00DF6616">
      <w:r>
        <w:rPr>
          <w:noProof/>
        </w:rPr>
        <w:lastRenderedPageBreak/>
        <mc:AlternateContent>
          <mc:Choice Requires="wps">
            <w:drawing>
              <wp:anchor distT="0" distB="0" distL="114300" distR="114300" simplePos="0" relativeHeight="251659264" behindDoc="0" locked="0" layoutInCell="1" allowOverlap="1" wp14:anchorId="6C223466" wp14:editId="77412CBB">
                <wp:simplePos x="0" y="0"/>
                <wp:positionH relativeFrom="column">
                  <wp:posOffset>-10160</wp:posOffset>
                </wp:positionH>
                <wp:positionV relativeFrom="paragraph">
                  <wp:posOffset>1270</wp:posOffset>
                </wp:positionV>
                <wp:extent cx="431800" cy="2400300"/>
                <wp:effectExtent l="0" t="1270" r="0" b="0"/>
                <wp:wrapNone/>
                <wp:docPr id="46"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2048D" w14:textId="77777777" w:rsidR="007F67CD" w:rsidRDefault="007F67CD">
                            <w:pPr>
                              <w:jc w:val="center"/>
                              <w:rPr>
                                <w:sz w:val="20"/>
                                <w:szCs w:val="20"/>
                              </w:rPr>
                            </w:pPr>
                            <w:r>
                              <w:rPr>
                                <w:sz w:val="20"/>
                                <w:szCs w:val="20"/>
                              </w:rPr>
                              <w:t>$/</w:t>
                            </w:r>
                          </w:p>
                          <w:p w14:paraId="67256B77" w14:textId="77777777" w:rsidR="007F67CD" w:rsidRDefault="007F67CD">
                            <w:pPr>
                              <w:jc w:val="center"/>
                              <w:rPr>
                                <w:sz w:val="20"/>
                                <w:szCs w:val="20"/>
                              </w:rPr>
                            </w:pPr>
                            <w:r>
                              <w:rPr>
                                <w:sz w:val="20"/>
                                <w:szCs w:val="20"/>
                              </w:rPr>
                              <w:t>MWh</w:t>
                            </w:r>
                          </w:p>
                          <w:p w14:paraId="219890B2" w14:textId="77777777" w:rsidR="007F67CD" w:rsidRDefault="007F67CD">
                            <w:pPr>
                              <w:jc w:val="center"/>
                              <w:rPr>
                                <w:sz w:val="20"/>
                                <w:szCs w:val="20"/>
                              </w:rPr>
                            </w:pPr>
                          </w:p>
                          <w:p w14:paraId="74F3B5AE" w14:textId="77777777" w:rsidR="007F67CD" w:rsidRDefault="007F67CD">
                            <w:pPr>
                              <w:jc w:val="center"/>
                              <w:rPr>
                                <w:sz w:val="20"/>
                                <w:szCs w:val="20"/>
                              </w:rPr>
                            </w:pPr>
                          </w:p>
                          <w:p w14:paraId="448DDD2E" w14:textId="77777777" w:rsidR="007F67CD" w:rsidRDefault="007F67CD">
                            <w:pPr>
                              <w:jc w:val="center"/>
                              <w:rPr>
                                <w:sz w:val="20"/>
                                <w:szCs w:val="20"/>
                              </w:rPr>
                            </w:pPr>
                            <w:r>
                              <w:rPr>
                                <w:sz w:val="20"/>
                                <w:szCs w:val="20"/>
                              </w:rPr>
                              <w:t>DASPP</w:t>
                            </w:r>
                          </w:p>
                          <w:p w14:paraId="116B090D" w14:textId="77777777" w:rsidR="007F67CD" w:rsidRDefault="007F67CD">
                            <w:pPr>
                              <w:jc w:val="center"/>
                              <w:rPr>
                                <w:sz w:val="20"/>
                                <w:szCs w:val="20"/>
                              </w:rPr>
                            </w:pPr>
                          </w:p>
                          <w:p w14:paraId="5246FB4F" w14:textId="77777777" w:rsidR="007F67CD" w:rsidRDefault="007F67CD">
                            <w:pPr>
                              <w:jc w:val="center"/>
                              <w:rPr>
                                <w:sz w:val="20"/>
                                <w:szCs w:val="20"/>
                              </w:rPr>
                            </w:pPr>
                          </w:p>
                          <w:p w14:paraId="0823D966" w14:textId="77777777" w:rsidR="007F67CD" w:rsidRDefault="007F67CD">
                            <w:pPr>
                              <w:jc w:val="center"/>
                              <w:rPr>
                                <w:sz w:val="20"/>
                                <w:szCs w:val="20"/>
                              </w:rPr>
                            </w:pPr>
                          </w:p>
                          <w:p w14:paraId="6257CD68" w14:textId="77777777" w:rsidR="007F67CD" w:rsidRDefault="007F67CD">
                            <w:pPr>
                              <w:jc w:val="center"/>
                              <w:rPr>
                                <w:sz w:val="20"/>
                                <w:szCs w:val="20"/>
                              </w:rPr>
                            </w:pPr>
                            <w:r>
                              <w:rPr>
                                <w:sz w:val="20"/>
                                <w:szCs w:val="20"/>
                              </w:rPr>
                              <w:t xml:space="preserve">P </w:t>
                            </w:r>
                            <w:r>
                              <w:rPr>
                                <w:sz w:val="20"/>
                                <w:szCs w:val="20"/>
                                <w:vertAlign w:val="subscript"/>
                              </w:rPr>
                              <w:t>cap</w:t>
                            </w:r>
                          </w:p>
                          <w:p w14:paraId="5D700731" w14:textId="77777777" w:rsidR="007F67CD" w:rsidRDefault="007F67CD">
                            <w:pPr>
                              <w:jc w:val="center"/>
                              <w:rPr>
                                <w:sz w:val="20"/>
                                <w:szCs w:val="20"/>
                              </w:rPr>
                            </w:pPr>
                            <w:r>
                              <w:rPr>
                                <w:sz w:val="20"/>
                                <w:szCs w:val="20"/>
                              </w:rPr>
                              <w:t>P</w:t>
                            </w:r>
                            <w:r>
                              <w:rPr>
                                <w:sz w:val="20"/>
                                <w:szCs w:val="20"/>
                                <w:vertAlign w:val="subscript"/>
                              </w:rPr>
                              <w:t>3</w:t>
                            </w:r>
                          </w:p>
                          <w:p w14:paraId="2DD0B8AC" w14:textId="77777777" w:rsidR="007F67CD" w:rsidRDefault="007F67CD">
                            <w:pPr>
                              <w:jc w:val="center"/>
                              <w:rPr>
                                <w:sz w:val="20"/>
                                <w:szCs w:val="20"/>
                              </w:rPr>
                            </w:pPr>
                          </w:p>
                          <w:p w14:paraId="3B49581B" w14:textId="77777777" w:rsidR="007F67CD" w:rsidRDefault="007F67CD">
                            <w:pPr>
                              <w:jc w:val="center"/>
                              <w:rPr>
                                <w:sz w:val="20"/>
                                <w:szCs w:val="20"/>
                              </w:rPr>
                            </w:pPr>
                            <w:r>
                              <w:rPr>
                                <w:sz w:val="20"/>
                                <w:szCs w:val="20"/>
                              </w:rPr>
                              <w:t>P</w:t>
                            </w:r>
                            <w:r>
                              <w:rPr>
                                <w:sz w:val="20"/>
                                <w:szCs w:val="20"/>
                                <w:vertAlign w:val="subscript"/>
                              </w:rPr>
                              <w:t>2</w:t>
                            </w:r>
                          </w:p>
                          <w:p w14:paraId="07C5D170" w14:textId="77777777" w:rsidR="007F67CD" w:rsidRDefault="007F67CD">
                            <w:pPr>
                              <w:jc w:val="center"/>
                              <w:rPr>
                                <w:sz w:val="20"/>
                                <w:szCs w:val="20"/>
                              </w:rPr>
                            </w:pPr>
                            <w:r>
                              <w:rPr>
                                <w:sz w:val="20"/>
                                <w:szCs w:val="20"/>
                              </w:rPr>
                              <w:t>P</w:t>
                            </w:r>
                            <w:r>
                              <w:rPr>
                                <w:sz w:val="20"/>
                                <w:szCs w:val="20"/>
                                <w:vertAlign w:val="subscript"/>
                              </w:rPr>
                              <w:t>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23466" id="_x0000_t202" coordsize="21600,21600" o:spt="202" path="m,l,21600r21600,l21600,xe">
                <v:stroke joinstyle="miter"/>
                <v:path gradientshapeok="t" o:connecttype="rect"/>
              </v:shapetype>
              <v:shape id="Text Box 495" o:spid="_x0000_s1026" type="#_x0000_t202" style="position:absolute;margin-left:-.8pt;margin-top:.1pt;width:34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" filled="f" stroked="f">
                <v:textbox inset="0,,0">
                  <w:txbxContent>
                    <w:p w14:paraId="2E72048D" w14:textId="77777777" w:rsidR="007F67CD" w:rsidRDefault="007F67CD">
                      <w:pPr>
                        <w:jc w:val="center"/>
                        <w:rPr>
                          <w:sz w:val="20"/>
                          <w:szCs w:val="20"/>
                        </w:rPr>
                      </w:pPr>
                      <w:r>
                        <w:rPr>
                          <w:sz w:val="20"/>
                          <w:szCs w:val="20"/>
                        </w:rPr>
                        <w:t>$/</w:t>
                      </w:r>
                    </w:p>
                    <w:p w14:paraId="67256B77" w14:textId="77777777" w:rsidR="007F67CD" w:rsidRDefault="007F67CD">
                      <w:pPr>
                        <w:jc w:val="center"/>
                        <w:rPr>
                          <w:sz w:val="20"/>
                          <w:szCs w:val="20"/>
                        </w:rPr>
                      </w:pPr>
                      <w:r>
                        <w:rPr>
                          <w:sz w:val="20"/>
                          <w:szCs w:val="20"/>
                        </w:rPr>
                        <w:t>MWh</w:t>
                      </w:r>
                    </w:p>
                    <w:p w14:paraId="219890B2" w14:textId="77777777" w:rsidR="007F67CD" w:rsidRDefault="007F67CD">
                      <w:pPr>
                        <w:jc w:val="center"/>
                        <w:rPr>
                          <w:sz w:val="20"/>
                          <w:szCs w:val="20"/>
                        </w:rPr>
                      </w:pPr>
                    </w:p>
                    <w:p w14:paraId="74F3B5AE" w14:textId="77777777" w:rsidR="007F67CD" w:rsidRDefault="007F67CD">
                      <w:pPr>
                        <w:jc w:val="center"/>
                        <w:rPr>
                          <w:sz w:val="20"/>
                          <w:szCs w:val="20"/>
                        </w:rPr>
                      </w:pPr>
                    </w:p>
                    <w:p w14:paraId="448DDD2E" w14:textId="77777777" w:rsidR="007F67CD" w:rsidRDefault="007F67CD">
                      <w:pPr>
                        <w:jc w:val="center"/>
                        <w:rPr>
                          <w:sz w:val="20"/>
                          <w:szCs w:val="20"/>
                        </w:rPr>
                      </w:pPr>
                      <w:r>
                        <w:rPr>
                          <w:sz w:val="20"/>
                          <w:szCs w:val="20"/>
                        </w:rPr>
                        <w:t>DASPP</w:t>
                      </w:r>
                    </w:p>
                    <w:p w14:paraId="116B090D" w14:textId="77777777" w:rsidR="007F67CD" w:rsidRDefault="007F67CD">
                      <w:pPr>
                        <w:jc w:val="center"/>
                        <w:rPr>
                          <w:sz w:val="20"/>
                          <w:szCs w:val="20"/>
                        </w:rPr>
                      </w:pPr>
                    </w:p>
                    <w:p w14:paraId="5246FB4F" w14:textId="77777777" w:rsidR="007F67CD" w:rsidRDefault="007F67CD">
                      <w:pPr>
                        <w:jc w:val="center"/>
                        <w:rPr>
                          <w:sz w:val="20"/>
                          <w:szCs w:val="20"/>
                        </w:rPr>
                      </w:pPr>
                    </w:p>
                    <w:p w14:paraId="0823D966" w14:textId="77777777" w:rsidR="007F67CD" w:rsidRDefault="007F67CD">
                      <w:pPr>
                        <w:jc w:val="center"/>
                        <w:rPr>
                          <w:sz w:val="20"/>
                          <w:szCs w:val="20"/>
                        </w:rPr>
                      </w:pPr>
                    </w:p>
                    <w:p w14:paraId="6257CD68" w14:textId="77777777" w:rsidR="007F67CD" w:rsidRDefault="007F67CD">
                      <w:pPr>
                        <w:jc w:val="center"/>
                        <w:rPr>
                          <w:sz w:val="20"/>
                          <w:szCs w:val="20"/>
                        </w:rPr>
                      </w:pPr>
                      <w:r>
                        <w:rPr>
                          <w:sz w:val="20"/>
                          <w:szCs w:val="20"/>
                        </w:rPr>
                        <w:t xml:space="preserve">P </w:t>
                      </w:r>
                      <w:r>
                        <w:rPr>
                          <w:sz w:val="20"/>
                          <w:szCs w:val="20"/>
                          <w:vertAlign w:val="subscript"/>
                        </w:rPr>
                        <w:t>cap</w:t>
                      </w:r>
                    </w:p>
                    <w:p w14:paraId="5D700731" w14:textId="77777777" w:rsidR="007F67CD" w:rsidRDefault="007F67CD">
                      <w:pPr>
                        <w:jc w:val="center"/>
                        <w:rPr>
                          <w:sz w:val="20"/>
                          <w:szCs w:val="20"/>
                        </w:rPr>
                      </w:pPr>
                      <w:r>
                        <w:rPr>
                          <w:sz w:val="20"/>
                          <w:szCs w:val="20"/>
                        </w:rPr>
                        <w:t>P</w:t>
                      </w:r>
                      <w:r>
                        <w:rPr>
                          <w:sz w:val="20"/>
                          <w:szCs w:val="20"/>
                          <w:vertAlign w:val="subscript"/>
                        </w:rPr>
                        <w:t>3</w:t>
                      </w:r>
                    </w:p>
                    <w:p w14:paraId="2DD0B8AC" w14:textId="77777777" w:rsidR="007F67CD" w:rsidRDefault="007F67CD">
                      <w:pPr>
                        <w:jc w:val="center"/>
                        <w:rPr>
                          <w:sz w:val="20"/>
                          <w:szCs w:val="20"/>
                        </w:rPr>
                      </w:pPr>
                    </w:p>
                    <w:p w14:paraId="3B49581B" w14:textId="77777777" w:rsidR="007F67CD" w:rsidRDefault="007F67CD">
                      <w:pPr>
                        <w:jc w:val="center"/>
                        <w:rPr>
                          <w:sz w:val="20"/>
                          <w:szCs w:val="20"/>
                        </w:rPr>
                      </w:pPr>
                      <w:r>
                        <w:rPr>
                          <w:sz w:val="20"/>
                          <w:szCs w:val="20"/>
                        </w:rPr>
                        <w:t>P</w:t>
                      </w:r>
                      <w:r>
                        <w:rPr>
                          <w:sz w:val="20"/>
                          <w:szCs w:val="20"/>
                          <w:vertAlign w:val="subscript"/>
                        </w:rPr>
                        <w:t>2</w:t>
                      </w:r>
                    </w:p>
                    <w:p w14:paraId="07C5D170" w14:textId="77777777" w:rsidR="007F67CD" w:rsidRDefault="007F67CD">
                      <w:pPr>
                        <w:jc w:val="center"/>
                        <w:rPr>
                          <w:sz w:val="20"/>
                          <w:szCs w:val="20"/>
                        </w:rPr>
                      </w:pPr>
                      <w:r>
                        <w:rPr>
                          <w:sz w:val="20"/>
                          <w:szCs w:val="20"/>
                        </w:rPr>
                        <w:t>P</w:t>
                      </w:r>
                      <w:r>
                        <w:rPr>
                          <w:sz w:val="20"/>
                          <w:szCs w:val="20"/>
                          <w:vertAlign w:val="subscript"/>
                        </w:rPr>
                        <w:t>1</w:t>
                      </w:r>
                    </w:p>
                  </w:txbxContent>
                </v:textbox>
              </v:shape>
            </w:pict>
          </mc:Fallback>
        </mc:AlternateContent>
      </w:r>
      <w:r>
        <w:rPr>
          <w:noProof/>
        </w:rPr>
        <mc:AlternateContent>
          <mc:Choice Requires="wpc">
            <w:drawing>
              <wp:inline distT="0" distB="0" distL="0" distR="0" wp14:anchorId="1A5DEF8E" wp14:editId="20BBEA89">
                <wp:extent cx="5486400" cy="2987040"/>
                <wp:effectExtent l="0" t="0" r="0" b="3810"/>
                <wp:docPr id="510" name="Canvas 5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2" name="Line 511"/>
                        <wps:cNvCnPr>
                          <a:cxnSpLocks noChangeShapeType="1"/>
                        </wps:cNvCnPr>
                        <wps:spPr bwMode="auto">
                          <a:xfrm flipH="1">
                            <a:off x="415290" y="763270"/>
                            <a:ext cx="32004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5" name="Line 512"/>
                        <wps:cNvCnPr>
                          <a:cxnSpLocks noChangeShapeType="1"/>
                        </wps:cNvCnPr>
                        <wps:spPr bwMode="auto">
                          <a:xfrm flipV="1">
                            <a:off x="3615690" y="764540"/>
                            <a:ext cx="635" cy="49276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8412F2" id="Canvas 510" o:spid="_x0000_s1026" editas="canvas" style="width:6in;height:235.2pt;mso-position-horizontal-relative:char;mso-position-vertical-relative:line" coordsize="54864,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">
                <v:shape id="_x0000_s1027" type="#_x0000_t75" style="position:absolute;width:54864;height:29870;visibility:visible;mso-wrap-style:square">
                  <v:fill o:detectmouseclick="t"/>
                  <v:path o:connecttype="none"/>
                </v:shape>
                <v:line id="Line 511" o:spid="_x0000_s1028" style="position:absolute;flip:x;visibility:visible;mso-wrap-style:square" from="4152,7632" to="36156,7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FUY8MAAADbAAAADwAAAGRycy9kb3ducmV2LnhtbESPT4vCMBTE7wt+h/AEb2vaIq5Uo6iL&#10;KLu9+O/+aJ5tsXkpTVbrt98IgsdhZn7DzBadqcWNWldZVhAPIxDEudUVFwpOx83nBITzyBpry6Tg&#10;QQ4W897HDFNt77yn28EXIkDYpaig9L5JpXR5SQbd0DbEwbvY1qAPsi2kbvEe4KaWSRSNpcGKw0KJ&#10;Da1Lyq+HP6Mgy1b51Xa/4+0u+6qS0U/8zfFZqUG/W05BeOr8O/xq77SCUQLP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hVGPDAAAA2wAAAA8AAAAAAAAAAAAA&#10;AAAAoQIAAGRycy9kb3ducmV2LnhtbFBLBQYAAAAABAAEAPkAAACRAwAAAAA=&#10;">
                  <v:stroke dashstyle="longDash"/>
                </v:line>
                <v:line id="Line 512" o:spid="_x0000_s1029" style="position:absolute;flip:y;visibility:visible;mso-wrap-style:square" from="36156,7645" to="3616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jMF8QAAADbAAAADwAAAGRycy9kb3ducmV2LnhtbESPQWvCQBSE74L/YXmCt7qJWCupa7CV&#10;Umlz0bb3R/aZhGTfhuw2if/eLRQ8DjPzDbNNR9OInjpXWVYQLyIQxLnVFRcKvr/eHjYgnEfW2Fgm&#10;BVdykO6mky0m2g58ov7sCxEg7BJUUHrfJlK6vCSDbmFb4uBdbGfQB9kVUnc4BLhp5DKK1tJgxWGh&#10;xJZeS8rr869RkGUveW3Hz/X7MXuqlquP+MDxj1Lz2bh/BuFp9Pfwf/uoFawe4e9L+AFyd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MwXxAAAANsAAAAPAAAAAAAAAAAA&#10;AAAAAKECAABkcnMvZG93bnJldi54bWxQSwUGAAAAAAQABAD5AAAAkgMAAAAA&#10;">
                  <v:stroke dashstyle="longDash"/>
                </v:line>
                <w10:anchorlock/>
              </v:group>
            </w:pict>
          </mc:Fallback>
        </mc:AlternateContent>
      </w:r>
      <w:r>
        <w:rPr>
          <w:noProof/>
        </w:rPr>
        <mc:AlternateContent>
          <mc:Choice Requires="wps">
            <w:drawing>
              <wp:anchor distT="0" distB="0" distL="114300" distR="114300" simplePos="0" relativeHeight="251662336" behindDoc="0" locked="0" layoutInCell="1" allowOverlap="1" wp14:anchorId="64215C57" wp14:editId="6EE055E3">
                <wp:simplePos x="0" y="0"/>
                <wp:positionH relativeFrom="column">
                  <wp:posOffset>0</wp:posOffset>
                </wp:positionH>
                <wp:positionV relativeFrom="paragraph">
                  <wp:posOffset>0</wp:posOffset>
                </wp:positionV>
                <wp:extent cx="5210175" cy="2743200"/>
                <wp:effectExtent l="0" t="0" r="0" b="0"/>
                <wp:wrapNone/>
                <wp:docPr id="41" name="AutoShape 5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136CF" id="AutoShape 506" o:spid="_x0000_s1026" style="position:absolute;margin-left:0;margin-top:0;width:410.25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" filled="f" stroked="f">
                <o:lock v:ext="edit" aspectratio="t"/>
              </v:rect>
            </w:pict>
          </mc:Fallback>
        </mc:AlternateContent>
      </w:r>
      <w:r>
        <w:rPr>
          <w:noProof/>
        </w:rPr>
        <mc:AlternateContent>
          <mc:Choice Requires="wps">
            <w:drawing>
              <wp:anchor distT="0" distB="0" distL="114300" distR="114300" simplePos="0" relativeHeight="251650048" behindDoc="0" locked="0" layoutInCell="1" allowOverlap="1" wp14:anchorId="2F4BCEF7" wp14:editId="0A4FA9FB">
                <wp:simplePos x="0" y="0"/>
                <wp:positionH relativeFrom="column">
                  <wp:posOffset>421640</wp:posOffset>
                </wp:positionH>
                <wp:positionV relativeFrom="paragraph">
                  <wp:posOffset>114300</wp:posOffset>
                </wp:positionV>
                <wp:extent cx="635" cy="2286000"/>
                <wp:effectExtent l="12065" t="9525" r="6350" b="9525"/>
                <wp:wrapNone/>
                <wp:docPr id="40"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FAF71" id="Line 47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9pt" to="33.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"/>
            </w:pict>
          </mc:Fallback>
        </mc:AlternateContent>
      </w:r>
      <w:r>
        <w:rPr>
          <w:noProof/>
        </w:rPr>
        <mc:AlternateContent>
          <mc:Choice Requires="wps">
            <w:drawing>
              <wp:anchor distT="0" distB="0" distL="114300" distR="114300" simplePos="0" relativeHeight="251651072" behindDoc="0" locked="0" layoutInCell="1" allowOverlap="1" wp14:anchorId="2D38CA44" wp14:editId="76B46280">
                <wp:simplePos x="0" y="0"/>
                <wp:positionH relativeFrom="column">
                  <wp:posOffset>421640</wp:posOffset>
                </wp:positionH>
                <wp:positionV relativeFrom="paragraph">
                  <wp:posOffset>2400300</wp:posOffset>
                </wp:positionV>
                <wp:extent cx="3813810" cy="635"/>
                <wp:effectExtent l="12065" t="9525" r="12700" b="8890"/>
                <wp:wrapNone/>
                <wp:docPr id="39"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38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9AE90" id="Line 48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89pt" to="333.5pt,1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"/>
            </w:pict>
          </mc:Fallback>
        </mc:AlternateContent>
      </w:r>
      <w:r>
        <w:rPr>
          <w:noProof/>
        </w:rPr>
        <mc:AlternateContent>
          <mc:Choice Requires="wps">
            <w:drawing>
              <wp:anchor distT="0" distB="0" distL="114300" distR="114300" simplePos="0" relativeHeight="251652096" behindDoc="0" locked="0" layoutInCell="1" allowOverlap="1" wp14:anchorId="0133B380" wp14:editId="3779F7AA">
                <wp:simplePos x="0" y="0"/>
                <wp:positionH relativeFrom="column">
                  <wp:posOffset>3348355</wp:posOffset>
                </wp:positionH>
                <wp:positionV relativeFrom="paragraph">
                  <wp:posOffset>342900</wp:posOffset>
                </wp:positionV>
                <wp:extent cx="685800" cy="685800"/>
                <wp:effectExtent l="5080" t="9525" r="13970" b="9525"/>
                <wp:wrapNone/>
                <wp:docPr id="38"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AB214" id="Line 481"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65pt,27pt" to="317.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"/>
            </w:pict>
          </mc:Fallback>
        </mc:AlternateContent>
      </w:r>
      <w:r>
        <w:rPr>
          <w:noProof/>
        </w:rPr>
        <mc:AlternateContent>
          <mc:Choice Requires="wps">
            <w:drawing>
              <wp:anchor distT="0" distB="0" distL="114300" distR="114300" simplePos="0" relativeHeight="251653120" behindDoc="0" locked="0" layoutInCell="1" allowOverlap="1" wp14:anchorId="5D1EF725" wp14:editId="07FC2933">
                <wp:simplePos x="0" y="0"/>
                <wp:positionH relativeFrom="column">
                  <wp:posOffset>2974975</wp:posOffset>
                </wp:positionH>
                <wp:positionV relativeFrom="paragraph">
                  <wp:posOffset>1256030</wp:posOffset>
                </wp:positionV>
                <wp:extent cx="1059180" cy="1270"/>
                <wp:effectExtent l="12700" t="8255" r="13970" b="9525"/>
                <wp:wrapNone/>
                <wp:docPr id="37"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6992F" id="Line 48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5pt,98.9pt" to="317.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fzGQIAAC4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"/>
            </w:pict>
          </mc:Fallback>
        </mc:AlternateContent>
      </w:r>
      <w:r>
        <w:rPr>
          <w:noProof/>
        </w:rPr>
        <mc:AlternateContent>
          <mc:Choice Requires="wps">
            <w:drawing>
              <wp:anchor distT="0" distB="0" distL="114300" distR="114300" simplePos="0" relativeHeight="251654144" behindDoc="0" locked="0" layoutInCell="1" allowOverlap="1" wp14:anchorId="6FC54C70" wp14:editId="7F124664">
                <wp:simplePos x="0" y="0"/>
                <wp:positionH relativeFrom="column">
                  <wp:posOffset>2966720</wp:posOffset>
                </wp:positionH>
                <wp:positionV relativeFrom="paragraph">
                  <wp:posOffset>1028700</wp:posOffset>
                </wp:positionV>
                <wp:extent cx="381635" cy="229870"/>
                <wp:effectExtent l="13970" t="9525" r="13970" b="8255"/>
                <wp:wrapNone/>
                <wp:docPr id="36"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635"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0C637" id="Line 48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81pt" to="263.6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R1IQIAADk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"/>
            </w:pict>
          </mc:Fallback>
        </mc:AlternateContent>
      </w:r>
      <w:r>
        <w:rPr>
          <w:noProof/>
        </w:rPr>
        <mc:AlternateContent>
          <mc:Choice Requires="wps">
            <w:drawing>
              <wp:anchor distT="0" distB="0" distL="114300" distR="114300" simplePos="0" relativeHeight="251655168" behindDoc="0" locked="0" layoutInCell="1" allowOverlap="1" wp14:anchorId="7B236522" wp14:editId="17EBBE78">
                <wp:simplePos x="0" y="0"/>
                <wp:positionH relativeFrom="column">
                  <wp:posOffset>887730</wp:posOffset>
                </wp:positionH>
                <wp:positionV relativeFrom="paragraph">
                  <wp:posOffset>2400300</wp:posOffset>
                </wp:positionV>
                <wp:extent cx="3667760" cy="342900"/>
                <wp:effectExtent l="1905" t="0" r="0" b="0"/>
                <wp:wrapNone/>
                <wp:docPr id="35"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7B608" w14:textId="77777777" w:rsidR="007F67CD" w:rsidRDefault="007F67CD">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706F2ECA" w14:textId="77777777" w:rsidR="007F67CD" w:rsidRDefault="007F67CD">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36522" id="Text Box 484" o:spid="_x0000_s1027" type="#_x0000_t202" style="position:absolute;margin-left:69.9pt;margin-top:189pt;width:288.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D9vAIAAL8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" filled="f" stroked="f">
                <v:textbox inset=",,,0">
                  <w:txbxContent>
                    <w:p w14:paraId="6AD7B608" w14:textId="77777777" w:rsidR="007F67CD" w:rsidRDefault="007F67CD">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706F2ECA" w14:textId="77777777" w:rsidR="007F67CD" w:rsidRDefault="007F67CD">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9F6B179" wp14:editId="18034B6C">
                <wp:simplePos x="0" y="0"/>
                <wp:positionH relativeFrom="column">
                  <wp:posOffset>4110990</wp:posOffset>
                </wp:positionH>
                <wp:positionV relativeFrom="paragraph">
                  <wp:posOffset>114300</wp:posOffset>
                </wp:positionV>
                <wp:extent cx="1094740" cy="228600"/>
                <wp:effectExtent l="0" t="0" r="4445" b="0"/>
                <wp:wrapNone/>
                <wp:docPr id="33"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A55E2" w14:textId="77777777" w:rsidR="007F67CD" w:rsidRDefault="007F67CD">
                            <w:pPr>
                              <w:jc w:val="center"/>
                              <w:rPr>
                                <w:sz w:val="20"/>
                                <w:szCs w:val="20"/>
                              </w:rPr>
                            </w:pPr>
                            <w:r>
                              <w:rPr>
                                <w:sz w:val="20"/>
                                <w:szCs w:val="20"/>
                              </w:rPr>
                              <w:t>Energy Offer Curve</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6B179" id="Text Box 485" o:spid="_x0000_s1028" type="#_x0000_t202" style="position:absolute;margin-left:323.7pt;margin-top:9pt;width:86.2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" filled="f" stroked="f">
                <v:textbox inset="0,1.44pt,0,1.44pt">
                  <w:txbxContent>
                    <w:p w14:paraId="120A55E2" w14:textId="77777777" w:rsidR="007F67CD" w:rsidRDefault="007F67CD">
                      <w:pPr>
                        <w:jc w:val="center"/>
                        <w:rPr>
                          <w:sz w:val="20"/>
                          <w:szCs w:val="20"/>
                        </w:rPr>
                      </w:pPr>
                      <w:r>
                        <w:rPr>
                          <w:sz w:val="20"/>
                          <w:szCs w:val="20"/>
                        </w:rPr>
                        <w:t>Energy Offer Curve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1712741" wp14:editId="7CFBCB37">
                <wp:simplePos x="0" y="0"/>
                <wp:positionH relativeFrom="column">
                  <wp:posOffset>3783330</wp:posOffset>
                </wp:positionH>
                <wp:positionV relativeFrom="paragraph">
                  <wp:posOffset>342900</wp:posOffset>
                </wp:positionV>
                <wp:extent cx="848360" cy="228600"/>
                <wp:effectExtent l="30480" t="9525" r="6985" b="47625"/>
                <wp:wrapNone/>
                <wp:docPr id="32"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8360" cy="2286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40B68" id="Line 48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pt,27pt" to="36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">
                <v:stroke endarrow="block" endarrowwidth="narrow"/>
              </v:line>
            </w:pict>
          </mc:Fallback>
        </mc:AlternateContent>
      </w:r>
      <w:r>
        <w:rPr>
          <w:noProof/>
        </w:rPr>
        <mc:AlternateContent>
          <mc:Choice Requires="wpg">
            <w:drawing>
              <wp:anchor distT="0" distB="0" distL="114300" distR="114300" simplePos="0" relativeHeight="251658240" behindDoc="0" locked="0" layoutInCell="1" allowOverlap="1" wp14:anchorId="62AFFEAE" wp14:editId="14CA433D">
                <wp:simplePos x="0" y="0"/>
                <wp:positionH relativeFrom="column">
                  <wp:posOffset>421640</wp:posOffset>
                </wp:positionH>
                <wp:positionV relativeFrom="paragraph">
                  <wp:posOffset>1256030</wp:posOffset>
                </wp:positionV>
                <wp:extent cx="2545715" cy="1144270"/>
                <wp:effectExtent l="12065" t="8255" r="13970" b="9525"/>
                <wp:wrapNone/>
                <wp:docPr id="20"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715" cy="1144270"/>
                          <a:chOff x="2682" y="3958"/>
                          <a:chExt cx="4009" cy="1802"/>
                        </a:xfrm>
                      </wpg:grpSpPr>
                      <wps:wsp>
                        <wps:cNvPr id="21" name="Line 488"/>
                        <wps:cNvCnPr>
                          <a:cxnSpLocks noChangeShapeType="1"/>
                        </wps:cNvCnPr>
                        <wps:spPr bwMode="auto">
                          <a:xfrm>
                            <a:off x="5202" y="4680"/>
                            <a:ext cx="1" cy="108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 name="Line 489"/>
                        <wps:cNvCnPr>
                          <a:cxnSpLocks noChangeShapeType="1"/>
                        </wps:cNvCnPr>
                        <wps:spPr bwMode="auto">
                          <a:xfrm>
                            <a:off x="6102" y="4321"/>
                            <a:ext cx="1" cy="1439"/>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 name="Line 490"/>
                        <wps:cNvCnPr>
                          <a:cxnSpLocks noChangeShapeType="1"/>
                        </wps:cNvCnPr>
                        <wps:spPr bwMode="auto">
                          <a:xfrm>
                            <a:off x="6690" y="3959"/>
                            <a:ext cx="1" cy="1800"/>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 name="Line 491"/>
                        <wps:cNvCnPr>
                          <a:cxnSpLocks noChangeShapeType="1"/>
                        </wps:cNvCnPr>
                        <wps:spPr bwMode="auto">
                          <a:xfrm flipH="1" flipV="1">
                            <a:off x="2682" y="4860"/>
                            <a:ext cx="1456"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9" name="Line 492"/>
                        <wps:cNvCnPr>
                          <a:cxnSpLocks noChangeShapeType="1"/>
                        </wps:cNvCnPr>
                        <wps:spPr bwMode="auto">
                          <a:xfrm flipH="1">
                            <a:off x="2682" y="4679"/>
                            <a:ext cx="25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0" name="Line 493"/>
                        <wps:cNvCnPr>
                          <a:cxnSpLocks noChangeShapeType="1"/>
                        </wps:cNvCnPr>
                        <wps:spPr bwMode="auto">
                          <a:xfrm flipH="1">
                            <a:off x="2682" y="4320"/>
                            <a:ext cx="3420" cy="1"/>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1" name="Line 494"/>
                        <wps:cNvCnPr>
                          <a:cxnSpLocks noChangeShapeType="1"/>
                        </wps:cNvCnPr>
                        <wps:spPr bwMode="auto">
                          <a:xfrm flipH="1" flipV="1">
                            <a:off x="2682" y="3958"/>
                            <a:ext cx="4008" cy="2"/>
                          </a:xfrm>
                          <a:prstGeom prst="line">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3AF038" id="Group 487" o:spid="_x0000_s1026" style="position:absolute;margin-left:33.2pt;margin-top:98.9pt;width:200.45pt;height:90.1pt;z-index:251658240" coordorigin="2682,3958" coordsize="400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">
                <v:line id="Line 488" o:spid="_x0000_s1027" style="position:absolute;visibility:visible;mso-wrap-style:square" from="5202,4680" to="520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XuSMQAAADbAAAADwAAAGRycy9kb3ducmV2LnhtbESPQWvCQBSE7wX/w/IEb3WTSINEV5FA&#10;oRdpkxa8PrLPJJh9G7NrTP313UKhx2FmvmG2+8l0YqTBtZYVxMsIBHFldcu1gq/P1+c1COeRNXaW&#10;ScE3OdjvZk9bzLS9c0Fj6WsRIOwyVNB432dSuqohg25pe+Lgne1g0Ac51FIPeA9w08kkilJpsOWw&#10;0GBPeUPVpbwZBe8vdrW6XvhEY/rIb2URPz6OsVKL+XTYgPA0+f/wX/tNK0hi+P0Sf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e5IxAAAANsAAAAPAAAAAAAAAAAA&#10;AAAAAKECAABkcnMvZG93bnJldi54bWxQSwUGAAAAAAQABAD5AAAAkgMAAAAA&#10;" strokeweight=".5pt">
                  <v:stroke dashstyle="longDash"/>
                </v:line>
                <v:line id="Line 489" o:spid="_x0000_s1028" style="position:absolute;visibility:visible;mso-wrap-style:square" from="6102,4321" to="6103,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x2PMQAAADbAAAADwAAAGRycy9kb3ducmV2LnhtbESPQWuDQBSE74H+h+UVektWI5Viswkl&#10;EMilNJpArw/3VSXuW+tu1Prrs4VCj8PMfMNsdpNpxUC9aywriFcRCOLS6oYrBZfzYfkCwnlkja1l&#10;UvBDDnbbh8UGM21HzmkofCUChF2GCmrvu0xKV9Zk0K1sRxy8L9sb9EH2ldQ9jgFuWrmOolQabDgs&#10;1NjRvqbyWtyMgo9nmyTfV/6kIZ33tyKP59N7rNTT4/T2CsLT5P/Df+2jVrBO4fdL+AF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LHY8xAAAANsAAAAPAAAAAAAAAAAA&#10;AAAAAKECAABkcnMvZG93bnJldi54bWxQSwUGAAAAAAQABAD5AAAAkgMAAAAA&#10;" strokeweight=".5pt">
                  <v:stroke dashstyle="longDash"/>
                </v:line>
                <v:line id="Line 490" o:spid="_x0000_s1029" style="position:absolute;visibility:visible;mso-wrap-style:square" from="6690,3959" to="6691,5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DTp8MAAADbAAAADwAAAGRycy9kb3ducmV2LnhtbESPQYvCMBSE78L+h/AWvGlaRVeqURZB&#10;8CJqd2Gvj+ZtW2xeahNr9dcbQfA4zMw3zGLVmUq01LjSsoJ4GIEgzqwuOVfw+7MZzEA4j6yxskwK&#10;buRgtfzoLTDR9spHalOfiwBhl6CCwvs6kdJlBRl0Q1sTB+/fNgZ9kE0udYPXADeVHEXRVBosOSwU&#10;WNO6oOyUXoyC/cSOx+cT/1E7va8v6TG+H3axUv3P7nsOwlPn3+FXe6sVjL7g+SX8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g06fDAAAA2wAAAA8AAAAAAAAAAAAA&#10;AAAAoQIAAGRycy9kb3ducmV2LnhtbFBLBQYAAAAABAAEAPkAAACRAwAAAAA=&#10;" strokeweight=".5pt">
                  <v:stroke dashstyle="longDash"/>
                </v:line>
                <v:line id="Line 491" o:spid="_x0000_s1030" style="position:absolute;flip:x y;visibility:visible;mso-wrap-style:square" from="2682,4860" to="4138,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N0V8IAAADbAAAADwAAAGRycy9kb3ducmV2LnhtbERPz2vCMBS+D/wfwhO8DE31MEZnFJFN&#10;PFicuoPHR/PWdk1eShNt519vDoLHj+/3fNlbI67U+sqxgukkAUGcO11xoeDn9DV+B+EDskbjmBT8&#10;k4flYvAyx1S7jg90PYZCxBD2KSooQ2hSKX1ekkU/cQ1x5H5dazFE2BZSt9jFcGvkLEnepMWKY0OJ&#10;Da1LyuvjxSpw+91nl51zU3+77HVT1zeT9X9KjYb96gNEoD48xQ/3ViuYxbHx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N0V8IAAADbAAAADwAAAAAAAAAAAAAA&#10;AAChAgAAZHJzL2Rvd25yZXYueG1sUEsFBgAAAAAEAAQA+QAAAJADAAAAAA==&#10;" strokeweight=".5pt">
                  <v:stroke dashstyle="longDash"/>
                </v:line>
                <v:line id="Line 492" o:spid="_x0000_s1031" style="position:absolute;flip:x;visibility:visible;mso-wrap-style:square" from="2682,4679" to="5202,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zyDcQAAADbAAAADwAAAGRycy9kb3ducmV2LnhtbESPUWvCQBCE3wv+h2MF3+pFBanRU4qo&#10;CEKhmkIfl9yaC83thdxFE399r1DwcZidb3ZWm85W4kaNLx0rmIwTEMS50yUXCrLL/vUNhA/IGivH&#10;pKAnD5v14GWFqXZ3/qTbORQiQtinqMCEUKdS+tyQRT92NXH0rq6xGKJsCqkbvEe4reQ0SebSYsmx&#10;wWBNW0P5z7m18Y3Tx6xPcvzafZusbycPOhjdKjUadu9LEIG68Dz+Tx+1gukC/rZEA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DPINxAAAANsAAAAPAAAAAAAAAAAA&#10;AAAAAKECAABkcnMvZG93bnJldi54bWxQSwUGAAAAAAQABAD5AAAAkgMAAAAA&#10;" strokeweight=".5pt">
                  <v:stroke dashstyle="longDash"/>
                </v:line>
                <v:line id="Line 493" o:spid="_x0000_s1032" style="position:absolute;flip:x;visibility:visible;mso-wrap-style:square" from="2682,4320" to="6102,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NTcQAAADbAAAADwAAAGRycy9kb3ducmV2LnhtbESPTWvCQBCG7wX/wzKCt7qxQpHUVYrY&#10;UhAKfoHHITvNhmZnQ3ajSX995yB4HN55n3lmue59ra7Uxiqwgdk0A0VcBFtxaeB0/HhegIoJ2WId&#10;mAwMFGG9Gj0tMbfhxnu6HlKpBMIxRwMupSbXOhaOPMZpaIgl+wmtxyRjW2rb4k3gvtYvWfaqPVYs&#10;Fxw2tHFU/B46Lxq77/mQFXjeXtxp6GZ/9OlsZ8xk3L+/gUrUp8fyvf1lDczFXn4RAO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781NxAAAANsAAAAPAAAAAAAAAAAA&#10;AAAAAKECAABkcnMvZG93bnJldi54bWxQSwUGAAAAAAQABAD5AAAAkgMAAAAA&#10;" strokeweight=".5pt">
                  <v:stroke dashstyle="longDash"/>
                </v:line>
                <v:line id="Line 494" o:spid="_x0000_s1033" style="position:absolute;flip:x y;visibility:visible;mso-wrap-style:square" from="2682,3958" to="669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BLF8YAAADbAAAADwAAAGRycy9kb3ducmV2LnhtbESPT2vCQBTE7wW/w/KEXopurFAkuoqU&#10;tvRg8O/B4yP7TGJ234bs1qT99G6h0OMwM79hFqveGnGj1leOFUzGCQji3OmKCwWn4/toBsIHZI3G&#10;MSn4Jg+r5eBhgal2He/pdgiFiBD2KSooQ2hSKX1ekkU/dg1x9C6utRiibAupW+wi3Br5nCQv0mLF&#10;caHEhl5LyuvDl1Xgtpu3Ljvnpt657Omjrn9M1l+Vehz26zmIQH34D/+1P7WC6QR+v8Qf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gSxfGAAAA2wAAAA8AAAAAAAAA&#10;AAAAAAAAoQIAAGRycy9kb3ducmV2LnhtbFBLBQYAAAAABAAEAPkAAACUAwAAAAA=&#10;" strokeweight=".5pt">
                  <v:stroke dashstyle="longDash"/>
                </v:line>
              </v:group>
            </w:pict>
          </mc:Fallback>
        </mc:AlternateContent>
      </w:r>
      <w:r>
        <w:rPr>
          <w:noProof/>
        </w:rPr>
        <mc:AlternateContent>
          <mc:Choice Requires="wpg">
            <w:drawing>
              <wp:anchor distT="0" distB="0" distL="114300" distR="114300" simplePos="0" relativeHeight="251660288" behindDoc="0" locked="0" layoutInCell="1" allowOverlap="1" wp14:anchorId="2E822F76" wp14:editId="53639377">
                <wp:simplePos x="0" y="0"/>
                <wp:positionH relativeFrom="column">
                  <wp:posOffset>1346200</wp:posOffset>
                </wp:positionH>
                <wp:positionV relativeFrom="paragraph">
                  <wp:posOffset>1257300</wp:posOffset>
                </wp:positionV>
                <wp:extent cx="2276475" cy="1144270"/>
                <wp:effectExtent l="12700" t="19050" r="15875" b="17780"/>
                <wp:wrapNone/>
                <wp:docPr id="3"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1144270"/>
                          <a:chOff x="4138" y="3960"/>
                          <a:chExt cx="3585" cy="1802"/>
                        </a:xfrm>
                      </wpg:grpSpPr>
                      <wps:wsp>
                        <wps:cNvPr id="4" name="Line 497"/>
                        <wps:cNvCnPr>
                          <a:cxnSpLocks noChangeShapeType="1"/>
                        </wps:cNvCnPr>
                        <wps:spPr bwMode="auto">
                          <a:xfrm>
                            <a:off x="4138" y="4862"/>
                            <a:ext cx="1" cy="9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498"/>
                        <wps:cNvCnPr>
                          <a:cxnSpLocks noChangeShapeType="1"/>
                        </wps:cNvCnPr>
                        <wps:spPr bwMode="auto">
                          <a:xfrm flipV="1">
                            <a:off x="4138" y="4681"/>
                            <a:ext cx="1064" cy="18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499"/>
                        <wps:cNvCnPr>
                          <a:cxnSpLocks noChangeShapeType="1"/>
                        </wps:cNvCnPr>
                        <wps:spPr bwMode="auto">
                          <a:xfrm flipV="1">
                            <a:off x="5202" y="4322"/>
                            <a:ext cx="900" cy="35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500"/>
                        <wps:cNvCnPr>
                          <a:cxnSpLocks noChangeShapeType="1"/>
                        </wps:cNvCnPr>
                        <wps:spPr bwMode="auto">
                          <a:xfrm flipV="1">
                            <a:off x="6102" y="3960"/>
                            <a:ext cx="601" cy="36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501"/>
                        <wps:cNvCnPr>
                          <a:cxnSpLocks noChangeShapeType="1"/>
                        </wps:cNvCnPr>
                        <wps:spPr bwMode="auto">
                          <a:xfrm>
                            <a:off x="6690" y="3960"/>
                            <a:ext cx="1032"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 name="Line 502"/>
                        <wps:cNvCnPr>
                          <a:cxnSpLocks noChangeShapeType="1"/>
                        </wps:cNvCnPr>
                        <wps:spPr bwMode="auto">
                          <a:xfrm>
                            <a:off x="7722" y="3961"/>
                            <a:ext cx="1" cy="18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 name="Line 503"/>
                        <wps:cNvCnPr>
                          <a:cxnSpLocks noChangeShapeType="1"/>
                        </wps:cNvCnPr>
                        <wps:spPr bwMode="auto">
                          <a:xfrm>
                            <a:off x="4139" y="5759"/>
                            <a:ext cx="3583"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2F34D5" id="Group 496" o:spid="_x0000_s1026" style="position:absolute;margin-left:106pt;margin-top:99pt;width:179.25pt;height:90.1pt;z-index:251660288" coordorigin="4138,3960" coordsize="3585,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">
                <v:line id="Line 497" o:spid="_x0000_s1027" style="position:absolute;visibility:visible;mso-wrap-style:square" from="4138,4862" to="4139,5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498" o:spid="_x0000_s1028" style="position:absolute;flip:y;visibility:visible;mso-wrap-style:square" from="4138,4681" to="5202,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hH3sIAAADaAAAADwAAAGRycy9kb3ducmV2LnhtbESP0YrCMBRE3xf8h3AF39ZUFxepxiLV&#10;BfFt1Q+4Nte22tzUJtbq15uFBR+HmTnDzJPOVKKlxpWWFYyGEQjizOqScwWH/c/nFITzyBory6Tg&#10;QQ6SRe9jjrG2d/6ldudzESDsYlRQeF/HUrqsIINuaGvi4J1sY9AH2eRSN3gPcFPJcRR9S4Mlh4UC&#10;a0oLyi67m1GwWuX762083bTZcc3ptXza7ddZqUG/W85AeOr8O/zf3mgFE/i7Em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hH3sIAAADaAAAADwAAAAAAAAAAAAAA&#10;AAChAgAAZHJzL2Rvd25yZXYueG1sUEsFBgAAAAAEAAQA+QAAAJADAAAAAA==&#10;" strokeweight="2pt"/>
                <v:line id="Line 499" o:spid="_x0000_s1029" style="position:absolute;flip:y;visibility:visible;mso-wrap-style:square" from="5202,4322" to="6102,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rZqcAAAADaAAAADwAAAGRycy9kb3ducmV2LnhtbESP3arCMBCE7wXfIazgnaYqiFSjiD8g&#10;3qnnAfY0a1ttNrWJtfr0RhC8HGbmG2a2aEwhaqpcblnBoB+BIE6szjlV8Hfa9iYgnEfWWFgmBU9y&#10;sJi3WzOMtX3wgeqjT0WAsItRQeZ9GUvpkowMur4tiYN3tpVBH2SVSl3hI8BNIYdRNJYGcw4LGZa0&#10;yii5Hu9GwXqdnm734WRXJ/8bXt3yl92PLkp1O81yCsJT43/hb3unFYzhcyXcAD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q2anAAAAA2gAAAA8AAAAAAAAAAAAAAAAA&#10;oQIAAGRycy9kb3ducmV2LnhtbFBLBQYAAAAABAAEAPkAAACOAwAAAAA=&#10;" strokeweight="2pt"/>
                <v:line id="Line 500" o:spid="_x0000_s1030" style="position:absolute;flip:y;visibility:visible;mso-wrap-style:square" from="6102,3960" to="6703,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Z8MsIAAADaAAAADwAAAGRycy9kb3ducmV2LnhtbESP0YrCMBRE3xf8h3AF39ZUF1ypxiLV&#10;BfFt1Q+4Nte22tzUJtbq15uFBR+HmTnDzJPOVKKlxpWWFYyGEQjizOqScwWH/c/nFITzyBory6Tg&#10;QQ6SRe9jjrG2d/6ldudzESDsYlRQeF/HUrqsIINuaGvi4J1sY9AH2eRSN3gPcFPJcRRNpMGSw0KB&#10;NaUFZZfdzShYrfL99TaebtrsuOb0Wj7t9uus1KDfLWcgPHX+Hf5vb7SCb/i7Em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Z8MsIAAADaAAAADwAAAAAAAAAAAAAA&#10;AAChAgAAZHJzL2Rvd25yZXYueG1sUEsFBgAAAAAEAAQA+QAAAJADAAAAAA==&#10;" strokeweight="2pt"/>
                <v:line id="Line 501" o:spid="_x0000_s1031" style="position:absolute;visibility:visible;mso-wrap-style:square" from="6690,3960" to="7722,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502" o:spid="_x0000_s1032" style="position:absolute;visibility:visible;mso-wrap-style:square" from="7722,3961" to="7723,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IjqsIAAADbAAAADwAAAGRycy9kb3ducmV2LnhtbESPT4vCQAzF7wv7HYYseFunCopUpyJC&#10;F29i9eItdtI/2MmUzqzWb28OC3tLeC/v/bLZjq5TDxpC69nAbJqAIi69bbk2cDnn3ytQISJb7DyT&#10;gRcF2GafHxtMrX/yiR5FrJWEcEjRQBNjn2odyoYchqnviUWr/OAwyjrU2g74lHDX6XmSLLXDlqWh&#10;wZ72DZX34tcZuF8vi/znuLfnrtjZW53H662yxky+xt0aVKQx/pv/rg9W8AVW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IjqsIAAADbAAAADwAAAAAAAAAAAAAA&#10;AAChAgAAZHJzL2Rvd25yZXYueG1sUEsFBgAAAAAEAAQA+QAAAJADAAAAAA==&#10;" strokeweight="2pt"/>
                <v:line id="Line 503" o:spid="_x0000_s1033" style="position:absolute;visibility:visible;mso-wrap-style:square" from="4139,5759" to="7722,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GMb0AAADbAAAADwAAAGRycy9kb3ducmV2LnhtbERPvQrCMBDeBd8hnOCmqYKi1SgiVNzE&#10;6uJ2NmdbbC6liVrf3giC2318v7dct6YST2pcaVnBaBiBIM6sLjlXcD4lgxkI55E1VpZJwZscrFfd&#10;zhJjbV98pGfqcxFC2MWooPC+jqV0WUEG3dDWxIG72cagD7DJpW7wFcJNJcdRNJUGSw4NBda0LSi7&#10;pw+j4H45T5LdYatPVbrR1zzxl+tNK9XvtZsFCE+t/4t/7r0O8+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TOhjG9AAAA2wAAAA8AAAAAAAAAAAAAAAAAoQIA&#10;AGRycy9kb3ducmV2LnhtbFBLBQYAAAAABAAEAPkAAACLAwAAAAA=&#10;" strokeweight="2pt"/>
              </v:group>
            </w:pict>
          </mc:Fallback>
        </mc:AlternateContent>
      </w:r>
      <w:r>
        <w:rPr>
          <w:noProof/>
        </w:rPr>
        <mc:AlternateContent>
          <mc:Choice Requires="wps">
            <w:drawing>
              <wp:anchor distT="0" distB="0" distL="114300" distR="114300" simplePos="0" relativeHeight="251661312" behindDoc="0" locked="0" layoutInCell="1" allowOverlap="1" wp14:anchorId="2E1D0EA7" wp14:editId="2BC7EF04">
                <wp:simplePos x="0" y="0"/>
                <wp:positionH relativeFrom="column">
                  <wp:posOffset>1836420</wp:posOffset>
                </wp:positionH>
                <wp:positionV relativeFrom="paragraph">
                  <wp:posOffset>1828800</wp:posOffset>
                </wp:positionV>
                <wp:extent cx="1574800" cy="457200"/>
                <wp:effectExtent l="0" t="0" r="0" b="0"/>
                <wp:wrapNone/>
                <wp:docPr id="2"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C1586" w14:textId="77777777" w:rsidR="007F67CD" w:rsidRDefault="007F67CD">
                            <w:pPr>
                              <w:rPr>
                                <w:sz w:val="20"/>
                                <w:szCs w:val="20"/>
                              </w:rPr>
                            </w:pPr>
                            <w:r>
                              <w:rPr>
                                <w:sz w:val="20"/>
                                <w:szCs w:val="20"/>
                              </w:rPr>
                              <w:t>The area under the capped Energy Offer Curve equals (DAAIEC * (DAESR – LSL))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D0EA7" id="Text Box 504" o:spid="_x0000_s1029" type="#_x0000_t202" style="position:absolute;margin-left:144.6pt;margin-top:2in;width:12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" stroked="f">
                <v:textbox inset="0,0,0,0">
                  <w:txbxContent>
                    <w:p w14:paraId="1C2C1586" w14:textId="77777777" w:rsidR="007F67CD" w:rsidRDefault="007F67CD">
                      <w:pPr>
                        <w:rPr>
                          <w:sz w:val="20"/>
                          <w:szCs w:val="20"/>
                        </w:rPr>
                      </w:pPr>
                      <w:r>
                        <w:rPr>
                          <w:sz w:val="20"/>
                          <w:szCs w:val="20"/>
                        </w:rPr>
                        <w:t>The area under the capped Energy Offer Curve equals (DAAIEC * (DAESR – LSL))</w:t>
                      </w:r>
                    </w:p>
                  </w:txbxContent>
                </v:textbox>
              </v:shape>
            </w:pict>
          </mc:Fallback>
        </mc:AlternateContent>
      </w:r>
    </w:p>
    <w:p w14:paraId="32DAA706" w14:textId="77777777" w:rsidR="00FF2129" w:rsidRDefault="00482EF3" w:rsidP="006141F6">
      <w:pPr>
        <w:pStyle w:val="BodyTextNumbered"/>
      </w:pPr>
      <w:r>
        <w:t>(</w:t>
      </w:r>
      <w:r w:rsidR="002E0760">
        <w:t>9</w:t>
      </w:r>
      <w:r>
        <w:t>)</w:t>
      </w:r>
      <w:r>
        <w:tab/>
        <w:t>The total of the Day-Ahead Make-Whole Payments to each QSE for Generation Resources for a given hour is calculated as follows:</w:t>
      </w:r>
    </w:p>
    <w:p w14:paraId="09466E3F" w14:textId="77777777" w:rsidR="00FF2129" w:rsidRDefault="00482EF3" w:rsidP="006141F6">
      <w:pPr>
        <w:pStyle w:val="FormulaBold"/>
        <w:rPr>
          <w:lang w:val="pt-BR"/>
        </w:rPr>
      </w:pPr>
      <w:r>
        <w:rPr>
          <w:lang w:val="pt-BR"/>
        </w:rPr>
        <w:t xml:space="preserve">DAMWAMTQSETOT </w:t>
      </w:r>
      <w:r>
        <w:rPr>
          <w:i/>
          <w:vertAlign w:val="subscript"/>
          <w:lang w:val="pt-BR"/>
        </w:rPr>
        <w:t>q</w:t>
      </w:r>
      <w:r>
        <w:rPr>
          <w:lang w:val="pt-BR"/>
        </w:rPr>
        <w:tab/>
        <w:t>=</w:t>
      </w:r>
      <w:r>
        <w:rPr>
          <w:lang w:val="pt-BR"/>
        </w:rPr>
        <w:tab/>
      </w:r>
      <w:r w:rsidR="00FF2129" w:rsidRPr="00FF2129">
        <w:rPr>
          <w:position w:val="-22"/>
        </w:rPr>
        <w:object w:dxaOrig="220" w:dyaOrig="460" w14:anchorId="302937D5">
          <v:shape id="_x0000_i1037" type="#_x0000_t75" style="width:14.25pt;height:21.4pt" o:ole="">
            <v:imagedata r:id="rId32" o:title=""/>
          </v:shape>
          <o:OLEObject Type="Embed" ProgID="Equation.3" ShapeID="_x0000_i1037" DrawAspect="Content" ObjectID="_1651483884" r:id="rId33"/>
        </w:object>
      </w:r>
      <w:r w:rsidR="00FF2129" w:rsidRPr="00FF2129">
        <w:rPr>
          <w:position w:val="-18"/>
        </w:rPr>
        <w:object w:dxaOrig="220" w:dyaOrig="420" w14:anchorId="384FB5E1">
          <v:shape id="_x0000_i1038" type="#_x0000_t75" style="width:14.25pt;height:21.75pt" o:ole="">
            <v:imagedata r:id="rId34" o:title=""/>
          </v:shape>
          <o:OLEObject Type="Embed" ProgID="Equation.3" ShapeID="_x0000_i1038" DrawAspect="Content" ObjectID="_1651483885" r:id="rId35"/>
        </w:object>
      </w:r>
      <w:r>
        <w:rPr>
          <w:lang w:val="pt-BR"/>
        </w:rPr>
        <w:t xml:space="preserve">DAMWAMT </w:t>
      </w:r>
      <w:r>
        <w:rPr>
          <w:i/>
          <w:vertAlign w:val="subscript"/>
          <w:lang w:val="pt-BR"/>
        </w:rPr>
        <w:t>q, p, r</w:t>
      </w:r>
    </w:p>
    <w:p w14:paraId="6E000AED" w14:textId="77777777" w:rsidR="00FF2129" w:rsidRDefault="00482EF3">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845"/>
        <w:gridCol w:w="6171"/>
      </w:tblGrid>
      <w:tr w:rsidR="00FF2129" w14:paraId="55B7F19C" w14:textId="77777777">
        <w:trPr>
          <w:tblHeader/>
        </w:trPr>
        <w:tc>
          <w:tcPr>
            <w:tcW w:w="1248" w:type="pct"/>
          </w:tcPr>
          <w:p w14:paraId="12B00E1A" w14:textId="77777777" w:rsidR="00FF2129" w:rsidRDefault="00482EF3">
            <w:pPr>
              <w:pStyle w:val="TableHead"/>
            </w:pPr>
            <w:r>
              <w:t>Variable</w:t>
            </w:r>
          </w:p>
        </w:tc>
        <w:tc>
          <w:tcPr>
            <w:tcW w:w="452" w:type="pct"/>
          </w:tcPr>
          <w:p w14:paraId="0719B36C" w14:textId="77777777" w:rsidR="00FF2129" w:rsidRDefault="00482EF3">
            <w:pPr>
              <w:pStyle w:val="TableHead"/>
            </w:pPr>
            <w:r>
              <w:t>Unit</w:t>
            </w:r>
          </w:p>
        </w:tc>
        <w:tc>
          <w:tcPr>
            <w:tcW w:w="3300" w:type="pct"/>
          </w:tcPr>
          <w:p w14:paraId="0004DDA7" w14:textId="77777777" w:rsidR="00FF2129" w:rsidRDefault="00482EF3">
            <w:pPr>
              <w:pStyle w:val="TableHead"/>
            </w:pPr>
            <w:r>
              <w:t>Definition</w:t>
            </w:r>
          </w:p>
        </w:tc>
      </w:tr>
      <w:tr w:rsidR="00FF2129" w14:paraId="35D06C55" w14:textId="77777777">
        <w:tc>
          <w:tcPr>
            <w:tcW w:w="1248" w:type="pct"/>
          </w:tcPr>
          <w:p w14:paraId="0CBCD261" w14:textId="77777777" w:rsidR="00FF2129" w:rsidRDefault="00482EF3">
            <w:pPr>
              <w:pStyle w:val="TableBody"/>
            </w:pPr>
            <w:r>
              <w:t xml:space="preserve">DAMWAMTQSETOT </w:t>
            </w:r>
            <w:r w:rsidRPr="002E0760">
              <w:rPr>
                <w:i/>
                <w:vertAlign w:val="subscript"/>
              </w:rPr>
              <w:t>q</w:t>
            </w:r>
          </w:p>
        </w:tc>
        <w:tc>
          <w:tcPr>
            <w:tcW w:w="452" w:type="pct"/>
          </w:tcPr>
          <w:p w14:paraId="42DF995F" w14:textId="77777777" w:rsidR="00FF2129" w:rsidRDefault="00482EF3">
            <w:pPr>
              <w:pStyle w:val="TableBody"/>
            </w:pPr>
            <w:r>
              <w:t>$</w:t>
            </w:r>
          </w:p>
        </w:tc>
        <w:tc>
          <w:tcPr>
            <w:tcW w:w="3300" w:type="pct"/>
          </w:tcPr>
          <w:p w14:paraId="170BABF4" w14:textId="77777777" w:rsidR="00FF2129" w:rsidRDefault="00482EF3" w:rsidP="002E0760">
            <w:pPr>
              <w:pStyle w:val="TableBody"/>
            </w:pPr>
            <w:r>
              <w:rPr>
                <w:i/>
              </w:rPr>
              <w:t>Day-Ahead Make-Whole Payment QSE Total per QSE</w:t>
            </w:r>
            <w:r>
              <w:sym w:font="Symbol" w:char="F0BE"/>
            </w:r>
            <w:r>
              <w:t xml:space="preserve">The total of the Day-Ahead Make-Whole Payments to QSE </w:t>
            </w:r>
            <w:r>
              <w:rPr>
                <w:i/>
              </w:rPr>
              <w:t>q</w:t>
            </w:r>
            <w:r>
              <w:t xml:space="preserve"> for the DAM-committed Generation Resources represented by this QSE for the hour.</w:t>
            </w:r>
          </w:p>
        </w:tc>
      </w:tr>
      <w:tr w:rsidR="00FF2129" w14:paraId="595DC6A6" w14:textId="77777777">
        <w:tc>
          <w:tcPr>
            <w:tcW w:w="1248" w:type="pct"/>
          </w:tcPr>
          <w:p w14:paraId="17D8D7AA" w14:textId="77777777" w:rsidR="00FF2129" w:rsidRDefault="00482EF3">
            <w:pPr>
              <w:pStyle w:val="TableBody"/>
              <w:rPr>
                <w:lang w:val="pt-BR"/>
              </w:rPr>
            </w:pPr>
            <w:r>
              <w:rPr>
                <w:lang w:val="pt-BR"/>
              </w:rPr>
              <w:t xml:space="preserve">DAMWAMT </w:t>
            </w:r>
            <w:r w:rsidRPr="002E0760">
              <w:rPr>
                <w:i/>
                <w:vertAlign w:val="subscript"/>
                <w:lang w:val="pt-BR"/>
              </w:rPr>
              <w:t>q, p, r</w:t>
            </w:r>
          </w:p>
        </w:tc>
        <w:tc>
          <w:tcPr>
            <w:tcW w:w="452" w:type="pct"/>
          </w:tcPr>
          <w:p w14:paraId="74D665FA" w14:textId="77777777" w:rsidR="00FF2129" w:rsidRDefault="00482EF3">
            <w:pPr>
              <w:pStyle w:val="TableBody"/>
            </w:pPr>
            <w:r>
              <w:t>$</w:t>
            </w:r>
          </w:p>
        </w:tc>
        <w:tc>
          <w:tcPr>
            <w:tcW w:w="3300" w:type="pct"/>
          </w:tcPr>
          <w:p w14:paraId="60132420" w14:textId="77777777" w:rsidR="00FF2129" w:rsidRDefault="00482EF3">
            <w:pPr>
              <w:pStyle w:val="TableBody"/>
            </w:pPr>
            <w:r>
              <w:rPr>
                <w:i/>
              </w:rPr>
              <w:t>Day-Ahead Make-Whole Payment per QSE per Settlement Point per Resource</w:t>
            </w:r>
            <w:r>
              <w:sym w:font="Symbol" w:char="F0BE"/>
            </w:r>
            <w:r>
              <w:t xml:space="preserve">The payment to QSE </w:t>
            </w:r>
            <w:r>
              <w:rPr>
                <w:i/>
              </w:rPr>
              <w:t>q</w:t>
            </w:r>
            <w:r>
              <w:t xml:space="preserve"> to make-whole the Startup Cost and </w:t>
            </w:r>
            <w:r w:rsidR="002C167D">
              <w:t>e</w:t>
            </w:r>
            <w:r>
              <w:t xml:space="preserve">nergy </w:t>
            </w:r>
            <w:r w:rsidR="002C167D">
              <w:t>c</w:t>
            </w:r>
            <w:r>
              <w:t xml:space="preserve">ost of Resource </w:t>
            </w:r>
            <w:r>
              <w:rPr>
                <w:i/>
              </w:rPr>
              <w:t>r</w:t>
            </w:r>
            <w:r>
              <w:t xml:space="preserve"> committed in the DAM at Resource Node </w:t>
            </w:r>
            <w:r>
              <w:rPr>
                <w:i/>
              </w:rPr>
              <w:t>p</w:t>
            </w:r>
            <w:r>
              <w:t xml:space="preserve"> for the hour.</w:t>
            </w:r>
            <w:r w:rsidR="002C167D">
              <w:t xml:space="preserve">  When a Combined Cycle Generation Resource is committed in the DAM, payment is made to the Combined Cycle Train for the DAM-committed Combined Cycle Generation Resource.</w:t>
            </w:r>
          </w:p>
        </w:tc>
      </w:tr>
      <w:tr w:rsidR="00FF2129" w14:paraId="6C6E8AA9" w14:textId="77777777">
        <w:tc>
          <w:tcPr>
            <w:tcW w:w="1248" w:type="pct"/>
            <w:tcBorders>
              <w:top w:val="single" w:sz="4" w:space="0" w:color="auto"/>
              <w:left w:val="single" w:sz="4" w:space="0" w:color="auto"/>
              <w:bottom w:val="single" w:sz="4" w:space="0" w:color="auto"/>
              <w:right w:val="single" w:sz="4" w:space="0" w:color="auto"/>
            </w:tcBorders>
          </w:tcPr>
          <w:p w14:paraId="7D9AC523" w14:textId="77777777" w:rsidR="00FF2129" w:rsidRPr="002E0760" w:rsidRDefault="00482EF3">
            <w:pPr>
              <w:pStyle w:val="TableBody"/>
              <w:rPr>
                <w:i/>
              </w:rPr>
            </w:pPr>
            <w:r w:rsidRPr="002E0760">
              <w:rPr>
                <w:i/>
              </w:rPr>
              <w:t>q</w:t>
            </w:r>
          </w:p>
        </w:tc>
        <w:tc>
          <w:tcPr>
            <w:tcW w:w="452" w:type="pct"/>
            <w:tcBorders>
              <w:top w:val="single" w:sz="4" w:space="0" w:color="auto"/>
              <w:left w:val="single" w:sz="4" w:space="0" w:color="auto"/>
              <w:bottom w:val="single" w:sz="4" w:space="0" w:color="auto"/>
              <w:right w:val="single" w:sz="4" w:space="0" w:color="auto"/>
            </w:tcBorders>
          </w:tcPr>
          <w:p w14:paraId="3589D311"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0372F6B1" w14:textId="77777777" w:rsidR="00FF2129" w:rsidRDefault="00482EF3">
            <w:pPr>
              <w:pStyle w:val="TableBody"/>
            </w:pPr>
            <w:r>
              <w:t>A QSE.</w:t>
            </w:r>
          </w:p>
        </w:tc>
      </w:tr>
      <w:tr w:rsidR="00FF2129" w14:paraId="1062797B" w14:textId="77777777">
        <w:tc>
          <w:tcPr>
            <w:tcW w:w="1248" w:type="pct"/>
            <w:tcBorders>
              <w:top w:val="single" w:sz="4" w:space="0" w:color="auto"/>
              <w:left w:val="single" w:sz="4" w:space="0" w:color="auto"/>
              <w:bottom w:val="single" w:sz="4" w:space="0" w:color="auto"/>
              <w:right w:val="single" w:sz="4" w:space="0" w:color="auto"/>
            </w:tcBorders>
          </w:tcPr>
          <w:p w14:paraId="67CA7598" w14:textId="77777777" w:rsidR="00FF2129" w:rsidRPr="002E0760" w:rsidRDefault="00482EF3">
            <w:pPr>
              <w:pStyle w:val="TableBody"/>
              <w:rPr>
                <w:i/>
              </w:rPr>
            </w:pPr>
            <w:r w:rsidRPr="002E0760">
              <w:rPr>
                <w:i/>
              </w:rPr>
              <w:t>p</w:t>
            </w:r>
          </w:p>
        </w:tc>
        <w:tc>
          <w:tcPr>
            <w:tcW w:w="452" w:type="pct"/>
            <w:tcBorders>
              <w:top w:val="single" w:sz="4" w:space="0" w:color="auto"/>
              <w:left w:val="single" w:sz="4" w:space="0" w:color="auto"/>
              <w:bottom w:val="single" w:sz="4" w:space="0" w:color="auto"/>
              <w:right w:val="single" w:sz="4" w:space="0" w:color="auto"/>
            </w:tcBorders>
          </w:tcPr>
          <w:p w14:paraId="5D0E4054"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06C6B6E1" w14:textId="77777777" w:rsidR="00FF2129" w:rsidRDefault="00482EF3">
            <w:pPr>
              <w:pStyle w:val="TableBody"/>
            </w:pPr>
            <w:r>
              <w:t>A Settlement Point.</w:t>
            </w:r>
          </w:p>
        </w:tc>
      </w:tr>
      <w:tr w:rsidR="00FF2129" w14:paraId="206ACA43" w14:textId="77777777">
        <w:tc>
          <w:tcPr>
            <w:tcW w:w="1248" w:type="pct"/>
            <w:tcBorders>
              <w:top w:val="single" w:sz="4" w:space="0" w:color="auto"/>
              <w:left w:val="single" w:sz="4" w:space="0" w:color="auto"/>
              <w:bottom w:val="single" w:sz="4" w:space="0" w:color="auto"/>
              <w:right w:val="single" w:sz="4" w:space="0" w:color="auto"/>
            </w:tcBorders>
          </w:tcPr>
          <w:p w14:paraId="2CDB2FD0" w14:textId="77777777" w:rsidR="00FF2129" w:rsidRPr="002E0760" w:rsidRDefault="00482EF3">
            <w:pPr>
              <w:pStyle w:val="TableBody"/>
              <w:rPr>
                <w:i/>
              </w:rPr>
            </w:pPr>
            <w:r w:rsidRPr="002E0760">
              <w:rPr>
                <w:i/>
              </w:rPr>
              <w:t>r</w:t>
            </w:r>
          </w:p>
        </w:tc>
        <w:tc>
          <w:tcPr>
            <w:tcW w:w="452" w:type="pct"/>
            <w:tcBorders>
              <w:top w:val="single" w:sz="4" w:space="0" w:color="auto"/>
              <w:left w:val="single" w:sz="4" w:space="0" w:color="auto"/>
              <w:bottom w:val="single" w:sz="4" w:space="0" w:color="auto"/>
              <w:right w:val="single" w:sz="4" w:space="0" w:color="auto"/>
            </w:tcBorders>
          </w:tcPr>
          <w:p w14:paraId="6FC60704" w14:textId="77777777" w:rsidR="00FF2129" w:rsidRDefault="00482EF3">
            <w:pPr>
              <w:pStyle w:val="TableBody"/>
            </w:pPr>
            <w:r>
              <w:t>none</w:t>
            </w:r>
          </w:p>
        </w:tc>
        <w:tc>
          <w:tcPr>
            <w:tcW w:w="3300" w:type="pct"/>
            <w:tcBorders>
              <w:top w:val="single" w:sz="4" w:space="0" w:color="auto"/>
              <w:left w:val="single" w:sz="4" w:space="0" w:color="auto"/>
              <w:bottom w:val="single" w:sz="4" w:space="0" w:color="auto"/>
              <w:right w:val="single" w:sz="4" w:space="0" w:color="auto"/>
            </w:tcBorders>
          </w:tcPr>
          <w:p w14:paraId="1B081719" w14:textId="77777777" w:rsidR="00FF2129" w:rsidRDefault="00482EF3" w:rsidP="002E0760">
            <w:pPr>
              <w:pStyle w:val="TableBody"/>
            </w:pPr>
            <w:r>
              <w:t>A DAM-committed Generation Resource.</w:t>
            </w:r>
          </w:p>
        </w:tc>
      </w:tr>
    </w:tbl>
    <w:bookmarkStart w:id="1537" w:name="_Toc109185133"/>
    <w:bookmarkStart w:id="1538" w:name="_Toc142108963"/>
    <w:bookmarkStart w:id="1539" w:name="_Toc142113808"/>
    <w:p w14:paraId="3BDE3E50" w14:textId="77777777" w:rsidR="00FF2129" w:rsidRDefault="00DF6616">
      <w:r>
        <w:rPr>
          <w:noProof/>
        </w:rPr>
        <mc:AlternateContent>
          <mc:Choice Requires="wps">
            <w:drawing>
              <wp:anchor distT="0" distB="0" distL="114300" distR="114300" simplePos="0" relativeHeight="251664384" behindDoc="0" locked="0" layoutInCell="1" allowOverlap="1" wp14:anchorId="650147DC" wp14:editId="7D2EBBED">
                <wp:simplePos x="0" y="0"/>
                <wp:positionH relativeFrom="column">
                  <wp:posOffset>0</wp:posOffset>
                </wp:positionH>
                <wp:positionV relativeFrom="paragraph">
                  <wp:posOffset>-185420</wp:posOffset>
                </wp:positionV>
                <wp:extent cx="5210175" cy="2743200"/>
                <wp:effectExtent l="0" t="0" r="0" b="4445"/>
                <wp:wrapNone/>
                <wp:docPr id="1" name="AutoShape 6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C9FFA" id="AutoShape 601" o:spid="_x0000_s1026" style="position:absolute;margin-left:0;margin-top:-14.6pt;width:410.25pt;height:3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" filled="f" stroked="f">
                <o:lock v:ext="edit" aspectratio="t"/>
              </v:rect>
            </w:pict>
          </mc:Fallback>
        </mc:AlternateContent>
      </w:r>
    </w:p>
    <w:p w14:paraId="62E76129" w14:textId="77777777" w:rsidR="00430F27" w:rsidRPr="006145CA" w:rsidRDefault="00430F27" w:rsidP="00430F27">
      <w:pPr>
        <w:pStyle w:val="H5"/>
        <w:spacing w:before="480"/>
        <w:ind w:left="1627" w:hanging="1627"/>
      </w:pPr>
      <w:bookmarkStart w:id="1540" w:name="_Toc70135844"/>
      <w:bookmarkStart w:id="1541" w:name="_Toc74112774"/>
      <w:bookmarkStart w:id="1542" w:name="_Toc81042218"/>
      <w:bookmarkStart w:id="1543" w:name="_Toc70135843"/>
      <w:bookmarkStart w:id="1544" w:name="_Toc74112773"/>
      <w:bookmarkEnd w:id="1531"/>
      <w:bookmarkEnd w:id="1532"/>
      <w:bookmarkEnd w:id="1537"/>
      <w:bookmarkEnd w:id="1538"/>
      <w:bookmarkEnd w:id="1539"/>
      <w:commentRangeStart w:id="1545"/>
      <w:r w:rsidRPr="006145CA">
        <w:t>4.6.4.1.1</w:t>
      </w:r>
      <w:r w:rsidRPr="006145CA">
        <w:tab/>
        <w:t>Regulation Up Service Payment</w:t>
      </w:r>
      <w:commentRangeEnd w:id="1545"/>
      <w:r w:rsidR="004B50E7">
        <w:rPr>
          <w:rStyle w:val="CommentReference"/>
          <w:b w:val="0"/>
          <w:bCs w:val="0"/>
          <w:i w:val="0"/>
          <w:iCs w:val="0"/>
        </w:rPr>
        <w:commentReference w:id="1545"/>
      </w:r>
    </w:p>
    <w:p w14:paraId="61875F8C" w14:textId="07AB5DA4" w:rsidR="00430F27" w:rsidRDefault="00430F27" w:rsidP="00430F27">
      <w:pPr>
        <w:pStyle w:val="BodyText"/>
        <w:ind w:left="720" w:hanging="720"/>
      </w:pPr>
      <w:r>
        <w:t>(1)</w:t>
      </w:r>
      <w:r>
        <w:tab/>
        <w:t xml:space="preserve">ERCOT shall pay each QSE whose </w:t>
      </w:r>
      <w:ins w:id="1546" w:author="ERCOT" w:date="2020-01-10T12:38:00Z">
        <w:r>
          <w:t>Resource</w:t>
        </w:r>
      </w:ins>
      <w:ins w:id="1547" w:author="ERCOT" w:date="2020-02-20T15:33:00Z">
        <w:r w:rsidR="00872EDF">
          <w:t>-S</w:t>
        </w:r>
      </w:ins>
      <w:ins w:id="1548" w:author="ERCOT" w:date="2020-01-10T12:38:00Z">
        <w:r>
          <w:t xml:space="preserve">pecific </w:t>
        </w:r>
      </w:ins>
      <w:r>
        <w:t>Ancillary Service Offers to provide Reg-Up to ERCOT were cleared in the DAM, for each hour as follows:</w:t>
      </w:r>
    </w:p>
    <w:p w14:paraId="21696F27" w14:textId="77777777" w:rsidR="00430F27" w:rsidRDefault="00430F27" w:rsidP="00430F27">
      <w:pPr>
        <w:pStyle w:val="FormulaBold"/>
      </w:pPr>
      <w:r>
        <w:t xml:space="preserve">PCRUAMT </w:t>
      </w:r>
      <w:r>
        <w:rPr>
          <w:i/>
          <w:vertAlign w:val="subscript"/>
        </w:rPr>
        <w:t>q</w:t>
      </w:r>
      <w:r>
        <w:tab/>
        <w:t>=</w:t>
      </w:r>
      <w:r>
        <w:tab/>
        <w:t xml:space="preserve">(-1) * MCPCRU </w:t>
      </w:r>
      <w:r>
        <w:rPr>
          <w:i/>
          <w:vertAlign w:val="subscript"/>
        </w:rPr>
        <w:t>DAM</w:t>
      </w:r>
      <w:r>
        <w:t xml:space="preserve"> * PCRU </w:t>
      </w:r>
      <w:r>
        <w:rPr>
          <w:i/>
          <w:vertAlign w:val="subscript"/>
        </w:rPr>
        <w:t>q</w:t>
      </w:r>
    </w:p>
    <w:p w14:paraId="64D9F738" w14:textId="77777777" w:rsidR="00430F27" w:rsidRDefault="00430F27" w:rsidP="00C65B7B">
      <w:pPr>
        <w:pStyle w:val="BodyText"/>
        <w:rPr>
          <w:lang w:val="pt-BR"/>
        </w:rPr>
      </w:pPr>
      <w:r>
        <w:rPr>
          <w:lang w:val="pt-BR"/>
        </w:rPr>
        <w:t>Where:</w:t>
      </w:r>
    </w:p>
    <w:p w14:paraId="18EE0732" w14:textId="77777777" w:rsidR="00430F27" w:rsidRDefault="00430F27" w:rsidP="00430F27">
      <w:pPr>
        <w:pStyle w:val="Formula"/>
        <w:rPr>
          <w:ins w:id="1549" w:author="ERCOT" w:date="2020-01-10T12:44:00Z"/>
          <w:i/>
          <w:vertAlign w:val="subscript"/>
        </w:rPr>
      </w:pPr>
      <w:ins w:id="1550" w:author="ERCOT" w:date="2020-01-10T12:49:00Z">
        <w:r>
          <w:lastRenderedPageBreak/>
          <w:tab/>
        </w:r>
      </w:ins>
      <w:r>
        <w:t xml:space="preserve">PCRU </w:t>
      </w:r>
      <w:r>
        <w:rPr>
          <w:i/>
          <w:vertAlign w:val="subscript"/>
        </w:rPr>
        <w:t xml:space="preserve">q </w:t>
      </w:r>
      <w:r>
        <w:t xml:space="preserve">  =</w:t>
      </w:r>
      <w:r w:rsidRPr="00FF2129">
        <w:rPr>
          <w:position w:val="-18"/>
        </w:rPr>
        <w:object w:dxaOrig="220" w:dyaOrig="420" w14:anchorId="100AAF6F">
          <v:shape id="_x0000_i1039" type="#_x0000_t75" style="width:14.25pt;height:21.75pt" o:ole="">
            <v:imagedata r:id="rId36" o:title=""/>
          </v:shape>
          <o:OLEObject Type="Embed" ProgID="Equation.3" ShapeID="_x0000_i1039" DrawAspect="Content" ObjectID="_1651483886" r:id="rId37"/>
        </w:object>
      </w:r>
      <w:r>
        <w:t>PCRUR</w:t>
      </w:r>
      <w:r>
        <w:rPr>
          <w:i/>
        </w:rPr>
        <w:t xml:space="preserve"> </w:t>
      </w:r>
      <w:r>
        <w:rPr>
          <w:i/>
          <w:vertAlign w:val="subscript"/>
        </w:rPr>
        <w:t>r, q, DAM</w:t>
      </w:r>
    </w:p>
    <w:p w14:paraId="7E96D98F" w14:textId="77777777" w:rsidR="00430F27" w:rsidRPr="006145CA" w:rsidRDefault="00430F27" w:rsidP="00430F27">
      <w:pPr>
        <w:pStyle w:val="BodyText"/>
        <w:spacing w:before="240"/>
        <w:ind w:left="720" w:hanging="720"/>
        <w:rPr>
          <w:ins w:id="1551" w:author="ERCOT" w:date="2020-01-10T12:44:00Z"/>
          <w:lang w:val="pt-BR"/>
        </w:rPr>
      </w:pPr>
      <w:ins w:id="1552" w:author="ERCOT" w:date="2020-01-10T12:44:00Z">
        <w:r w:rsidRPr="006145CA">
          <w:rPr>
            <w:lang w:val="pt-BR"/>
          </w:rPr>
          <w:t>(2)</w:t>
        </w:r>
        <w:r w:rsidRPr="006145CA">
          <w:rPr>
            <w:lang w:val="pt-BR"/>
          </w:rPr>
          <w:tab/>
        </w:r>
        <w:r w:rsidRPr="006145CA">
          <w:t>ERCOT shall pay each QSE whose Ancillary Service Only Offers to provide Reg-Up to ERCOT were cleared in the DAM, for each hour as follows:</w:t>
        </w:r>
      </w:ins>
    </w:p>
    <w:p w14:paraId="7C253F54" w14:textId="1297DDB2" w:rsidR="00430F27" w:rsidDel="004122F0" w:rsidRDefault="00430F27" w:rsidP="006049CA">
      <w:pPr>
        <w:spacing w:after="240"/>
        <w:rPr>
          <w:del w:id="1553" w:author="ERCOT" w:date="2020-01-10T12:44:00Z"/>
          <w:i/>
          <w:vertAlign w:val="subscript"/>
        </w:rPr>
      </w:pPr>
      <w:ins w:id="1554" w:author="ERCOT" w:date="2020-01-10T12:48:00Z">
        <w:r>
          <w:tab/>
        </w:r>
      </w:ins>
      <w:ins w:id="1555" w:author="ERCOT" w:date="2020-01-10T12:44:00Z">
        <w:r w:rsidRPr="006145CA">
          <w:t xml:space="preserve">DAPCRUOAMT </w:t>
        </w:r>
        <w:r w:rsidRPr="006145CA">
          <w:rPr>
            <w:i/>
            <w:vertAlign w:val="subscript"/>
          </w:rPr>
          <w:t xml:space="preserve">q </w:t>
        </w:r>
        <w:r w:rsidRPr="006145CA">
          <w:t>= (-1) * MCPCRU</w:t>
        </w:r>
        <w:r w:rsidRPr="00062F8F">
          <w:rPr>
            <w:i/>
            <w:vertAlign w:val="subscript"/>
          </w:rPr>
          <w:t xml:space="preserve"> </w:t>
        </w:r>
        <w:r>
          <w:rPr>
            <w:i/>
            <w:vertAlign w:val="subscript"/>
          </w:rPr>
          <w:t>DAM</w:t>
        </w:r>
        <w:r w:rsidRPr="006145CA">
          <w:t xml:space="preserve"> *</w:t>
        </w:r>
        <w:r w:rsidRPr="006145CA">
          <w:rPr>
            <w:i/>
            <w:vertAlign w:val="subscript"/>
          </w:rPr>
          <w:t xml:space="preserve"> </w:t>
        </w:r>
        <w:r w:rsidRPr="006145CA">
          <w:t>DARUOAWD</w:t>
        </w:r>
        <w:r w:rsidRPr="006145CA">
          <w:rPr>
            <w:i/>
            <w:vertAlign w:val="subscript"/>
          </w:rPr>
          <w:t xml:space="preserve"> q </w:t>
        </w:r>
      </w:ins>
    </w:p>
    <w:p w14:paraId="36BBF926" w14:textId="77777777" w:rsidR="00430F27" w:rsidRDefault="00430F27" w:rsidP="00430F27">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989"/>
        <w:gridCol w:w="6575"/>
      </w:tblGrid>
      <w:tr w:rsidR="00430F27" w14:paraId="0AC7D68D" w14:textId="77777777" w:rsidTr="00850BB6">
        <w:tc>
          <w:tcPr>
            <w:tcW w:w="955" w:type="pct"/>
          </w:tcPr>
          <w:p w14:paraId="6451E8E4" w14:textId="77777777" w:rsidR="00430F27" w:rsidRDefault="00430F27" w:rsidP="00850BB6">
            <w:pPr>
              <w:pStyle w:val="TableHead"/>
            </w:pPr>
            <w:r>
              <w:t>Variable</w:t>
            </w:r>
          </w:p>
        </w:tc>
        <w:tc>
          <w:tcPr>
            <w:tcW w:w="529" w:type="pct"/>
          </w:tcPr>
          <w:p w14:paraId="3560549C" w14:textId="77777777" w:rsidR="00430F27" w:rsidRDefault="00430F27" w:rsidP="00850BB6">
            <w:pPr>
              <w:pStyle w:val="TableHead"/>
            </w:pPr>
            <w:r>
              <w:t>Unit</w:t>
            </w:r>
          </w:p>
        </w:tc>
        <w:tc>
          <w:tcPr>
            <w:tcW w:w="3516" w:type="pct"/>
          </w:tcPr>
          <w:p w14:paraId="4B9AC016" w14:textId="77777777" w:rsidR="00430F27" w:rsidRDefault="00430F27" w:rsidP="00850BB6">
            <w:pPr>
              <w:pStyle w:val="TableHead"/>
            </w:pPr>
            <w:r>
              <w:t>Definition</w:t>
            </w:r>
          </w:p>
        </w:tc>
      </w:tr>
      <w:tr w:rsidR="00430F27" w14:paraId="2FF40552" w14:textId="77777777" w:rsidTr="00850BB6">
        <w:tc>
          <w:tcPr>
            <w:tcW w:w="955" w:type="pct"/>
          </w:tcPr>
          <w:p w14:paraId="2F7E886F" w14:textId="77777777" w:rsidR="00430F27" w:rsidRDefault="00430F27" w:rsidP="00850BB6">
            <w:pPr>
              <w:pStyle w:val="TableBody"/>
            </w:pPr>
            <w:r>
              <w:t xml:space="preserve">PCRUAMT </w:t>
            </w:r>
            <w:r w:rsidRPr="00566C0F">
              <w:rPr>
                <w:i/>
                <w:vertAlign w:val="subscript"/>
              </w:rPr>
              <w:t xml:space="preserve">q </w:t>
            </w:r>
          </w:p>
        </w:tc>
        <w:tc>
          <w:tcPr>
            <w:tcW w:w="529" w:type="pct"/>
          </w:tcPr>
          <w:p w14:paraId="2444E06B" w14:textId="77777777" w:rsidR="00430F27" w:rsidRDefault="00430F27" w:rsidP="00850BB6">
            <w:pPr>
              <w:pStyle w:val="TableBody"/>
            </w:pPr>
            <w:r>
              <w:t>$</w:t>
            </w:r>
          </w:p>
        </w:tc>
        <w:tc>
          <w:tcPr>
            <w:tcW w:w="3516" w:type="pct"/>
          </w:tcPr>
          <w:p w14:paraId="01623766" w14:textId="77777777" w:rsidR="00430F27" w:rsidRDefault="00430F27" w:rsidP="00850BB6">
            <w:pPr>
              <w:pStyle w:val="TableBody"/>
            </w:pPr>
            <w:r>
              <w:rPr>
                <w:i/>
              </w:rPr>
              <w:t>Procured Capacity for Reg-Up Amount per QSE in DAM</w:t>
            </w:r>
            <w:r>
              <w:t xml:space="preserve">—The DAM Reg-Up payment for QSE </w:t>
            </w:r>
            <w:r>
              <w:rPr>
                <w:i/>
              </w:rPr>
              <w:t>q</w:t>
            </w:r>
            <w:r>
              <w:t xml:space="preserve"> for the hour.</w:t>
            </w:r>
          </w:p>
        </w:tc>
      </w:tr>
      <w:tr w:rsidR="00430F27" w14:paraId="46EDD6C7" w14:textId="77777777" w:rsidTr="00850BB6">
        <w:trPr>
          <w:ins w:id="1556" w:author="ERCOT" w:date="2020-01-10T12:40:00Z"/>
        </w:trPr>
        <w:tc>
          <w:tcPr>
            <w:tcW w:w="955" w:type="pct"/>
          </w:tcPr>
          <w:p w14:paraId="3F7CD649" w14:textId="77777777" w:rsidR="00430F27" w:rsidRDefault="00430F27" w:rsidP="00850BB6">
            <w:pPr>
              <w:pStyle w:val="TableBody"/>
              <w:rPr>
                <w:ins w:id="1557" w:author="ERCOT" w:date="2020-01-10T12:40:00Z"/>
              </w:rPr>
            </w:pPr>
            <w:ins w:id="1558" w:author="ERCOT" w:date="2020-01-10T12:40:00Z">
              <w:r>
                <w:t>DAPCRUO</w:t>
              </w:r>
              <w:r w:rsidRPr="006145CA">
                <w:t>AMT</w:t>
              </w:r>
              <w:r w:rsidRPr="006145CA">
                <w:rPr>
                  <w:i/>
                </w:rPr>
                <w:t xml:space="preserve"> </w:t>
              </w:r>
              <w:r w:rsidRPr="006145CA">
                <w:rPr>
                  <w:i/>
                  <w:vertAlign w:val="subscript"/>
                </w:rPr>
                <w:t>q</w:t>
              </w:r>
            </w:ins>
          </w:p>
        </w:tc>
        <w:tc>
          <w:tcPr>
            <w:tcW w:w="529" w:type="pct"/>
          </w:tcPr>
          <w:p w14:paraId="3335760A" w14:textId="77777777" w:rsidR="00430F27" w:rsidRDefault="00430F27" w:rsidP="00850BB6">
            <w:pPr>
              <w:pStyle w:val="TableBody"/>
              <w:rPr>
                <w:ins w:id="1559" w:author="ERCOT" w:date="2020-01-10T12:40:00Z"/>
              </w:rPr>
            </w:pPr>
            <w:ins w:id="1560" w:author="ERCOT" w:date="2020-01-10T12:40:00Z">
              <w:r w:rsidRPr="006145CA">
                <w:t>$</w:t>
              </w:r>
            </w:ins>
          </w:p>
        </w:tc>
        <w:tc>
          <w:tcPr>
            <w:tcW w:w="3516" w:type="pct"/>
          </w:tcPr>
          <w:p w14:paraId="24FE32C1" w14:textId="77777777" w:rsidR="00430F27" w:rsidRDefault="00430F27" w:rsidP="00850BB6">
            <w:pPr>
              <w:pStyle w:val="TableBody"/>
              <w:rPr>
                <w:ins w:id="1561" w:author="ERCOT" w:date="2020-01-10T12:40:00Z"/>
                <w:i/>
              </w:rPr>
            </w:pPr>
            <w:ins w:id="1562" w:author="ERCOT" w:date="2020-01-10T12:40:00Z">
              <w:r>
                <w:rPr>
                  <w:i/>
                </w:rPr>
                <w:t xml:space="preserve">Day-Ahead </w:t>
              </w:r>
              <w:r w:rsidRPr="006145CA">
                <w:rPr>
                  <w:i/>
                </w:rPr>
                <w:t>Procured Capacity for Reg-</w:t>
              </w:r>
              <w:r>
                <w:rPr>
                  <w:i/>
                </w:rPr>
                <w:t>Up Only Amount per QSE</w:t>
              </w:r>
              <w:r w:rsidRPr="006145CA">
                <w:t xml:space="preserve">—The payment to QSE </w:t>
              </w:r>
              <w:r w:rsidRPr="006145CA">
                <w:rPr>
                  <w:i/>
                </w:rPr>
                <w:t>q</w:t>
              </w:r>
              <w:r w:rsidRPr="006145CA">
                <w:t xml:space="preserve"> </w:t>
              </w:r>
            </w:ins>
            <w:ins w:id="1563" w:author="ERCOT" w:date="2020-01-10T12:43:00Z">
              <w:r>
                <w:t>f</w:t>
              </w:r>
            </w:ins>
            <w:ins w:id="1564" w:author="ERCOT" w:date="2020-01-10T12:41:00Z">
              <w:r w:rsidRPr="006145CA">
                <w:t>or all Reg-</w:t>
              </w:r>
            </w:ins>
            <w:ins w:id="1565" w:author="ERCOT" w:date="2020-01-10T12:43:00Z">
              <w:r>
                <w:t>Up</w:t>
              </w:r>
            </w:ins>
            <w:ins w:id="1566" w:author="ERCOT" w:date="2020-01-10T12:41:00Z">
              <w:r w:rsidRPr="006145CA">
                <w:t xml:space="preserve"> only awards </w:t>
              </w:r>
            </w:ins>
            <w:ins w:id="1567" w:author="ERCOT" w:date="2020-01-10T12:43:00Z">
              <w:r>
                <w:t xml:space="preserve">in DAM </w:t>
              </w:r>
            </w:ins>
            <w:ins w:id="1568" w:author="ERCOT" w:date="2020-01-10T12:41:00Z">
              <w:r w:rsidRPr="006145CA">
                <w:t>for the hour.</w:t>
              </w:r>
            </w:ins>
          </w:p>
        </w:tc>
      </w:tr>
      <w:tr w:rsidR="00430F27" w14:paraId="6985B4EB" w14:textId="77777777" w:rsidTr="00850BB6">
        <w:tc>
          <w:tcPr>
            <w:tcW w:w="955" w:type="pct"/>
          </w:tcPr>
          <w:p w14:paraId="2D5560C4" w14:textId="77777777" w:rsidR="00430F27" w:rsidRDefault="00430F27" w:rsidP="00850BB6">
            <w:pPr>
              <w:pStyle w:val="TableBody"/>
            </w:pPr>
            <w:r>
              <w:t xml:space="preserve">PCRU </w:t>
            </w:r>
            <w:r w:rsidRPr="00566C0F">
              <w:rPr>
                <w:i/>
                <w:vertAlign w:val="subscript"/>
              </w:rPr>
              <w:t>q</w:t>
            </w:r>
            <w:r w:rsidRPr="00566C0F">
              <w:rPr>
                <w:i/>
              </w:rPr>
              <w:t xml:space="preserve"> </w:t>
            </w:r>
          </w:p>
        </w:tc>
        <w:tc>
          <w:tcPr>
            <w:tcW w:w="529" w:type="pct"/>
          </w:tcPr>
          <w:p w14:paraId="3F6E1C31" w14:textId="77777777" w:rsidR="00430F27" w:rsidRDefault="00430F27" w:rsidP="00850BB6">
            <w:pPr>
              <w:pStyle w:val="TableBody"/>
            </w:pPr>
            <w:r>
              <w:t>MW</w:t>
            </w:r>
          </w:p>
        </w:tc>
        <w:tc>
          <w:tcPr>
            <w:tcW w:w="3516" w:type="pct"/>
          </w:tcPr>
          <w:p w14:paraId="7E3C473C" w14:textId="77777777" w:rsidR="00430F27" w:rsidRDefault="00430F27" w:rsidP="00850BB6">
            <w:pPr>
              <w:pStyle w:val="TableBody"/>
            </w:pPr>
            <w:r>
              <w:rPr>
                <w:i/>
              </w:rPr>
              <w:t>Procured Capacity for Reg-Up per QSE in DAM</w:t>
            </w:r>
            <w:r>
              <w:t xml:space="preserve">—The total Reg-Up Service capacity quantity awarded to QSE </w:t>
            </w:r>
            <w:r>
              <w:rPr>
                <w:i/>
              </w:rPr>
              <w:t>q</w:t>
            </w:r>
            <w:r>
              <w:t xml:space="preserve"> in the DAM for all the Resources represented by this QSE for the hour.</w:t>
            </w:r>
          </w:p>
        </w:tc>
      </w:tr>
      <w:tr w:rsidR="00430F27" w14:paraId="4D574116" w14:textId="77777777" w:rsidTr="00850BB6">
        <w:tc>
          <w:tcPr>
            <w:tcW w:w="955" w:type="pct"/>
          </w:tcPr>
          <w:p w14:paraId="497A7968" w14:textId="77777777" w:rsidR="00430F27" w:rsidRDefault="00430F27" w:rsidP="00850BB6">
            <w:pPr>
              <w:pStyle w:val="TableBody"/>
            </w:pPr>
            <w:r>
              <w:t xml:space="preserve">PCRUR </w:t>
            </w:r>
            <w:r w:rsidRPr="00566C0F">
              <w:rPr>
                <w:i/>
                <w:vertAlign w:val="subscript"/>
              </w:rPr>
              <w:t>r,</w:t>
            </w:r>
            <w:r w:rsidRPr="00566C0F">
              <w:rPr>
                <w:i/>
              </w:rPr>
              <w:t xml:space="preserve"> </w:t>
            </w:r>
            <w:r w:rsidRPr="00566C0F">
              <w:rPr>
                <w:i/>
                <w:vertAlign w:val="subscript"/>
              </w:rPr>
              <w:t>q, DAM</w:t>
            </w:r>
          </w:p>
        </w:tc>
        <w:tc>
          <w:tcPr>
            <w:tcW w:w="529" w:type="pct"/>
          </w:tcPr>
          <w:p w14:paraId="7A90630B" w14:textId="77777777" w:rsidR="00430F27" w:rsidRDefault="00430F27" w:rsidP="00850BB6">
            <w:pPr>
              <w:pStyle w:val="TableBody"/>
            </w:pPr>
            <w:r>
              <w:t>MW</w:t>
            </w:r>
          </w:p>
        </w:tc>
        <w:tc>
          <w:tcPr>
            <w:tcW w:w="3516" w:type="pct"/>
          </w:tcPr>
          <w:p w14:paraId="10349C27" w14:textId="77777777" w:rsidR="00430F27" w:rsidRPr="00242397" w:rsidRDefault="00430F27" w:rsidP="00850BB6">
            <w:pPr>
              <w:pStyle w:val="TableBody"/>
            </w:pPr>
            <w:r>
              <w:rPr>
                <w:i/>
              </w:rPr>
              <w:t>Procured Capacity for Reg-Up from Resource per Resource per QSE in DAM</w:t>
            </w:r>
            <w:r>
              <w:t xml:space="preserve">—The Reg-Up capacity quantity awarded to QSE </w:t>
            </w:r>
            <w:r>
              <w:rPr>
                <w:i/>
              </w:rPr>
              <w:t>q</w:t>
            </w:r>
            <w:r>
              <w:t xml:space="preserve"> in the DAM for Resource </w:t>
            </w:r>
            <w:r>
              <w:rPr>
                <w:i/>
              </w:rPr>
              <w:t>r</w:t>
            </w:r>
            <w:r>
              <w:t xml:space="preserve"> for the hour.  Where for a Combined Cycle Train, the Resource </w:t>
            </w:r>
            <w:r>
              <w:rPr>
                <w:i/>
              </w:rPr>
              <w:t>r</w:t>
            </w:r>
            <w:r>
              <w:t xml:space="preserve"> is a Combined Cycle Generation Resource within the Combined Cycle Train.</w:t>
            </w:r>
          </w:p>
        </w:tc>
      </w:tr>
      <w:tr w:rsidR="00430F27" w14:paraId="5E36200C" w14:textId="77777777" w:rsidTr="00850BB6">
        <w:tc>
          <w:tcPr>
            <w:tcW w:w="955" w:type="pct"/>
          </w:tcPr>
          <w:p w14:paraId="2768B652" w14:textId="77777777" w:rsidR="00430F27" w:rsidRDefault="00430F27" w:rsidP="00850BB6">
            <w:pPr>
              <w:pStyle w:val="TableBody"/>
            </w:pPr>
            <w:r>
              <w:t xml:space="preserve">MCPCRU </w:t>
            </w:r>
            <w:r w:rsidRPr="00566C0F">
              <w:rPr>
                <w:i/>
                <w:vertAlign w:val="subscript"/>
              </w:rPr>
              <w:t>DAM</w:t>
            </w:r>
          </w:p>
        </w:tc>
        <w:tc>
          <w:tcPr>
            <w:tcW w:w="529" w:type="pct"/>
          </w:tcPr>
          <w:p w14:paraId="77272CA5" w14:textId="77777777" w:rsidR="00430F27" w:rsidRDefault="00430F27" w:rsidP="00850BB6">
            <w:pPr>
              <w:pStyle w:val="TableBody"/>
            </w:pPr>
            <w:r>
              <w:t xml:space="preserve">$/MW </w:t>
            </w:r>
            <w:del w:id="1569" w:author="ERCOT" w:date="2020-01-10T12:46:00Z">
              <w:r w:rsidDel="00062F8F">
                <w:delText>per hour</w:delText>
              </w:r>
            </w:del>
          </w:p>
        </w:tc>
        <w:tc>
          <w:tcPr>
            <w:tcW w:w="3516" w:type="pct"/>
          </w:tcPr>
          <w:p w14:paraId="34E8B35F" w14:textId="77777777" w:rsidR="00430F27" w:rsidRDefault="00430F27" w:rsidP="00850BB6">
            <w:pPr>
              <w:pStyle w:val="TableBody"/>
            </w:pPr>
            <w:r>
              <w:rPr>
                <w:i/>
              </w:rPr>
              <w:t>Market Clearing Price for Capacity for Reg-Up in DAM</w:t>
            </w:r>
            <w:r>
              <w:t>—The DAM MCPC for Reg-Up for the hour.</w:t>
            </w:r>
          </w:p>
        </w:tc>
      </w:tr>
      <w:tr w:rsidR="00430F27" w14:paraId="072FC476" w14:textId="77777777" w:rsidTr="00850BB6">
        <w:trPr>
          <w:ins w:id="1570" w:author="ERCOT" w:date="2020-01-10T12:39:00Z"/>
        </w:trPr>
        <w:tc>
          <w:tcPr>
            <w:tcW w:w="955" w:type="pct"/>
          </w:tcPr>
          <w:p w14:paraId="5D7852B6" w14:textId="77777777" w:rsidR="00430F27" w:rsidRDefault="00430F27" w:rsidP="00850BB6">
            <w:pPr>
              <w:pStyle w:val="TableBody"/>
              <w:rPr>
                <w:ins w:id="1571" w:author="ERCOT" w:date="2020-01-10T12:39:00Z"/>
              </w:rPr>
            </w:pPr>
            <w:ins w:id="1572" w:author="ERCOT" w:date="2020-01-10T12:39:00Z">
              <w:r w:rsidRPr="006145CA">
                <w:t xml:space="preserve">DARUOAWD </w:t>
              </w:r>
              <w:r w:rsidRPr="006145CA">
                <w:rPr>
                  <w:i/>
                  <w:vertAlign w:val="subscript"/>
                </w:rPr>
                <w:t>q</w:t>
              </w:r>
            </w:ins>
          </w:p>
        </w:tc>
        <w:tc>
          <w:tcPr>
            <w:tcW w:w="529" w:type="pct"/>
          </w:tcPr>
          <w:p w14:paraId="6C09EE99" w14:textId="77777777" w:rsidR="00430F27" w:rsidRDefault="00430F27" w:rsidP="00850BB6">
            <w:pPr>
              <w:pStyle w:val="TableBody"/>
              <w:rPr>
                <w:ins w:id="1573" w:author="ERCOT" w:date="2020-01-10T12:39:00Z"/>
              </w:rPr>
            </w:pPr>
            <w:ins w:id="1574" w:author="ERCOT" w:date="2020-01-10T12:39:00Z">
              <w:r w:rsidRPr="006145CA">
                <w:t>MW</w:t>
              </w:r>
            </w:ins>
          </w:p>
        </w:tc>
        <w:tc>
          <w:tcPr>
            <w:tcW w:w="3516" w:type="pct"/>
          </w:tcPr>
          <w:p w14:paraId="541365A8" w14:textId="03EAF9D8" w:rsidR="00430F27" w:rsidRDefault="00430F27" w:rsidP="00850BB6">
            <w:pPr>
              <w:pStyle w:val="TableBody"/>
              <w:rPr>
                <w:ins w:id="1575" w:author="ERCOT" w:date="2020-01-10T12:39:00Z"/>
                <w:i/>
              </w:rPr>
            </w:pPr>
            <w:ins w:id="1576" w:author="ERCOT" w:date="2020-01-10T12:39:00Z">
              <w:r w:rsidRPr="006145CA">
                <w:rPr>
                  <w:i/>
                </w:rPr>
                <w:t xml:space="preserve">Day-Ahead Reg-Up Only Award </w:t>
              </w:r>
            </w:ins>
            <w:ins w:id="1577" w:author="Austin Energy 051320" w:date="2020-05-13T15:03:00Z">
              <w:r w:rsidR="00942867">
                <w:rPr>
                  <w:i/>
                </w:rPr>
                <w:t>per</w:t>
              </w:r>
            </w:ins>
            <w:ins w:id="1578" w:author="ERCOT" w:date="2020-01-10T12:39:00Z">
              <w:del w:id="1579" w:author="Austin Energy 051320" w:date="2020-05-13T15:03:00Z">
                <w:r w:rsidRPr="006145CA" w:rsidDel="00942867">
                  <w:rPr>
                    <w:i/>
                  </w:rPr>
                  <w:delText>for the</w:delText>
                </w:r>
              </w:del>
              <w:r w:rsidRPr="006145CA">
                <w:rPr>
                  <w:i/>
                </w:rPr>
                <w:t xml:space="preserve"> QSE </w:t>
              </w:r>
              <w:r w:rsidRPr="006145CA">
                <w:t>—The Reg-Up Only c</w:t>
              </w:r>
              <w:r>
                <w:t xml:space="preserve">apacity quantity awarded in DAM </w:t>
              </w:r>
              <w:r w:rsidRPr="006145CA">
                <w:t xml:space="preserve">to QSE </w:t>
              </w:r>
              <w:r w:rsidRPr="006145CA">
                <w:rPr>
                  <w:i/>
                </w:rPr>
                <w:t>q</w:t>
              </w:r>
              <w:r w:rsidRPr="006145CA">
                <w:t xml:space="preserve"> for the hour.</w:t>
              </w:r>
            </w:ins>
          </w:p>
        </w:tc>
      </w:tr>
      <w:tr w:rsidR="00430F27" w14:paraId="5E317ABF" w14:textId="77777777" w:rsidTr="00850BB6">
        <w:tc>
          <w:tcPr>
            <w:tcW w:w="955" w:type="pct"/>
          </w:tcPr>
          <w:p w14:paraId="4E90A1F5" w14:textId="77777777" w:rsidR="00430F27" w:rsidRPr="00566C0F" w:rsidRDefault="00430F27" w:rsidP="00850BB6">
            <w:pPr>
              <w:pStyle w:val="TableBody"/>
              <w:rPr>
                <w:i/>
              </w:rPr>
            </w:pPr>
            <w:r w:rsidRPr="00566C0F">
              <w:rPr>
                <w:i/>
              </w:rPr>
              <w:t>r</w:t>
            </w:r>
          </w:p>
        </w:tc>
        <w:tc>
          <w:tcPr>
            <w:tcW w:w="529" w:type="pct"/>
          </w:tcPr>
          <w:p w14:paraId="1DA20B99" w14:textId="77777777" w:rsidR="00430F27" w:rsidRDefault="00430F27" w:rsidP="00850BB6">
            <w:pPr>
              <w:pStyle w:val="TableBody"/>
            </w:pPr>
            <w:r>
              <w:t>none</w:t>
            </w:r>
          </w:p>
        </w:tc>
        <w:tc>
          <w:tcPr>
            <w:tcW w:w="3516" w:type="pct"/>
          </w:tcPr>
          <w:p w14:paraId="6CA3AD05" w14:textId="77777777" w:rsidR="00430F27" w:rsidRDefault="00430F27" w:rsidP="00850BB6">
            <w:pPr>
              <w:pStyle w:val="TableBody"/>
            </w:pPr>
            <w:r>
              <w:t>A Resource.</w:t>
            </w:r>
          </w:p>
        </w:tc>
      </w:tr>
      <w:tr w:rsidR="00430F27" w14:paraId="23FBADE9" w14:textId="77777777" w:rsidTr="00850BB6">
        <w:tc>
          <w:tcPr>
            <w:tcW w:w="955" w:type="pct"/>
          </w:tcPr>
          <w:p w14:paraId="2B3EDAD0" w14:textId="77777777" w:rsidR="00430F27" w:rsidRPr="00566C0F" w:rsidRDefault="00430F27" w:rsidP="00850BB6">
            <w:pPr>
              <w:pStyle w:val="TableBody"/>
              <w:rPr>
                <w:i/>
              </w:rPr>
            </w:pPr>
            <w:r w:rsidRPr="00566C0F">
              <w:rPr>
                <w:i/>
              </w:rPr>
              <w:t>q</w:t>
            </w:r>
          </w:p>
        </w:tc>
        <w:tc>
          <w:tcPr>
            <w:tcW w:w="529" w:type="pct"/>
          </w:tcPr>
          <w:p w14:paraId="255D26D8" w14:textId="77777777" w:rsidR="00430F27" w:rsidRDefault="00430F27" w:rsidP="00850BB6">
            <w:pPr>
              <w:pStyle w:val="TableBody"/>
            </w:pPr>
            <w:r>
              <w:t>none</w:t>
            </w:r>
          </w:p>
        </w:tc>
        <w:tc>
          <w:tcPr>
            <w:tcW w:w="3516" w:type="pct"/>
          </w:tcPr>
          <w:p w14:paraId="01A7F8AD" w14:textId="77777777" w:rsidR="00430F27" w:rsidRDefault="00430F27" w:rsidP="00850BB6">
            <w:pPr>
              <w:pStyle w:val="TableBody"/>
            </w:pPr>
            <w:r>
              <w:t>A QSE.</w:t>
            </w:r>
          </w:p>
        </w:tc>
      </w:tr>
    </w:tbl>
    <w:p w14:paraId="094B8BCE" w14:textId="77777777" w:rsidR="00430F27" w:rsidRPr="006145CA" w:rsidRDefault="00430F27" w:rsidP="00430F27">
      <w:pPr>
        <w:pStyle w:val="H5"/>
        <w:spacing w:before="480"/>
        <w:ind w:left="1627" w:hanging="1627"/>
      </w:pPr>
      <w:bookmarkStart w:id="1580" w:name="_Toc109185138"/>
      <w:bookmarkStart w:id="1581" w:name="_Toc142108968"/>
      <w:bookmarkStart w:id="1582" w:name="_Toc142113813"/>
      <w:bookmarkStart w:id="1583" w:name="_Toc402345641"/>
      <w:bookmarkStart w:id="1584" w:name="_Toc405383924"/>
      <w:bookmarkStart w:id="1585" w:name="_Toc405537027"/>
      <w:bookmarkStart w:id="1586" w:name="_Toc440871813"/>
      <w:bookmarkStart w:id="1587" w:name="_Toc17707820"/>
      <w:commentRangeStart w:id="1588"/>
      <w:r w:rsidRPr="006145CA">
        <w:t>4.6.4.1.2</w:t>
      </w:r>
      <w:r w:rsidRPr="006145CA">
        <w:tab/>
        <w:t>Regulation Down Service Payment</w:t>
      </w:r>
      <w:bookmarkEnd w:id="1580"/>
      <w:bookmarkEnd w:id="1581"/>
      <w:bookmarkEnd w:id="1582"/>
      <w:bookmarkEnd w:id="1583"/>
      <w:bookmarkEnd w:id="1584"/>
      <w:bookmarkEnd w:id="1585"/>
      <w:bookmarkEnd w:id="1586"/>
      <w:bookmarkEnd w:id="1587"/>
      <w:commentRangeEnd w:id="1588"/>
      <w:r w:rsidR="004B50E7">
        <w:rPr>
          <w:rStyle w:val="CommentReference"/>
          <w:b w:val="0"/>
          <w:bCs w:val="0"/>
          <w:i w:val="0"/>
          <w:iCs w:val="0"/>
        </w:rPr>
        <w:commentReference w:id="1588"/>
      </w:r>
    </w:p>
    <w:p w14:paraId="323F19BE" w14:textId="6315DDDE" w:rsidR="00430F27" w:rsidRDefault="00430F27" w:rsidP="00430F27">
      <w:pPr>
        <w:pStyle w:val="BodyText"/>
        <w:ind w:left="720" w:hanging="720"/>
      </w:pPr>
      <w:r>
        <w:t xml:space="preserve"> (1)</w:t>
      </w:r>
      <w:r>
        <w:tab/>
        <w:t xml:space="preserve">ERCOT shall pay each QSE whose </w:t>
      </w:r>
      <w:ins w:id="1589" w:author="ERCOT" w:date="2020-01-10T12:46:00Z">
        <w:r w:rsidRPr="006145CA">
          <w:t>Resource</w:t>
        </w:r>
        <w:del w:id="1590" w:author="ERCOT" w:date="2020-02-20T15:33:00Z">
          <w:r w:rsidRPr="006145CA" w:rsidDel="00872EDF">
            <w:delText xml:space="preserve"> </w:delText>
          </w:r>
        </w:del>
      </w:ins>
      <w:ins w:id="1591" w:author="ERCOT" w:date="2020-02-20T15:33:00Z">
        <w:r w:rsidR="00872EDF">
          <w:t>-</w:t>
        </w:r>
      </w:ins>
      <w:ins w:id="1592" w:author="ERCOT" w:date="2020-01-10T12:46:00Z">
        <w:r w:rsidRPr="006145CA">
          <w:t xml:space="preserve">Specific </w:t>
        </w:r>
      </w:ins>
      <w:r>
        <w:t>Ancillary Service Offers to provide Reg-Down to ERCOT were cleared in the DAM, for each hour as follows:</w:t>
      </w:r>
    </w:p>
    <w:p w14:paraId="39CB5D30" w14:textId="77777777" w:rsidR="00430F27" w:rsidRDefault="00430F27" w:rsidP="00430F27">
      <w:pPr>
        <w:pStyle w:val="FormulaBold"/>
      </w:pPr>
      <w:r>
        <w:t xml:space="preserve">PCRDAMT </w:t>
      </w:r>
      <w:r>
        <w:rPr>
          <w:i/>
          <w:vertAlign w:val="subscript"/>
        </w:rPr>
        <w:t>q</w:t>
      </w:r>
      <w:r>
        <w:tab/>
        <w:t>=</w:t>
      </w:r>
      <w:r>
        <w:tab/>
        <w:t xml:space="preserve">(-1) * MCPCRD </w:t>
      </w:r>
      <w:r>
        <w:rPr>
          <w:i/>
          <w:vertAlign w:val="subscript"/>
        </w:rPr>
        <w:t>DAM</w:t>
      </w:r>
      <w:r>
        <w:t xml:space="preserve"> * PCRD </w:t>
      </w:r>
      <w:r>
        <w:rPr>
          <w:i/>
          <w:vertAlign w:val="subscript"/>
        </w:rPr>
        <w:t>q</w:t>
      </w:r>
    </w:p>
    <w:p w14:paraId="49C2BD63" w14:textId="77777777" w:rsidR="00430F27" w:rsidRDefault="00430F27" w:rsidP="00C65B7B">
      <w:pPr>
        <w:pStyle w:val="BodyText"/>
        <w:rPr>
          <w:lang w:val="pt-BR"/>
        </w:rPr>
      </w:pPr>
      <w:r>
        <w:rPr>
          <w:lang w:val="pt-BR"/>
        </w:rPr>
        <w:t>Where:</w:t>
      </w:r>
    </w:p>
    <w:p w14:paraId="4EE850F0" w14:textId="77777777" w:rsidR="00430F27" w:rsidRDefault="00430F27" w:rsidP="00430F27">
      <w:pPr>
        <w:pStyle w:val="Formula"/>
        <w:rPr>
          <w:i/>
          <w:vertAlign w:val="subscript"/>
        </w:rPr>
      </w:pPr>
      <w:r>
        <w:tab/>
        <w:t xml:space="preserve">PCRD </w:t>
      </w:r>
      <w:r>
        <w:rPr>
          <w:i/>
          <w:vertAlign w:val="subscript"/>
        </w:rPr>
        <w:t xml:space="preserve">q   </w:t>
      </w:r>
      <w:r>
        <w:t>=</w:t>
      </w:r>
      <w:r w:rsidRPr="00FF2129">
        <w:rPr>
          <w:position w:val="-18"/>
        </w:rPr>
        <w:object w:dxaOrig="220" w:dyaOrig="420" w14:anchorId="04F8F757">
          <v:shape id="_x0000_i1040" type="#_x0000_t75" style="width:14.25pt;height:21.75pt" o:ole="">
            <v:imagedata r:id="rId36" o:title=""/>
          </v:shape>
          <o:OLEObject Type="Embed" ProgID="Equation.3" ShapeID="_x0000_i1040" DrawAspect="Content" ObjectID="_1651483887" r:id="rId38"/>
        </w:object>
      </w:r>
      <w:r>
        <w:t>PCRDR</w:t>
      </w:r>
      <w:r>
        <w:rPr>
          <w:i/>
        </w:rPr>
        <w:t xml:space="preserve"> </w:t>
      </w:r>
      <w:r>
        <w:rPr>
          <w:i/>
          <w:vertAlign w:val="subscript"/>
        </w:rPr>
        <w:t>r, q, DAM</w:t>
      </w:r>
    </w:p>
    <w:p w14:paraId="4175D616" w14:textId="77777777" w:rsidR="00430F27" w:rsidRPr="006145CA" w:rsidRDefault="00430F27" w:rsidP="00430F27">
      <w:pPr>
        <w:pStyle w:val="BodyText"/>
        <w:spacing w:before="240"/>
        <w:ind w:left="720" w:hanging="720"/>
        <w:rPr>
          <w:ins w:id="1593" w:author="ERCOT" w:date="2020-01-10T12:47:00Z"/>
          <w:lang w:val="pt-BR"/>
        </w:rPr>
      </w:pPr>
      <w:ins w:id="1594" w:author="ERCOT" w:date="2020-01-10T12:47:00Z">
        <w:r w:rsidRPr="006145CA">
          <w:rPr>
            <w:lang w:val="pt-BR"/>
          </w:rPr>
          <w:t>(2)</w:t>
        </w:r>
        <w:r w:rsidRPr="006145CA">
          <w:t xml:space="preserve">  </w:t>
        </w:r>
        <w:r w:rsidRPr="006145CA">
          <w:tab/>
          <w:t>ERCOT shall pay each QSE whose Ancillary Service Only Offers to provide Reg-Down to ERCOT were cleared in the DAM, for each hour as follows:</w:t>
        </w:r>
      </w:ins>
    </w:p>
    <w:p w14:paraId="60A2EE18" w14:textId="77777777" w:rsidR="00430F27" w:rsidRDefault="00430F27" w:rsidP="00430F27">
      <w:pPr>
        <w:pStyle w:val="Formula"/>
      </w:pPr>
      <w:ins w:id="1595" w:author="ERCOT" w:date="2020-01-10T12:47:00Z">
        <w:r>
          <w:tab/>
        </w:r>
        <w:r w:rsidRPr="006145CA">
          <w:t xml:space="preserve">DAPCRDOAMT </w:t>
        </w:r>
        <w:r w:rsidRPr="006145CA">
          <w:rPr>
            <w:i/>
            <w:vertAlign w:val="subscript"/>
          </w:rPr>
          <w:t>q</w:t>
        </w:r>
        <w:r>
          <w:t xml:space="preserve">  </w:t>
        </w:r>
        <w:r w:rsidRPr="006145CA">
          <w:t>= (-1) * MCPCRD</w:t>
        </w:r>
      </w:ins>
      <w:ins w:id="1596" w:author="ERCOT" w:date="2020-01-10T12:54:00Z">
        <w:r w:rsidRPr="009074A3">
          <w:rPr>
            <w:i/>
            <w:vertAlign w:val="subscript"/>
          </w:rPr>
          <w:t xml:space="preserve"> </w:t>
        </w:r>
        <w:r>
          <w:rPr>
            <w:i/>
            <w:vertAlign w:val="subscript"/>
          </w:rPr>
          <w:t>DAM</w:t>
        </w:r>
      </w:ins>
      <w:ins w:id="1597" w:author="ERCOT" w:date="2020-01-10T12:47:00Z">
        <w:r w:rsidRPr="006145CA">
          <w:t xml:space="preserve"> * DARDOAWD</w:t>
        </w:r>
        <w:r w:rsidRPr="006145CA">
          <w:rPr>
            <w:i/>
            <w:vertAlign w:val="subscript"/>
          </w:rPr>
          <w:t xml:space="preserve"> q</w:t>
        </w:r>
      </w:ins>
    </w:p>
    <w:p w14:paraId="65950255" w14:textId="77777777" w:rsidR="00430F27" w:rsidRDefault="00430F27" w:rsidP="00430F27">
      <w:r>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6"/>
        <w:gridCol w:w="989"/>
        <w:gridCol w:w="6575"/>
      </w:tblGrid>
      <w:tr w:rsidR="00430F27" w14:paraId="21F91B61" w14:textId="77777777" w:rsidTr="00850BB6">
        <w:trPr>
          <w:cantSplit/>
          <w:tblHeader/>
        </w:trPr>
        <w:tc>
          <w:tcPr>
            <w:tcW w:w="955" w:type="pct"/>
          </w:tcPr>
          <w:p w14:paraId="20875B23" w14:textId="77777777" w:rsidR="00430F27" w:rsidRDefault="00430F27" w:rsidP="00850BB6">
            <w:pPr>
              <w:pStyle w:val="TableHead"/>
            </w:pPr>
            <w:r>
              <w:lastRenderedPageBreak/>
              <w:t>Variable</w:t>
            </w:r>
          </w:p>
        </w:tc>
        <w:tc>
          <w:tcPr>
            <w:tcW w:w="529" w:type="pct"/>
          </w:tcPr>
          <w:p w14:paraId="03C0028B" w14:textId="77777777" w:rsidR="00430F27" w:rsidRDefault="00430F27" w:rsidP="00850BB6">
            <w:pPr>
              <w:pStyle w:val="TableHead"/>
            </w:pPr>
            <w:r>
              <w:t>Unit</w:t>
            </w:r>
          </w:p>
        </w:tc>
        <w:tc>
          <w:tcPr>
            <w:tcW w:w="3516" w:type="pct"/>
          </w:tcPr>
          <w:p w14:paraId="782E4424" w14:textId="77777777" w:rsidR="00430F27" w:rsidRDefault="00430F27" w:rsidP="00850BB6">
            <w:pPr>
              <w:pStyle w:val="TableHead"/>
            </w:pPr>
            <w:r>
              <w:t>Definition</w:t>
            </w:r>
          </w:p>
        </w:tc>
      </w:tr>
      <w:tr w:rsidR="00430F27" w14:paraId="5FC788C1" w14:textId="77777777" w:rsidTr="00850BB6">
        <w:trPr>
          <w:cantSplit/>
        </w:trPr>
        <w:tc>
          <w:tcPr>
            <w:tcW w:w="955" w:type="pct"/>
          </w:tcPr>
          <w:p w14:paraId="6C9C2D48" w14:textId="77777777" w:rsidR="00430F27" w:rsidRDefault="00430F27" w:rsidP="00850BB6">
            <w:pPr>
              <w:pStyle w:val="TableBody"/>
            </w:pPr>
            <w:r>
              <w:t>PCRDAMT</w:t>
            </w:r>
            <w:r w:rsidRPr="00566C0F">
              <w:rPr>
                <w:i/>
              </w:rPr>
              <w:t xml:space="preserve"> </w:t>
            </w:r>
            <w:r w:rsidRPr="00566C0F">
              <w:rPr>
                <w:i/>
                <w:vertAlign w:val="subscript"/>
              </w:rPr>
              <w:t>q</w:t>
            </w:r>
          </w:p>
        </w:tc>
        <w:tc>
          <w:tcPr>
            <w:tcW w:w="529" w:type="pct"/>
          </w:tcPr>
          <w:p w14:paraId="3E820337" w14:textId="77777777" w:rsidR="00430F27" w:rsidRDefault="00430F27" w:rsidP="00850BB6">
            <w:pPr>
              <w:pStyle w:val="TableBody"/>
            </w:pPr>
            <w:r>
              <w:t>$</w:t>
            </w:r>
          </w:p>
        </w:tc>
        <w:tc>
          <w:tcPr>
            <w:tcW w:w="3516" w:type="pct"/>
          </w:tcPr>
          <w:p w14:paraId="1CC229BA" w14:textId="77777777" w:rsidR="00430F27" w:rsidRDefault="00430F27" w:rsidP="00850BB6">
            <w:pPr>
              <w:pStyle w:val="TableBody"/>
            </w:pPr>
            <w:r>
              <w:rPr>
                <w:i/>
              </w:rPr>
              <w:t>Procured Capacity for Reg-Down Amount per QSE in DAM</w:t>
            </w:r>
            <w:r>
              <w:t xml:space="preserve">—The DAM Reg-Down payment for QSE </w:t>
            </w:r>
            <w:r>
              <w:rPr>
                <w:i/>
              </w:rPr>
              <w:t>q</w:t>
            </w:r>
            <w:r>
              <w:t xml:space="preserve"> for the hour.</w:t>
            </w:r>
          </w:p>
        </w:tc>
      </w:tr>
      <w:tr w:rsidR="00430F27" w14:paraId="0115BFC9" w14:textId="77777777" w:rsidTr="00850BB6">
        <w:trPr>
          <w:cantSplit/>
          <w:ins w:id="1598" w:author="ERCOT" w:date="2020-01-10T12:48:00Z"/>
        </w:trPr>
        <w:tc>
          <w:tcPr>
            <w:tcW w:w="955" w:type="pct"/>
          </w:tcPr>
          <w:p w14:paraId="04D63932" w14:textId="77777777" w:rsidR="00430F27" w:rsidRDefault="00430F27" w:rsidP="00850BB6">
            <w:pPr>
              <w:pStyle w:val="TableBody"/>
              <w:rPr>
                <w:ins w:id="1599" w:author="ERCOT" w:date="2020-01-10T12:48:00Z"/>
              </w:rPr>
            </w:pPr>
            <w:ins w:id="1600" w:author="ERCOT" w:date="2020-01-10T12:48:00Z">
              <w:r w:rsidRPr="006145CA">
                <w:t>DAPCRDOAMT</w:t>
              </w:r>
              <w:r w:rsidRPr="006145CA">
                <w:rPr>
                  <w:i/>
                </w:rPr>
                <w:t xml:space="preserve"> </w:t>
              </w:r>
              <w:r w:rsidRPr="006145CA">
                <w:rPr>
                  <w:i/>
                  <w:vertAlign w:val="subscript"/>
                </w:rPr>
                <w:t>q</w:t>
              </w:r>
            </w:ins>
          </w:p>
        </w:tc>
        <w:tc>
          <w:tcPr>
            <w:tcW w:w="529" w:type="pct"/>
          </w:tcPr>
          <w:p w14:paraId="295CE7EA" w14:textId="77777777" w:rsidR="00430F27" w:rsidRDefault="00430F27" w:rsidP="00850BB6">
            <w:pPr>
              <w:pStyle w:val="TableBody"/>
              <w:rPr>
                <w:ins w:id="1601" w:author="ERCOT" w:date="2020-01-10T12:48:00Z"/>
              </w:rPr>
            </w:pPr>
            <w:ins w:id="1602" w:author="ERCOT" w:date="2020-01-10T12:48:00Z">
              <w:r w:rsidRPr="006145CA">
                <w:t>$</w:t>
              </w:r>
            </w:ins>
          </w:p>
        </w:tc>
        <w:tc>
          <w:tcPr>
            <w:tcW w:w="3516" w:type="pct"/>
          </w:tcPr>
          <w:p w14:paraId="6C39D10D" w14:textId="621DDCED" w:rsidR="00430F27" w:rsidRDefault="00430F27" w:rsidP="00942867">
            <w:pPr>
              <w:pStyle w:val="TableBody"/>
              <w:rPr>
                <w:ins w:id="1603" w:author="ERCOT" w:date="2020-01-10T12:48:00Z"/>
                <w:i/>
              </w:rPr>
            </w:pPr>
            <w:ins w:id="1604" w:author="ERCOT" w:date="2020-01-10T12:48:00Z">
              <w:r>
                <w:rPr>
                  <w:i/>
                </w:rPr>
                <w:t xml:space="preserve">Day-Ahead </w:t>
              </w:r>
              <w:r w:rsidRPr="006145CA">
                <w:rPr>
                  <w:i/>
                </w:rPr>
                <w:t xml:space="preserve">Procured Capacity for Reg-Down Only </w:t>
              </w:r>
            </w:ins>
            <w:ins w:id="1605" w:author="Austin Energy 051320" w:date="2020-05-13T15:04:00Z">
              <w:r w:rsidR="00942867">
                <w:rPr>
                  <w:i/>
                </w:rPr>
                <w:t>Amount</w:t>
              </w:r>
            </w:ins>
            <w:ins w:id="1606" w:author="ERCOT" w:date="2020-01-10T12:48:00Z">
              <w:del w:id="1607" w:author="Austin Energy 051320" w:date="2020-05-13T15:04:00Z">
                <w:r w:rsidRPr="006145CA" w:rsidDel="00942867">
                  <w:rPr>
                    <w:i/>
                  </w:rPr>
                  <w:delText>Awards</w:delText>
                </w:r>
              </w:del>
              <w:r w:rsidRPr="006145CA">
                <w:rPr>
                  <w:i/>
                </w:rPr>
                <w:t xml:space="preserve"> per QSE</w:t>
              </w:r>
              <w:r w:rsidRPr="006145CA">
                <w:t>—</w:t>
              </w:r>
            </w:ins>
            <w:ins w:id="1608" w:author="ERCOT" w:date="2020-01-10T12:49:00Z">
              <w:r w:rsidRPr="006145CA">
                <w:t xml:space="preserve"> The payment to QSE </w:t>
              </w:r>
              <w:r w:rsidRPr="006145CA">
                <w:rPr>
                  <w:i/>
                </w:rPr>
                <w:t>q</w:t>
              </w:r>
              <w:r w:rsidRPr="006145CA">
                <w:t xml:space="preserve"> </w:t>
              </w:r>
              <w:r>
                <w:t>f</w:t>
              </w:r>
              <w:r w:rsidRPr="006145CA">
                <w:t>or all Reg-</w:t>
              </w:r>
              <w:r>
                <w:t>Down</w:t>
              </w:r>
              <w:r w:rsidRPr="006145CA">
                <w:t xml:space="preserve"> only awards </w:t>
              </w:r>
              <w:r>
                <w:t xml:space="preserve">in DAM </w:t>
              </w:r>
              <w:r w:rsidRPr="006145CA">
                <w:t>for the hour.</w:t>
              </w:r>
            </w:ins>
          </w:p>
        </w:tc>
      </w:tr>
      <w:tr w:rsidR="00430F27" w14:paraId="692FFD81" w14:textId="77777777" w:rsidTr="00850BB6">
        <w:trPr>
          <w:cantSplit/>
        </w:trPr>
        <w:tc>
          <w:tcPr>
            <w:tcW w:w="955" w:type="pct"/>
          </w:tcPr>
          <w:p w14:paraId="3A6B3067" w14:textId="77777777" w:rsidR="00430F27" w:rsidRDefault="00430F27" w:rsidP="00850BB6">
            <w:pPr>
              <w:pStyle w:val="TableBody"/>
            </w:pPr>
            <w:r>
              <w:t>PCRD</w:t>
            </w:r>
            <w:r w:rsidRPr="00566C0F">
              <w:rPr>
                <w:i/>
              </w:rPr>
              <w:t xml:space="preserve"> </w:t>
            </w:r>
            <w:r w:rsidRPr="00566C0F">
              <w:rPr>
                <w:i/>
                <w:vertAlign w:val="subscript"/>
              </w:rPr>
              <w:t>q</w:t>
            </w:r>
          </w:p>
        </w:tc>
        <w:tc>
          <w:tcPr>
            <w:tcW w:w="529" w:type="pct"/>
          </w:tcPr>
          <w:p w14:paraId="3D2CA39B" w14:textId="77777777" w:rsidR="00430F27" w:rsidRDefault="00430F27" w:rsidP="00850BB6">
            <w:pPr>
              <w:pStyle w:val="TableBody"/>
            </w:pPr>
            <w:r>
              <w:t>MW</w:t>
            </w:r>
          </w:p>
        </w:tc>
        <w:tc>
          <w:tcPr>
            <w:tcW w:w="3516" w:type="pct"/>
          </w:tcPr>
          <w:p w14:paraId="748D3B7C" w14:textId="77777777" w:rsidR="00430F27" w:rsidRDefault="00430F27" w:rsidP="00850BB6">
            <w:pPr>
              <w:pStyle w:val="TableBody"/>
            </w:pPr>
            <w:r>
              <w:rPr>
                <w:i/>
              </w:rPr>
              <w:t>Procured Capacity for Reg-Down per QSE in DAM</w:t>
            </w:r>
            <w:r>
              <w:t xml:space="preserve">—The total Reg-Down Service capacity quantity awarded to QSE </w:t>
            </w:r>
            <w:r>
              <w:rPr>
                <w:i/>
              </w:rPr>
              <w:t>q</w:t>
            </w:r>
            <w:r>
              <w:t xml:space="preserve"> in the DAM for all the Resources represented by this QSE for the hour.</w:t>
            </w:r>
          </w:p>
        </w:tc>
      </w:tr>
      <w:tr w:rsidR="00430F27" w14:paraId="28FE1FF1" w14:textId="77777777" w:rsidTr="00850BB6">
        <w:trPr>
          <w:cantSplit/>
        </w:trPr>
        <w:tc>
          <w:tcPr>
            <w:tcW w:w="955" w:type="pct"/>
          </w:tcPr>
          <w:p w14:paraId="711D28A2" w14:textId="77777777" w:rsidR="00430F27" w:rsidRDefault="00430F27" w:rsidP="00850BB6">
            <w:pPr>
              <w:pStyle w:val="TableBody"/>
            </w:pPr>
            <w:r>
              <w:t xml:space="preserve">PCRDR </w:t>
            </w:r>
            <w:r w:rsidRPr="00566C0F">
              <w:rPr>
                <w:i/>
                <w:vertAlign w:val="subscript"/>
              </w:rPr>
              <w:t>r,</w:t>
            </w:r>
            <w:r w:rsidRPr="00566C0F">
              <w:rPr>
                <w:i/>
              </w:rPr>
              <w:t xml:space="preserve"> </w:t>
            </w:r>
            <w:r w:rsidRPr="00566C0F">
              <w:rPr>
                <w:i/>
                <w:vertAlign w:val="subscript"/>
              </w:rPr>
              <w:t>q, DAM</w:t>
            </w:r>
          </w:p>
        </w:tc>
        <w:tc>
          <w:tcPr>
            <w:tcW w:w="529" w:type="pct"/>
          </w:tcPr>
          <w:p w14:paraId="06ACC8D7" w14:textId="77777777" w:rsidR="00430F27" w:rsidRDefault="00430F27" w:rsidP="00850BB6">
            <w:pPr>
              <w:pStyle w:val="TableBody"/>
            </w:pPr>
            <w:r>
              <w:t>MW</w:t>
            </w:r>
          </w:p>
        </w:tc>
        <w:tc>
          <w:tcPr>
            <w:tcW w:w="3516" w:type="pct"/>
          </w:tcPr>
          <w:p w14:paraId="2DA1887E" w14:textId="77777777" w:rsidR="00430F27" w:rsidRDefault="00430F27" w:rsidP="00850BB6">
            <w:pPr>
              <w:pStyle w:val="TableBody"/>
            </w:pPr>
            <w:r>
              <w:rPr>
                <w:i/>
              </w:rPr>
              <w:t>Procured Capacity for Reg-Down from Resource per Resource per QSE in DAM</w:t>
            </w:r>
            <w:r>
              <w:t xml:space="preserve">—The Reg-Down capacity quantity awarded to QSE </w:t>
            </w:r>
            <w:r>
              <w:rPr>
                <w:i/>
              </w:rPr>
              <w:t>q</w:t>
            </w:r>
            <w:r>
              <w:t xml:space="preserve"> in the DAM for Resource </w:t>
            </w:r>
            <w:r>
              <w:rPr>
                <w:i/>
              </w:rPr>
              <w:t>r</w:t>
            </w:r>
            <w:r>
              <w:t xml:space="preserve"> for the hour.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430F27" w14:paraId="0D7A53CC" w14:textId="77777777" w:rsidTr="00850BB6">
        <w:trPr>
          <w:cantSplit/>
        </w:trPr>
        <w:tc>
          <w:tcPr>
            <w:tcW w:w="955" w:type="pct"/>
          </w:tcPr>
          <w:p w14:paraId="381C360B" w14:textId="77777777" w:rsidR="00430F27" w:rsidRDefault="00430F27" w:rsidP="00850BB6">
            <w:pPr>
              <w:pStyle w:val="TableBody"/>
            </w:pPr>
            <w:r>
              <w:t xml:space="preserve">MCPCRD </w:t>
            </w:r>
            <w:r w:rsidRPr="00566C0F">
              <w:rPr>
                <w:i/>
                <w:vertAlign w:val="subscript"/>
              </w:rPr>
              <w:t>DAM</w:t>
            </w:r>
          </w:p>
        </w:tc>
        <w:tc>
          <w:tcPr>
            <w:tcW w:w="529" w:type="pct"/>
          </w:tcPr>
          <w:p w14:paraId="2D522781" w14:textId="77777777" w:rsidR="00430F27" w:rsidRDefault="00430F27" w:rsidP="00850BB6">
            <w:pPr>
              <w:pStyle w:val="TableBody"/>
            </w:pPr>
            <w:r>
              <w:t xml:space="preserve">$/MW </w:t>
            </w:r>
            <w:del w:id="1609" w:author="ERCOT" w:date="2020-01-10T12:49:00Z">
              <w:r w:rsidDel="00062F8F">
                <w:delText>per hour</w:delText>
              </w:r>
            </w:del>
          </w:p>
        </w:tc>
        <w:tc>
          <w:tcPr>
            <w:tcW w:w="3516" w:type="pct"/>
          </w:tcPr>
          <w:p w14:paraId="43C23BBB" w14:textId="77777777" w:rsidR="00430F27" w:rsidRDefault="00430F27" w:rsidP="00850BB6">
            <w:pPr>
              <w:pStyle w:val="TableBody"/>
            </w:pPr>
            <w:r>
              <w:rPr>
                <w:i/>
              </w:rPr>
              <w:t>Market Clearing Price for Capacity for Reg-Down in DAM</w:t>
            </w:r>
            <w:r>
              <w:t>—The DAM MCPC for Reg-Down for the hour.</w:t>
            </w:r>
          </w:p>
        </w:tc>
      </w:tr>
      <w:tr w:rsidR="00430F27" w14:paraId="5EB8A611" w14:textId="77777777" w:rsidTr="00850BB6">
        <w:trPr>
          <w:cantSplit/>
          <w:ins w:id="1610" w:author="ERCOT" w:date="2020-01-10T12:48:00Z"/>
        </w:trPr>
        <w:tc>
          <w:tcPr>
            <w:tcW w:w="955" w:type="pct"/>
          </w:tcPr>
          <w:p w14:paraId="28ED6AF0" w14:textId="77777777" w:rsidR="00430F27" w:rsidRDefault="00430F27" w:rsidP="00850BB6">
            <w:pPr>
              <w:pStyle w:val="TableBody"/>
              <w:rPr>
                <w:ins w:id="1611" w:author="ERCOT" w:date="2020-01-10T12:48:00Z"/>
              </w:rPr>
            </w:pPr>
            <w:ins w:id="1612" w:author="ERCOT" w:date="2020-01-10T12:48:00Z">
              <w:r w:rsidRPr="006145CA">
                <w:t xml:space="preserve">DARDOAWD </w:t>
              </w:r>
              <w:r w:rsidRPr="006145CA">
                <w:rPr>
                  <w:i/>
                  <w:vertAlign w:val="subscript"/>
                </w:rPr>
                <w:t>q</w:t>
              </w:r>
            </w:ins>
          </w:p>
        </w:tc>
        <w:tc>
          <w:tcPr>
            <w:tcW w:w="529" w:type="pct"/>
          </w:tcPr>
          <w:p w14:paraId="372C4B03" w14:textId="77777777" w:rsidR="00430F27" w:rsidRDefault="00430F27" w:rsidP="00850BB6">
            <w:pPr>
              <w:pStyle w:val="TableBody"/>
              <w:rPr>
                <w:ins w:id="1613" w:author="ERCOT" w:date="2020-01-10T12:48:00Z"/>
              </w:rPr>
            </w:pPr>
            <w:ins w:id="1614" w:author="ERCOT" w:date="2020-01-10T12:48:00Z">
              <w:r w:rsidRPr="006145CA">
                <w:t>MW</w:t>
              </w:r>
            </w:ins>
          </w:p>
        </w:tc>
        <w:tc>
          <w:tcPr>
            <w:tcW w:w="3516" w:type="pct"/>
          </w:tcPr>
          <w:p w14:paraId="3946730E" w14:textId="40457C21" w:rsidR="00430F27" w:rsidRDefault="00430F27" w:rsidP="00942867">
            <w:pPr>
              <w:pStyle w:val="TableBody"/>
              <w:rPr>
                <w:ins w:id="1615" w:author="ERCOT" w:date="2020-01-10T12:48:00Z"/>
                <w:i/>
              </w:rPr>
            </w:pPr>
            <w:ins w:id="1616" w:author="ERCOT" w:date="2020-01-10T12:48:00Z">
              <w:r w:rsidRPr="006145CA">
                <w:rPr>
                  <w:i/>
                </w:rPr>
                <w:t xml:space="preserve">Day-Ahead Reg-Down Only Award </w:t>
              </w:r>
              <w:del w:id="1617" w:author="Austin Energy 051320" w:date="2020-05-13T15:04:00Z">
                <w:r w:rsidRPr="006145CA" w:rsidDel="00942867">
                  <w:rPr>
                    <w:i/>
                  </w:rPr>
                  <w:delText>for the</w:delText>
                </w:r>
              </w:del>
            </w:ins>
            <w:ins w:id="1618" w:author="Austin Energy 051320" w:date="2020-05-13T15:04:00Z">
              <w:r w:rsidR="00942867">
                <w:rPr>
                  <w:i/>
                </w:rPr>
                <w:t>per</w:t>
              </w:r>
            </w:ins>
            <w:ins w:id="1619" w:author="ERCOT" w:date="2020-01-10T12:48:00Z">
              <w:r w:rsidRPr="006145CA">
                <w:rPr>
                  <w:i/>
                </w:rPr>
                <w:t xml:space="preserve"> QSE </w:t>
              </w:r>
              <w:r w:rsidRPr="006145CA">
                <w:t>—The Reg-Down only capacity quanti</w:t>
              </w:r>
              <w:r>
                <w:t xml:space="preserve">ty awarded in DAM </w:t>
              </w:r>
              <w:r w:rsidRPr="006145CA">
                <w:t xml:space="preserve">to QSE </w:t>
              </w:r>
              <w:r w:rsidRPr="006145CA">
                <w:rPr>
                  <w:i/>
                </w:rPr>
                <w:t>q</w:t>
              </w:r>
              <w:r w:rsidRPr="006145CA">
                <w:t xml:space="preserve"> for the hour.</w:t>
              </w:r>
            </w:ins>
          </w:p>
        </w:tc>
      </w:tr>
      <w:tr w:rsidR="00430F27" w14:paraId="57938367" w14:textId="77777777" w:rsidTr="00850BB6">
        <w:trPr>
          <w:cantSplit/>
        </w:trPr>
        <w:tc>
          <w:tcPr>
            <w:tcW w:w="955" w:type="pct"/>
          </w:tcPr>
          <w:p w14:paraId="6CC7CD0A" w14:textId="77777777" w:rsidR="00430F27" w:rsidRPr="00566C0F" w:rsidRDefault="00430F27" w:rsidP="00850BB6">
            <w:pPr>
              <w:pStyle w:val="TableBody"/>
              <w:rPr>
                <w:i/>
              </w:rPr>
            </w:pPr>
            <w:r w:rsidRPr="00566C0F">
              <w:rPr>
                <w:i/>
              </w:rPr>
              <w:t>r</w:t>
            </w:r>
          </w:p>
        </w:tc>
        <w:tc>
          <w:tcPr>
            <w:tcW w:w="529" w:type="pct"/>
          </w:tcPr>
          <w:p w14:paraId="4811E3EE" w14:textId="77777777" w:rsidR="00430F27" w:rsidRDefault="00430F27" w:rsidP="00850BB6">
            <w:pPr>
              <w:pStyle w:val="TableBody"/>
            </w:pPr>
            <w:r>
              <w:t>none</w:t>
            </w:r>
          </w:p>
        </w:tc>
        <w:tc>
          <w:tcPr>
            <w:tcW w:w="3516" w:type="pct"/>
          </w:tcPr>
          <w:p w14:paraId="7161FF7E" w14:textId="77777777" w:rsidR="00430F27" w:rsidRDefault="00430F27" w:rsidP="00850BB6">
            <w:pPr>
              <w:pStyle w:val="TableBody"/>
            </w:pPr>
            <w:r>
              <w:t>A Resource.</w:t>
            </w:r>
          </w:p>
        </w:tc>
      </w:tr>
      <w:tr w:rsidR="00430F27" w14:paraId="01EB6A76" w14:textId="77777777" w:rsidTr="00850BB6">
        <w:trPr>
          <w:cantSplit/>
        </w:trPr>
        <w:tc>
          <w:tcPr>
            <w:tcW w:w="955" w:type="pct"/>
          </w:tcPr>
          <w:p w14:paraId="5124DF5B" w14:textId="77777777" w:rsidR="00430F27" w:rsidRPr="00566C0F" w:rsidRDefault="00430F27" w:rsidP="00850BB6">
            <w:pPr>
              <w:pStyle w:val="TableBody"/>
              <w:rPr>
                <w:i/>
              </w:rPr>
            </w:pPr>
            <w:r w:rsidRPr="00566C0F">
              <w:rPr>
                <w:i/>
              </w:rPr>
              <w:t>q</w:t>
            </w:r>
          </w:p>
        </w:tc>
        <w:tc>
          <w:tcPr>
            <w:tcW w:w="529" w:type="pct"/>
          </w:tcPr>
          <w:p w14:paraId="0E999734" w14:textId="77777777" w:rsidR="00430F27" w:rsidRDefault="00430F27" w:rsidP="00850BB6">
            <w:pPr>
              <w:pStyle w:val="TableBody"/>
            </w:pPr>
            <w:r>
              <w:t>none</w:t>
            </w:r>
          </w:p>
        </w:tc>
        <w:tc>
          <w:tcPr>
            <w:tcW w:w="3516" w:type="pct"/>
          </w:tcPr>
          <w:p w14:paraId="354A6402" w14:textId="77777777" w:rsidR="00430F27" w:rsidRDefault="00430F27" w:rsidP="00850BB6">
            <w:pPr>
              <w:pStyle w:val="TableBody"/>
            </w:pPr>
            <w:r>
              <w:t>A QSE.</w:t>
            </w:r>
          </w:p>
        </w:tc>
      </w:tr>
    </w:tbl>
    <w:p w14:paraId="3F5FDA27" w14:textId="7D2FB19C" w:rsidR="00430F27" w:rsidRPr="006145CA" w:rsidRDefault="00430F27" w:rsidP="00430F27">
      <w:pPr>
        <w:pStyle w:val="H5"/>
        <w:spacing w:before="480"/>
        <w:ind w:left="1627" w:hanging="1627"/>
      </w:pPr>
      <w:r w:rsidRPr="006145CA">
        <w:rPr>
          <w:lang w:val="pt-BR"/>
        </w:rPr>
        <w:t xml:space="preserve"> </w:t>
      </w:r>
      <w:bookmarkStart w:id="1620" w:name="_Toc109185139"/>
      <w:bookmarkStart w:id="1621" w:name="_Toc142108969"/>
      <w:bookmarkStart w:id="1622" w:name="_Toc142113814"/>
      <w:bookmarkStart w:id="1623" w:name="_Toc402345642"/>
      <w:bookmarkStart w:id="1624" w:name="_Toc405383925"/>
      <w:bookmarkStart w:id="1625" w:name="_Toc405537028"/>
      <w:bookmarkStart w:id="1626" w:name="_Toc440871814"/>
      <w:bookmarkStart w:id="1627" w:name="_Toc17707821"/>
      <w:r w:rsidRPr="006145CA">
        <w:t>4.6.4.1.3</w:t>
      </w:r>
      <w:r w:rsidRPr="006145CA">
        <w:tab/>
      </w:r>
      <w:commentRangeStart w:id="1628"/>
      <w:r w:rsidRPr="006145CA">
        <w:t>Responsive Reserve Payment</w:t>
      </w:r>
      <w:bookmarkEnd w:id="1620"/>
      <w:bookmarkEnd w:id="1621"/>
      <w:bookmarkEnd w:id="1622"/>
      <w:bookmarkEnd w:id="1623"/>
      <w:bookmarkEnd w:id="1624"/>
      <w:bookmarkEnd w:id="1625"/>
      <w:bookmarkEnd w:id="1626"/>
      <w:bookmarkEnd w:id="1627"/>
      <w:commentRangeEnd w:id="1628"/>
      <w:r w:rsidR="000C5300">
        <w:rPr>
          <w:rStyle w:val="CommentReference"/>
          <w:b w:val="0"/>
          <w:bCs w:val="0"/>
          <w:i w:val="0"/>
          <w:iCs w:val="0"/>
        </w:rPr>
        <w:commentReference w:id="1628"/>
      </w:r>
    </w:p>
    <w:p w14:paraId="2E7AE825" w14:textId="77777777" w:rsidR="00835DD7" w:rsidRPr="00782EFB" w:rsidRDefault="00835DD7" w:rsidP="00835DD7">
      <w:pPr>
        <w:spacing w:before="240" w:after="240"/>
        <w:ind w:left="720" w:hanging="720"/>
        <w:rPr>
          <w:iCs/>
        </w:rPr>
      </w:pPr>
      <w:r w:rsidRPr="00782EFB">
        <w:rPr>
          <w:iCs/>
        </w:rPr>
        <w:t>(1)</w:t>
      </w:r>
      <w:r w:rsidRPr="00782EFB">
        <w:rPr>
          <w:iCs/>
        </w:rPr>
        <w:tab/>
        <w:t xml:space="preserve">ERCOT shall pay each QSE whose </w:t>
      </w:r>
      <w:ins w:id="1629" w:author="ERCOT" w:date="2020-01-10T12:56:00Z">
        <w:r>
          <w:rPr>
            <w:iCs/>
          </w:rPr>
          <w:t>Resource</w:t>
        </w:r>
      </w:ins>
      <w:ins w:id="1630" w:author="ERCOT" w:date="2020-01-16T10:40:00Z">
        <w:r>
          <w:rPr>
            <w:iCs/>
          </w:rPr>
          <w:t>-</w:t>
        </w:r>
      </w:ins>
      <w:ins w:id="1631" w:author="ERCOT" w:date="2020-02-19T17:24:00Z">
        <w:r>
          <w:rPr>
            <w:iCs/>
          </w:rPr>
          <w:t>S</w:t>
        </w:r>
      </w:ins>
      <w:ins w:id="1632" w:author="ERCOT" w:date="2020-01-10T12:56:00Z">
        <w:r>
          <w:rPr>
            <w:iCs/>
          </w:rPr>
          <w:t xml:space="preserve">pecific </w:t>
        </w:r>
      </w:ins>
      <w:r w:rsidRPr="00782EFB">
        <w:rPr>
          <w:iCs/>
        </w:rPr>
        <w:t>Ancillary Service Offers to provide RRS to ERCOT were cleared in the DAM, for each hour as follows:</w:t>
      </w:r>
    </w:p>
    <w:p w14:paraId="3C28A530" w14:textId="77777777" w:rsidR="00835DD7" w:rsidRPr="00C43A85" w:rsidRDefault="00835DD7" w:rsidP="00835DD7">
      <w:pPr>
        <w:tabs>
          <w:tab w:val="left" w:pos="2352"/>
          <w:tab w:val="left" w:pos="3420"/>
          <w:tab w:val="left" w:pos="3822"/>
        </w:tabs>
        <w:spacing w:after="240"/>
        <w:ind w:left="720" w:hanging="720"/>
        <w:rPr>
          <w:bCs/>
          <w:iCs/>
          <w:lang w:val="x-none" w:eastAsia="x-none"/>
        </w:rPr>
      </w:pPr>
      <w:r w:rsidRPr="00C43A85">
        <w:rPr>
          <w:bCs/>
          <w:iCs/>
          <w:lang w:val="x-none" w:eastAsia="x-none"/>
        </w:rPr>
        <w:t>PC</w:t>
      </w:r>
      <w:r w:rsidRPr="00C43A85">
        <w:rPr>
          <w:bCs/>
          <w:iCs/>
          <w:lang w:eastAsia="x-none"/>
        </w:rPr>
        <w:t>R</w:t>
      </w:r>
      <w:r w:rsidRPr="00C43A85">
        <w:rPr>
          <w:bCs/>
          <w:iCs/>
          <w:lang w:val="x-none" w:eastAsia="x-none"/>
        </w:rPr>
        <w:t xml:space="preserve">RAMT </w:t>
      </w:r>
      <w:r w:rsidRPr="00C43A85">
        <w:rPr>
          <w:bCs/>
          <w:i/>
          <w:iCs/>
          <w:vertAlign w:val="subscript"/>
          <w:lang w:val="x-none" w:eastAsia="x-none"/>
        </w:rPr>
        <w:t>q</w:t>
      </w:r>
      <w:r w:rsidRPr="00C43A85">
        <w:rPr>
          <w:bCs/>
          <w:iCs/>
          <w:lang w:val="x-none" w:eastAsia="x-none"/>
        </w:rPr>
        <w:tab/>
        <w:t>=</w:t>
      </w:r>
      <w:r w:rsidRPr="00C43A85">
        <w:rPr>
          <w:bCs/>
          <w:iCs/>
          <w:lang w:val="x-none" w:eastAsia="x-none"/>
        </w:rPr>
        <w:tab/>
        <w:t>(-1) * MCPC</w:t>
      </w:r>
      <w:r w:rsidRPr="00C43A85">
        <w:rPr>
          <w:bCs/>
          <w:iCs/>
          <w:lang w:eastAsia="x-none"/>
        </w:rPr>
        <w:t>R</w:t>
      </w:r>
      <w:r w:rsidRPr="00C43A85">
        <w:rPr>
          <w:bCs/>
          <w:iCs/>
          <w:lang w:val="x-none" w:eastAsia="x-none"/>
        </w:rPr>
        <w:t xml:space="preserve">R </w:t>
      </w:r>
      <w:r w:rsidRPr="00C43A85">
        <w:rPr>
          <w:bCs/>
          <w:i/>
          <w:iCs/>
          <w:vertAlign w:val="subscript"/>
          <w:lang w:val="x-none" w:eastAsia="x-none"/>
        </w:rPr>
        <w:t>DAM</w:t>
      </w:r>
      <w:r w:rsidRPr="00C43A85">
        <w:rPr>
          <w:bCs/>
          <w:iCs/>
          <w:lang w:val="x-none" w:eastAsia="x-none"/>
        </w:rPr>
        <w:t xml:space="preserve"> * PC</w:t>
      </w:r>
      <w:r w:rsidRPr="00C43A85">
        <w:rPr>
          <w:bCs/>
          <w:iCs/>
          <w:lang w:eastAsia="x-none"/>
        </w:rPr>
        <w:t>R</w:t>
      </w:r>
      <w:r w:rsidRPr="00C43A85">
        <w:rPr>
          <w:bCs/>
          <w:iCs/>
          <w:lang w:val="x-none" w:eastAsia="x-none"/>
        </w:rPr>
        <w:t xml:space="preserve">R </w:t>
      </w:r>
      <w:r w:rsidRPr="00C43A85">
        <w:rPr>
          <w:bCs/>
          <w:i/>
          <w:iCs/>
          <w:vertAlign w:val="subscript"/>
          <w:lang w:val="x-none" w:eastAsia="x-none"/>
        </w:rPr>
        <w:t>q</w:t>
      </w:r>
    </w:p>
    <w:p w14:paraId="7E5602CB" w14:textId="77777777" w:rsidR="00835DD7" w:rsidRPr="00782EFB" w:rsidRDefault="00835DD7" w:rsidP="00835DD7">
      <w:pPr>
        <w:spacing w:after="240"/>
        <w:rPr>
          <w:iCs/>
          <w:lang w:val="pt-BR"/>
        </w:rPr>
      </w:pPr>
      <w:r w:rsidRPr="00782EFB">
        <w:rPr>
          <w:iCs/>
          <w:lang w:val="pt-BR"/>
        </w:rPr>
        <w:t>Where:</w:t>
      </w:r>
    </w:p>
    <w:p w14:paraId="44B61637" w14:textId="77777777" w:rsidR="00835DD7" w:rsidRDefault="00835DD7" w:rsidP="00835DD7">
      <w:pPr>
        <w:tabs>
          <w:tab w:val="left" w:pos="2340"/>
          <w:tab w:val="left" w:pos="2700"/>
        </w:tabs>
        <w:spacing w:after="240"/>
        <w:rPr>
          <w:ins w:id="1633" w:author="ERCOT" w:date="2020-01-10T12:57:00Z"/>
          <w:bCs/>
          <w:i/>
          <w:vertAlign w:val="subscript"/>
          <w:lang w:val="x-none" w:eastAsia="x-none"/>
        </w:rPr>
      </w:pPr>
      <w:r w:rsidRPr="00782EFB">
        <w:rPr>
          <w:bCs/>
          <w:lang w:val="x-none" w:eastAsia="x-none"/>
        </w:rPr>
        <w:t>PC</w:t>
      </w:r>
      <w:r w:rsidRPr="00782EFB">
        <w:rPr>
          <w:bCs/>
          <w:lang w:eastAsia="x-none"/>
        </w:rPr>
        <w:t>R</w:t>
      </w:r>
      <w:r w:rsidRPr="00782EFB">
        <w:rPr>
          <w:bCs/>
          <w:lang w:val="x-none" w:eastAsia="x-none"/>
        </w:rPr>
        <w:t xml:space="preserve">R </w:t>
      </w:r>
      <w:r w:rsidRPr="00782EFB">
        <w:rPr>
          <w:bCs/>
          <w:i/>
          <w:vertAlign w:val="subscript"/>
          <w:lang w:val="x-none" w:eastAsia="x-none"/>
        </w:rPr>
        <w:t>q</w:t>
      </w:r>
      <w:r w:rsidRPr="00782EFB">
        <w:rPr>
          <w:bCs/>
          <w:lang w:val="x-none" w:eastAsia="x-none"/>
        </w:rPr>
        <w:tab/>
        <w:t>=</w:t>
      </w:r>
      <w:r>
        <w:rPr>
          <w:bCs/>
          <w:lang w:val="x-none" w:eastAsia="x-none"/>
        </w:rPr>
        <w:tab/>
      </w:r>
      <w:r>
        <w:rPr>
          <w:bCs/>
          <w:lang w:val="x-none" w:eastAsia="x-none"/>
        </w:rPr>
        <w:tab/>
      </w:r>
      <w:r>
        <w:rPr>
          <w:bCs/>
          <w:lang w:val="x-none" w:eastAsia="x-none"/>
        </w:rPr>
        <w:tab/>
      </w:r>
      <w:r>
        <w:rPr>
          <w:noProof/>
          <w:position w:val="-18"/>
        </w:rPr>
        <w:drawing>
          <wp:inline distT="0" distB="0" distL="0" distR="0" wp14:anchorId="4F9920B4" wp14:editId="40888344">
            <wp:extent cx="142875" cy="266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782EFB">
        <w:rPr>
          <w:bCs/>
          <w:lang w:val="x-none" w:eastAsia="x-none"/>
        </w:rPr>
        <w:t>PC</w:t>
      </w:r>
      <w:r w:rsidRPr="00782EFB">
        <w:rPr>
          <w:bCs/>
          <w:lang w:eastAsia="x-none"/>
        </w:rPr>
        <w:t>RR</w:t>
      </w:r>
      <w:r w:rsidRPr="00782EFB">
        <w:rPr>
          <w:bCs/>
          <w:lang w:val="x-none" w:eastAsia="x-none"/>
        </w:rPr>
        <w:t>R</w:t>
      </w:r>
      <w:r w:rsidRPr="00782EFB">
        <w:rPr>
          <w:bCs/>
          <w:i/>
          <w:lang w:val="x-none" w:eastAsia="x-none"/>
        </w:rPr>
        <w:t xml:space="preserve"> </w:t>
      </w:r>
      <w:r w:rsidRPr="00782EFB">
        <w:rPr>
          <w:bCs/>
          <w:i/>
          <w:vertAlign w:val="subscript"/>
          <w:lang w:val="x-none" w:eastAsia="x-none"/>
        </w:rPr>
        <w:t>r, q, DAM</w:t>
      </w:r>
    </w:p>
    <w:p w14:paraId="187F082F" w14:textId="77777777" w:rsidR="00835DD7" w:rsidRPr="006145CA" w:rsidRDefault="00835DD7" w:rsidP="00835DD7">
      <w:pPr>
        <w:pStyle w:val="BodyText"/>
        <w:spacing w:before="240"/>
        <w:ind w:left="720" w:hanging="720"/>
        <w:rPr>
          <w:ins w:id="1634" w:author="ERCOT" w:date="2020-01-10T12:57:00Z"/>
          <w:lang w:val="pt-BR"/>
        </w:rPr>
      </w:pPr>
      <w:ins w:id="1635" w:author="ERCOT" w:date="2020-01-10T12:57:00Z">
        <w:r w:rsidRPr="006145CA">
          <w:rPr>
            <w:lang w:val="pt-BR"/>
          </w:rPr>
          <w:t>(2)</w:t>
        </w:r>
        <w:r w:rsidRPr="006145CA">
          <w:rPr>
            <w:lang w:val="pt-BR"/>
          </w:rPr>
          <w:tab/>
        </w:r>
        <w:r w:rsidRPr="006145CA">
          <w:t>ERCOT shall pay each QSE whose Ancillary Service Only Offers to provide R</w:t>
        </w:r>
      </w:ins>
      <w:ins w:id="1636" w:author="ERCOT" w:date="2020-02-10T11:57:00Z">
        <w:r>
          <w:t>RS</w:t>
        </w:r>
      </w:ins>
      <w:ins w:id="1637" w:author="ERCOT" w:date="2020-01-10T12:57:00Z">
        <w:r w:rsidRPr="006145CA">
          <w:t xml:space="preserve"> to ERCOT were cleared in the DAM, for each hour as follows:</w:t>
        </w:r>
      </w:ins>
    </w:p>
    <w:p w14:paraId="5C69C27F" w14:textId="77777777" w:rsidR="00835DD7" w:rsidRPr="006145CA" w:rsidRDefault="00835DD7" w:rsidP="00835DD7">
      <w:pPr>
        <w:pStyle w:val="Formula"/>
        <w:rPr>
          <w:ins w:id="1638" w:author="ERCOT" w:date="2020-01-10T12:57:00Z"/>
        </w:rPr>
      </w:pPr>
      <w:ins w:id="1639" w:author="ERCOT" w:date="2020-01-10T12:57:00Z">
        <w:r>
          <w:tab/>
        </w:r>
        <w:r w:rsidRPr="006145CA">
          <w:t xml:space="preserve">DAPCRROAMT </w:t>
        </w:r>
        <w:r w:rsidRPr="006145CA">
          <w:rPr>
            <w:i/>
            <w:vertAlign w:val="subscript"/>
          </w:rPr>
          <w:t xml:space="preserve">q  </w:t>
        </w:r>
        <w:r w:rsidRPr="006145CA">
          <w:t>= (-1) * MCPCRR</w:t>
        </w:r>
        <w:r w:rsidRPr="009074A3">
          <w:rPr>
            <w:i/>
            <w:vertAlign w:val="subscript"/>
          </w:rPr>
          <w:t xml:space="preserve"> </w:t>
        </w:r>
        <w:r>
          <w:rPr>
            <w:i/>
            <w:vertAlign w:val="subscript"/>
          </w:rPr>
          <w:t>DAM</w:t>
        </w:r>
        <w:r w:rsidRPr="006145CA">
          <w:t xml:space="preserve"> </w:t>
        </w:r>
        <w:r w:rsidRPr="006145CA">
          <w:rPr>
            <w:i/>
          </w:rPr>
          <w:t>*</w:t>
        </w:r>
        <w:r w:rsidRPr="006145CA">
          <w:t xml:space="preserve"> DARROAWD</w:t>
        </w:r>
        <w:r w:rsidRPr="006145CA">
          <w:rPr>
            <w:i/>
            <w:vertAlign w:val="subscript"/>
          </w:rPr>
          <w:t xml:space="preserve"> q</w:t>
        </w:r>
      </w:ins>
    </w:p>
    <w:p w14:paraId="605770A8" w14:textId="77777777" w:rsidR="00835DD7" w:rsidRPr="00782EFB" w:rsidRDefault="00835DD7" w:rsidP="00835DD7">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6"/>
        <w:gridCol w:w="950"/>
        <w:gridCol w:w="6624"/>
      </w:tblGrid>
      <w:tr w:rsidR="00835DD7" w:rsidRPr="00782EFB" w14:paraId="7F502DA3" w14:textId="77777777" w:rsidTr="005C3D00">
        <w:tc>
          <w:tcPr>
            <w:tcW w:w="950" w:type="pct"/>
          </w:tcPr>
          <w:p w14:paraId="1589B3CD" w14:textId="77777777" w:rsidR="00835DD7" w:rsidRPr="00782EFB" w:rsidRDefault="00835DD7" w:rsidP="005C3D00">
            <w:pPr>
              <w:spacing w:after="120"/>
              <w:rPr>
                <w:b/>
                <w:iCs/>
                <w:sz w:val="20"/>
                <w:szCs w:val="20"/>
              </w:rPr>
            </w:pPr>
            <w:r w:rsidRPr="00782EFB">
              <w:rPr>
                <w:b/>
                <w:iCs/>
                <w:sz w:val="20"/>
                <w:szCs w:val="20"/>
              </w:rPr>
              <w:t>Variable</w:t>
            </w:r>
          </w:p>
        </w:tc>
        <w:tc>
          <w:tcPr>
            <w:tcW w:w="508" w:type="pct"/>
          </w:tcPr>
          <w:p w14:paraId="5EC37FFC" w14:textId="77777777" w:rsidR="00835DD7" w:rsidRPr="00782EFB" w:rsidRDefault="00835DD7" w:rsidP="005C3D00">
            <w:pPr>
              <w:spacing w:after="120"/>
              <w:rPr>
                <w:b/>
                <w:iCs/>
                <w:sz w:val="20"/>
                <w:szCs w:val="20"/>
              </w:rPr>
            </w:pPr>
            <w:r w:rsidRPr="00782EFB">
              <w:rPr>
                <w:b/>
                <w:iCs/>
                <w:sz w:val="20"/>
                <w:szCs w:val="20"/>
              </w:rPr>
              <w:t>Unit</w:t>
            </w:r>
          </w:p>
        </w:tc>
        <w:tc>
          <w:tcPr>
            <w:tcW w:w="3542" w:type="pct"/>
          </w:tcPr>
          <w:p w14:paraId="0D11CF73" w14:textId="77777777" w:rsidR="00835DD7" w:rsidRPr="00782EFB" w:rsidRDefault="00835DD7" w:rsidP="005C3D00">
            <w:pPr>
              <w:spacing w:after="120"/>
              <w:rPr>
                <w:b/>
                <w:iCs/>
                <w:sz w:val="20"/>
                <w:szCs w:val="20"/>
              </w:rPr>
            </w:pPr>
            <w:r w:rsidRPr="00782EFB">
              <w:rPr>
                <w:b/>
                <w:iCs/>
                <w:sz w:val="20"/>
                <w:szCs w:val="20"/>
              </w:rPr>
              <w:t>Definition</w:t>
            </w:r>
          </w:p>
        </w:tc>
      </w:tr>
      <w:tr w:rsidR="00835DD7" w:rsidRPr="00782EFB" w14:paraId="1B3520A3" w14:textId="77777777" w:rsidTr="005C3D00">
        <w:tc>
          <w:tcPr>
            <w:tcW w:w="950" w:type="pct"/>
          </w:tcPr>
          <w:p w14:paraId="41F3D5A1" w14:textId="77777777" w:rsidR="00835DD7" w:rsidRPr="00782EFB" w:rsidRDefault="00835DD7" w:rsidP="005C3D00">
            <w:pPr>
              <w:spacing w:after="60"/>
              <w:rPr>
                <w:iCs/>
                <w:sz w:val="20"/>
                <w:szCs w:val="20"/>
              </w:rPr>
            </w:pPr>
            <w:r w:rsidRPr="00782EFB">
              <w:rPr>
                <w:iCs/>
                <w:sz w:val="20"/>
                <w:szCs w:val="20"/>
              </w:rPr>
              <w:t xml:space="preserve">PCRRAMT </w:t>
            </w:r>
            <w:r w:rsidRPr="00782EFB">
              <w:rPr>
                <w:i/>
                <w:iCs/>
                <w:sz w:val="20"/>
                <w:szCs w:val="20"/>
                <w:vertAlign w:val="subscript"/>
              </w:rPr>
              <w:t>q</w:t>
            </w:r>
          </w:p>
        </w:tc>
        <w:tc>
          <w:tcPr>
            <w:tcW w:w="508" w:type="pct"/>
          </w:tcPr>
          <w:p w14:paraId="42574E71" w14:textId="77777777" w:rsidR="00835DD7" w:rsidRPr="00782EFB" w:rsidRDefault="00835DD7" w:rsidP="005C3D00">
            <w:pPr>
              <w:spacing w:after="60"/>
              <w:rPr>
                <w:iCs/>
                <w:sz w:val="20"/>
                <w:szCs w:val="20"/>
              </w:rPr>
            </w:pPr>
            <w:r w:rsidRPr="00782EFB">
              <w:rPr>
                <w:iCs/>
                <w:sz w:val="20"/>
                <w:szCs w:val="20"/>
              </w:rPr>
              <w:t>$</w:t>
            </w:r>
          </w:p>
        </w:tc>
        <w:tc>
          <w:tcPr>
            <w:tcW w:w="3542" w:type="pct"/>
          </w:tcPr>
          <w:p w14:paraId="2A690D6F" w14:textId="77777777" w:rsidR="00835DD7" w:rsidRPr="00782EFB" w:rsidRDefault="00835DD7" w:rsidP="005C3D00">
            <w:pPr>
              <w:spacing w:after="60"/>
              <w:rPr>
                <w:iCs/>
                <w:sz w:val="20"/>
                <w:szCs w:val="20"/>
              </w:rPr>
            </w:pPr>
            <w:r w:rsidRPr="00782EFB">
              <w:rPr>
                <w:i/>
                <w:iCs/>
                <w:sz w:val="20"/>
                <w:szCs w:val="20"/>
              </w:rPr>
              <w:t>Procured Capacity for Responsive Reserve Amount per QSE in DAM</w:t>
            </w:r>
            <w:r w:rsidRPr="00782EFB">
              <w:rPr>
                <w:iCs/>
                <w:sz w:val="20"/>
                <w:szCs w:val="20"/>
              </w:rPr>
              <w:t xml:space="preserve">—The DAM </w:t>
            </w:r>
            <w:r>
              <w:rPr>
                <w:iCs/>
                <w:sz w:val="20"/>
                <w:szCs w:val="20"/>
              </w:rPr>
              <w:t>RRS</w:t>
            </w:r>
            <w:r w:rsidRPr="00782EFB">
              <w:rPr>
                <w:iCs/>
                <w:sz w:val="20"/>
                <w:szCs w:val="20"/>
              </w:rPr>
              <w:t xml:space="preserve"> payment for QSE </w:t>
            </w:r>
            <w:r w:rsidRPr="00782EFB">
              <w:rPr>
                <w:i/>
                <w:iCs/>
                <w:sz w:val="20"/>
                <w:szCs w:val="20"/>
              </w:rPr>
              <w:t>q</w:t>
            </w:r>
            <w:r w:rsidRPr="00782EFB">
              <w:rPr>
                <w:iCs/>
                <w:sz w:val="20"/>
                <w:szCs w:val="20"/>
              </w:rPr>
              <w:t xml:space="preserve"> for the hour.</w:t>
            </w:r>
          </w:p>
        </w:tc>
      </w:tr>
      <w:tr w:rsidR="00835DD7" w:rsidRPr="00782EFB" w14:paraId="51421908" w14:textId="77777777" w:rsidTr="005C3D00">
        <w:trPr>
          <w:ins w:id="1640" w:author="ERCOT" w:date="2020-01-10T12:57:00Z"/>
        </w:trPr>
        <w:tc>
          <w:tcPr>
            <w:tcW w:w="950" w:type="pct"/>
          </w:tcPr>
          <w:p w14:paraId="6031C15D" w14:textId="77777777" w:rsidR="00835DD7" w:rsidRPr="004122F0" w:rsidRDefault="00835DD7" w:rsidP="005C3D00">
            <w:pPr>
              <w:spacing w:after="60"/>
              <w:rPr>
                <w:ins w:id="1641" w:author="ERCOT" w:date="2020-01-10T12:57:00Z"/>
                <w:iCs/>
                <w:sz w:val="20"/>
                <w:szCs w:val="20"/>
              </w:rPr>
            </w:pPr>
            <w:ins w:id="1642" w:author="ERCOT" w:date="2020-01-10T12:57:00Z">
              <w:r w:rsidRPr="00C65B7B">
                <w:rPr>
                  <w:sz w:val="20"/>
                  <w:szCs w:val="20"/>
                </w:rPr>
                <w:t>DAPCRROAMT</w:t>
              </w:r>
              <w:r w:rsidRPr="00C65B7B">
                <w:rPr>
                  <w:i/>
                  <w:sz w:val="20"/>
                  <w:szCs w:val="20"/>
                </w:rPr>
                <w:t xml:space="preserve"> </w:t>
              </w:r>
              <w:r w:rsidRPr="00C65B7B">
                <w:rPr>
                  <w:i/>
                  <w:sz w:val="20"/>
                  <w:szCs w:val="20"/>
                  <w:vertAlign w:val="subscript"/>
                </w:rPr>
                <w:t>q</w:t>
              </w:r>
            </w:ins>
          </w:p>
        </w:tc>
        <w:tc>
          <w:tcPr>
            <w:tcW w:w="508" w:type="pct"/>
          </w:tcPr>
          <w:p w14:paraId="6FD3F6CE" w14:textId="77777777" w:rsidR="00835DD7" w:rsidRPr="004122F0" w:rsidRDefault="00835DD7" w:rsidP="005C3D00">
            <w:pPr>
              <w:spacing w:after="60"/>
              <w:rPr>
                <w:ins w:id="1643" w:author="ERCOT" w:date="2020-01-10T12:57:00Z"/>
                <w:iCs/>
                <w:sz w:val="20"/>
                <w:szCs w:val="20"/>
              </w:rPr>
            </w:pPr>
            <w:ins w:id="1644" w:author="ERCOT" w:date="2020-01-10T12:57:00Z">
              <w:r w:rsidRPr="00C65B7B">
                <w:rPr>
                  <w:sz w:val="20"/>
                  <w:szCs w:val="20"/>
                </w:rPr>
                <w:t>$</w:t>
              </w:r>
            </w:ins>
          </w:p>
        </w:tc>
        <w:tc>
          <w:tcPr>
            <w:tcW w:w="3542" w:type="pct"/>
          </w:tcPr>
          <w:p w14:paraId="31B03DDD" w14:textId="3DF54479" w:rsidR="00835DD7" w:rsidRPr="004122F0" w:rsidRDefault="00835DD7" w:rsidP="00942867">
            <w:pPr>
              <w:spacing w:after="60"/>
              <w:rPr>
                <w:ins w:id="1645" w:author="ERCOT" w:date="2020-01-10T12:57:00Z"/>
                <w:i/>
                <w:iCs/>
                <w:sz w:val="20"/>
                <w:szCs w:val="20"/>
              </w:rPr>
            </w:pPr>
            <w:ins w:id="1646" w:author="ERCOT" w:date="2020-01-10T12:57:00Z">
              <w:r w:rsidRPr="00C65B7B">
                <w:rPr>
                  <w:i/>
                  <w:sz w:val="20"/>
                  <w:szCs w:val="20"/>
                </w:rPr>
                <w:t xml:space="preserve">Day-Ahead Procured Capacity for Responsive Reserve Only </w:t>
              </w:r>
              <w:del w:id="1647" w:author="Austin Energy 051320" w:date="2020-05-13T15:05:00Z">
                <w:r w:rsidRPr="00C65B7B" w:rsidDel="00942867">
                  <w:rPr>
                    <w:i/>
                    <w:sz w:val="20"/>
                    <w:szCs w:val="20"/>
                  </w:rPr>
                  <w:delText>Awards</w:delText>
                </w:r>
              </w:del>
            </w:ins>
            <w:ins w:id="1648" w:author="Austin Energy 051320" w:date="2020-05-13T15:05:00Z">
              <w:r w:rsidR="00942867">
                <w:rPr>
                  <w:i/>
                  <w:sz w:val="20"/>
                  <w:szCs w:val="20"/>
                </w:rPr>
                <w:t>Amount</w:t>
              </w:r>
            </w:ins>
            <w:ins w:id="1649" w:author="ERCOT" w:date="2020-01-10T12:57:00Z">
              <w:r w:rsidRPr="00C65B7B">
                <w:rPr>
                  <w:i/>
                  <w:sz w:val="20"/>
                  <w:szCs w:val="20"/>
                </w:rPr>
                <w:t xml:space="preserve"> per QSE</w:t>
              </w:r>
              <w:r w:rsidRPr="00C65B7B">
                <w:rPr>
                  <w:sz w:val="20"/>
                  <w:szCs w:val="20"/>
                </w:rPr>
                <w:t xml:space="preserve">— The payment to QSE </w:t>
              </w:r>
              <w:r w:rsidRPr="00C65B7B">
                <w:rPr>
                  <w:i/>
                  <w:sz w:val="20"/>
                  <w:szCs w:val="20"/>
                </w:rPr>
                <w:t>q</w:t>
              </w:r>
              <w:r w:rsidRPr="00C65B7B">
                <w:rPr>
                  <w:sz w:val="20"/>
                  <w:szCs w:val="20"/>
                </w:rPr>
                <w:t xml:space="preserve"> for all RRS only awards in DAM for the hour.</w:t>
              </w:r>
            </w:ins>
          </w:p>
        </w:tc>
      </w:tr>
      <w:tr w:rsidR="00835DD7" w:rsidRPr="00782EFB" w14:paraId="7ACD3DD7" w14:textId="77777777" w:rsidTr="005C3D00">
        <w:tc>
          <w:tcPr>
            <w:tcW w:w="950" w:type="pct"/>
          </w:tcPr>
          <w:p w14:paraId="6FC72843" w14:textId="77777777" w:rsidR="00835DD7" w:rsidRPr="003D74CC" w:rsidRDefault="00835DD7" w:rsidP="005C3D00">
            <w:pPr>
              <w:spacing w:after="60"/>
              <w:rPr>
                <w:iCs/>
                <w:sz w:val="20"/>
                <w:szCs w:val="20"/>
              </w:rPr>
            </w:pPr>
            <w:r w:rsidRPr="004122F0">
              <w:rPr>
                <w:iCs/>
                <w:sz w:val="20"/>
                <w:szCs w:val="20"/>
              </w:rPr>
              <w:t xml:space="preserve">PCRR </w:t>
            </w:r>
            <w:r w:rsidRPr="004122F0">
              <w:rPr>
                <w:i/>
                <w:iCs/>
                <w:sz w:val="20"/>
                <w:szCs w:val="20"/>
                <w:vertAlign w:val="subscript"/>
              </w:rPr>
              <w:t>q</w:t>
            </w:r>
            <w:r w:rsidRPr="003D74CC">
              <w:rPr>
                <w:i/>
                <w:iCs/>
                <w:sz w:val="20"/>
                <w:szCs w:val="20"/>
              </w:rPr>
              <w:t xml:space="preserve"> </w:t>
            </w:r>
          </w:p>
        </w:tc>
        <w:tc>
          <w:tcPr>
            <w:tcW w:w="508" w:type="pct"/>
          </w:tcPr>
          <w:p w14:paraId="466082CF" w14:textId="77777777" w:rsidR="00835DD7" w:rsidRPr="00672F9E" w:rsidRDefault="00835DD7" w:rsidP="005C3D00">
            <w:pPr>
              <w:spacing w:after="60"/>
              <w:rPr>
                <w:iCs/>
                <w:sz w:val="20"/>
                <w:szCs w:val="20"/>
              </w:rPr>
            </w:pPr>
            <w:r w:rsidRPr="00672F9E">
              <w:rPr>
                <w:iCs/>
                <w:sz w:val="20"/>
                <w:szCs w:val="20"/>
              </w:rPr>
              <w:t>MW</w:t>
            </w:r>
          </w:p>
        </w:tc>
        <w:tc>
          <w:tcPr>
            <w:tcW w:w="3542" w:type="pct"/>
          </w:tcPr>
          <w:p w14:paraId="7F870B66" w14:textId="77777777" w:rsidR="00835DD7" w:rsidRPr="004122F0" w:rsidRDefault="00835DD7" w:rsidP="005C3D00">
            <w:pPr>
              <w:spacing w:after="60"/>
              <w:rPr>
                <w:iCs/>
                <w:sz w:val="20"/>
                <w:szCs w:val="20"/>
              </w:rPr>
            </w:pPr>
            <w:r w:rsidRPr="00C43BCB">
              <w:rPr>
                <w:i/>
                <w:iCs/>
                <w:sz w:val="20"/>
                <w:szCs w:val="20"/>
              </w:rPr>
              <w:t>Procured Capacity for Responsive Reserve per QSE in DAM</w:t>
            </w:r>
            <w:r w:rsidRPr="00C43BCB">
              <w:rPr>
                <w:iCs/>
                <w:sz w:val="20"/>
                <w:szCs w:val="20"/>
              </w:rPr>
              <w:t xml:space="preserve">—The total RRS capacity quantity awarded to QSE </w:t>
            </w:r>
            <w:r w:rsidRPr="004122F0">
              <w:rPr>
                <w:i/>
                <w:iCs/>
                <w:sz w:val="20"/>
                <w:szCs w:val="20"/>
              </w:rPr>
              <w:t>q</w:t>
            </w:r>
            <w:r w:rsidRPr="004122F0">
              <w:rPr>
                <w:iCs/>
                <w:sz w:val="20"/>
                <w:szCs w:val="20"/>
              </w:rPr>
              <w:t xml:space="preserve"> in the DAM for all the Resources represented by this QSE for the hour.</w:t>
            </w:r>
          </w:p>
        </w:tc>
      </w:tr>
      <w:tr w:rsidR="00835DD7" w:rsidRPr="00782EFB" w14:paraId="2830542F" w14:textId="77777777" w:rsidTr="005C3D00">
        <w:tc>
          <w:tcPr>
            <w:tcW w:w="950" w:type="pct"/>
          </w:tcPr>
          <w:p w14:paraId="2ECA4FA0" w14:textId="77777777" w:rsidR="00835DD7" w:rsidRPr="003D74CC" w:rsidRDefault="00835DD7" w:rsidP="005C3D00">
            <w:pPr>
              <w:spacing w:after="60"/>
              <w:rPr>
                <w:iCs/>
                <w:sz w:val="20"/>
                <w:szCs w:val="20"/>
              </w:rPr>
            </w:pPr>
            <w:r w:rsidRPr="004122F0">
              <w:rPr>
                <w:iCs/>
                <w:sz w:val="20"/>
                <w:szCs w:val="20"/>
              </w:rPr>
              <w:t>PCRRR</w:t>
            </w:r>
            <w:r w:rsidRPr="004122F0">
              <w:rPr>
                <w:i/>
                <w:iCs/>
                <w:sz w:val="20"/>
                <w:szCs w:val="20"/>
              </w:rPr>
              <w:t xml:space="preserve"> </w:t>
            </w:r>
            <w:r w:rsidRPr="003D74CC">
              <w:rPr>
                <w:i/>
                <w:iCs/>
                <w:sz w:val="20"/>
                <w:szCs w:val="20"/>
                <w:vertAlign w:val="subscript"/>
              </w:rPr>
              <w:t>r,</w:t>
            </w:r>
            <w:r w:rsidRPr="003D74CC">
              <w:rPr>
                <w:i/>
                <w:iCs/>
                <w:sz w:val="20"/>
                <w:szCs w:val="20"/>
              </w:rPr>
              <w:t xml:space="preserve"> </w:t>
            </w:r>
            <w:r w:rsidRPr="003D74CC">
              <w:rPr>
                <w:i/>
                <w:iCs/>
                <w:sz w:val="20"/>
                <w:szCs w:val="20"/>
                <w:vertAlign w:val="subscript"/>
              </w:rPr>
              <w:t>q, DAM</w:t>
            </w:r>
          </w:p>
        </w:tc>
        <w:tc>
          <w:tcPr>
            <w:tcW w:w="508" w:type="pct"/>
          </w:tcPr>
          <w:p w14:paraId="225D83F8" w14:textId="77777777" w:rsidR="00835DD7" w:rsidRPr="00672F9E" w:rsidRDefault="00835DD7" w:rsidP="005C3D00">
            <w:pPr>
              <w:spacing w:after="60"/>
              <w:rPr>
                <w:iCs/>
                <w:sz w:val="20"/>
                <w:szCs w:val="20"/>
              </w:rPr>
            </w:pPr>
            <w:r w:rsidRPr="00672F9E">
              <w:rPr>
                <w:iCs/>
                <w:sz w:val="20"/>
                <w:szCs w:val="20"/>
              </w:rPr>
              <w:t>MW</w:t>
            </w:r>
          </w:p>
        </w:tc>
        <w:tc>
          <w:tcPr>
            <w:tcW w:w="3542" w:type="pct"/>
          </w:tcPr>
          <w:p w14:paraId="789C8892" w14:textId="77777777" w:rsidR="00835DD7" w:rsidRPr="004122F0" w:rsidRDefault="00835DD7" w:rsidP="005C3D00">
            <w:pPr>
              <w:spacing w:after="60"/>
              <w:rPr>
                <w:iCs/>
                <w:sz w:val="20"/>
                <w:szCs w:val="20"/>
              </w:rPr>
            </w:pPr>
            <w:r w:rsidRPr="00C43BCB">
              <w:rPr>
                <w:i/>
                <w:iCs/>
                <w:sz w:val="20"/>
                <w:szCs w:val="20"/>
              </w:rPr>
              <w:t>Procured Capacity for Responsive Reserve from Resource per Resource per QSE in DAM</w:t>
            </w:r>
            <w:r w:rsidRPr="004122F0">
              <w:rPr>
                <w:iCs/>
                <w:sz w:val="20"/>
                <w:szCs w:val="20"/>
              </w:rPr>
              <w:t xml:space="preserve">—The RRS capacity quantity awarded to QSE </w:t>
            </w:r>
            <w:r w:rsidRPr="004122F0">
              <w:rPr>
                <w:i/>
                <w:iCs/>
                <w:sz w:val="20"/>
                <w:szCs w:val="20"/>
              </w:rPr>
              <w:t>q</w:t>
            </w:r>
            <w:r w:rsidRPr="004122F0">
              <w:rPr>
                <w:iCs/>
                <w:sz w:val="20"/>
                <w:szCs w:val="20"/>
              </w:rPr>
              <w:t xml:space="preserve"> in the DAM for </w:t>
            </w:r>
            <w:r w:rsidRPr="004122F0">
              <w:rPr>
                <w:iCs/>
                <w:sz w:val="20"/>
                <w:szCs w:val="20"/>
              </w:rPr>
              <w:lastRenderedPageBreak/>
              <w:t xml:space="preserve">Resource </w:t>
            </w:r>
            <w:r w:rsidRPr="004122F0">
              <w:rPr>
                <w:i/>
                <w:iCs/>
                <w:sz w:val="20"/>
                <w:szCs w:val="20"/>
              </w:rPr>
              <w:t>r</w:t>
            </w:r>
            <w:r w:rsidRPr="004122F0">
              <w:rPr>
                <w:iCs/>
                <w:sz w:val="20"/>
                <w:szCs w:val="20"/>
              </w:rPr>
              <w:t xml:space="preserve"> for the hour.  Where for a Combined Cycle Train, the Resource </w:t>
            </w:r>
            <w:r w:rsidRPr="004122F0">
              <w:rPr>
                <w:i/>
                <w:iCs/>
                <w:sz w:val="20"/>
                <w:szCs w:val="20"/>
              </w:rPr>
              <w:t xml:space="preserve">r </w:t>
            </w:r>
            <w:r w:rsidRPr="004122F0">
              <w:rPr>
                <w:iCs/>
                <w:sz w:val="20"/>
                <w:szCs w:val="20"/>
              </w:rPr>
              <w:t>is a Combined Cycle Generation Resource within the Combined Cycle Train.</w:t>
            </w:r>
          </w:p>
        </w:tc>
      </w:tr>
      <w:tr w:rsidR="00835DD7" w:rsidRPr="00782EFB" w14:paraId="3EFF3064" w14:textId="77777777" w:rsidTr="005C3D00">
        <w:tc>
          <w:tcPr>
            <w:tcW w:w="950" w:type="pct"/>
          </w:tcPr>
          <w:p w14:paraId="611A4E63" w14:textId="77777777" w:rsidR="00835DD7" w:rsidRPr="003D74CC" w:rsidRDefault="00835DD7" w:rsidP="005C3D00">
            <w:pPr>
              <w:spacing w:after="60"/>
              <w:rPr>
                <w:iCs/>
                <w:sz w:val="20"/>
                <w:szCs w:val="20"/>
              </w:rPr>
            </w:pPr>
            <w:r w:rsidRPr="004122F0">
              <w:rPr>
                <w:iCs/>
                <w:sz w:val="20"/>
                <w:szCs w:val="20"/>
              </w:rPr>
              <w:lastRenderedPageBreak/>
              <w:t xml:space="preserve">MCPCRR </w:t>
            </w:r>
            <w:r w:rsidRPr="004122F0">
              <w:rPr>
                <w:i/>
                <w:iCs/>
                <w:sz w:val="20"/>
                <w:szCs w:val="20"/>
                <w:vertAlign w:val="subscript"/>
              </w:rPr>
              <w:t>DAM</w:t>
            </w:r>
          </w:p>
        </w:tc>
        <w:tc>
          <w:tcPr>
            <w:tcW w:w="508" w:type="pct"/>
          </w:tcPr>
          <w:p w14:paraId="493E1876" w14:textId="77777777" w:rsidR="00835DD7" w:rsidRPr="00C43BCB" w:rsidRDefault="00835DD7" w:rsidP="005C3D00">
            <w:pPr>
              <w:spacing w:after="60"/>
              <w:rPr>
                <w:iCs/>
                <w:sz w:val="20"/>
                <w:szCs w:val="20"/>
              </w:rPr>
            </w:pPr>
            <w:r w:rsidRPr="00672F9E">
              <w:rPr>
                <w:iCs/>
                <w:sz w:val="20"/>
                <w:szCs w:val="20"/>
              </w:rPr>
              <w:t>$/MW per hour</w:t>
            </w:r>
          </w:p>
        </w:tc>
        <w:tc>
          <w:tcPr>
            <w:tcW w:w="3542" w:type="pct"/>
          </w:tcPr>
          <w:p w14:paraId="6E3D414E" w14:textId="77777777" w:rsidR="00835DD7" w:rsidRPr="004122F0" w:rsidRDefault="00835DD7" w:rsidP="005C3D00">
            <w:pPr>
              <w:spacing w:after="60"/>
              <w:rPr>
                <w:iCs/>
                <w:sz w:val="20"/>
                <w:szCs w:val="20"/>
              </w:rPr>
            </w:pPr>
            <w:r w:rsidRPr="004122F0">
              <w:rPr>
                <w:i/>
                <w:iCs/>
                <w:sz w:val="20"/>
                <w:szCs w:val="20"/>
              </w:rPr>
              <w:t>Market Clearing Price for Capacity for Responsive Reserve in DAM</w:t>
            </w:r>
            <w:r w:rsidRPr="004122F0">
              <w:rPr>
                <w:iCs/>
                <w:sz w:val="20"/>
                <w:szCs w:val="20"/>
              </w:rPr>
              <w:t>—The DAM MCPC for RRS for the hour.</w:t>
            </w:r>
          </w:p>
        </w:tc>
      </w:tr>
      <w:tr w:rsidR="00835DD7" w:rsidRPr="00782EFB" w14:paraId="2166803B" w14:textId="77777777" w:rsidTr="005C3D00">
        <w:trPr>
          <w:ins w:id="1650" w:author="ERCOT" w:date="2020-01-10T12:57:00Z"/>
        </w:trPr>
        <w:tc>
          <w:tcPr>
            <w:tcW w:w="950" w:type="pct"/>
          </w:tcPr>
          <w:p w14:paraId="5EF04B43" w14:textId="77777777" w:rsidR="00835DD7" w:rsidRPr="004122F0" w:rsidRDefault="00835DD7" w:rsidP="005C3D00">
            <w:pPr>
              <w:spacing w:after="60"/>
              <w:rPr>
                <w:ins w:id="1651" w:author="ERCOT" w:date="2020-01-10T12:57:00Z"/>
                <w:iCs/>
                <w:sz w:val="20"/>
                <w:szCs w:val="20"/>
              </w:rPr>
            </w:pPr>
            <w:ins w:id="1652" w:author="ERCOT" w:date="2020-01-10T12:57:00Z">
              <w:r w:rsidRPr="00C65B7B">
                <w:rPr>
                  <w:sz w:val="20"/>
                  <w:szCs w:val="20"/>
                </w:rPr>
                <w:t xml:space="preserve">DARROAWD </w:t>
              </w:r>
              <w:r w:rsidRPr="00C65B7B">
                <w:rPr>
                  <w:i/>
                  <w:sz w:val="20"/>
                  <w:szCs w:val="20"/>
                  <w:vertAlign w:val="subscript"/>
                </w:rPr>
                <w:t>q</w:t>
              </w:r>
            </w:ins>
          </w:p>
        </w:tc>
        <w:tc>
          <w:tcPr>
            <w:tcW w:w="508" w:type="pct"/>
          </w:tcPr>
          <w:p w14:paraId="43842880" w14:textId="77777777" w:rsidR="00835DD7" w:rsidRPr="004122F0" w:rsidRDefault="00835DD7" w:rsidP="005C3D00">
            <w:pPr>
              <w:spacing w:after="60"/>
              <w:rPr>
                <w:ins w:id="1653" w:author="ERCOT" w:date="2020-01-10T12:57:00Z"/>
                <w:iCs/>
                <w:sz w:val="20"/>
                <w:szCs w:val="20"/>
              </w:rPr>
            </w:pPr>
            <w:ins w:id="1654" w:author="ERCOT" w:date="2020-01-10T12:57:00Z">
              <w:r w:rsidRPr="00C65B7B">
                <w:rPr>
                  <w:sz w:val="20"/>
                  <w:szCs w:val="20"/>
                </w:rPr>
                <w:t>MW</w:t>
              </w:r>
            </w:ins>
          </w:p>
        </w:tc>
        <w:tc>
          <w:tcPr>
            <w:tcW w:w="3542" w:type="pct"/>
          </w:tcPr>
          <w:p w14:paraId="40128433" w14:textId="2E9A6205" w:rsidR="00835DD7" w:rsidRPr="004122F0" w:rsidRDefault="00835DD7" w:rsidP="00942867">
            <w:pPr>
              <w:spacing w:after="60"/>
              <w:rPr>
                <w:ins w:id="1655" w:author="ERCOT" w:date="2020-01-10T12:57:00Z"/>
                <w:i/>
                <w:iCs/>
                <w:sz w:val="20"/>
                <w:szCs w:val="20"/>
              </w:rPr>
            </w:pPr>
            <w:ins w:id="1656" w:author="ERCOT" w:date="2020-01-10T12:57:00Z">
              <w:r w:rsidRPr="00C65B7B">
                <w:rPr>
                  <w:i/>
                  <w:sz w:val="20"/>
                  <w:szCs w:val="20"/>
                </w:rPr>
                <w:t xml:space="preserve">Day-Ahead Responsive Reserve Only Award </w:t>
              </w:r>
              <w:del w:id="1657" w:author="Austin Energy 051320" w:date="2020-05-13T15:05:00Z">
                <w:r w:rsidRPr="00C65B7B" w:rsidDel="00942867">
                  <w:rPr>
                    <w:i/>
                    <w:sz w:val="20"/>
                    <w:szCs w:val="20"/>
                  </w:rPr>
                  <w:delText>for the</w:delText>
                </w:r>
              </w:del>
            </w:ins>
            <w:ins w:id="1658" w:author="Austin Energy 051320" w:date="2020-05-13T15:05:00Z">
              <w:r w:rsidR="00942867">
                <w:rPr>
                  <w:i/>
                  <w:sz w:val="20"/>
                  <w:szCs w:val="20"/>
                </w:rPr>
                <w:t>per</w:t>
              </w:r>
            </w:ins>
            <w:ins w:id="1659" w:author="ERCOT" w:date="2020-01-10T12:57:00Z">
              <w:r w:rsidRPr="00C65B7B">
                <w:rPr>
                  <w:i/>
                  <w:sz w:val="20"/>
                  <w:szCs w:val="20"/>
                </w:rPr>
                <w:t xml:space="preserve"> QSE </w:t>
              </w:r>
              <w:r w:rsidRPr="00C65B7B">
                <w:rPr>
                  <w:sz w:val="20"/>
                  <w:szCs w:val="20"/>
                </w:rPr>
                <w:t xml:space="preserve">—The RRS only capacity quantity awarded in DAM to QSE </w:t>
              </w:r>
              <w:r w:rsidRPr="00C65B7B">
                <w:rPr>
                  <w:i/>
                  <w:sz w:val="20"/>
                  <w:szCs w:val="20"/>
                </w:rPr>
                <w:t>q</w:t>
              </w:r>
              <w:r w:rsidRPr="00C65B7B">
                <w:rPr>
                  <w:sz w:val="20"/>
                  <w:szCs w:val="20"/>
                </w:rPr>
                <w:t xml:space="preserve"> for the hour.</w:t>
              </w:r>
            </w:ins>
          </w:p>
        </w:tc>
      </w:tr>
      <w:tr w:rsidR="00835DD7" w:rsidRPr="00782EFB" w14:paraId="31FCE272" w14:textId="77777777" w:rsidTr="005C3D00">
        <w:tc>
          <w:tcPr>
            <w:tcW w:w="950" w:type="pct"/>
          </w:tcPr>
          <w:p w14:paraId="745219E4" w14:textId="77777777" w:rsidR="00835DD7" w:rsidRPr="00782EFB" w:rsidRDefault="00835DD7" w:rsidP="005C3D00">
            <w:pPr>
              <w:spacing w:after="60"/>
              <w:rPr>
                <w:i/>
                <w:iCs/>
                <w:sz w:val="20"/>
                <w:szCs w:val="20"/>
              </w:rPr>
            </w:pPr>
            <w:r w:rsidRPr="00782EFB">
              <w:rPr>
                <w:i/>
                <w:iCs/>
                <w:sz w:val="20"/>
                <w:szCs w:val="20"/>
              </w:rPr>
              <w:t>r</w:t>
            </w:r>
          </w:p>
        </w:tc>
        <w:tc>
          <w:tcPr>
            <w:tcW w:w="508" w:type="pct"/>
          </w:tcPr>
          <w:p w14:paraId="0CB84474" w14:textId="77777777" w:rsidR="00835DD7" w:rsidRPr="00782EFB" w:rsidRDefault="00835DD7" w:rsidP="005C3D00">
            <w:pPr>
              <w:spacing w:after="60"/>
              <w:rPr>
                <w:iCs/>
                <w:sz w:val="20"/>
                <w:szCs w:val="20"/>
              </w:rPr>
            </w:pPr>
            <w:r w:rsidRPr="00782EFB">
              <w:rPr>
                <w:iCs/>
                <w:sz w:val="20"/>
                <w:szCs w:val="20"/>
              </w:rPr>
              <w:t>none</w:t>
            </w:r>
          </w:p>
        </w:tc>
        <w:tc>
          <w:tcPr>
            <w:tcW w:w="3542" w:type="pct"/>
          </w:tcPr>
          <w:p w14:paraId="1426DD1A" w14:textId="77777777" w:rsidR="00835DD7" w:rsidRPr="00782EFB" w:rsidRDefault="00835DD7" w:rsidP="005C3D00">
            <w:pPr>
              <w:spacing w:after="60"/>
              <w:rPr>
                <w:iCs/>
                <w:sz w:val="20"/>
                <w:szCs w:val="20"/>
              </w:rPr>
            </w:pPr>
            <w:r w:rsidRPr="00782EFB">
              <w:rPr>
                <w:iCs/>
                <w:sz w:val="20"/>
                <w:szCs w:val="20"/>
              </w:rPr>
              <w:t>A Resource.</w:t>
            </w:r>
          </w:p>
        </w:tc>
      </w:tr>
      <w:tr w:rsidR="00835DD7" w:rsidRPr="00782EFB" w14:paraId="30949807" w14:textId="77777777" w:rsidTr="005C3D00">
        <w:tc>
          <w:tcPr>
            <w:tcW w:w="950" w:type="pct"/>
          </w:tcPr>
          <w:p w14:paraId="4D880B80" w14:textId="77777777" w:rsidR="00835DD7" w:rsidRPr="00782EFB" w:rsidRDefault="00835DD7" w:rsidP="005C3D00">
            <w:pPr>
              <w:spacing w:after="60"/>
              <w:rPr>
                <w:i/>
                <w:iCs/>
                <w:sz w:val="20"/>
                <w:szCs w:val="20"/>
              </w:rPr>
            </w:pPr>
            <w:r w:rsidRPr="00782EFB">
              <w:rPr>
                <w:i/>
                <w:iCs/>
                <w:sz w:val="20"/>
                <w:szCs w:val="20"/>
              </w:rPr>
              <w:t>q</w:t>
            </w:r>
          </w:p>
        </w:tc>
        <w:tc>
          <w:tcPr>
            <w:tcW w:w="508" w:type="pct"/>
          </w:tcPr>
          <w:p w14:paraId="772E1067" w14:textId="77777777" w:rsidR="00835DD7" w:rsidRPr="00782EFB" w:rsidRDefault="00835DD7" w:rsidP="005C3D00">
            <w:pPr>
              <w:spacing w:after="60"/>
              <w:rPr>
                <w:iCs/>
                <w:sz w:val="20"/>
                <w:szCs w:val="20"/>
              </w:rPr>
            </w:pPr>
            <w:r w:rsidRPr="00782EFB">
              <w:rPr>
                <w:iCs/>
                <w:sz w:val="20"/>
                <w:szCs w:val="20"/>
              </w:rPr>
              <w:t>none</w:t>
            </w:r>
          </w:p>
        </w:tc>
        <w:tc>
          <w:tcPr>
            <w:tcW w:w="3542" w:type="pct"/>
          </w:tcPr>
          <w:p w14:paraId="3D3836A1" w14:textId="77777777" w:rsidR="00835DD7" w:rsidRPr="00782EFB" w:rsidRDefault="00835DD7" w:rsidP="005C3D00">
            <w:pPr>
              <w:spacing w:after="60"/>
              <w:rPr>
                <w:iCs/>
                <w:sz w:val="20"/>
                <w:szCs w:val="20"/>
              </w:rPr>
            </w:pPr>
            <w:r w:rsidRPr="00782EFB">
              <w:rPr>
                <w:iCs/>
                <w:sz w:val="20"/>
                <w:szCs w:val="20"/>
              </w:rPr>
              <w:t>A QSE.</w:t>
            </w:r>
          </w:p>
        </w:tc>
      </w:tr>
    </w:tbl>
    <w:p w14:paraId="3424866F" w14:textId="77777777" w:rsidR="00430F27" w:rsidRPr="006145CA" w:rsidRDefault="00430F27" w:rsidP="00430F27">
      <w:pPr>
        <w:pStyle w:val="H5"/>
        <w:spacing w:before="480"/>
        <w:ind w:left="1627" w:hanging="1627"/>
      </w:pPr>
      <w:bookmarkStart w:id="1660" w:name="_Toc109185140"/>
      <w:bookmarkStart w:id="1661" w:name="_Toc142108970"/>
      <w:bookmarkStart w:id="1662" w:name="_Toc142113815"/>
      <w:bookmarkStart w:id="1663" w:name="_Toc402345643"/>
      <w:bookmarkStart w:id="1664" w:name="_Toc405383926"/>
      <w:bookmarkStart w:id="1665" w:name="_Toc405537029"/>
      <w:bookmarkStart w:id="1666" w:name="_Toc440871815"/>
      <w:bookmarkStart w:id="1667" w:name="_Toc17707823"/>
      <w:bookmarkStart w:id="1668" w:name="_Toc87758788"/>
      <w:bookmarkStart w:id="1669" w:name="_Toc88040353"/>
      <w:bookmarkStart w:id="1670" w:name="_Toc90197176"/>
      <w:r w:rsidRPr="006145CA">
        <w:t>4.6.4.1.4</w:t>
      </w:r>
      <w:r w:rsidRPr="006145CA">
        <w:tab/>
      </w:r>
      <w:commentRangeStart w:id="1671"/>
      <w:r w:rsidRPr="006145CA">
        <w:t>Non-Spinning Reserve Service Payment</w:t>
      </w:r>
      <w:bookmarkEnd w:id="1660"/>
      <w:bookmarkEnd w:id="1661"/>
      <w:bookmarkEnd w:id="1662"/>
      <w:bookmarkEnd w:id="1663"/>
      <w:bookmarkEnd w:id="1664"/>
      <w:bookmarkEnd w:id="1665"/>
      <w:bookmarkEnd w:id="1666"/>
      <w:bookmarkEnd w:id="1667"/>
      <w:commentRangeEnd w:id="1671"/>
      <w:r w:rsidR="000C5300">
        <w:rPr>
          <w:rStyle w:val="CommentReference"/>
          <w:b w:val="0"/>
          <w:bCs w:val="0"/>
          <w:i w:val="0"/>
          <w:iCs w:val="0"/>
        </w:rPr>
        <w:commentReference w:id="1671"/>
      </w:r>
    </w:p>
    <w:p w14:paraId="784610AF" w14:textId="588B9783" w:rsidR="00430F27" w:rsidRPr="006145CA" w:rsidRDefault="00430F27" w:rsidP="00430F27">
      <w:pPr>
        <w:pStyle w:val="BodyText"/>
        <w:ind w:left="720" w:hanging="720"/>
      </w:pPr>
      <w:r w:rsidRPr="006145CA">
        <w:t>(1)</w:t>
      </w:r>
      <w:r w:rsidRPr="006145CA">
        <w:tab/>
        <w:t xml:space="preserve">ERCOT shall pay each QSE whose </w:t>
      </w:r>
      <w:ins w:id="1672" w:author="ERCOT" w:date="2019-12-06T10:15:00Z">
        <w:r w:rsidRPr="006145CA">
          <w:t>Resource</w:t>
        </w:r>
      </w:ins>
      <w:ins w:id="1673" w:author="ERCOT" w:date="2019-12-20T15:00:00Z">
        <w:r w:rsidRPr="006145CA">
          <w:t>-</w:t>
        </w:r>
      </w:ins>
      <w:ins w:id="1674" w:author="ERCOT" w:date="2020-02-19T17:24:00Z">
        <w:r w:rsidR="00CF204F">
          <w:t>S</w:t>
        </w:r>
      </w:ins>
      <w:ins w:id="1675" w:author="ERCOT" w:date="2019-12-06T10:15:00Z">
        <w:r w:rsidRPr="006145CA">
          <w:t xml:space="preserve">pecific </w:t>
        </w:r>
      </w:ins>
      <w:r w:rsidRPr="006145CA">
        <w:t>Ancillary Service Offers to provide Non-Spin to ERCOT were cleared in the DAM, for each hour as follows:</w:t>
      </w:r>
    </w:p>
    <w:p w14:paraId="32FB0AE7" w14:textId="77777777" w:rsidR="00430F27" w:rsidRDefault="00430F27" w:rsidP="00430F27">
      <w:pPr>
        <w:pStyle w:val="FormulaBold"/>
      </w:pPr>
      <w:r>
        <w:t xml:space="preserve">PCNSAMT </w:t>
      </w:r>
      <w:r>
        <w:rPr>
          <w:i/>
          <w:vertAlign w:val="subscript"/>
        </w:rPr>
        <w:t>q</w:t>
      </w:r>
      <w:r>
        <w:tab/>
        <w:t>=</w:t>
      </w:r>
      <w:r>
        <w:tab/>
        <w:t xml:space="preserve">(-1) * MCPCNS </w:t>
      </w:r>
      <w:r>
        <w:rPr>
          <w:i/>
          <w:vertAlign w:val="subscript"/>
        </w:rPr>
        <w:t>DAM</w:t>
      </w:r>
      <w:r>
        <w:t xml:space="preserve"> * PCNS </w:t>
      </w:r>
      <w:r>
        <w:rPr>
          <w:i/>
          <w:vertAlign w:val="subscript"/>
        </w:rPr>
        <w:t>q</w:t>
      </w:r>
    </w:p>
    <w:p w14:paraId="63DE072C" w14:textId="77777777" w:rsidR="00430F27" w:rsidRDefault="00430F27" w:rsidP="005558D4">
      <w:pPr>
        <w:pStyle w:val="BodyText"/>
        <w:rPr>
          <w:lang w:val="pt-BR"/>
        </w:rPr>
      </w:pPr>
      <w:r>
        <w:rPr>
          <w:lang w:val="pt-BR"/>
        </w:rPr>
        <w:t>Where:</w:t>
      </w:r>
    </w:p>
    <w:p w14:paraId="57C61938" w14:textId="77777777" w:rsidR="00430F27" w:rsidRDefault="00430F27" w:rsidP="00430F27">
      <w:pPr>
        <w:pStyle w:val="Formula"/>
        <w:rPr>
          <w:ins w:id="1676" w:author="ERCOT" w:date="2020-01-10T13:00:00Z"/>
          <w:i/>
          <w:vertAlign w:val="subscript"/>
        </w:rPr>
      </w:pPr>
      <w:ins w:id="1677" w:author="ERCOT" w:date="2020-01-10T12:58:00Z">
        <w:r>
          <w:tab/>
        </w:r>
      </w:ins>
      <w:r>
        <w:t xml:space="preserve">PCNS </w:t>
      </w:r>
      <w:r>
        <w:rPr>
          <w:i/>
          <w:vertAlign w:val="subscript"/>
        </w:rPr>
        <w:t xml:space="preserve">q    </w:t>
      </w:r>
      <w:r>
        <w:t xml:space="preserve">= </w:t>
      </w:r>
      <w:r w:rsidRPr="00FF2129">
        <w:rPr>
          <w:position w:val="-18"/>
        </w:rPr>
        <w:object w:dxaOrig="220" w:dyaOrig="420" w14:anchorId="13380EA6">
          <v:shape id="_x0000_i1041" type="#_x0000_t75" style="width:14.25pt;height:21.75pt" o:ole="">
            <v:imagedata r:id="rId36" o:title=""/>
          </v:shape>
          <o:OLEObject Type="Embed" ProgID="Equation.3" ShapeID="_x0000_i1041" DrawAspect="Content" ObjectID="_1651483888" r:id="rId40"/>
        </w:object>
      </w:r>
      <w:r>
        <w:t>PCNSR</w:t>
      </w:r>
      <w:r>
        <w:rPr>
          <w:i/>
        </w:rPr>
        <w:t xml:space="preserve"> </w:t>
      </w:r>
      <w:r>
        <w:rPr>
          <w:i/>
          <w:vertAlign w:val="subscript"/>
        </w:rPr>
        <w:t>r, q, DAM</w:t>
      </w:r>
    </w:p>
    <w:p w14:paraId="65C26B4F" w14:textId="77777777" w:rsidR="00430F27" w:rsidRPr="006145CA" w:rsidRDefault="00430F27" w:rsidP="00430F27">
      <w:pPr>
        <w:pStyle w:val="BodyText"/>
        <w:spacing w:before="240"/>
        <w:ind w:left="720" w:hanging="720"/>
        <w:rPr>
          <w:ins w:id="1678" w:author="ERCOT" w:date="2020-01-10T13:00:00Z"/>
          <w:lang w:val="pt-BR"/>
        </w:rPr>
      </w:pPr>
      <w:ins w:id="1679" w:author="ERCOT" w:date="2020-01-10T13:00:00Z">
        <w:r w:rsidRPr="006145CA">
          <w:rPr>
            <w:lang w:val="pt-BR"/>
          </w:rPr>
          <w:t>(2)</w:t>
        </w:r>
        <w:r w:rsidRPr="006145CA">
          <w:rPr>
            <w:lang w:val="pt-BR"/>
          </w:rPr>
          <w:tab/>
        </w:r>
        <w:r w:rsidRPr="006145CA">
          <w:t>ERCOT shall pay each QSE whose Ancillary Service Only Offers to provide Non-Spin to ERCOT were cleared in the DAM, for each hour as follows:</w:t>
        </w:r>
      </w:ins>
    </w:p>
    <w:p w14:paraId="6E9B9A1A" w14:textId="66D00CAF" w:rsidR="00430F27" w:rsidRPr="006145CA" w:rsidRDefault="00430F27" w:rsidP="00430F27">
      <w:pPr>
        <w:pStyle w:val="Formula"/>
        <w:rPr>
          <w:ins w:id="1680" w:author="ERCOT" w:date="2020-01-10T13:00:00Z"/>
        </w:rPr>
      </w:pPr>
      <w:ins w:id="1681" w:author="ERCOT" w:date="2020-01-10T13:00:00Z">
        <w:r>
          <w:tab/>
        </w:r>
        <w:r w:rsidRPr="006145CA">
          <w:t xml:space="preserve">DAPCNSOAMT </w:t>
        </w:r>
        <w:r w:rsidRPr="006145CA">
          <w:rPr>
            <w:i/>
            <w:vertAlign w:val="subscript"/>
          </w:rPr>
          <w:t xml:space="preserve">q  </w:t>
        </w:r>
        <w:r w:rsidRPr="006145CA">
          <w:t>=</w:t>
        </w:r>
        <w:r>
          <w:t xml:space="preserve"> </w:t>
        </w:r>
        <w:r w:rsidRPr="006145CA">
          <w:t>(-1) * MCPCNS</w:t>
        </w:r>
        <w:r w:rsidRPr="003D74CC">
          <w:rPr>
            <w:i/>
            <w:vertAlign w:val="subscript"/>
          </w:rPr>
          <w:t xml:space="preserve"> </w:t>
        </w:r>
        <w:r>
          <w:rPr>
            <w:i/>
            <w:vertAlign w:val="subscript"/>
          </w:rPr>
          <w:t>DAM</w:t>
        </w:r>
        <w:r w:rsidR="005558D4">
          <w:t xml:space="preserve"> </w:t>
        </w:r>
        <w:r w:rsidRPr="006145CA">
          <w:rPr>
            <w:i/>
          </w:rPr>
          <w:t>*</w:t>
        </w:r>
        <w:r w:rsidR="005558D4">
          <w:t xml:space="preserve"> </w:t>
        </w:r>
        <w:r w:rsidRPr="006145CA">
          <w:t xml:space="preserve">DANSOAWD </w:t>
        </w:r>
        <w:r w:rsidRPr="006145CA">
          <w:rPr>
            <w:i/>
            <w:vertAlign w:val="subscript"/>
          </w:rPr>
          <w:t>q</w:t>
        </w:r>
      </w:ins>
    </w:p>
    <w:p w14:paraId="0DAF74E3" w14:textId="77777777" w:rsidR="00430F27" w:rsidRDefault="00430F27" w:rsidP="00430F27">
      <w:r>
        <w:t>The above variables are defined as follows:</w:t>
      </w:r>
    </w:p>
    <w:tbl>
      <w:tblPr>
        <w:tblW w:w="4999"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7"/>
        <w:gridCol w:w="961"/>
        <w:gridCol w:w="6620"/>
      </w:tblGrid>
      <w:tr w:rsidR="00430F27" w14:paraId="3964D9DF" w14:textId="77777777" w:rsidTr="00850BB6">
        <w:tc>
          <w:tcPr>
            <w:tcW w:w="945" w:type="pct"/>
          </w:tcPr>
          <w:p w14:paraId="1F23E5C2" w14:textId="77777777" w:rsidR="00430F27" w:rsidRDefault="00430F27" w:rsidP="00850BB6">
            <w:pPr>
              <w:pStyle w:val="TableHead"/>
            </w:pPr>
            <w:r>
              <w:t>Variable</w:t>
            </w:r>
          </w:p>
        </w:tc>
        <w:tc>
          <w:tcPr>
            <w:tcW w:w="514" w:type="pct"/>
          </w:tcPr>
          <w:p w14:paraId="3F320D48" w14:textId="77777777" w:rsidR="00430F27" w:rsidRDefault="00430F27" w:rsidP="00850BB6">
            <w:pPr>
              <w:pStyle w:val="TableHead"/>
            </w:pPr>
            <w:r>
              <w:t>Unit</w:t>
            </w:r>
          </w:p>
        </w:tc>
        <w:tc>
          <w:tcPr>
            <w:tcW w:w="3541" w:type="pct"/>
          </w:tcPr>
          <w:p w14:paraId="7E3459C5" w14:textId="77777777" w:rsidR="00430F27" w:rsidRDefault="00430F27" w:rsidP="00850BB6">
            <w:pPr>
              <w:pStyle w:val="TableHead"/>
            </w:pPr>
            <w:r>
              <w:t>Definition</w:t>
            </w:r>
          </w:p>
        </w:tc>
      </w:tr>
      <w:tr w:rsidR="00430F27" w14:paraId="7698240B" w14:textId="77777777" w:rsidTr="00850BB6">
        <w:tc>
          <w:tcPr>
            <w:tcW w:w="945" w:type="pct"/>
          </w:tcPr>
          <w:p w14:paraId="6D070ADD" w14:textId="77777777" w:rsidR="00430F27" w:rsidRDefault="00430F27" w:rsidP="00850BB6">
            <w:pPr>
              <w:pStyle w:val="TableBody"/>
            </w:pPr>
            <w:r>
              <w:t xml:space="preserve">PCNSAMT </w:t>
            </w:r>
            <w:r w:rsidRPr="00566C0F">
              <w:rPr>
                <w:i/>
                <w:vertAlign w:val="subscript"/>
              </w:rPr>
              <w:t>q</w:t>
            </w:r>
          </w:p>
        </w:tc>
        <w:tc>
          <w:tcPr>
            <w:tcW w:w="514" w:type="pct"/>
          </w:tcPr>
          <w:p w14:paraId="4238ABBC" w14:textId="77777777" w:rsidR="00430F27" w:rsidRDefault="00430F27" w:rsidP="00850BB6">
            <w:pPr>
              <w:pStyle w:val="TableBody"/>
            </w:pPr>
            <w:r>
              <w:t>$</w:t>
            </w:r>
          </w:p>
        </w:tc>
        <w:tc>
          <w:tcPr>
            <w:tcW w:w="3541" w:type="pct"/>
          </w:tcPr>
          <w:p w14:paraId="1321110F" w14:textId="77777777" w:rsidR="00430F27" w:rsidRDefault="00430F27" w:rsidP="00850BB6">
            <w:pPr>
              <w:pStyle w:val="TableBody"/>
            </w:pPr>
            <w:r>
              <w:rPr>
                <w:i/>
              </w:rPr>
              <w:t>Procured Capacity for Non-Spin Amount per QSE in DAM</w:t>
            </w:r>
            <w:r>
              <w:t xml:space="preserve">—The DAM Non-Spin payment for QSE </w:t>
            </w:r>
            <w:r>
              <w:rPr>
                <w:i/>
              </w:rPr>
              <w:t>q</w:t>
            </w:r>
            <w:r>
              <w:t xml:space="preserve"> for the hour.</w:t>
            </w:r>
          </w:p>
        </w:tc>
      </w:tr>
      <w:tr w:rsidR="00430F27" w14:paraId="2E53695F" w14:textId="77777777" w:rsidTr="00850BB6">
        <w:trPr>
          <w:ins w:id="1682" w:author="ERCOT" w:date="2020-01-10T12:59:00Z"/>
        </w:trPr>
        <w:tc>
          <w:tcPr>
            <w:tcW w:w="945" w:type="pct"/>
          </w:tcPr>
          <w:p w14:paraId="45ABB1A8" w14:textId="77777777" w:rsidR="00430F27" w:rsidRDefault="00430F27" w:rsidP="00850BB6">
            <w:pPr>
              <w:pStyle w:val="TableBody"/>
              <w:rPr>
                <w:ins w:id="1683" w:author="ERCOT" w:date="2020-01-10T12:59:00Z"/>
              </w:rPr>
            </w:pPr>
            <w:ins w:id="1684" w:author="ERCOT" w:date="2020-01-10T12:59:00Z">
              <w:r w:rsidRPr="006145CA">
                <w:t>DA</w:t>
              </w:r>
              <w:r>
                <w:t>PCNS</w:t>
              </w:r>
              <w:r w:rsidRPr="006145CA">
                <w:t>OAMT</w:t>
              </w:r>
              <w:r w:rsidRPr="006145CA">
                <w:rPr>
                  <w:i/>
                </w:rPr>
                <w:t xml:space="preserve"> </w:t>
              </w:r>
              <w:r w:rsidRPr="006145CA">
                <w:rPr>
                  <w:i/>
                  <w:vertAlign w:val="subscript"/>
                </w:rPr>
                <w:t>q</w:t>
              </w:r>
            </w:ins>
          </w:p>
        </w:tc>
        <w:tc>
          <w:tcPr>
            <w:tcW w:w="514" w:type="pct"/>
          </w:tcPr>
          <w:p w14:paraId="66CB5704" w14:textId="77777777" w:rsidR="00430F27" w:rsidRDefault="00430F27" w:rsidP="00850BB6">
            <w:pPr>
              <w:pStyle w:val="TableBody"/>
              <w:rPr>
                <w:ins w:id="1685" w:author="ERCOT" w:date="2020-01-10T12:59:00Z"/>
              </w:rPr>
            </w:pPr>
            <w:ins w:id="1686" w:author="ERCOT" w:date="2020-01-10T12:59:00Z">
              <w:r w:rsidRPr="006145CA">
                <w:t>$</w:t>
              </w:r>
            </w:ins>
          </w:p>
        </w:tc>
        <w:tc>
          <w:tcPr>
            <w:tcW w:w="3541" w:type="pct"/>
          </w:tcPr>
          <w:p w14:paraId="21D61E41" w14:textId="4625C033" w:rsidR="00430F27" w:rsidRDefault="00430F27" w:rsidP="00942867">
            <w:pPr>
              <w:pStyle w:val="TableBody"/>
              <w:rPr>
                <w:ins w:id="1687" w:author="ERCOT" w:date="2020-01-10T12:59:00Z"/>
                <w:i/>
              </w:rPr>
            </w:pPr>
            <w:ins w:id="1688" w:author="ERCOT" w:date="2020-01-10T12:59:00Z">
              <w:r>
                <w:rPr>
                  <w:i/>
                </w:rPr>
                <w:t>Day-Ahead Procured Capacity for Non-Spin</w:t>
              </w:r>
              <w:r w:rsidRPr="006145CA">
                <w:rPr>
                  <w:i/>
                </w:rPr>
                <w:t xml:space="preserve"> Only </w:t>
              </w:r>
              <w:del w:id="1689" w:author="Austin Energy 051320" w:date="2020-05-13T15:05:00Z">
                <w:r w:rsidRPr="006145CA" w:rsidDel="00942867">
                  <w:rPr>
                    <w:i/>
                  </w:rPr>
                  <w:delText>Awards</w:delText>
                </w:r>
              </w:del>
            </w:ins>
            <w:ins w:id="1690" w:author="Austin Energy 051320" w:date="2020-05-13T15:05:00Z">
              <w:r w:rsidR="00942867">
                <w:rPr>
                  <w:i/>
                </w:rPr>
                <w:t>Amount</w:t>
              </w:r>
            </w:ins>
            <w:ins w:id="1691" w:author="ERCOT" w:date="2020-01-10T12:59:00Z">
              <w:r w:rsidRPr="006145CA">
                <w:rPr>
                  <w:i/>
                </w:rPr>
                <w:t xml:space="preserve"> per QSE</w:t>
              </w:r>
              <w:r w:rsidRPr="006145CA">
                <w:t xml:space="preserve">— The payment to QSE </w:t>
              </w:r>
              <w:r w:rsidRPr="006145CA">
                <w:rPr>
                  <w:i/>
                </w:rPr>
                <w:t>q</w:t>
              </w:r>
              <w:r w:rsidRPr="006145CA">
                <w:t xml:space="preserve"> </w:t>
              </w:r>
              <w:r>
                <w:t>f</w:t>
              </w:r>
              <w:r w:rsidRPr="006145CA">
                <w:t xml:space="preserve">or all </w:t>
              </w:r>
              <w:r>
                <w:t>Non-Spin</w:t>
              </w:r>
              <w:r w:rsidRPr="006145CA">
                <w:t xml:space="preserve"> only awards </w:t>
              </w:r>
              <w:r>
                <w:t xml:space="preserve">in DAM </w:t>
              </w:r>
              <w:r w:rsidRPr="006145CA">
                <w:t>for the hour.</w:t>
              </w:r>
            </w:ins>
          </w:p>
        </w:tc>
      </w:tr>
      <w:tr w:rsidR="00430F27" w14:paraId="6215EF82" w14:textId="77777777" w:rsidTr="00850BB6">
        <w:tc>
          <w:tcPr>
            <w:tcW w:w="945" w:type="pct"/>
          </w:tcPr>
          <w:p w14:paraId="50FE3F79" w14:textId="77777777" w:rsidR="00430F27" w:rsidRDefault="00430F27" w:rsidP="00850BB6">
            <w:pPr>
              <w:pStyle w:val="TableBody"/>
            </w:pPr>
            <w:r>
              <w:t xml:space="preserve">PCNS </w:t>
            </w:r>
            <w:r w:rsidRPr="00566C0F">
              <w:rPr>
                <w:i/>
                <w:vertAlign w:val="subscript"/>
              </w:rPr>
              <w:t>q</w:t>
            </w:r>
          </w:p>
        </w:tc>
        <w:tc>
          <w:tcPr>
            <w:tcW w:w="514" w:type="pct"/>
          </w:tcPr>
          <w:p w14:paraId="44D5D641" w14:textId="77777777" w:rsidR="00430F27" w:rsidRDefault="00430F27" w:rsidP="00850BB6">
            <w:pPr>
              <w:pStyle w:val="TableBody"/>
            </w:pPr>
            <w:r>
              <w:t>MW</w:t>
            </w:r>
          </w:p>
        </w:tc>
        <w:tc>
          <w:tcPr>
            <w:tcW w:w="3541" w:type="pct"/>
          </w:tcPr>
          <w:p w14:paraId="5A895886" w14:textId="77777777" w:rsidR="00430F27" w:rsidRDefault="00430F27" w:rsidP="00850BB6">
            <w:pPr>
              <w:pStyle w:val="TableBody"/>
            </w:pPr>
            <w:r>
              <w:rPr>
                <w:i/>
              </w:rPr>
              <w:t>Procured Capacity for Non-Spin per QSE in DAM</w:t>
            </w:r>
            <w:r>
              <w:t xml:space="preserve">—The total Non-Spin Service capacity quantity awarded to QSE </w:t>
            </w:r>
            <w:r>
              <w:rPr>
                <w:i/>
              </w:rPr>
              <w:t>q</w:t>
            </w:r>
            <w:r>
              <w:t xml:space="preserve"> in the DAM for all the Resources represented by this QSE for the hour.</w:t>
            </w:r>
          </w:p>
        </w:tc>
      </w:tr>
      <w:tr w:rsidR="00430F27" w14:paraId="2A7CD86F" w14:textId="77777777" w:rsidTr="00850BB6">
        <w:tc>
          <w:tcPr>
            <w:tcW w:w="945" w:type="pct"/>
          </w:tcPr>
          <w:p w14:paraId="7E923E77" w14:textId="77777777" w:rsidR="00430F27" w:rsidRDefault="00430F27" w:rsidP="00850BB6">
            <w:pPr>
              <w:pStyle w:val="TableBody"/>
            </w:pPr>
            <w:r>
              <w:t xml:space="preserve">PCNSR </w:t>
            </w:r>
            <w:r w:rsidRPr="00566C0F">
              <w:rPr>
                <w:i/>
                <w:vertAlign w:val="subscript"/>
              </w:rPr>
              <w:t>r,</w:t>
            </w:r>
            <w:r w:rsidRPr="00566C0F">
              <w:rPr>
                <w:i/>
              </w:rPr>
              <w:t xml:space="preserve"> </w:t>
            </w:r>
            <w:r w:rsidRPr="00566C0F">
              <w:rPr>
                <w:i/>
                <w:vertAlign w:val="subscript"/>
              </w:rPr>
              <w:t>q, DAM</w:t>
            </w:r>
          </w:p>
        </w:tc>
        <w:tc>
          <w:tcPr>
            <w:tcW w:w="514" w:type="pct"/>
          </w:tcPr>
          <w:p w14:paraId="4B735F2E" w14:textId="77777777" w:rsidR="00430F27" w:rsidRDefault="00430F27" w:rsidP="00850BB6">
            <w:pPr>
              <w:pStyle w:val="TableBody"/>
            </w:pPr>
            <w:r>
              <w:t>MW</w:t>
            </w:r>
          </w:p>
        </w:tc>
        <w:tc>
          <w:tcPr>
            <w:tcW w:w="3541" w:type="pct"/>
          </w:tcPr>
          <w:p w14:paraId="24173C9B" w14:textId="77777777" w:rsidR="00430F27" w:rsidRDefault="00430F27" w:rsidP="00850BB6">
            <w:pPr>
              <w:pStyle w:val="TableBody"/>
            </w:pPr>
            <w:r>
              <w:rPr>
                <w:i/>
              </w:rPr>
              <w:t>Procured Capacity for Non-Spin from Resource per Resource per QSE in DAM</w:t>
            </w:r>
            <w:r>
              <w:t xml:space="preserve">—The Non-Spin capacity quantity awarded to QSE </w:t>
            </w:r>
            <w:r>
              <w:rPr>
                <w:i/>
              </w:rPr>
              <w:t>q</w:t>
            </w:r>
            <w:r>
              <w:t xml:space="preserve"> in the DAM for Resource </w:t>
            </w:r>
            <w:r>
              <w:rPr>
                <w:i/>
              </w:rPr>
              <w:t>r</w:t>
            </w:r>
            <w:r>
              <w:t xml:space="preserve"> for the hour.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430F27" w14:paraId="0B7FF0CB" w14:textId="77777777" w:rsidTr="00850BB6">
        <w:tc>
          <w:tcPr>
            <w:tcW w:w="945" w:type="pct"/>
          </w:tcPr>
          <w:p w14:paraId="1287D0CD" w14:textId="77777777" w:rsidR="00430F27" w:rsidRDefault="00430F27" w:rsidP="00850BB6">
            <w:pPr>
              <w:pStyle w:val="TableBody"/>
            </w:pPr>
            <w:r>
              <w:t xml:space="preserve">MCPCNS </w:t>
            </w:r>
            <w:r w:rsidRPr="00566C0F">
              <w:rPr>
                <w:i/>
                <w:vertAlign w:val="subscript"/>
              </w:rPr>
              <w:t>DAM</w:t>
            </w:r>
          </w:p>
        </w:tc>
        <w:tc>
          <w:tcPr>
            <w:tcW w:w="514" w:type="pct"/>
          </w:tcPr>
          <w:p w14:paraId="7F61FDF8" w14:textId="77777777" w:rsidR="00430F27" w:rsidRDefault="00430F27" w:rsidP="00850BB6">
            <w:pPr>
              <w:pStyle w:val="TableBody"/>
            </w:pPr>
            <w:r>
              <w:t xml:space="preserve">$/MW </w:t>
            </w:r>
            <w:del w:id="1692" w:author="ERCOT" w:date="2020-01-10T13:00:00Z">
              <w:r w:rsidDel="003D74CC">
                <w:delText>per hour</w:delText>
              </w:r>
            </w:del>
          </w:p>
        </w:tc>
        <w:tc>
          <w:tcPr>
            <w:tcW w:w="3541" w:type="pct"/>
          </w:tcPr>
          <w:p w14:paraId="6D590774" w14:textId="77777777" w:rsidR="00430F27" w:rsidRDefault="00430F27" w:rsidP="00850BB6">
            <w:pPr>
              <w:pStyle w:val="TableBody"/>
            </w:pPr>
            <w:r>
              <w:rPr>
                <w:i/>
              </w:rPr>
              <w:t>Market Clearing Price for Capacity for Non-Spin in DAM</w:t>
            </w:r>
            <w:r>
              <w:t>—The DAM MCPC for Non-Spin for the hour.</w:t>
            </w:r>
          </w:p>
        </w:tc>
      </w:tr>
      <w:tr w:rsidR="00430F27" w14:paraId="47767ECB" w14:textId="77777777" w:rsidTr="00850BB6">
        <w:trPr>
          <w:ins w:id="1693" w:author="ERCOT" w:date="2020-01-10T12:59:00Z"/>
        </w:trPr>
        <w:tc>
          <w:tcPr>
            <w:tcW w:w="945" w:type="pct"/>
          </w:tcPr>
          <w:p w14:paraId="464554C4" w14:textId="77777777" w:rsidR="00430F27" w:rsidRDefault="00430F27" w:rsidP="00850BB6">
            <w:pPr>
              <w:pStyle w:val="TableBody"/>
              <w:rPr>
                <w:ins w:id="1694" w:author="ERCOT" w:date="2020-01-10T12:59:00Z"/>
              </w:rPr>
            </w:pPr>
            <w:ins w:id="1695" w:author="ERCOT" w:date="2020-01-10T12:59:00Z">
              <w:r w:rsidRPr="006145CA">
                <w:t>DA</w:t>
              </w:r>
            </w:ins>
            <w:ins w:id="1696" w:author="ERCOT" w:date="2020-01-10T13:00:00Z">
              <w:r>
                <w:t>NS</w:t>
              </w:r>
            </w:ins>
            <w:ins w:id="1697" w:author="ERCOT" w:date="2020-01-10T12:59:00Z">
              <w:r w:rsidRPr="006145CA">
                <w:t xml:space="preserve">OAWD </w:t>
              </w:r>
              <w:r w:rsidRPr="006145CA">
                <w:rPr>
                  <w:i/>
                  <w:vertAlign w:val="subscript"/>
                </w:rPr>
                <w:t>q</w:t>
              </w:r>
            </w:ins>
          </w:p>
        </w:tc>
        <w:tc>
          <w:tcPr>
            <w:tcW w:w="514" w:type="pct"/>
          </w:tcPr>
          <w:p w14:paraId="6CD1C5CE" w14:textId="77777777" w:rsidR="00430F27" w:rsidRDefault="00430F27" w:rsidP="00850BB6">
            <w:pPr>
              <w:pStyle w:val="TableBody"/>
              <w:rPr>
                <w:ins w:id="1698" w:author="ERCOT" w:date="2020-01-10T12:59:00Z"/>
              </w:rPr>
            </w:pPr>
            <w:ins w:id="1699" w:author="ERCOT" w:date="2020-01-10T12:59:00Z">
              <w:r w:rsidRPr="006145CA">
                <w:t>MW</w:t>
              </w:r>
            </w:ins>
          </w:p>
        </w:tc>
        <w:tc>
          <w:tcPr>
            <w:tcW w:w="3541" w:type="pct"/>
          </w:tcPr>
          <w:p w14:paraId="469E7189" w14:textId="57DE63E4" w:rsidR="00430F27" w:rsidRDefault="00430F27" w:rsidP="00942867">
            <w:pPr>
              <w:pStyle w:val="TableBody"/>
              <w:rPr>
                <w:ins w:id="1700" w:author="ERCOT" w:date="2020-01-10T12:59:00Z"/>
                <w:i/>
              </w:rPr>
            </w:pPr>
            <w:ins w:id="1701" w:author="ERCOT" w:date="2020-01-10T12:59:00Z">
              <w:r w:rsidRPr="006145CA">
                <w:rPr>
                  <w:i/>
                </w:rPr>
                <w:t xml:space="preserve">Day-Ahead </w:t>
              </w:r>
              <w:r>
                <w:rPr>
                  <w:i/>
                </w:rPr>
                <w:t>Non-Spin</w:t>
              </w:r>
              <w:r w:rsidRPr="006145CA">
                <w:rPr>
                  <w:i/>
                </w:rPr>
                <w:t xml:space="preserve"> Only Award </w:t>
              </w:r>
              <w:del w:id="1702" w:author="Austin Energy 051320" w:date="2020-05-13T15:05:00Z">
                <w:r w:rsidRPr="006145CA" w:rsidDel="00942867">
                  <w:rPr>
                    <w:i/>
                  </w:rPr>
                  <w:delText>for the</w:delText>
                </w:r>
              </w:del>
            </w:ins>
            <w:ins w:id="1703" w:author="Austin Energy 051320" w:date="2020-05-13T15:05:00Z">
              <w:r w:rsidR="00942867">
                <w:rPr>
                  <w:i/>
                </w:rPr>
                <w:t>per</w:t>
              </w:r>
            </w:ins>
            <w:ins w:id="1704" w:author="ERCOT" w:date="2020-01-10T12:59:00Z">
              <w:r w:rsidRPr="006145CA">
                <w:rPr>
                  <w:i/>
                </w:rPr>
                <w:t xml:space="preserve"> QSE </w:t>
              </w:r>
              <w:r w:rsidRPr="006145CA">
                <w:t xml:space="preserve">—The </w:t>
              </w:r>
              <w:r>
                <w:t>Non-Spin</w:t>
              </w:r>
              <w:r w:rsidRPr="006145CA">
                <w:t xml:space="preserve"> only capacity quanti</w:t>
              </w:r>
              <w:r>
                <w:t xml:space="preserve">ty awarded in DAM </w:t>
              </w:r>
              <w:r w:rsidRPr="006145CA">
                <w:t xml:space="preserve">to QSE </w:t>
              </w:r>
              <w:r w:rsidRPr="006145CA">
                <w:rPr>
                  <w:i/>
                </w:rPr>
                <w:t>q</w:t>
              </w:r>
              <w:r w:rsidRPr="006145CA">
                <w:t xml:space="preserve"> for the hour.</w:t>
              </w:r>
            </w:ins>
          </w:p>
        </w:tc>
      </w:tr>
      <w:tr w:rsidR="00430F27" w14:paraId="77BB17C2" w14:textId="77777777" w:rsidTr="00850BB6">
        <w:tc>
          <w:tcPr>
            <w:tcW w:w="945" w:type="pct"/>
          </w:tcPr>
          <w:p w14:paraId="27EB0C69" w14:textId="77777777" w:rsidR="00430F27" w:rsidRPr="00566C0F" w:rsidRDefault="00430F27" w:rsidP="00850BB6">
            <w:pPr>
              <w:pStyle w:val="TableBody"/>
              <w:rPr>
                <w:i/>
              </w:rPr>
            </w:pPr>
            <w:r w:rsidRPr="00566C0F">
              <w:rPr>
                <w:i/>
              </w:rPr>
              <w:t>r</w:t>
            </w:r>
          </w:p>
        </w:tc>
        <w:tc>
          <w:tcPr>
            <w:tcW w:w="514" w:type="pct"/>
          </w:tcPr>
          <w:p w14:paraId="7F47E9BD" w14:textId="77777777" w:rsidR="00430F27" w:rsidRDefault="00430F27" w:rsidP="00850BB6">
            <w:pPr>
              <w:pStyle w:val="TableBody"/>
            </w:pPr>
            <w:r>
              <w:t>none</w:t>
            </w:r>
          </w:p>
        </w:tc>
        <w:tc>
          <w:tcPr>
            <w:tcW w:w="3541" w:type="pct"/>
          </w:tcPr>
          <w:p w14:paraId="04DEF073" w14:textId="77777777" w:rsidR="00430F27" w:rsidRDefault="00430F27" w:rsidP="00850BB6">
            <w:pPr>
              <w:pStyle w:val="TableBody"/>
            </w:pPr>
            <w:r>
              <w:t>A Resource.</w:t>
            </w:r>
          </w:p>
        </w:tc>
      </w:tr>
      <w:tr w:rsidR="00430F27" w14:paraId="1004ACA7" w14:textId="77777777" w:rsidTr="00850BB6">
        <w:tc>
          <w:tcPr>
            <w:tcW w:w="945" w:type="pct"/>
          </w:tcPr>
          <w:p w14:paraId="5F8B5F37" w14:textId="77777777" w:rsidR="00430F27" w:rsidRPr="00566C0F" w:rsidRDefault="00430F27" w:rsidP="00850BB6">
            <w:pPr>
              <w:pStyle w:val="TableBody"/>
              <w:rPr>
                <w:i/>
              </w:rPr>
            </w:pPr>
            <w:r w:rsidRPr="00566C0F">
              <w:rPr>
                <w:i/>
              </w:rPr>
              <w:t>q</w:t>
            </w:r>
          </w:p>
        </w:tc>
        <w:tc>
          <w:tcPr>
            <w:tcW w:w="514" w:type="pct"/>
          </w:tcPr>
          <w:p w14:paraId="00D0B6FF" w14:textId="77777777" w:rsidR="00430F27" w:rsidRDefault="00430F27" w:rsidP="00850BB6">
            <w:pPr>
              <w:pStyle w:val="TableBody"/>
            </w:pPr>
            <w:r>
              <w:t>none</w:t>
            </w:r>
          </w:p>
        </w:tc>
        <w:tc>
          <w:tcPr>
            <w:tcW w:w="3541" w:type="pct"/>
          </w:tcPr>
          <w:p w14:paraId="62090B55" w14:textId="77777777" w:rsidR="00430F27" w:rsidRDefault="00430F27" w:rsidP="00850BB6">
            <w:pPr>
              <w:pStyle w:val="TableBody"/>
            </w:pPr>
            <w:r>
              <w:t>A QSE.</w:t>
            </w:r>
          </w:p>
        </w:tc>
      </w:tr>
    </w:tbl>
    <w:p w14:paraId="1E602969" w14:textId="77777777" w:rsidR="00430F27" w:rsidRDefault="00430F27" w:rsidP="00430F27">
      <w:pPr>
        <w:pStyle w:val="BodyText"/>
        <w:spacing w:before="240"/>
        <w:ind w:left="720" w:hanging="720"/>
        <w:rPr>
          <w:ins w:id="1705" w:author="ERCOT" w:date="2020-01-10T13:01:00Z"/>
          <w:lang w:val="pt-BR"/>
        </w:rPr>
      </w:pPr>
      <w:r w:rsidRPr="006145CA">
        <w:rPr>
          <w:lang w:val="pt-BR"/>
        </w:rPr>
        <w:t xml:space="preser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48"/>
      </w:tblGrid>
      <w:tr w:rsidR="00430F27" w:rsidRPr="004B32CF" w14:paraId="2C7A3CA6" w14:textId="77777777" w:rsidTr="00850BB6">
        <w:trPr>
          <w:trHeight w:val="386"/>
        </w:trPr>
        <w:tc>
          <w:tcPr>
            <w:tcW w:w="5000" w:type="pct"/>
            <w:shd w:val="pct12" w:color="auto" w:fill="auto"/>
          </w:tcPr>
          <w:p w14:paraId="6A215119" w14:textId="77777777" w:rsidR="00430F27" w:rsidRPr="004B32CF" w:rsidRDefault="00430F27" w:rsidP="00850BB6">
            <w:pPr>
              <w:spacing w:before="120" w:after="240"/>
              <w:rPr>
                <w:b/>
                <w:i/>
                <w:iCs/>
              </w:rPr>
            </w:pPr>
            <w:r>
              <w:rPr>
                <w:b/>
                <w:i/>
                <w:iCs/>
              </w:rPr>
              <w:lastRenderedPageBreak/>
              <w:t xml:space="preserve">[NPRR863:  Insert Section 4.6.4.1.5 below </w:t>
            </w:r>
            <w:r w:rsidRPr="004B32CF">
              <w:rPr>
                <w:b/>
                <w:i/>
                <w:iCs/>
              </w:rPr>
              <w:t>upon system implementation:]</w:t>
            </w:r>
          </w:p>
          <w:p w14:paraId="1B310F84" w14:textId="77777777" w:rsidR="00430F27" w:rsidRPr="0003648D" w:rsidRDefault="00430F27" w:rsidP="00850BB6">
            <w:pPr>
              <w:keepNext/>
              <w:tabs>
                <w:tab w:val="left" w:pos="1620"/>
              </w:tabs>
              <w:spacing w:before="240" w:after="240"/>
              <w:ind w:left="1627" w:hanging="1627"/>
              <w:outlineLvl w:val="4"/>
              <w:rPr>
                <w:b/>
                <w:bCs/>
                <w:i/>
                <w:iCs/>
                <w:szCs w:val="26"/>
              </w:rPr>
            </w:pPr>
            <w:r w:rsidRPr="0003648D">
              <w:rPr>
                <w:b/>
                <w:bCs/>
                <w:i/>
                <w:iCs/>
                <w:szCs w:val="26"/>
              </w:rPr>
              <w:t>4.6.4.1.5</w:t>
            </w:r>
            <w:r w:rsidRPr="0003648D">
              <w:rPr>
                <w:b/>
                <w:bCs/>
                <w:i/>
                <w:iCs/>
                <w:szCs w:val="26"/>
              </w:rPr>
              <w:tab/>
            </w:r>
            <w:r w:rsidRPr="00C306C9">
              <w:t xml:space="preserve"> </w:t>
            </w:r>
            <w:commentRangeStart w:id="1706"/>
            <w:r w:rsidRPr="00C306C9">
              <w:rPr>
                <w:b/>
                <w:bCs/>
                <w:i/>
                <w:iCs/>
                <w:szCs w:val="26"/>
              </w:rPr>
              <w:t>ERCOT Contingency</w:t>
            </w:r>
            <w:r>
              <w:rPr>
                <w:b/>
                <w:bCs/>
                <w:i/>
                <w:iCs/>
                <w:szCs w:val="26"/>
              </w:rPr>
              <w:t xml:space="preserve"> Reserve</w:t>
            </w:r>
            <w:r w:rsidRPr="0003648D">
              <w:rPr>
                <w:b/>
                <w:bCs/>
                <w:i/>
                <w:iCs/>
                <w:szCs w:val="26"/>
              </w:rPr>
              <w:t xml:space="preserve"> </w:t>
            </w:r>
            <w:r>
              <w:rPr>
                <w:b/>
                <w:bCs/>
                <w:i/>
                <w:iCs/>
                <w:szCs w:val="26"/>
              </w:rPr>
              <w:t xml:space="preserve">Service </w:t>
            </w:r>
            <w:r w:rsidRPr="0003648D">
              <w:rPr>
                <w:b/>
                <w:bCs/>
                <w:i/>
                <w:iCs/>
                <w:szCs w:val="26"/>
              </w:rPr>
              <w:t>Payment</w:t>
            </w:r>
            <w:commentRangeEnd w:id="1706"/>
            <w:r w:rsidR="000C5300">
              <w:rPr>
                <w:rStyle w:val="CommentReference"/>
              </w:rPr>
              <w:commentReference w:id="1706"/>
            </w:r>
          </w:p>
          <w:p w14:paraId="442CEFDA" w14:textId="09A47912" w:rsidR="00430F27" w:rsidRPr="00782EFB" w:rsidRDefault="00430F27" w:rsidP="00850BB6">
            <w:pPr>
              <w:spacing w:before="120" w:after="120"/>
              <w:ind w:left="720" w:hanging="720"/>
            </w:pPr>
            <w:r w:rsidRPr="00782EFB">
              <w:t>(1)</w:t>
            </w:r>
            <w:r w:rsidRPr="00782EFB">
              <w:tab/>
              <w:t xml:space="preserve">ERCOT shall pay each QSE whose </w:t>
            </w:r>
            <w:ins w:id="1707" w:author="ERCOT" w:date="2020-01-10T13:01:00Z">
              <w:r>
                <w:t>Resource</w:t>
              </w:r>
            </w:ins>
            <w:ins w:id="1708" w:author="ERCOT" w:date="2020-01-16T10:40:00Z">
              <w:r w:rsidR="00134BA7">
                <w:t>-</w:t>
              </w:r>
            </w:ins>
            <w:ins w:id="1709" w:author="ERCOT" w:date="2020-02-20T15:36:00Z">
              <w:r w:rsidR="00872EDF">
                <w:t>S</w:t>
              </w:r>
            </w:ins>
            <w:ins w:id="1710" w:author="ERCOT" w:date="2020-01-10T13:01:00Z">
              <w:r>
                <w:t xml:space="preserve">pecific </w:t>
              </w:r>
            </w:ins>
            <w:r w:rsidRPr="00782EFB">
              <w:t>Ancillary Service Offers to provide ECRS to ERCOT were cleared in the DAM, for each hour as follows:</w:t>
            </w:r>
          </w:p>
          <w:p w14:paraId="0AFA612E" w14:textId="77777777" w:rsidR="00430F27" w:rsidRPr="00782EFB" w:rsidRDefault="00430F27" w:rsidP="00850BB6">
            <w:pPr>
              <w:tabs>
                <w:tab w:val="left" w:pos="2340"/>
                <w:tab w:val="left" w:pos="3420"/>
              </w:tabs>
              <w:spacing w:after="240"/>
              <w:rPr>
                <w:bCs/>
              </w:rPr>
            </w:pPr>
            <w:r w:rsidRPr="00782EFB">
              <w:rPr>
                <w:bCs/>
              </w:rPr>
              <w:t xml:space="preserve">PCECRAMT </w:t>
            </w:r>
            <w:r w:rsidRPr="00782EFB">
              <w:rPr>
                <w:bCs/>
                <w:i/>
                <w:vertAlign w:val="subscript"/>
              </w:rPr>
              <w:t>q</w:t>
            </w:r>
            <w:r w:rsidRPr="00782EFB">
              <w:rPr>
                <w:bCs/>
              </w:rPr>
              <w:tab/>
              <w:t>=</w:t>
            </w:r>
            <w:r w:rsidRPr="00782EFB">
              <w:rPr>
                <w:bCs/>
              </w:rPr>
              <w:tab/>
              <w:t xml:space="preserve">(-1) * MCPCECR </w:t>
            </w:r>
            <w:r w:rsidRPr="00782EFB">
              <w:rPr>
                <w:bCs/>
                <w:i/>
                <w:vertAlign w:val="subscript"/>
              </w:rPr>
              <w:t>DAM</w:t>
            </w:r>
            <w:r w:rsidRPr="00782EFB">
              <w:rPr>
                <w:bCs/>
              </w:rPr>
              <w:t xml:space="preserve"> * PCECR </w:t>
            </w:r>
            <w:r w:rsidRPr="00782EFB">
              <w:rPr>
                <w:bCs/>
                <w:i/>
                <w:vertAlign w:val="subscript"/>
              </w:rPr>
              <w:t>q</w:t>
            </w:r>
          </w:p>
          <w:p w14:paraId="426ED32A" w14:textId="77777777" w:rsidR="00430F27" w:rsidRPr="00782EFB" w:rsidRDefault="00430F27" w:rsidP="00850BB6">
            <w:pPr>
              <w:spacing w:before="120" w:after="120"/>
              <w:rPr>
                <w:lang w:val="pt-BR"/>
              </w:rPr>
            </w:pPr>
            <w:r w:rsidRPr="00782EFB">
              <w:rPr>
                <w:lang w:val="pt-BR"/>
              </w:rPr>
              <w:t>Where:</w:t>
            </w:r>
          </w:p>
          <w:p w14:paraId="30A7C79A" w14:textId="77777777" w:rsidR="00430F27" w:rsidRDefault="00430F27" w:rsidP="00850BB6">
            <w:pPr>
              <w:tabs>
                <w:tab w:val="left" w:pos="2340"/>
                <w:tab w:val="left" w:pos="3420"/>
              </w:tabs>
              <w:spacing w:after="240"/>
              <w:rPr>
                <w:ins w:id="1711" w:author="ERCOT" w:date="2020-01-10T13:02:00Z"/>
                <w:bCs/>
                <w:i/>
                <w:vertAlign w:val="subscript"/>
              </w:rPr>
            </w:pPr>
            <w:r w:rsidRPr="00782EFB">
              <w:rPr>
                <w:bCs/>
              </w:rPr>
              <w:t xml:space="preserve">PCECR </w:t>
            </w:r>
            <w:r w:rsidRPr="00782EFB">
              <w:rPr>
                <w:bCs/>
                <w:i/>
                <w:vertAlign w:val="subscript"/>
              </w:rPr>
              <w:t>q</w:t>
            </w:r>
            <w:r w:rsidRPr="00782EFB">
              <w:rPr>
                <w:bCs/>
              </w:rPr>
              <w:tab/>
              <w:t>=</w:t>
            </w:r>
            <w:r>
              <w:rPr>
                <w:bCs/>
              </w:rPr>
              <w:tab/>
            </w:r>
            <w:r w:rsidRPr="00782EFB">
              <w:rPr>
                <w:bCs/>
                <w:position w:val="-18"/>
              </w:rPr>
              <w:object w:dxaOrig="220" w:dyaOrig="420" w14:anchorId="6896BAA3">
                <v:shape id="_x0000_i1042" type="#_x0000_t75" style="width:14.25pt;height:21.75pt" o:ole="">
                  <v:imagedata r:id="rId36" o:title=""/>
                </v:shape>
                <o:OLEObject Type="Embed" ProgID="Equation.3" ShapeID="_x0000_i1042" DrawAspect="Content" ObjectID="_1651483889" r:id="rId41"/>
              </w:object>
            </w:r>
            <w:r w:rsidRPr="00782EFB">
              <w:rPr>
                <w:bCs/>
              </w:rPr>
              <w:t>PCECRR</w:t>
            </w:r>
            <w:r w:rsidRPr="00782EFB">
              <w:rPr>
                <w:bCs/>
                <w:i/>
              </w:rPr>
              <w:t xml:space="preserve"> </w:t>
            </w:r>
            <w:r w:rsidRPr="00782EFB">
              <w:rPr>
                <w:bCs/>
                <w:i/>
                <w:vertAlign w:val="subscript"/>
              </w:rPr>
              <w:t>r, q, DAM</w:t>
            </w:r>
          </w:p>
          <w:p w14:paraId="2FA13484" w14:textId="77777777" w:rsidR="00430F27" w:rsidRPr="006145CA" w:rsidRDefault="00430F27" w:rsidP="00850BB6">
            <w:pPr>
              <w:pStyle w:val="BodyText"/>
              <w:spacing w:before="240"/>
              <w:ind w:left="720" w:hanging="720"/>
              <w:rPr>
                <w:ins w:id="1712" w:author="ERCOT" w:date="2020-01-10T13:02:00Z"/>
                <w:lang w:val="pt-BR"/>
              </w:rPr>
            </w:pPr>
            <w:ins w:id="1713" w:author="ERCOT" w:date="2020-01-10T13:02:00Z">
              <w:r w:rsidRPr="006145CA">
                <w:rPr>
                  <w:lang w:val="pt-BR"/>
                </w:rPr>
                <w:t>(2)</w:t>
              </w:r>
              <w:r w:rsidRPr="006145CA">
                <w:rPr>
                  <w:lang w:val="pt-BR"/>
                </w:rPr>
                <w:tab/>
              </w:r>
              <w:r w:rsidRPr="006145CA">
                <w:t xml:space="preserve">ERCOT shall pay each QSE whose Ancillary Service Only Offers to provide </w:t>
              </w:r>
              <w:r>
                <w:t>ECRS</w:t>
              </w:r>
              <w:r w:rsidRPr="006145CA">
                <w:t xml:space="preserve"> to ERCOT were cleared in the DAM, for each hour as follows:</w:t>
              </w:r>
            </w:ins>
          </w:p>
          <w:p w14:paraId="56687010" w14:textId="2D28CBA2" w:rsidR="00430F27" w:rsidRPr="006145CA" w:rsidRDefault="00430F27" w:rsidP="00850BB6">
            <w:pPr>
              <w:pStyle w:val="Formula"/>
              <w:rPr>
                <w:ins w:id="1714" w:author="ERCOT" w:date="2020-01-10T13:02:00Z"/>
              </w:rPr>
            </w:pPr>
            <w:ins w:id="1715" w:author="ERCOT" w:date="2020-01-10T13:02:00Z">
              <w:r w:rsidRPr="006145CA">
                <w:t xml:space="preserve">DAPCECROAMT </w:t>
              </w:r>
              <w:r w:rsidRPr="006145CA">
                <w:rPr>
                  <w:i/>
                  <w:vertAlign w:val="subscript"/>
                </w:rPr>
                <w:t>q</w:t>
              </w:r>
              <w:r w:rsidRPr="006145CA">
                <w:t xml:space="preserve"> = (-1) * </w:t>
              </w:r>
              <w:r>
                <w:t>MCPCECR</w:t>
              </w:r>
              <w:r w:rsidRPr="006145CA" w:rsidDel="00977966">
                <w:t xml:space="preserve"> </w:t>
              </w:r>
              <w:r w:rsidRPr="00782EFB">
                <w:rPr>
                  <w:i/>
                  <w:vertAlign w:val="subscript"/>
                </w:rPr>
                <w:t>DAM</w:t>
              </w:r>
              <w:r w:rsidR="005558D4" w:rsidRPr="006145CA">
                <w:t xml:space="preserve"> </w:t>
              </w:r>
              <w:r w:rsidRPr="006145CA">
                <w:rPr>
                  <w:i/>
                </w:rPr>
                <w:t>*</w:t>
              </w:r>
              <w:r w:rsidR="005558D4" w:rsidRPr="006145CA">
                <w:t xml:space="preserve"> </w:t>
              </w:r>
              <w:r w:rsidRPr="006145CA">
                <w:t>DAECROAWD</w:t>
              </w:r>
              <w:r w:rsidRPr="006145CA">
                <w:rPr>
                  <w:i/>
                  <w:vertAlign w:val="subscript"/>
                </w:rPr>
                <w:t xml:space="preserve"> q</w:t>
              </w:r>
            </w:ins>
          </w:p>
          <w:p w14:paraId="365D83F8" w14:textId="77777777" w:rsidR="00430F27" w:rsidRPr="00782EFB" w:rsidRDefault="00430F27" w:rsidP="00850BB6">
            <w:r w:rsidRPr="00782EFB">
              <w:t>The above variables are defined as follows: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1"/>
              <w:gridCol w:w="834"/>
              <w:gridCol w:w="6363"/>
            </w:tblGrid>
            <w:tr w:rsidR="00430F27" w:rsidRPr="00782EFB" w14:paraId="64FEAC7A" w14:textId="77777777" w:rsidTr="00850BB6">
              <w:tc>
                <w:tcPr>
                  <w:tcW w:w="1049" w:type="pct"/>
                </w:tcPr>
                <w:p w14:paraId="3C9C95D7" w14:textId="77777777" w:rsidR="00430F27" w:rsidRPr="00782EFB" w:rsidRDefault="00430F27" w:rsidP="00850BB6">
                  <w:pPr>
                    <w:spacing w:after="240"/>
                    <w:rPr>
                      <w:b/>
                      <w:iCs/>
                      <w:sz w:val="20"/>
                      <w:szCs w:val="20"/>
                    </w:rPr>
                  </w:pPr>
                  <w:r w:rsidRPr="00782EFB">
                    <w:rPr>
                      <w:b/>
                      <w:iCs/>
                      <w:sz w:val="20"/>
                      <w:szCs w:val="20"/>
                    </w:rPr>
                    <w:t>Variable</w:t>
                  </w:r>
                </w:p>
              </w:tc>
              <w:tc>
                <w:tcPr>
                  <w:tcW w:w="458" w:type="pct"/>
                </w:tcPr>
                <w:p w14:paraId="5E2D1D4A" w14:textId="77777777" w:rsidR="00430F27" w:rsidRPr="00782EFB" w:rsidRDefault="00430F27" w:rsidP="00850BB6">
                  <w:pPr>
                    <w:spacing w:after="240"/>
                    <w:rPr>
                      <w:b/>
                      <w:iCs/>
                      <w:sz w:val="20"/>
                      <w:szCs w:val="20"/>
                    </w:rPr>
                  </w:pPr>
                  <w:r w:rsidRPr="00782EFB">
                    <w:rPr>
                      <w:b/>
                      <w:iCs/>
                      <w:sz w:val="20"/>
                      <w:szCs w:val="20"/>
                    </w:rPr>
                    <w:t>Unit</w:t>
                  </w:r>
                </w:p>
              </w:tc>
              <w:tc>
                <w:tcPr>
                  <w:tcW w:w="3493" w:type="pct"/>
                </w:tcPr>
                <w:p w14:paraId="03C984F7" w14:textId="77777777" w:rsidR="00430F27" w:rsidRPr="00782EFB" w:rsidRDefault="00430F27" w:rsidP="00850BB6">
                  <w:pPr>
                    <w:spacing w:after="240"/>
                    <w:rPr>
                      <w:b/>
                      <w:iCs/>
                      <w:sz w:val="20"/>
                      <w:szCs w:val="20"/>
                    </w:rPr>
                  </w:pPr>
                  <w:r w:rsidRPr="00782EFB">
                    <w:rPr>
                      <w:b/>
                      <w:iCs/>
                      <w:sz w:val="20"/>
                      <w:szCs w:val="20"/>
                    </w:rPr>
                    <w:t>Definition</w:t>
                  </w:r>
                </w:p>
              </w:tc>
            </w:tr>
            <w:tr w:rsidR="00430F27" w:rsidRPr="00782EFB" w14:paraId="74EEB53D" w14:textId="77777777" w:rsidTr="00850BB6">
              <w:tc>
                <w:tcPr>
                  <w:tcW w:w="1049" w:type="pct"/>
                </w:tcPr>
                <w:p w14:paraId="192BBFBB" w14:textId="77777777" w:rsidR="00430F27" w:rsidRPr="00782EFB" w:rsidRDefault="00430F27" w:rsidP="00850BB6">
                  <w:pPr>
                    <w:spacing w:after="60"/>
                    <w:rPr>
                      <w:iCs/>
                      <w:sz w:val="20"/>
                      <w:szCs w:val="20"/>
                    </w:rPr>
                  </w:pPr>
                  <w:r w:rsidRPr="00782EFB">
                    <w:rPr>
                      <w:iCs/>
                      <w:sz w:val="20"/>
                      <w:szCs w:val="20"/>
                    </w:rPr>
                    <w:t xml:space="preserve">PCECRAMT </w:t>
                  </w:r>
                  <w:r w:rsidRPr="00782EFB">
                    <w:rPr>
                      <w:i/>
                      <w:iCs/>
                      <w:sz w:val="20"/>
                      <w:szCs w:val="20"/>
                      <w:vertAlign w:val="subscript"/>
                    </w:rPr>
                    <w:t>q</w:t>
                  </w:r>
                </w:p>
              </w:tc>
              <w:tc>
                <w:tcPr>
                  <w:tcW w:w="458" w:type="pct"/>
                </w:tcPr>
                <w:p w14:paraId="3E6722A1" w14:textId="77777777" w:rsidR="00430F27" w:rsidRPr="00782EFB" w:rsidRDefault="00430F27" w:rsidP="00850BB6">
                  <w:pPr>
                    <w:spacing w:after="60"/>
                    <w:rPr>
                      <w:iCs/>
                      <w:sz w:val="20"/>
                      <w:szCs w:val="20"/>
                    </w:rPr>
                  </w:pPr>
                  <w:r w:rsidRPr="00782EFB">
                    <w:rPr>
                      <w:iCs/>
                      <w:sz w:val="20"/>
                      <w:szCs w:val="20"/>
                    </w:rPr>
                    <w:t>$</w:t>
                  </w:r>
                </w:p>
              </w:tc>
              <w:tc>
                <w:tcPr>
                  <w:tcW w:w="3493" w:type="pct"/>
                </w:tcPr>
                <w:p w14:paraId="15A84F16" w14:textId="77777777" w:rsidR="00430F27" w:rsidRPr="00782EFB" w:rsidRDefault="00430F27" w:rsidP="00850BB6">
                  <w:pPr>
                    <w:spacing w:after="60"/>
                    <w:rPr>
                      <w:iCs/>
                      <w:sz w:val="20"/>
                      <w:szCs w:val="20"/>
                    </w:rPr>
                  </w:pPr>
                  <w:r w:rsidRPr="00782EFB">
                    <w:rPr>
                      <w:i/>
                      <w:iCs/>
                      <w:sz w:val="20"/>
                      <w:szCs w:val="20"/>
                    </w:rPr>
                    <w:t>Procured Capacity for ERCOT Contingency Reserve Service Amount per QSE in DAM</w:t>
                  </w:r>
                  <w:r w:rsidRPr="00782EFB">
                    <w:rPr>
                      <w:iCs/>
                      <w:sz w:val="20"/>
                      <w:szCs w:val="20"/>
                    </w:rPr>
                    <w:t xml:space="preserve">—The DAM ECRS payment for QSE </w:t>
                  </w:r>
                  <w:r w:rsidRPr="00782EFB">
                    <w:rPr>
                      <w:i/>
                      <w:iCs/>
                      <w:sz w:val="20"/>
                      <w:szCs w:val="20"/>
                    </w:rPr>
                    <w:t>q</w:t>
                  </w:r>
                  <w:r w:rsidRPr="00782EFB">
                    <w:rPr>
                      <w:iCs/>
                      <w:sz w:val="20"/>
                      <w:szCs w:val="20"/>
                    </w:rPr>
                    <w:t xml:space="preserve"> for the hour.</w:t>
                  </w:r>
                </w:p>
              </w:tc>
            </w:tr>
            <w:tr w:rsidR="00430F27" w:rsidRPr="00782EFB" w14:paraId="4F87D536" w14:textId="77777777" w:rsidTr="00850BB6">
              <w:trPr>
                <w:ins w:id="1716" w:author="ERCOT" w:date="2020-01-10T13:03:00Z"/>
              </w:trPr>
              <w:tc>
                <w:tcPr>
                  <w:tcW w:w="1049" w:type="pct"/>
                </w:tcPr>
                <w:p w14:paraId="04ABD27C" w14:textId="77777777" w:rsidR="00430F27" w:rsidRPr="00A1178F" w:rsidRDefault="00430F27" w:rsidP="00850BB6">
                  <w:pPr>
                    <w:spacing w:after="60"/>
                    <w:rPr>
                      <w:ins w:id="1717" w:author="ERCOT" w:date="2020-01-10T13:03:00Z"/>
                      <w:iCs/>
                      <w:sz w:val="20"/>
                      <w:szCs w:val="20"/>
                    </w:rPr>
                  </w:pPr>
                  <w:ins w:id="1718" w:author="ERCOT" w:date="2020-01-10T13:04:00Z">
                    <w:r w:rsidRPr="005558D4">
                      <w:rPr>
                        <w:sz w:val="20"/>
                        <w:szCs w:val="20"/>
                      </w:rPr>
                      <w:t>DA</w:t>
                    </w:r>
                    <w:r w:rsidRPr="00A1178F">
                      <w:rPr>
                        <w:sz w:val="20"/>
                        <w:szCs w:val="20"/>
                      </w:rPr>
                      <w:t>P</w:t>
                    </w:r>
                  </w:ins>
                  <w:ins w:id="1719" w:author="ERCOT" w:date="2020-01-10T13:08:00Z">
                    <w:r>
                      <w:rPr>
                        <w:sz w:val="20"/>
                        <w:szCs w:val="20"/>
                      </w:rPr>
                      <w:t>C</w:t>
                    </w:r>
                  </w:ins>
                  <w:ins w:id="1720" w:author="ERCOT" w:date="2020-01-10T13:04:00Z">
                    <w:r w:rsidRPr="00A1178F">
                      <w:rPr>
                        <w:sz w:val="20"/>
                        <w:szCs w:val="20"/>
                      </w:rPr>
                      <w:t>ECR</w:t>
                    </w:r>
                    <w:r w:rsidRPr="005558D4">
                      <w:rPr>
                        <w:sz w:val="20"/>
                        <w:szCs w:val="20"/>
                      </w:rPr>
                      <w:t>OAMT</w:t>
                    </w:r>
                    <w:r w:rsidRPr="005558D4">
                      <w:rPr>
                        <w:i/>
                        <w:sz w:val="20"/>
                        <w:szCs w:val="20"/>
                      </w:rPr>
                      <w:t xml:space="preserve"> </w:t>
                    </w:r>
                    <w:r w:rsidRPr="005558D4">
                      <w:rPr>
                        <w:i/>
                        <w:sz w:val="20"/>
                        <w:szCs w:val="20"/>
                        <w:vertAlign w:val="subscript"/>
                      </w:rPr>
                      <w:t>q</w:t>
                    </w:r>
                  </w:ins>
                </w:p>
              </w:tc>
              <w:tc>
                <w:tcPr>
                  <w:tcW w:w="458" w:type="pct"/>
                </w:tcPr>
                <w:p w14:paraId="4EB6931F" w14:textId="77777777" w:rsidR="00430F27" w:rsidRPr="00A1178F" w:rsidRDefault="00430F27" w:rsidP="00850BB6">
                  <w:pPr>
                    <w:spacing w:after="60"/>
                    <w:rPr>
                      <w:ins w:id="1721" w:author="ERCOT" w:date="2020-01-10T13:03:00Z"/>
                      <w:iCs/>
                      <w:sz w:val="20"/>
                      <w:szCs w:val="20"/>
                    </w:rPr>
                  </w:pPr>
                  <w:ins w:id="1722" w:author="ERCOT" w:date="2020-01-10T13:04:00Z">
                    <w:r w:rsidRPr="005558D4">
                      <w:rPr>
                        <w:sz w:val="20"/>
                        <w:szCs w:val="20"/>
                      </w:rPr>
                      <w:t>$</w:t>
                    </w:r>
                  </w:ins>
                </w:p>
              </w:tc>
              <w:tc>
                <w:tcPr>
                  <w:tcW w:w="3493" w:type="pct"/>
                </w:tcPr>
                <w:p w14:paraId="4D36EF51" w14:textId="26C28817" w:rsidR="00430F27" w:rsidRPr="00A1178F" w:rsidRDefault="00430F27" w:rsidP="00942867">
                  <w:pPr>
                    <w:spacing w:after="60"/>
                    <w:rPr>
                      <w:ins w:id="1723" w:author="ERCOT" w:date="2020-01-10T13:03:00Z"/>
                      <w:i/>
                      <w:iCs/>
                      <w:sz w:val="20"/>
                      <w:szCs w:val="20"/>
                    </w:rPr>
                  </w:pPr>
                  <w:ins w:id="1724" w:author="ERCOT" w:date="2020-01-10T13:04:00Z">
                    <w:r w:rsidRPr="005558D4">
                      <w:rPr>
                        <w:i/>
                        <w:sz w:val="20"/>
                        <w:szCs w:val="20"/>
                      </w:rPr>
                      <w:t xml:space="preserve">Day-Ahead Procured Capacity for </w:t>
                    </w:r>
                    <w:r w:rsidRPr="00A1178F">
                      <w:rPr>
                        <w:i/>
                        <w:iCs/>
                        <w:sz w:val="20"/>
                        <w:szCs w:val="20"/>
                      </w:rPr>
                      <w:t>ERCOT Contingency Reserve Service</w:t>
                    </w:r>
                    <w:r w:rsidRPr="005558D4">
                      <w:rPr>
                        <w:i/>
                        <w:sz w:val="20"/>
                        <w:szCs w:val="20"/>
                      </w:rPr>
                      <w:t xml:space="preserve"> Only </w:t>
                    </w:r>
                    <w:del w:id="1725" w:author="Austin Energy 051320" w:date="2020-05-13T15:05:00Z">
                      <w:r w:rsidRPr="005558D4" w:rsidDel="00942867">
                        <w:rPr>
                          <w:i/>
                          <w:sz w:val="20"/>
                          <w:szCs w:val="20"/>
                        </w:rPr>
                        <w:delText>Awards</w:delText>
                      </w:r>
                    </w:del>
                  </w:ins>
                  <w:ins w:id="1726" w:author="Austin Energy 051320" w:date="2020-05-13T15:05:00Z">
                    <w:r w:rsidR="00942867">
                      <w:rPr>
                        <w:i/>
                        <w:sz w:val="20"/>
                        <w:szCs w:val="20"/>
                      </w:rPr>
                      <w:t>Amount</w:t>
                    </w:r>
                  </w:ins>
                  <w:ins w:id="1727" w:author="ERCOT" w:date="2020-01-10T13:04:00Z">
                    <w:r w:rsidRPr="005558D4">
                      <w:rPr>
                        <w:i/>
                        <w:sz w:val="20"/>
                        <w:szCs w:val="20"/>
                      </w:rPr>
                      <w:t xml:space="preserve"> per QSE</w:t>
                    </w:r>
                    <w:r w:rsidRPr="005558D4">
                      <w:rPr>
                        <w:sz w:val="20"/>
                        <w:szCs w:val="20"/>
                      </w:rPr>
                      <w:t xml:space="preserve">— The payment to QSE </w:t>
                    </w:r>
                    <w:r w:rsidRPr="005558D4">
                      <w:rPr>
                        <w:i/>
                        <w:sz w:val="20"/>
                        <w:szCs w:val="20"/>
                      </w:rPr>
                      <w:t>q</w:t>
                    </w:r>
                    <w:r w:rsidRPr="005558D4">
                      <w:rPr>
                        <w:sz w:val="20"/>
                        <w:szCs w:val="20"/>
                      </w:rPr>
                      <w:t xml:space="preserve"> for all </w:t>
                    </w:r>
                  </w:ins>
                  <w:ins w:id="1728" w:author="ERCOT" w:date="2020-01-10T13:05:00Z">
                    <w:r w:rsidRPr="005558D4">
                      <w:rPr>
                        <w:sz w:val="20"/>
                        <w:szCs w:val="20"/>
                      </w:rPr>
                      <w:t>ECRS</w:t>
                    </w:r>
                  </w:ins>
                  <w:ins w:id="1729" w:author="ERCOT" w:date="2020-01-10T13:04:00Z">
                    <w:r w:rsidRPr="005558D4">
                      <w:rPr>
                        <w:sz w:val="20"/>
                        <w:szCs w:val="20"/>
                      </w:rPr>
                      <w:t xml:space="preserve"> only awards in DAM for the hour.</w:t>
                    </w:r>
                  </w:ins>
                </w:p>
              </w:tc>
            </w:tr>
            <w:tr w:rsidR="00430F27" w:rsidRPr="00782EFB" w14:paraId="72F83890" w14:textId="77777777" w:rsidTr="00850BB6">
              <w:tc>
                <w:tcPr>
                  <w:tcW w:w="1049" w:type="pct"/>
                </w:tcPr>
                <w:p w14:paraId="290B49D7" w14:textId="77777777" w:rsidR="00430F27" w:rsidRPr="00C43BCB" w:rsidRDefault="00430F27" w:rsidP="00850BB6">
                  <w:pPr>
                    <w:spacing w:after="60"/>
                    <w:rPr>
                      <w:iCs/>
                      <w:sz w:val="20"/>
                      <w:szCs w:val="20"/>
                    </w:rPr>
                  </w:pPr>
                  <w:r w:rsidRPr="00A1178F">
                    <w:rPr>
                      <w:iCs/>
                      <w:sz w:val="20"/>
                      <w:szCs w:val="20"/>
                    </w:rPr>
                    <w:t>PCECR</w:t>
                  </w:r>
                  <w:r w:rsidRPr="00C43BCB">
                    <w:rPr>
                      <w:iCs/>
                      <w:sz w:val="20"/>
                      <w:szCs w:val="20"/>
                    </w:rPr>
                    <w:t xml:space="preserve"> </w:t>
                  </w:r>
                  <w:r w:rsidRPr="00C43BCB">
                    <w:rPr>
                      <w:i/>
                      <w:iCs/>
                      <w:sz w:val="20"/>
                      <w:szCs w:val="20"/>
                      <w:vertAlign w:val="subscript"/>
                    </w:rPr>
                    <w:t>q</w:t>
                  </w:r>
                  <w:r w:rsidRPr="00C43BCB">
                    <w:rPr>
                      <w:i/>
                      <w:iCs/>
                      <w:sz w:val="20"/>
                      <w:szCs w:val="20"/>
                    </w:rPr>
                    <w:t xml:space="preserve"> </w:t>
                  </w:r>
                </w:p>
              </w:tc>
              <w:tc>
                <w:tcPr>
                  <w:tcW w:w="458" w:type="pct"/>
                </w:tcPr>
                <w:p w14:paraId="311C930D" w14:textId="77777777" w:rsidR="00430F27" w:rsidRPr="00A1178F" w:rsidRDefault="00430F27" w:rsidP="00850BB6">
                  <w:pPr>
                    <w:spacing w:after="60"/>
                    <w:rPr>
                      <w:iCs/>
                      <w:sz w:val="20"/>
                      <w:szCs w:val="20"/>
                    </w:rPr>
                  </w:pPr>
                  <w:r w:rsidRPr="00A1178F">
                    <w:rPr>
                      <w:iCs/>
                      <w:sz w:val="20"/>
                      <w:szCs w:val="20"/>
                    </w:rPr>
                    <w:t>MW</w:t>
                  </w:r>
                </w:p>
              </w:tc>
              <w:tc>
                <w:tcPr>
                  <w:tcW w:w="3493" w:type="pct"/>
                </w:tcPr>
                <w:p w14:paraId="30421A50" w14:textId="77777777" w:rsidR="00430F27" w:rsidRPr="00A1178F" w:rsidRDefault="00430F27" w:rsidP="00850BB6">
                  <w:pPr>
                    <w:spacing w:after="60"/>
                    <w:rPr>
                      <w:iCs/>
                      <w:sz w:val="20"/>
                      <w:szCs w:val="20"/>
                    </w:rPr>
                  </w:pPr>
                  <w:r w:rsidRPr="00A1178F">
                    <w:rPr>
                      <w:i/>
                      <w:iCs/>
                      <w:sz w:val="20"/>
                      <w:szCs w:val="20"/>
                    </w:rPr>
                    <w:t>Procured Capacity for ERCOT Contingency Reserve Service per QSE in DAM</w:t>
                  </w:r>
                  <w:r w:rsidRPr="00A1178F">
                    <w:rPr>
                      <w:iCs/>
                      <w:sz w:val="20"/>
                      <w:szCs w:val="20"/>
                    </w:rPr>
                    <w:t xml:space="preserve">—The total ECRS capacity quantity awarded to QSE </w:t>
                  </w:r>
                  <w:r w:rsidRPr="00A1178F">
                    <w:rPr>
                      <w:i/>
                      <w:iCs/>
                      <w:sz w:val="20"/>
                      <w:szCs w:val="20"/>
                    </w:rPr>
                    <w:t>q</w:t>
                  </w:r>
                  <w:r w:rsidRPr="00A1178F">
                    <w:rPr>
                      <w:iCs/>
                      <w:sz w:val="20"/>
                      <w:szCs w:val="20"/>
                    </w:rPr>
                    <w:t xml:space="preserve"> in the DAM for all the Resources represented by this QSE for the hour.</w:t>
                  </w:r>
                </w:p>
              </w:tc>
            </w:tr>
            <w:tr w:rsidR="00430F27" w:rsidRPr="00782EFB" w14:paraId="75C55DD8" w14:textId="77777777" w:rsidTr="00850BB6">
              <w:tc>
                <w:tcPr>
                  <w:tcW w:w="1049" w:type="pct"/>
                </w:tcPr>
                <w:p w14:paraId="379EF3C9" w14:textId="77777777" w:rsidR="00430F27" w:rsidRPr="00302DCD" w:rsidRDefault="00430F27" w:rsidP="00850BB6">
                  <w:pPr>
                    <w:spacing w:after="60"/>
                    <w:rPr>
                      <w:iCs/>
                      <w:sz w:val="20"/>
                      <w:szCs w:val="20"/>
                    </w:rPr>
                  </w:pPr>
                  <w:r w:rsidRPr="00A1178F">
                    <w:rPr>
                      <w:iCs/>
                      <w:sz w:val="20"/>
                      <w:szCs w:val="20"/>
                    </w:rPr>
                    <w:t xml:space="preserve">PCECRR </w:t>
                  </w:r>
                  <w:r w:rsidRPr="00A1178F">
                    <w:rPr>
                      <w:i/>
                      <w:iCs/>
                      <w:sz w:val="20"/>
                      <w:szCs w:val="20"/>
                      <w:vertAlign w:val="subscript"/>
                    </w:rPr>
                    <w:t>r,</w:t>
                  </w:r>
                  <w:r w:rsidRPr="00302DCD">
                    <w:rPr>
                      <w:i/>
                      <w:iCs/>
                      <w:sz w:val="20"/>
                      <w:szCs w:val="20"/>
                    </w:rPr>
                    <w:t xml:space="preserve"> </w:t>
                  </w:r>
                  <w:r w:rsidRPr="00302DCD">
                    <w:rPr>
                      <w:i/>
                      <w:iCs/>
                      <w:sz w:val="20"/>
                      <w:szCs w:val="20"/>
                      <w:vertAlign w:val="subscript"/>
                    </w:rPr>
                    <w:t>q, DAM</w:t>
                  </w:r>
                </w:p>
              </w:tc>
              <w:tc>
                <w:tcPr>
                  <w:tcW w:w="458" w:type="pct"/>
                </w:tcPr>
                <w:p w14:paraId="67FB2914" w14:textId="77777777" w:rsidR="00430F27" w:rsidRPr="00C43BCB" w:rsidRDefault="00430F27" w:rsidP="00850BB6">
                  <w:pPr>
                    <w:spacing w:after="60"/>
                    <w:rPr>
                      <w:iCs/>
                      <w:sz w:val="20"/>
                      <w:szCs w:val="20"/>
                    </w:rPr>
                  </w:pPr>
                  <w:r w:rsidRPr="00C43BCB">
                    <w:rPr>
                      <w:iCs/>
                      <w:sz w:val="20"/>
                      <w:szCs w:val="20"/>
                    </w:rPr>
                    <w:t>MW</w:t>
                  </w:r>
                </w:p>
              </w:tc>
              <w:tc>
                <w:tcPr>
                  <w:tcW w:w="3493" w:type="pct"/>
                </w:tcPr>
                <w:p w14:paraId="2963D3E9" w14:textId="77777777" w:rsidR="00430F27" w:rsidRPr="00A1178F" w:rsidRDefault="00430F27" w:rsidP="00850BB6">
                  <w:pPr>
                    <w:spacing w:after="60"/>
                    <w:rPr>
                      <w:iCs/>
                      <w:sz w:val="20"/>
                      <w:szCs w:val="20"/>
                    </w:rPr>
                  </w:pPr>
                  <w:r w:rsidRPr="00A1178F">
                    <w:rPr>
                      <w:i/>
                      <w:iCs/>
                      <w:sz w:val="20"/>
                      <w:szCs w:val="20"/>
                    </w:rPr>
                    <w:t>Procured Capacity for ERCOT Contingency Reserve Service from Resource per Resource per QSE in DAM</w:t>
                  </w:r>
                  <w:r w:rsidRPr="00A1178F">
                    <w:rPr>
                      <w:iCs/>
                      <w:sz w:val="20"/>
                      <w:szCs w:val="20"/>
                    </w:rPr>
                    <w:t xml:space="preserve">—The ECRS capacity quantity awarded to QSE </w:t>
                  </w:r>
                  <w:r w:rsidRPr="00A1178F">
                    <w:rPr>
                      <w:i/>
                      <w:iCs/>
                      <w:sz w:val="20"/>
                      <w:szCs w:val="20"/>
                    </w:rPr>
                    <w:t>q</w:t>
                  </w:r>
                  <w:r w:rsidRPr="00A1178F">
                    <w:rPr>
                      <w:iCs/>
                      <w:sz w:val="20"/>
                      <w:szCs w:val="20"/>
                    </w:rPr>
                    <w:t xml:space="preserve"> in the DAM for Resource </w:t>
                  </w:r>
                  <w:r w:rsidRPr="00A1178F">
                    <w:rPr>
                      <w:i/>
                      <w:iCs/>
                      <w:sz w:val="20"/>
                      <w:szCs w:val="20"/>
                    </w:rPr>
                    <w:t>r</w:t>
                  </w:r>
                  <w:r w:rsidRPr="00A1178F">
                    <w:rPr>
                      <w:iCs/>
                      <w:sz w:val="20"/>
                      <w:szCs w:val="20"/>
                    </w:rPr>
                    <w:t xml:space="preserve"> for the hour.  Where for a Combined Cycle Train, the Resource </w:t>
                  </w:r>
                  <w:r w:rsidRPr="00A1178F">
                    <w:rPr>
                      <w:i/>
                      <w:iCs/>
                      <w:sz w:val="20"/>
                      <w:szCs w:val="20"/>
                    </w:rPr>
                    <w:t xml:space="preserve">r </w:t>
                  </w:r>
                  <w:r w:rsidRPr="00A1178F">
                    <w:rPr>
                      <w:iCs/>
                      <w:sz w:val="20"/>
                      <w:szCs w:val="20"/>
                    </w:rPr>
                    <w:t>is a Combined Cycle Generation Resource within the Combined Cycle Train.</w:t>
                  </w:r>
                </w:p>
              </w:tc>
            </w:tr>
            <w:tr w:rsidR="00430F27" w:rsidRPr="00782EFB" w14:paraId="4BE6D5C6" w14:textId="77777777" w:rsidTr="00850BB6">
              <w:tc>
                <w:tcPr>
                  <w:tcW w:w="1049" w:type="pct"/>
                </w:tcPr>
                <w:p w14:paraId="2FAE1D42" w14:textId="77777777" w:rsidR="00430F27" w:rsidRPr="00302DCD" w:rsidRDefault="00430F27" w:rsidP="00850BB6">
                  <w:pPr>
                    <w:spacing w:after="60"/>
                    <w:rPr>
                      <w:iCs/>
                      <w:sz w:val="20"/>
                      <w:szCs w:val="20"/>
                    </w:rPr>
                  </w:pPr>
                  <w:r w:rsidRPr="00A1178F">
                    <w:rPr>
                      <w:iCs/>
                      <w:sz w:val="20"/>
                      <w:szCs w:val="20"/>
                    </w:rPr>
                    <w:t xml:space="preserve">MCPCECR </w:t>
                  </w:r>
                  <w:r w:rsidRPr="00A1178F">
                    <w:rPr>
                      <w:i/>
                      <w:iCs/>
                      <w:sz w:val="20"/>
                      <w:szCs w:val="20"/>
                      <w:vertAlign w:val="subscript"/>
                    </w:rPr>
                    <w:t>DAM</w:t>
                  </w:r>
                </w:p>
              </w:tc>
              <w:tc>
                <w:tcPr>
                  <w:tcW w:w="458" w:type="pct"/>
                </w:tcPr>
                <w:p w14:paraId="45A53522" w14:textId="77777777" w:rsidR="00430F27" w:rsidRPr="00A1178F" w:rsidRDefault="00430F27" w:rsidP="00850BB6">
                  <w:pPr>
                    <w:spacing w:after="60"/>
                    <w:rPr>
                      <w:iCs/>
                      <w:sz w:val="20"/>
                      <w:szCs w:val="20"/>
                    </w:rPr>
                  </w:pPr>
                  <w:r w:rsidRPr="00C43BCB">
                    <w:rPr>
                      <w:iCs/>
                      <w:sz w:val="20"/>
                      <w:szCs w:val="20"/>
                    </w:rPr>
                    <w:t xml:space="preserve">$/MW </w:t>
                  </w:r>
                  <w:del w:id="1730" w:author="ERCOT" w:date="2020-01-10T13:03:00Z">
                    <w:r w:rsidRPr="00A1178F" w:rsidDel="00A1178F">
                      <w:rPr>
                        <w:iCs/>
                        <w:sz w:val="20"/>
                        <w:szCs w:val="20"/>
                      </w:rPr>
                      <w:delText>per hour</w:delText>
                    </w:r>
                  </w:del>
                </w:p>
              </w:tc>
              <w:tc>
                <w:tcPr>
                  <w:tcW w:w="3493" w:type="pct"/>
                </w:tcPr>
                <w:p w14:paraId="6DF4301E" w14:textId="77777777" w:rsidR="00430F27" w:rsidRPr="00A1178F" w:rsidRDefault="00430F27" w:rsidP="00850BB6">
                  <w:pPr>
                    <w:spacing w:after="60"/>
                    <w:rPr>
                      <w:iCs/>
                      <w:sz w:val="20"/>
                      <w:szCs w:val="20"/>
                    </w:rPr>
                  </w:pPr>
                  <w:r w:rsidRPr="00A1178F">
                    <w:rPr>
                      <w:i/>
                      <w:iCs/>
                      <w:sz w:val="20"/>
                      <w:szCs w:val="20"/>
                    </w:rPr>
                    <w:t>Market Clearing Price for Capacity for ERCOT Contingency Reserve Service in DAM</w:t>
                  </w:r>
                  <w:r w:rsidRPr="00A1178F">
                    <w:rPr>
                      <w:iCs/>
                      <w:sz w:val="20"/>
                      <w:szCs w:val="20"/>
                    </w:rPr>
                    <w:t>—The DAM MCPC for ECRS for the hour.</w:t>
                  </w:r>
                </w:p>
              </w:tc>
            </w:tr>
            <w:tr w:rsidR="00430F27" w:rsidRPr="00782EFB" w14:paraId="2540EE69" w14:textId="77777777" w:rsidTr="00850BB6">
              <w:trPr>
                <w:ins w:id="1731" w:author="ERCOT" w:date="2020-01-10T13:03:00Z"/>
              </w:trPr>
              <w:tc>
                <w:tcPr>
                  <w:tcW w:w="1049" w:type="pct"/>
                </w:tcPr>
                <w:p w14:paraId="71A3F5E7" w14:textId="77777777" w:rsidR="00430F27" w:rsidRPr="00A1178F" w:rsidRDefault="00430F27" w:rsidP="00850BB6">
                  <w:pPr>
                    <w:spacing w:after="60"/>
                    <w:rPr>
                      <w:ins w:id="1732" w:author="ERCOT" w:date="2020-01-10T13:03:00Z"/>
                      <w:iCs/>
                      <w:sz w:val="20"/>
                      <w:szCs w:val="20"/>
                    </w:rPr>
                  </w:pPr>
                  <w:ins w:id="1733" w:author="ERCOT" w:date="2020-01-10T13:03:00Z">
                    <w:r w:rsidRPr="005558D4">
                      <w:rPr>
                        <w:sz w:val="20"/>
                        <w:szCs w:val="20"/>
                      </w:rPr>
                      <w:t>DA</w:t>
                    </w:r>
                    <w:r w:rsidRPr="00A1178F">
                      <w:rPr>
                        <w:sz w:val="20"/>
                        <w:szCs w:val="20"/>
                      </w:rPr>
                      <w:t>ECR</w:t>
                    </w:r>
                    <w:r w:rsidRPr="005558D4">
                      <w:rPr>
                        <w:sz w:val="20"/>
                        <w:szCs w:val="20"/>
                      </w:rPr>
                      <w:t xml:space="preserve">OAWD </w:t>
                    </w:r>
                    <w:r w:rsidRPr="005558D4">
                      <w:rPr>
                        <w:i/>
                        <w:sz w:val="20"/>
                        <w:szCs w:val="20"/>
                        <w:vertAlign w:val="subscript"/>
                      </w:rPr>
                      <w:t>q</w:t>
                    </w:r>
                  </w:ins>
                </w:p>
              </w:tc>
              <w:tc>
                <w:tcPr>
                  <w:tcW w:w="458" w:type="pct"/>
                </w:tcPr>
                <w:p w14:paraId="3A1D8B1D" w14:textId="77777777" w:rsidR="00430F27" w:rsidRPr="00A1178F" w:rsidRDefault="00430F27" w:rsidP="00850BB6">
                  <w:pPr>
                    <w:spacing w:after="60"/>
                    <w:rPr>
                      <w:ins w:id="1734" w:author="ERCOT" w:date="2020-01-10T13:03:00Z"/>
                      <w:iCs/>
                      <w:sz w:val="20"/>
                      <w:szCs w:val="20"/>
                    </w:rPr>
                  </w:pPr>
                  <w:ins w:id="1735" w:author="ERCOT" w:date="2020-01-10T13:03:00Z">
                    <w:r w:rsidRPr="005558D4">
                      <w:rPr>
                        <w:sz w:val="20"/>
                        <w:szCs w:val="20"/>
                      </w:rPr>
                      <w:t>MW</w:t>
                    </w:r>
                  </w:ins>
                </w:p>
              </w:tc>
              <w:tc>
                <w:tcPr>
                  <w:tcW w:w="3493" w:type="pct"/>
                </w:tcPr>
                <w:p w14:paraId="1A6EBC77" w14:textId="7A7C1453" w:rsidR="00430F27" w:rsidRPr="00A1178F" w:rsidRDefault="00430F27" w:rsidP="00942867">
                  <w:pPr>
                    <w:spacing w:after="60"/>
                    <w:rPr>
                      <w:ins w:id="1736" w:author="ERCOT" w:date="2020-01-10T13:03:00Z"/>
                      <w:i/>
                      <w:iCs/>
                      <w:sz w:val="20"/>
                      <w:szCs w:val="20"/>
                    </w:rPr>
                  </w:pPr>
                  <w:ins w:id="1737" w:author="ERCOT" w:date="2020-01-10T13:03:00Z">
                    <w:r w:rsidRPr="005558D4">
                      <w:rPr>
                        <w:i/>
                        <w:sz w:val="20"/>
                        <w:szCs w:val="20"/>
                      </w:rPr>
                      <w:t xml:space="preserve">Day-Ahead </w:t>
                    </w:r>
                  </w:ins>
                  <w:ins w:id="1738" w:author="ERCOT" w:date="2020-01-10T13:05:00Z">
                    <w:r w:rsidRPr="00A1178F">
                      <w:rPr>
                        <w:i/>
                        <w:iCs/>
                        <w:sz w:val="20"/>
                        <w:szCs w:val="20"/>
                      </w:rPr>
                      <w:t xml:space="preserve">ERCOT Contingency Reserve Service </w:t>
                    </w:r>
                  </w:ins>
                  <w:ins w:id="1739" w:author="ERCOT" w:date="2020-01-10T13:03:00Z">
                    <w:r w:rsidRPr="005558D4">
                      <w:rPr>
                        <w:i/>
                        <w:sz w:val="20"/>
                        <w:szCs w:val="20"/>
                      </w:rPr>
                      <w:t xml:space="preserve">Only Award </w:t>
                    </w:r>
                    <w:del w:id="1740" w:author="Austin Energy 051320" w:date="2020-05-13T15:06:00Z">
                      <w:r w:rsidRPr="005558D4" w:rsidDel="00942867">
                        <w:rPr>
                          <w:i/>
                          <w:sz w:val="20"/>
                          <w:szCs w:val="20"/>
                        </w:rPr>
                        <w:delText>for the</w:delText>
                      </w:r>
                    </w:del>
                  </w:ins>
                  <w:ins w:id="1741" w:author="Austin Energy 051320" w:date="2020-05-13T15:06:00Z">
                    <w:r w:rsidR="00942867">
                      <w:rPr>
                        <w:i/>
                        <w:sz w:val="20"/>
                        <w:szCs w:val="20"/>
                      </w:rPr>
                      <w:t>per</w:t>
                    </w:r>
                  </w:ins>
                  <w:ins w:id="1742" w:author="ERCOT" w:date="2020-01-10T13:03:00Z">
                    <w:r w:rsidRPr="005558D4">
                      <w:rPr>
                        <w:i/>
                        <w:sz w:val="20"/>
                        <w:szCs w:val="20"/>
                      </w:rPr>
                      <w:t xml:space="preserve"> QSE </w:t>
                    </w:r>
                    <w:r w:rsidRPr="005558D4">
                      <w:rPr>
                        <w:sz w:val="20"/>
                        <w:szCs w:val="20"/>
                      </w:rPr>
                      <w:t xml:space="preserve">—The </w:t>
                    </w:r>
                  </w:ins>
                  <w:ins w:id="1743" w:author="ERCOT" w:date="2020-01-10T13:05:00Z">
                    <w:r w:rsidRPr="005558D4">
                      <w:rPr>
                        <w:sz w:val="20"/>
                        <w:szCs w:val="20"/>
                      </w:rPr>
                      <w:t>ECRS</w:t>
                    </w:r>
                  </w:ins>
                  <w:ins w:id="1744" w:author="ERCOT" w:date="2020-01-10T13:03:00Z">
                    <w:r w:rsidRPr="005558D4">
                      <w:rPr>
                        <w:sz w:val="20"/>
                        <w:szCs w:val="20"/>
                      </w:rPr>
                      <w:t xml:space="preserve"> only capacity quantity awarded in DAM to QSE </w:t>
                    </w:r>
                    <w:r w:rsidRPr="005558D4">
                      <w:rPr>
                        <w:i/>
                        <w:sz w:val="20"/>
                        <w:szCs w:val="20"/>
                      </w:rPr>
                      <w:t>q</w:t>
                    </w:r>
                    <w:r w:rsidRPr="005558D4">
                      <w:rPr>
                        <w:sz w:val="20"/>
                        <w:szCs w:val="20"/>
                      </w:rPr>
                      <w:t xml:space="preserve"> for the hour.</w:t>
                    </w:r>
                  </w:ins>
                </w:p>
              </w:tc>
            </w:tr>
            <w:tr w:rsidR="00430F27" w:rsidRPr="00782EFB" w14:paraId="6A77591B" w14:textId="77777777" w:rsidTr="00850BB6">
              <w:tc>
                <w:tcPr>
                  <w:tcW w:w="1049" w:type="pct"/>
                </w:tcPr>
                <w:p w14:paraId="4706E911" w14:textId="77777777" w:rsidR="00430F27" w:rsidRPr="00782EFB" w:rsidRDefault="00430F27" w:rsidP="00850BB6">
                  <w:pPr>
                    <w:spacing w:after="60"/>
                    <w:rPr>
                      <w:i/>
                      <w:iCs/>
                      <w:sz w:val="20"/>
                      <w:szCs w:val="20"/>
                    </w:rPr>
                  </w:pPr>
                  <w:r w:rsidRPr="00782EFB">
                    <w:rPr>
                      <w:i/>
                      <w:iCs/>
                      <w:sz w:val="20"/>
                      <w:szCs w:val="20"/>
                    </w:rPr>
                    <w:t>r</w:t>
                  </w:r>
                </w:p>
              </w:tc>
              <w:tc>
                <w:tcPr>
                  <w:tcW w:w="458" w:type="pct"/>
                </w:tcPr>
                <w:p w14:paraId="6F28107B" w14:textId="77777777" w:rsidR="00430F27" w:rsidRPr="00782EFB" w:rsidRDefault="00430F27" w:rsidP="00850BB6">
                  <w:pPr>
                    <w:spacing w:after="60"/>
                    <w:rPr>
                      <w:iCs/>
                      <w:sz w:val="20"/>
                      <w:szCs w:val="20"/>
                    </w:rPr>
                  </w:pPr>
                  <w:r w:rsidRPr="00782EFB">
                    <w:rPr>
                      <w:iCs/>
                      <w:sz w:val="20"/>
                      <w:szCs w:val="20"/>
                    </w:rPr>
                    <w:t>none</w:t>
                  </w:r>
                </w:p>
              </w:tc>
              <w:tc>
                <w:tcPr>
                  <w:tcW w:w="3493" w:type="pct"/>
                </w:tcPr>
                <w:p w14:paraId="6F0D40AE" w14:textId="77777777" w:rsidR="00430F27" w:rsidRPr="00782EFB" w:rsidRDefault="00430F27" w:rsidP="00850BB6">
                  <w:pPr>
                    <w:spacing w:after="60"/>
                    <w:rPr>
                      <w:iCs/>
                      <w:sz w:val="20"/>
                      <w:szCs w:val="20"/>
                    </w:rPr>
                  </w:pPr>
                  <w:r w:rsidRPr="00782EFB">
                    <w:rPr>
                      <w:iCs/>
                      <w:sz w:val="20"/>
                      <w:szCs w:val="20"/>
                    </w:rPr>
                    <w:t>A Resource.</w:t>
                  </w:r>
                </w:p>
              </w:tc>
            </w:tr>
            <w:tr w:rsidR="00430F27" w:rsidRPr="00782EFB" w14:paraId="1BA10E3A" w14:textId="77777777" w:rsidTr="00850BB6">
              <w:tc>
                <w:tcPr>
                  <w:tcW w:w="1049" w:type="pct"/>
                </w:tcPr>
                <w:p w14:paraId="7FA2516C" w14:textId="77777777" w:rsidR="00430F27" w:rsidRPr="00782EFB" w:rsidRDefault="00430F27" w:rsidP="00850BB6">
                  <w:pPr>
                    <w:spacing w:after="60"/>
                    <w:rPr>
                      <w:i/>
                      <w:iCs/>
                      <w:sz w:val="20"/>
                      <w:szCs w:val="20"/>
                    </w:rPr>
                  </w:pPr>
                  <w:r w:rsidRPr="00782EFB">
                    <w:rPr>
                      <w:i/>
                      <w:iCs/>
                      <w:sz w:val="20"/>
                      <w:szCs w:val="20"/>
                    </w:rPr>
                    <w:t>q</w:t>
                  </w:r>
                </w:p>
              </w:tc>
              <w:tc>
                <w:tcPr>
                  <w:tcW w:w="458" w:type="pct"/>
                </w:tcPr>
                <w:p w14:paraId="111A9CAA" w14:textId="77777777" w:rsidR="00430F27" w:rsidRPr="00782EFB" w:rsidRDefault="00430F27" w:rsidP="00850BB6">
                  <w:pPr>
                    <w:spacing w:after="60"/>
                    <w:rPr>
                      <w:iCs/>
                      <w:sz w:val="20"/>
                      <w:szCs w:val="20"/>
                    </w:rPr>
                  </w:pPr>
                  <w:r w:rsidRPr="00782EFB">
                    <w:rPr>
                      <w:iCs/>
                      <w:sz w:val="20"/>
                      <w:szCs w:val="20"/>
                    </w:rPr>
                    <w:t>none</w:t>
                  </w:r>
                </w:p>
              </w:tc>
              <w:tc>
                <w:tcPr>
                  <w:tcW w:w="3493" w:type="pct"/>
                </w:tcPr>
                <w:p w14:paraId="44F8E61F" w14:textId="77777777" w:rsidR="00430F27" w:rsidRPr="00782EFB" w:rsidRDefault="00430F27" w:rsidP="00850BB6">
                  <w:pPr>
                    <w:spacing w:after="60"/>
                    <w:rPr>
                      <w:iCs/>
                      <w:sz w:val="20"/>
                      <w:szCs w:val="20"/>
                    </w:rPr>
                  </w:pPr>
                  <w:r w:rsidRPr="00782EFB">
                    <w:rPr>
                      <w:iCs/>
                      <w:sz w:val="20"/>
                      <w:szCs w:val="20"/>
                    </w:rPr>
                    <w:t>A QSE.</w:t>
                  </w:r>
                </w:p>
              </w:tc>
            </w:tr>
          </w:tbl>
          <w:p w14:paraId="0CAB8E2E" w14:textId="77777777" w:rsidR="00430F27" w:rsidRPr="00FC44CB" w:rsidRDefault="00430F27" w:rsidP="00850BB6">
            <w:pPr>
              <w:spacing w:after="240"/>
            </w:pPr>
          </w:p>
        </w:tc>
      </w:tr>
    </w:tbl>
    <w:p w14:paraId="76BE19AB" w14:textId="77777777" w:rsidR="00430F27" w:rsidRPr="006145CA" w:rsidRDefault="00430F27" w:rsidP="00430F27">
      <w:pPr>
        <w:pStyle w:val="H5"/>
        <w:spacing w:before="480"/>
      </w:pPr>
      <w:bookmarkStart w:id="1745" w:name="_Toc87758792"/>
      <w:bookmarkStart w:id="1746" w:name="_Toc88040357"/>
      <w:bookmarkStart w:id="1747" w:name="_Toc90197180"/>
      <w:bookmarkStart w:id="1748" w:name="_Toc109185142"/>
      <w:bookmarkStart w:id="1749" w:name="_Toc142108972"/>
      <w:bookmarkStart w:id="1750" w:name="_Toc142113817"/>
      <w:bookmarkStart w:id="1751" w:name="_Toc402345645"/>
      <w:bookmarkStart w:id="1752" w:name="_Toc405383928"/>
      <w:bookmarkStart w:id="1753" w:name="_Toc405537031"/>
      <w:bookmarkStart w:id="1754" w:name="_Toc440871817"/>
      <w:bookmarkStart w:id="1755" w:name="_Toc480878757"/>
      <w:bookmarkStart w:id="1756" w:name="_Toc87758789"/>
      <w:bookmarkStart w:id="1757" w:name="_Toc88040354"/>
      <w:bookmarkStart w:id="1758" w:name="_Toc90197177"/>
      <w:bookmarkEnd w:id="1668"/>
      <w:bookmarkEnd w:id="1669"/>
      <w:bookmarkEnd w:id="1670"/>
      <w:r w:rsidRPr="006145CA">
        <w:t>4.6.4.2.1</w:t>
      </w:r>
      <w:r w:rsidRPr="006145CA">
        <w:tab/>
      </w:r>
      <w:commentRangeStart w:id="1759"/>
      <w:r w:rsidRPr="006145CA">
        <w:t>Regulation Up Service Charge</w:t>
      </w:r>
      <w:bookmarkEnd w:id="1745"/>
      <w:bookmarkEnd w:id="1746"/>
      <w:bookmarkEnd w:id="1747"/>
      <w:bookmarkEnd w:id="1748"/>
      <w:bookmarkEnd w:id="1749"/>
      <w:bookmarkEnd w:id="1750"/>
      <w:bookmarkEnd w:id="1751"/>
      <w:bookmarkEnd w:id="1752"/>
      <w:bookmarkEnd w:id="1753"/>
      <w:bookmarkEnd w:id="1754"/>
      <w:bookmarkEnd w:id="1755"/>
      <w:commentRangeEnd w:id="1759"/>
      <w:r w:rsidR="00B1327D">
        <w:rPr>
          <w:rStyle w:val="CommentReference"/>
          <w:b w:val="0"/>
          <w:bCs w:val="0"/>
          <w:i w:val="0"/>
          <w:iCs w:val="0"/>
        </w:rPr>
        <w:commentReference w:id="1759"/>
      </w:r>
    </w:p>
    <w:p w14:paraId="75EBB22C" w14:textId="77777777" w:rsidR="00430F27" w:rsidRPr="006145CA" w:rsidRDefault="00430F27" w:rsidP="00430F27">
      <w:pPr>
        <w:pStyle w:val="BodyText"/>
        <w:ind w:left="720" w:hanging="720"/>
      </w:pPr>
      <w:r w:rsidRPr="006145CA">
        <w:t>(1)</w:t>
      </w:r>
      <w:r w:rsidRPr="006145CA">
        <w:tab/>
        <w:t>Each QSE shall pay to ERCOT or be paid by ERCOT a Reg-Up Service charge for each hour as follows:</w:t>
      </w:r>
    </w:p>
    <w:p w14:paraId="6E1F4854" w14:textId="77777777" w:rsidR="00430F27" w:rsidRPr="006145CA" w:rsidRDefault="00430F27" w:rsidP="00430F27">
      <w:pPr>
        <w:pStyle w:val="Formula"/>
      </w:pPr>
      <w:r w:rsidRPr="006145CA">
        <w:lastRenderedPageBreak/>
        <w:t xml:space="preserve">DARUAMT </w:t>
      </w:r>
      <w:r w:rsidRPr="006145CA">
        <w:rPr>
          <w:i/>
          <w:vertAlign w:val="subscript"/>
        </w:rPr>
        <w:t>q</w:t>
      </w:r>
      <w:r w:rsidRPr="006145CA">
        <w:tab/>
        <w:t>=</w:t>
      </w:r>
      <w:r w:rsidRPr="006145CA">
        <w:tab/>
      </w:r>
      <w:r w:rsidRPr="006145CA">
        <w:rPr>
          <w:lang w:val="pt-BR"/>
        </w:rPr>
        <w:t>DARUPR</w:t>
      </w:r>
      <w:r w:rsidRPr="006145CA">
        <w:t xml:space="preserve"> * DARUQ </w:t>
      </w:r>
      <w:r w:rsidRPr="006145CA">
        <w:rPr>
          <w:i/>
          <w:vertAlign w:val="subscript"/>
        </w:rPr>
        <w:t>q</w:t>
      </w:r>
    </w:p>
    <w:p w14:paraId="4126B294" w14:textId="77777777" w:rsidR="00430F27" w:rsidRPr="006145CA" w:rsidRDefault="00430F27" w:rsidP="00430F27">
      <w:pPr>
        <w:pStyle w:val="BodyText"/>
        <w:rPr>
          <w:lang w:val="pt-BR"/>
        </w:rPr>
      </w:pPr>
      <w:r w:rsidRPr="006145CA">
        <w:rPr>
          <w:lang w:val="pt-BR"/>
        </w:rPr>
        <w:t>Where:</w:t>
      </w:r>
    </w:p>
    <w:p w14:paraId="049DBF8C" w14:textId="77777777" w:rsidR="00430F27" w:rsidRPr="006145CA" w:rsidRDefault="00430F27" w:rsidP="00430F27">
      <w:pPr>
        <w:pStyle w:val="Formula"/>
      </w:pPr>
      <w:r w:rsidRPr="006145CA">
        <w:t>DARUPR</w:t>
      </w:r>
      <w:r w:rsidRPr="006145CA">
        <w:tab/>
        <w:t xml:space="preserve">= </w:t>
      </w:r>
      <w:r w:rsidRPr="006145CA">
        <w:tab/>
        <w:t xml:space="preserve">(-1) * </w:t>
      </w:r>
      <w:ins w:id="1760" w:author="ERCOT" w:date="2019-12-12T14:18:00Z">
        <w:r w:rsidRPr="006145CA">
          <w:t>DA</w:t>
        </w:r>
      </w:ins>
      <w:r w:rsidRPr="006145CA">
        <w:t>PCRUAMTTOT / DARUQTOT</w:t>
      </w:r>
    </w:p>
    <w:p w14:paraId="32CA00ED" w14:textId="1E10FA42" w:rsidR="00430F27" w:rsidRPr="006145CA" w:rsidRDefault="00430F27" w:rsidP="00430F27">
      <w:pPr>
        <w:pStyle w:val="Formula"/>
      </w:pPr>
      <w:ins w:id="1761" w:author="ERCOT" w:date="2020-01-10T14:34:00Z">
        <w:r>
          <w:t>DA</w:t>
        </w:r>
      </w:ins>
      <w:r w:rsidRPr="006145CA">
        <w:t>PCRUAMTTOT</w:t>
      </w:r>
      <w:r w:rsidRPr="006145CA">
        <w:tab/>
        <w:t>=</w:t>
      </w:r>
      <w:r w:rsidRPr="006145CA">
        <w:tab/>
      </w:r>
      <w:r w:rsidRPr="006145CA">
        <w:rPr>
          <w:position w:val="-22"/>
        </w:rPr>
        <w:object w:dxaOrig="220" w:dyaOrig="460" w14:anchorId="7982F23A">
          <v:shape id="_x0000_i1043" type="#_x0000_t75" style="width:14.25pt;height:21.4pt" o:ole="">
            <v:imagedata r:id="rId42" o:title=""/>
          </v:shape>
          <o:OLEObject Type="Embed" ProgID="Equation.3" ShapeID="_x0000_i1043" DrawAspect="Content" ObjectID="_1651483890" r:id="rId43"/>
        </w:object>
      </w:r>
      <w:ins w:id="1762" w:author="ERCOT" w:date="2020-01-10T14:34:00Z">
        <w:r>
          <w:t>(</w:t>
        </w:r>
      </w:ins>
      <w:r w:rsidRPr="006145CA">
        <w:t xml:space="preserve">PCRUAMT </w:t>
      </w:r>
      <w:r w:rsidRPr="006145CA">
        <w:rPr>
          <w:i/>
          <w:vertAlign w:val="subscript"/>
        </w:rPr>
        <w:t>q</w:t>
      </w:r>
      <w:ins w:id="1763" w:author="ERCOT" w:date="2020-01-10T14:34:00Z">
        <w:r w:rsidR="003B2DF0" w:rsidRPr="006145CA">
          <w:t xml:space="preserve"> </w:t>
        </w:r>
        <w:r w:rsidRPr="006145CA">
          <w:t xml:space="preserve">+ DAPCRUOAMT </w:t>
        </w:r>
        <w:r w:rsidRPr="006145CA">
          <w:rPr>
            <w:i/>
            <w:vertAlign w:val="subscript"/>
          </w:rPr>
          <w:t>q</w:t>
        </w:r>
        <w:r w:rsidRPr="006145CA">
          <w:t>)</w:t>
        </w:r>
      </w:ins>
    </w:p>
    <w:p w14:paraId="0A925E3D" w14:textId="77777777" w:rsidR="00430F27" w:rsidRPr="006145CA" w:rsidRDefault="00430F27" w:rsidP="00430F27">
      <w:pPr>
        <w:pStyle w:val="Formula"/>
        <w:rPr>
          <w:lang w:val="pt-BR"/>
        </w:rPr>
      </w:pPr>
      <w:r w:rsidRPr="006145CA">
        <w:rPr>
          <w:lang w:val="pt-BR"/>
        </w:rPr>
        <w:t>DARUQTOT</w:t>
      </w:r>
      <w:r w:rsidRPr="006145CA">
        <w:rPr>
          <w:lang w:val="pt-BR"/>
        </w:rPr>
        <w:tab/>
        <w:t>=</w:t>
      </w:r>
      <w:r w:rsidRPr="006145CA">
        <w:rPr>
          <w:lang w:val="pt-BR"/>
        </w:rPr>
        <w:tab/>
      </w:r>
      <w:r w:rsidRPr="006145CA">
        <w:rPr>
          <w:position w:val="-22"/>
        </w:rPr>
        <w:object w:dxaOrig="220" w:dyaOrig="460" w14:anchorId="2F93944E">
          <v:shape id="_x0000_i1044" type="#_x0000_t75" style="width:14.25pt;height:21.4pt" o:ole="">
            <v:imagedata r:id="rId42" o:title=""/>
          </v:shape>
          <o:OLEObject Type="Embed" ProgID="Equation.3" ShapeID="_x0000_i1044" DrawAspect="Content" ObjectID="_1651483891" r:id="rId44"/>
        </w:object>
      </w:r>
      <w:r w:rsidRPr="006145CA">
        <w:rPr>
          <w:lang w:val="pt-BR"/>
        </w:rPr>
        <w:t xml:space="preserve">DARUQ </w:t>
      </w:r>
      <w:r w:rsidRPr="006145CA">
        <w:rPr>
          <w:i/>
          <w:vertAlign w:val="subscript"/>
          <w:lang w:val="pt-BR"/>
        </w:rPr>
        <w:t>q</w:t>
      </w:r>
    </w:p>
    <w:p w14:paraId="2C361158" w14:textId="77777777" w:rsidR="00430F27" w:rsidRPr="006145CA" w:rsidRDefault="00430F27" w:rsidP="00430F27">
      <w:pPr>
        <w:pStyle w:val="Formula"/>
      </w:pPr>
      <w:r w:rsidRPr="006145CA">
        <w:t xml:space="preserve">DARUQ </w:t>
      </w:r>
      <w:r w:rsidRPr="006145CA">
        <w:rPr>
          <w:i/>
          <w:vertAlign w:val="subscript"/>
        </w:rPr>
        <w:t>q</w:t>
      </w:r>
      <w:r w:rsidRPr="006145CA">
        <w:tab/>
        <w:t>=</w:t>
      </w:r>
      <w:r w:rsidRPr="006145CA">
        <w:tab/>
        <w:t xml:space="preserve">DARUO </w:t>
      </w:r>
      <w:r w:rsidRPr="006145CA">
        <w:rPr>
          <w:i/>
          <w:vertAlign w:val="subscript"/>
        </w:rPr>
        <w:t>q</w:t>
      </w:r>
      <w:r w:rsidRPr="006145CA">
        <w:t xml:space="preserve"> – DASARUQ </w:t>
      </w:r>
      <w:r w:rsidRPr="006145CA">
        <w:rPr>
          <w:i/>
          <w:vertAlign w:val="subscript"/>
        </w:rPr>
        <w:t>q</w:t>
      </w:r>
    </w:p>
    <w:p w14:paraId="314425E0" w14:textId="77777777" w:rsidR="00430F27" w:rsidRPr="006145CA" w:rsidRDefault="00430F27" w:rsidP="00430F27">
      <w:r w:rsidRPr="006145CA">
        <w:t xml:space="preserve">The above variables are defined as follows: </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1"/>
        <w:gridCol w:w="967"/>
        <w:gridCol w:w="6204"/>
      </w:tblGrid>
      <w:tr w:rsidR="00430F27" w:rsidRPr="006145CA" w14:paraId="1A743574" w14:textId="77777777" w:rsidTr="00850BB6">
        <w:trPr>
          <w:tblHeader/>
        </w:trPr>
        <w:tc>
          <w:tcPr>
            <w:tcW w:w="1166" w:type="pct"/>
          </w:tcPr>
          <w:p w14:paraId="1E6DD21A" w14:textId="77777777" w:rsidR="00430F27" w:rsidRPr="006145CA" w:rsidRDefault="00430F27" w:rsidP="00850BB6">
            <w:pPr>
              <w:pStyle w:val="TableHead"/>
            </w:pPr>
            <w:r w:rsidRPr="006145CA">
              <w:t>Variable</w:t>
            </w:r>
          </w:p>
        </w:tc>
        <w:tc>
          <w:tcPr>
            <w:tcW w:w="517" w:type="pct"/>
          </w:tcPr>
          <w:p w14:paraId="7621ED1C" w14:textId="77777777" w:rsidR="00430F27" w:rsidRPr="006145CA" w:rsidRDefault="00430F27" w:rsidP="00850BB6">
            <w:pPr>
              <w:pStyle w:val="TableHead"/>
            </w:pPr>
            <w:r w:rsidRPr="006145CA">
              <w:t>Unit</w:t>
            </w:r>
          </w:p>
        </w:tc>
        <w:tc>
          <w:tcPr>
            <w:tcW w:w="3317" w:type="pct"/>
          </w:tcPr>
          <w:p w14:paraId="0E9237D2" w14:textId="77777777" w:rsidR="00430F27" w:rsidRPr="006145CA" w:rsidRDefault="00430F27" w:rsidP="00850BB6">
            <w:pPr>
              <w:pStyle w:val="TableHead"/>
            </w:pPr>
            <w:r w:rsidRPr="006145CA">
              <w:t>Definition</w:t>
            </w:r>
          </w:p>
        </w:tc>
      </w:tr>
      <w:tr w:rsidR="00430F27" w:rsidRPr="006145CA" w14:paraId="226894E9" w14:textId="77777777" w:rsidTr="00850BB6">
        <w:tc>
          <w:tcPr>
            <w:tcW w:w="1166" w:type="pct"/>
          </w:tcPr>
          <w:p w14:paraId="77336586" w14:textId="77777777" w:rsidR="00430F27" w:rsidRPr="006145CA" w:rsidRDefault="00430F27" w:rsidP="00850BB6">
            <w:pPr>
              <w:pStyle w:val="TableBody"/>
            </w:pPr>
            <w:r w:rsidRPr="006145CA">
              <w:t xml:space="preserve">DARUAMT </w:t>
            </w:r>
            <w:r w:rsidRPr="006145CA">
              <w:rPr>
                <w:i/>
                <w:vertAlign w:val="subscript"/>
              </w:rPr>
              <w:t>q</w:t>
            </w:r>
          </w:p>
        </w:tc>
        <w:tc>
          <w:tcPr>
            <w:tcW w:w="517" w:type="pct"/>
          </w:tcPr>
          <w:p w14:paraId="09CAC357" w14:textId="77777777" w:rsidR="00430F27" w:rsidRPr="006145CA" w:rsidRDefault="00430F27" w:rsidP="00850BB6">
            <w:pPr>
              <w:pStyle w:val="TableBody"/>
            </w:pPr>
            <w:r w:rsidRPr="006145CA">
              <w:t>$</w:t>
            </w:r>
          </w:p>
        </w:tc>
        <w:tc>
          <w:tcPr>
            <w:tcW w:w="3317" w:type="pct"/>
          </w:tcPr>
          <w:p w14:paraId="42B4853F" w14:textId="77777777" w:rsidR="00430F27" w:rsidRPr="006145CA" w:rsidRDefault="00430F27" w:rsidP="00850BB6">
            <w:pPr>
              <w:pStyle w:val="TableBody"/>
            </w:pPr>
            <w:r w:rsidRPr="006145CA">
              <w:rPr>
                <w:i/>
              </w:rPr>
              <w:t>Day-Ahead Reg-Up Amount per QSE</w:t>
            </w:r>
            <w:r w:rsidRPr="006145CA">
              <w:t xml:space="preserve">—QSE </w:t>
            </w:r>
            <w:r w:rsidRPr="006145CA">
              <w:rPr>
                <w:i/>
              </w:rPr>
              <w:t>q</w:t>
            </w:r>
            <w:r w:rsidRPr="006145CA">
              <w:t>’s share of the DAM cost for Reg-Up, for the hour.</w:t>
            </w:r>
          </w:p>
        </w:tc>
      </w:tr>
      <w:tr w:rsidR="00430F27" w:rsidRPr="006145CA" w14:paraId="3776B8F9" w14:textId="77777777" w:rsidTr="00850BB6">
        <w:tc>
          <w:tcPr>
            <w:tcW w:w="1166" w:type="pct"/>
          </w:tcPr>
          <w:p w14:paraId="21256C03" w14:textId="77777777" w:rsidR="00430F27" w:rsidRPr="006145CA" w:rsidRDefault="00430F27" w:rsidP="00850BB6">
            <w:pPr>
              <w:pStyle w:val="TableBody"/>
            </w:pPr>
            <w:r w:rsidRPr="006145CA">
              <w:t>DARUPR</w:t>
            </w:r>
          </w:p>
        </w:tc>
        <w:tc>
          <w:tcPr>
            <w:tcW w:w="517" w:type="pct"/>
          </w:tcPr>
          <w:p w14:paraId="33AD7FDD" w14:textId="77777777" w:rsidR="00430F27" w:rsidRPr="006145CA" w:rsidRDefault="00430F27" w:rsidP="00850BB6">
            <w:pPr>
              <w:pStyle w:val="TableBody"/>
            </w:pPr>
            <w:r w:rsidRPr="006145CA">
              <w:t xml:space="preserve">$/MW </w:t>
            </w:r>
            <w:del w:id="1764" w:author="ERCOT" w:date="2020-01-10T13:24:00Z">
              <w:r w:rsidRPr="006145CA" w:rsidDel="00302DCD">
                <w:delText>per hour</w:delText>
              </w:r>
            </w:del>
          </w:p>
        </w:tc>
        <w:tc>
          <w:tcPr>
            <w:tcW w:w="3317" w:type="pct"/>
          </w:tcPr>
          <w:p w14:paraId="220F13C9" w14:textId="77777777" w:rsidR="00430F27" w:rsidRPr="006145CA" w:rsidRDefault="00430F27" w:rsidP="00850BB6">
            <w:pPr>
              <w:pStyle w:val="TableBody"/>
            </w:pPr>
            <w:r w:rsidRPr="006145CA">
              <w:rPr>
                <w:i/>
              </w:rPr>
              <w:t>Day-Ahead Reg-Up Price</w:t>
            </w:r>
            <w:r w:rsidRPr="006145CA">
              <w:t>—The Day-Ahead Reg-Up price for the hour.</w:t>
            </w:r>
          </w:p>
        </w:tc>
      </w:tr>
      <w:tr w:rsidR="00430F27" w:rsidRPr="006145CA" w14:paraId="55DDF4CC" w14:textId="77777777" w:rsidTr="00850BB6">
        <w:tc>
          <w:tcPr>
            <w:tcW w:w="1166" w:type="pct"/>
          </w:tcPr>
          <w:p w14:paraId="60A2EFB6" w14:textId="77777777" w:rsidR="00430F27" w:rsidRPr="006145CA" w:rsidRDefault="00430F27" w:rsidP="00850BB6">
            <w:pPr>
              <w:pStyle w:val="TableBody"/>
            </w:pPr>
            <w:r w:rsidRPr="006145CA">
              <w:t xml:space="preserve">DARUQ </w:t>
            </w:r>
            <w:r w:rsidRPr="006145CA">
              <w:rPr>
                <w:i/>
                <w:vertAlign w:val="subscript"/>
              </w:rPr>
              <w:t>q</w:t>
            </w:r>
          </w:p>
        </w:tc>
        <w:tc>
          <w:tcPr>
            <w:tcW w:w="517" w:type="pct"/>
          </w:tcPr>
          <w:p w14:paraId="65D30F5A" w14:textId="77777777" w:rsidR="00430F27" w:rsidRPr="006145CA" w:rsidRDefault="00430F27" w:rsidP="00850BB6">
            <w:pPr>
              <w:pStyle w:val="TableBody"/>
            </w:pPr>
            <w:r w:rsidRPr="006145CA">
              <w:t>MW</w:t>
            </w:r>
          </w:p>
        </w:tc>
        <w:tc>
          <w:tcPr>
            <w:tcW w:w="3317" w:type="pct"/>
          </w:tcPr>
          <w:p w14:paraId="6D00E1A9" w14:textId="77777777" w:rsidR="00430F27" w:rsidRPr="006145CA" w:rsidRDefault="00430F27" w:rsidP="00850BB6">
            <w:pPr>
              <w:pStyle w:val="TableBody"/>
              <w:rPr>
                <w:i/>
              </w:rPr>
            </w:pPr>
            <w:r w:rsidRPr="006145CA">
              <w:rPr>
                <w:i/>
              </w:rPr>
              <w:t>Day-Ahead Reg-Up Quantity per QSE</w:t>
            </w:r>
            <w:r w:rsidRPr="006145CA">
              <w:t xml:space="preserve">—The QSE </w:t>
            </w:r>
            <w:r w:rsidRPr="006145CA">
              <w:rPr>
                <w:i/>
              </w:rPr>
              <w:t>q</w:t>
            </w:r>
            <w:r w:rsidRPr="006145CA">
              <w:t>’s Day-Ahead Ancillary Service Obligation minus its self-arranged Reg-Up quantity for the hour.</w:t>
            </w:r>
          </w:p>
        </w:tc>
      </w:tr>
      <w:tr w:rsidR="00430F27" w:rsidRPr="006145CA" w14:paraId="2FD54CB6" w14:textId="77777777" w:rsidTr="00850BB6">
        <w:tc>
          <w:tcPr>
            <w:tcW w:w="1166" w:type="pct"/>
          </w:tcPr>
          <w:p w14:paraId="3F051F3C" w14:textId="77777777" w:rsidR="00430F27" w:rsidRPr="006145CA" w:rsidRDefault="00430F27" w:rsidP="00850BB6">
            <w:pPr>
              <w:pStyle w:val="TableBody"/>
            </w:pPr>
            <w:ins w:id="1765" w:author="ERCOT" w:date="2019-12-12T14:19:00Z">
              <w:r w:rsidRPr="006145CA">
                <w:t>DA</w:t>
              </w:r>
            </w:ins>
            <w:r w:rsidRPr="006145CA">
              <w:t xml:space="preserve">PCRUAMTTOT </w:t>
            </w:r>
          </w:p>
        </w:tc>
        <w:tc>
          <w:tcPr>
            <w:tcW w:w="517" w:type="pct"/>
          </w:tcPr>
          <w:p w14:paraId="428C1491" w14:textId="77777777" w:rsidR="00430F27" w:rsidRPr="006145CA" w:rsidRDefault="00430F27" w:rsidP="00850BB6">
            <w:pPr>
              <w:pStyle w:val="TableBody"/>
            </w:pPr>
            <w:r w:rsidRPr="006145CA">
              <w:t>$</w:t>
            </w:r>
          </w:p>
        </w:tc>
        <w:tc>
          <w:tcPr>
            <w:tcW w:w="3317" w:type="pct"/>
          </w:tcPr>
          <w:p w14:paraId="12FDDB5D" w14:textId="77777777" w:rsidR="00430F27" w:rsidRPr="006145CA" w:rsidRDefault="00430F27" w:rsidP="00850BB6">
            <w:pPr>
              <w:pStyle w:val="TableBody"/>
              <w:rPr>
                <w:i/>
              </w:rPr>
            </w:pPr>
            <w:ins w:id="1766" w:author="ERCOT" w:date="2019-12-30T10:36:00Z">
              <w:r>
                <w:rPr>
                  <w:i/>
                </w:rPr>
                <w:t xml:space="preserve">Day-Ahead </w:t>
              </w:r>
            </w:ins>
            <w:r w:rsidRPr="006145CA">
              <w:rPr>
                <w:i/>
              </w:rPr>
              <w:t xml:space="preserve">Procured Capacity for Reg-Up Amount Total </w:t>
            </w:r>
            <w:del w:id="1767" w:author="ERCOT" w:date="2019-12-30T10:36:00Z">
              <w:r w:rsidRPr="006145CA" w:rsidDel="00097091">
                <w:rPr>
                  <w:i/>
                </w:rPr>
                <w:delText>in DAM</w:delText>
              </w:r>
            </w:del>
            <w:r w:rsidRPr="006145CA">
              <w:t>—The total of the DAM Reg-Up payments for all QSEs for the hour.</w:t>
            </w:r>
          </w:p>
        </w:tc>
      </w:tr>
      <w:tr w:rsidR="00430F27" w:rsidRPr="006145CA" w14:paraId="4A4445A7" w14:textId="77777777" w:rsidTr="00850BB6">
        <w:tc>
          <w:tcPr>
            <w:tcW w:w="1166" w:type="pct"/>
          </w:tcPr>
          <w:p w14:paraId="24ECB85D" w14:textId="77777777" w:rsidR="00430F27" w:rsidRPr="006145CA" w:rsidRDefault="00430F27" w:rsidP="00850BB6">
            <w:pPr>
              <w:pStyle w:val="TableBody"/>
            </w:pPr>
            <w:r w:rsidRPr="006145CA">
              <w:t xml:space="preserve">PCRUAMT </w:t>
            </w:r>
            <w:r w:rsidRPr="006145CA">
              <w:rPr>
                <w:i/>
                <w:vertAlign w:val="subscript"/>
              </w:rPr>
              <w:t>q</w:t>
            </w:r>
          </w:p>
        </w:tc>
        <w:tc>
          <w:tcPr>
            <w:tcW w:w="517" w:type="pct"/>
          </w:tcPr>
          <w:p w14:paraId="28697DE3" w14:textId="77777777" w:rsidR="00430F27" w:rsidRPr="006145CA" w:rsidRDefault="00430F27" w:rsidP="00850BB6">
            <w:pPr>
              <w:pStyle w:val="TableBody"/>
            </w:pPr>
            <w:r w:rsidRPr="006145CA">
              <w:t>$</w:t>
            </w:r>
          </w:p>
        </w:tc>
        <w:tc>
          <w:tcPr>
            <w:tcW w:w="3317" w:type="pct"/>
          </w:tcPr>
          <w:p w14:paraId="720F267C" w14:textId="77777777" w:rsidR="00430F27" w:rsidRPr="006145CA" w:rsidRDefault="00430F27" w:rsidP="00850BB6">
            <w:pPr>
              <w:pStyle w:val="TableBody"/>
              <w:rPr>
                <w:i/>
              </w:rPr>
            </w:pPr>
            <w:r w:rsidRPr="006145CA">
              <w:rPr>
                <w:i/>
              </w:rPr>
              <w:t>Procured Capacity for Reg-Up Amount per QSE in DAM</w:t>
            </w:r>
            <w:r w:rsidRPr="006145CA">
              <w:t xml:space="preserve">—The DAM Reg-Up payment for QSE </w:t>
            </w:r>
            <w:r w:rsidRPr="006145CA">
              <w:rPr>
                <w:i/>
              </w:rPr>
              <w:t>q</w:t>
            </w:r>
            <w:r w:rsidRPr="006145CA">
              <w:t xml:space="preserve"> for the hour.</w:t>
            </w:r>
          </w:p>
        </w:tc>
      </w:tr>
      <w:tr w:rsidR="00430F27" w:rsidRPr="006145CA" w14:paraId="13EBC733" w14:textId="77777777" w:rsidTr="00850BB6">
        <w:trPr>
          <w:ins w:id="1768" w:author="ERCOT" w:date="2019-12-12T14:31:00Z"/>
        </w:trPr>
        <w:tc>
          <w:tcPr>
            <w:tcW w:w="1166" w:type="pct"/>
          </w:tcPr>
          <w:p w14:paraId="3830F302" w14:textId="77777777" w:rsidR="00430F27" w:rsidRPr="006145CA" w:rsidRDefault="00430F27" w:rsidP="00850BB6">
            <w:pPr>
              <w:pStyle w:val="TableBody"/>
              <w:rPr>
                <w:ins w:id="1769" w:author="ERCOT" w:date="2019-12-12T14:31:00Z"/>
              </w:rPr>
            </w:pPr>
            <w:ins w:id="1770" w:author="ERCOT" w:date="2020-01-10T13:22:00Z">
              <w:r>
                <w:t>DAPCRUO</w:t>
              </w:r>
              <w:r w:rsidRPr="006145CA">
                <w:t>AMT</w:t>
              </w:r>
              <w:r w:rsidRPr="006145CA">
                <w:rPr>
                  <w:i/>
                </w:rPr>
                <w:t xml:space="preserve"> </w:t>
              </w:r>
              <w:r w:rsidRPr="006145CA">
                <w:rPr>
                  <w:i/>
                  <w:vertAlign w:val="subscript"/>
                </w:rPr>
                <w:t>q</w:t>
              </w:r>
            </w:ins>
            <w:ins w:id="1771" w:author="ERCOT" w:date="2019-12-12T14:31:00Z">
              <w:del w:id="1772" w:author="ERCOT" w:date="2020-01-10T13:22:00Z">
                <w:r w:rsidRPr="006145CA" w:rsidDel="005D2195">
                  <w:rPr>
                    <w:i/>
                  </w:rPr>
                  <w:delText xml:space="preserve"> </w:delText>
                </w:r>
              </w:del>
            </w:ins>
          </w:p>
        </w:tc>
        <w:tc>
          <w:tcPr>
            <w:tcW w:w="517" w:type="pct"/>
          </w:tcPr>
          <w:p w14:paraId="48E75750" w14:textId="77777777" w:rsidR="00430F27" w:rsidRPr="006145CA" w:rsidRDefault="00430F27" w:rsidP="00850BB6">
            <w:pPr>
              <w:pStyle w:val="TableBody"/>
              <w:rPr>
                <w:ins w:id="1773" w:author="ERCOT" w:date="2019-12-12T14:31:00Z"/>
              </w:rPr>
            </w:pPr>
            <w:ins w:id="1774" w:author="ERCOT" w:date="2020-01-10T13:22:00Z">
              <w:r w:rsidRPr="006145CA">
                <w:t>$</w:t>
              </w:r>
            </w:ins>
          </w:p>
        </w:tc>
        <w:tc>
          <w:tcPr>
            <w:tcW w:w="3317" w:type="pct"/>
          </w:tcPr>
          <w:p w14:paraId="6E0D6BC1" w14:textId="77777777" w:rsidR="00430F27" w:rsidRPr="006145CA" w:rsidRDefault="00430F27" w:rsidP="00850BB6">
            <w:pPr>
              <w:pStyle w:val="TableBody"/>
              <w:rPr>
                <w:ins w:id="1775" w:author="ERCOT" w:date="2019-12-12T14:31:00Z"/>
                <w:i/>
              </w:rPr>
            </w:pPr>
            <w:ins w:id="1776" w:author="ERCOT" w:date="2020-01-10T13:22:00Z">
              <w:r>
                <w:rPr>
                  <w:i/>
                </w:rPr>
                <w:t xml:space="preserve">Day-Ahead </w:t>
              </w:r>
              <w:r w:rsidRPr="006145CA">
                <w:rPr>
                  <w:i/>
                </w:rPr>
                <w:t>Procured Capacity for Reg-</w:t>
              </w:r>
              <w:r>
                <w:rPr>
                  <w:i/>
                </w:rPr>
                <w:t>Up Only Amount per QSE</w:t>
              </w:r>
              <w:r w:rsidRPr="006145CA">
                <w:t xml:space="preserve">—The payment to QSE </w:t>
              </w:r>
              <w:r w:rsidRPr="006145CA">
                <w:rPr>
                  <w:i/>
                </w:rPr>
                <w:t>q</w:t>
              </w:r>
              <w:r w:rsidRPr="006145CA">
                <w:t xml:space="preserve"> </w:t>
              </w:r>
              <w:r>
                <w:t>f</w:t>
              </w:r>
              <w:r w:rsidRPr="006145CA">
                <w:t>or all Reg-</w:t>
              </w:r>
              <w:r>
                <w:t>Up</w:t>
              </w:r>
              <w:r w:rsidRPr="006145CA">
                <w:t xml:space="preserve"> only awards </w:t>
              </w:r>
              <w:r>
                <w:t xml:space="preserve">in DAM </w:t>
              </w:r>
              <w:r w:rsidRPr="006145CA">
                <w:t>for the hour.</w:t>
              </w:r>
            </w:ins>
          </w:p>
        </w:tc>
      </w:tr>
      <w:tr w:rsidR="00430F27" w:rsidRPr="006145CA" w14:paraId="00B49D89" w14:textId="77777777" w:rsidTr="00850BB6">
        <w:tc>
          <w:tcPr>
            <w:tcW w:w="1166" w:type="pct"/>
          </w:tcPr>
          <w:p w14:paraId="57459B36" w14:textId="77777777" w:rsidR="00430F27" w:rsidRPr="006145CA" w:rsidRDefault="00430F27" w:rsidP="00850BB6">
            <w:pPr>
              <w:pStyle w:val="TableBody"/>
            </w:pPr>
            <w:r w:rsidRPr="006145CA">
              <w:t>DARUQTOT</w:t>
            </w:r>
          </w:p>
        </w:tc>
        <w:tc>
          <w:tcPr>
            <w:tcW w:w="517" w:type="pct"/>
          </w:tcPr>
          <w:p w14:paraId="24603C7D" w14:textId="77777777" w:rsidR="00430F27" w:rsidRPr="006145CA" w:rsidRDefault="00430F27" w:rsidP="00850BB6">
            <w:pPr>
              <w:pStyle w:val="TableBody"/>
            </w:pPr>
            <w:r w:rsidRPr="006145CA">
              <w:t>MW</w:t>
            </w:r>
          </w:p>
        </w:tc>
        <w:tc>
          <w:tcPr>
            <w:tcW w:w="3317" w:type="pct"/>
          </w:tcPr>
          <w:p w14:paraId="1AFD4108" w14:textId="77777777" w:rsidR="00430F27" w:rsidRPr="006145CA" w:rsidRDefault="00430F27" w:rsidP="00850BB6">
            <w:pPr>
              <w:pStyle w:val="TableBody"/>
              <w:rPr>
                <w:i/>
              </w:rPr>
            </w:pPr>
            <w:r w:rsidRPr="006145CA">
              <w:rPr>
                <w:i/>
              </w:rPr>
              <w:t>Day-Ahead Reg-Up Quantity Total</w:t>
            </w:r>
            <w:r w:rsidRPr="006145CA">
              <w:t>—The sum of every QSE’s Day-Ahead Ancillary Service Obligation minus its self-arranged Reg-Up quantity for the hour.</w:t>
            </w:r>
          </w:p>
        </w:tc>
      </w:tr>
      <w:tr w:rsidR="00430F27" w:rsidRPr="006145CA" w14:paraId="2CCED7BF" w14:textId="77777777" w:rsidTr="00850BB6">
        <w:tc>
          <w:tcPr>
            <w:tcW w:w="1166" w:type="pct"/>
          </w:tcPr>
          <w:p w14:paraId="2C0C4B24" w14:textId="77777777" w:rsidR="00430F27" w:rsidRPr="006145CA" w:rsidRDefault="00430F27" w:rsidP="00850BB6">
            <w:pPr>
              <w:pStyle w:val="TableBody"/>
            </w:pPr>
            <w:r w:rsidRPr="006145CA">
              <w:t>DARUO</w:t>
            </w:r>
            <w:r w:rsidRPr="006145CA">
              <w:rPr>
                <w:i/>
              </w:rPr>
              <w:t xml:space="preserve"> </w:t>
            </w:r>
            <w:r w:rsidRPr="006145CA">
              <w:rPr>
                <w:i/>
                <w:vertAlign w:val="subscript"/>
              </w:rPr>
              <w:t>q</w:t>
            </w:r>
          </w:p>
        </w:tc>
        <w:tc>
          <w:tcPr>
            <w:tcW w:w="517" w:type="pct"/>
          </w:tcPr>
          <w:p w14:paraId="6EAB6AA9" w14:textId="77777777" w:rsidR="00430F27" w:rsidRPr="006145CA" w:rsidRDefault="00430F27" w:rsidP="00850BB6">
            <w:pPr>
              <w:pStyle w:val="TableBody"/>
            </w:pPr>
            <w:r w:rsidRPr="006145CA">
              <w:t>MW</w:t>
            </w:r>
          </w:p>
        </w:tc>
        <w:tc>
          <w:tcPr>
            <w:tcW w:w="3317" w:type="pct"/>
          </w:tcPr>
          <w:p w14:paraId="4127BEC8" w14:textId="77777777" w:rsidR="00430F27" w:rsidRPr="006145CA" w:rsidRDefault="00430F27" w:rsidP="00850BB6">
            <w:pPr>
              <w:pStyle w:val="TableBody"/>
              <w:rPr>
                <w:i/>
              </w:rPr>
            </w:pPr>
            <w:r w:rsidRPr="006145CA">
              <w:rPr>
                <w:i/>
              </w:rPr>
              <w:t>Day-Ahead Reg-Up Obligation per QSE</w:t>
            </w:r>
            <w:r w:rsidRPr="006145CA">
              <w:t xml:space="preserve">—The Reg-Up capacity obligation for QSE </w:t>
            </w:r>
            <w:r w:rsidRPr="006145CA">
              <w:rPr>
                <w:i/>
              </w:rPr>
              <w:t>q</w:t>
            </w:r>
            <w:r w:rsidRPr="006145CA">
              <w:t xml:space="preserve"> for the DAM for the hour. </w:t>
            </w:r>
          </w:p>
        </w:tc>
      </w:tr>
      <w:tr w:rsidR="00430F27" w:rsidRPr="006145CA" w14:paraId="6365BDD7" w14:textId="77777777" w:rsidTr="00850BB6">
        <w:tc>
          <w:tcPr>
            <w:tcW w:w="1166" w:type="pct"/>
          </w:tcPr>
          <w:p w14:paraId="1637931B" w14:textId="77777777" w:rsidR="00430F27" w:rsidRPr="006145CA" w:rsidRDefault="00430F27" w:rsidP="00850BB6">
            <w:pPr>
              <w:pStyle w:val="TableBody"/>
            </w:pPr>
            <w:r w:rsidRPr="006145CA">
              <w:t xml:space="preserve">DASARUQ </w:t>
            </w:r>
            <w:r w:rsidRPr="006145CA">
              <w:rPr>
                <w:i/>
                <w:vertAlign w:val="subscript"/>
              </w:rPr>
              <w:t>q</w:t>
            </w:r>
          </w:p>
        </w:tc>
        <w:tc>
          <w:tcPr>
            <w:tcW w:w="517" w:type="pct"/>
          </w:tcPr>
          <w:p w14:paraId="6D1328AE" w14:textId="77777777" w:rsidR="00430F27" w:rsidRPr="006145CA" w:rsidRDefault="00430F27" w:rsidP="00850BB6">
            <w:pPr>
              <w:pStyle w:val="TableBody"/>
            </w:pPr>
            <w:r w:rsidRPr="006145CA">
              <w:t>MW</w:t>
            </w:r>
          </w:p>
        </w:tc>
        <w:tc>
          <w:tcPr>
            <w:tcW w:w="3317" w:type="pct"/>
          </w:tcPr>
          <w:p w14:paraId="130C8C0E" w14:textId="77777777" w:rsidR="00430F27" w:rsidRPr="006145CA" w:rsidRDefault="00430F27" w:rsidP="00850BB6">
            <w:pPr>
              <w:pStyle w:val="TableBody"/>
              <w:rPr>
                <w:i/>
              </w:rPr>
            </w:pPr>
            <w:r w:rsidRPr="006145CA">
              <w:rPr>
                <w:i/>
              </w:rPr>
              <w:t>Day-Ahead Self-Arranged Reg-Up Quantity per QSE</w:t>
            </w:r>
            <w:r w:rsidRPr="006145CA">
              <w:t xml:space="preserve">—The self-arranged Reg-Up quantity submitted by QSE </w:t>
            </w:r>
            <w:r w:rsidRPr="006145CA">
              <w:rPr>
                <w:i/>
              </w:rPr>
              <w:t>q</w:t>
            </w:r>
            <w:r w:rsidRPr="006145CA">
              <w:t xml:space="preserve"> before 1000 in the Day-Ahead.</w:t>
            </w:r>
          </w:p>
        </w:tc>
      </w:tr>
      <w:tr w:rsidR="00430F27" w:rsidRPr="006145CA" w14:paraId="6193C90E" w14:textId="77777777" w:rsidTr="00850BB6">
        <w:tc>
          <w:tcPr>
            <w:tcW w:w="1166" w:type="pct"/>
          </w:tcPr>
          <w:p w14:paraId="5130C941" w14:textId="77777777" w:rsidR="00430F27" w:rsidRPr="006145CA" w:rsidRDefault="00430F27" w:rsidP="00850BB6">
            <w:pPr>
              <w:pStyle w:val="TableBody"/>
              <w:rPr>
                <w:i/>
              </w:rPr>
            </w:pPr>
            <w:r w:rsidRPr="006145CA">
              <w:rPr>
                <w:i/>
              </w:rPr>
              <w:t>q</w:t>
            </w:r>
          </w:p>
        </w:tc>
        <w:tc>
          <w:tcPr>
            <w:tcW w:w="517" w:type="pct"/>
          </w:tcPr>
          <w:p w14:paraId="57A5AEE2" w14:textId="77777777" w:rsidR="00430F27" w:rsidRPr="006145CA" w:rsidRDefault="00430F27" w:rsidP="00850BB6">
            <w:pPr>
              <w:pStyle w:val="TableBody"/>
            </w:pPr>
            <w:r w:rsidRPr="006145CA">
              <w:t>none</w:t>
            </w:r>
          </w:p>
        </w:tc>
        <w:tc>
          <w:tcPr>
            <w:tcW w:w="3317" w:type="pct"/>
          </w:tcPr>
          <w:p w14:paraId="0A330000" w14:textId="77777777" w:rsidR="00430F27" w:rsidRPr="006145CA" w:rsidRDefault="00430F27" w:rsidP="00850BB6">
            <w:pPr>
              <w:pStyle w:val="TableBody"/>
            </w:pPr>
            <w:r w:rsidRPr="006145CA">
              <w:t>A QSE.</w:t>
            </w:r>
          </w:p>
        </w:tc>
      </w:tr>
    </w:tbl>
    <w:p w14:paraId="7D94FBBE" w14:textId="77777777" w:rsidR="00430F27" w:rsidRPr="006145CA" w:rsidRDefault="00430F27" w:rsidP="00430F27">
      <w:pPr>
        <w:pStyle w:val="H5"/>
        <w:spacing w:before="480"/>
        <w:ind w:left="1627" w:hanging="1627"/>
      </w:pPr>
      <w:bookmarkStart w:id="1777" w:name="_Toc109185143"/>
      <w:bookmarkStart w:id="1778" w:name="_Toc142108973"/>
      <w:bookmarkStart w:id="1779" w:name="_Toc142113818"/>
      <w:bookmarkStart w:id="1780" w:name="_Toc402345646"/>
      <w:bookmarkStart w:id="1781" w:name="_Toc405383929"/>
      <w:bookmarkStart w:id="1782" w:name="_Toc405537032"/>
      <w:bookmarkStart w:id="1783" w:name="_Toc440871818"/>
      <w:bookmarkStart w:id="1784" w:name="_Toc480878758"/>
      <w:r w:rsidRPr="006145CA">
        <w:t>4.6.4.2.2</w:t>
      </w:r>
      <w:r w:rsidRPr="006145CA">
        <w:tab/>
      </w:r>
      <w:commentRangeStart w:id="1785"/>
      <w:r w:rsidRPr="006145CA">
        <w:t>Regulation Down Service Charge</w:t>
      </w:r>
      <w:bookmarkEnd w:id="1777"/>
      <w:bookmarkEnd w:id="1778"/>
      <w:bookmarkEnd w:id="1779"/>
      <w:bookmarkEnd w:id="1780"/>
      <w:bookmarkEnd w:id="1781"/>
      <w:bookmarkEnd w:id="1782"/>
      <w:bookmarkEnd w:id="1783"/>
      <w:bookmarkEnd w:id="1784"/>
      <w:commentRangeEnd w:id="1785"/>
      <w:r w:rsidR="00B1327D">
        <w:rPr>
          <w:rStyle w:val="CommentReference"/>
          <w:b w:val="0"/>
          <w:bCs w:val="0"/>
          <w:i w:val="0"/>
          <w:iCs w:val="0"/>
        </w:rPr>
        <w:commentReference w:id="1785"/>
      </w:r>
    </w:p>
    <w:p w14:paraId="578AAA2C" w14:textId="77777777" w:rsidR="00430F27" w:rsidRPr="006145CA" w:rsidRDefault="00430F27" w:rsidP="00430F27">
      <w:pPr>
        <w:pStyle w:val="BodyText"/>
        <w:ind w:left="720" w:hanging="720"/>
      </w:pPr>
      <w:r w:rsidRPr="006145CA">
        <w:t>(1)</w:t>
      </w:r>
      <w:r w:rsidRPr="006145CA">
        <w:tab/>
        <w:t>Each QSE shall pay to ERCOT or be paid by ERCOT a Reg-Down Service charge for each hour as follows:</w:t>
      </w:r>
    </w:p>
    <w:p w14:paraId="7DAF4773" w14:textId="77777777" w:rsidR="00430F27" w:rsidRPr="006145CA" w:rsidRDefault="00430F27" w:rsidP="00430F27">
      <w:pPr>
        <w:pStyle w:val="Formula"/>
      </w:pPr>
      <w:r w:rsidRPr="006145CA">
        <w:t xml:space="preserve">DARDAMT </w:t>
      </w:r>
      <w:r w:rsidRPr="006145CA">
        <w:rPr>
          <w:i/>
          <w:vertAlign w:val="subscript"/>
        </w:rPr>
        <w:t>q</w:t>
      </w:r>
      <w:r w:rsidRPr="006145CA">
        <w:tab/>
        <w:t>=</w:t>
      </w:r>
      <w:r w:rsidRPr="006145CA">
        <w:tab/>
        <w:t xml:space="preserve">DARDPR * DARDQ </w:t>
      </w:r>
      <w:r w:rsidRPr="006145CA">
        <w:rPr>
          <w:i/>
          <w:vertAlign w:val="subscript"/>
        </w:rPr>
        <w:t>q</w:t>
      </w:r>
    </w:p>
    <w:p w14:paraId="48551571" w14:textId="77777777" w:rsidR="00430F27" w:rsidRPr="006145CA" w:rsidRDefault="00430F27" w:rsidP="00430F27">
      <w:pPr>
        <w:pStyle w:val="BodyText"/>
      </w:pPr>
      <w:r w:rsidRPr="006145CA">
        <w:t>Where:</w:t>
      </w:r>
    </w:p>
    <w:p w14:paraId="032463E6" w14:textId="77777777" w:rsidR="00430F27" w:rsidRPr="006145CA" w:rsidRDefault="00430F27" w:rsidP="00430F27">
      <w:pPr>
        <w:pStyle w:val="Formula"/>
      </w:pPr>
      <w:r w:rsidRPr="006145CA">
        <w:t>DARDPR</w:t>
      </w:r>
      <w:r w:rsidRPr="006145CA">
        <w:tab/>
        <w:t xml:space="preserve">= </w:t>
      </w:r>
      <w:r w:rsidRPr="006145CA">
        <w:tab/>
        <w:t xml:space="preserve">(-1) * </w:t>
      </w:r>
      <w:ins w:id="1786" w:author="ERCOT" w:date="2019-12-12T14:21:00Z">
        <w:r w:rsidRPr="006145CA">
          <w:t>DA</w:t>
        </w:r>
      </w:ins>
      <w:r w:rsidRPr="006145CA">
        <w:t>PCRDAMTTOT / DARDQTOT</w:t>
      </w:r>
    </w:p>
    <w:p w14:paraId="26192BD9" w14:textId="77777777" w:rsidR="00430F27" w:rsidRPr="006145CA" w:rsidRDefault="00430F27" w:rsidP="00430F27">
      <w:pPr>
        <w:pStyle w:val="Formula"/>
      </w:pPr>
      <w:r w:rsidRPr="006145CA">
        <w:lastRenderedPageBreak/>
        <w:fldChar w:fldCharType="begin"/>
      </w:r>
      <w:r w:rsidRPr="006145CA">
        <w:fldChar w:fldCharType="end"/>
      </w:r>
      <w:ins w:id="1787" w:author="ERCOT" w:date="2020-01-10T14:35:00Z">
        <w:r>
          <w:t>DA</w:t>
        </w:r>
      </w:ins>
      <w:r w:rsidRPr="006145CA">
        <w:t>PCRDAMTTOT</w:t>
      </w:r>
      <w:r w:rsidRPr="006145CA">
        <w:tab/>
        <w:t>=</w:t>
      </w:r>
      <w:r w:rsidRPr="006145CA">
        <w:tab/>
      </w:r>
      <w:r w:rsidRPr="006145CA">
        <w:rPr>
          <w:position w:val="-22"/>
        </w:rPr>
        <w:object w:dxaOrig="220" w:dyaOrig="460" w14:anchorId="4BAD4A47">
          <v:shape id="_x0000_i1045" type="#_x0000_t75" style="width:14.25pt;height:21.4pt" o:ole="">
            <v:imagedata r:id="rId42" o:title=""/>
          </v:shape>
          <o:OLEObject Type="Embed" ProgID="Equation.3" ShapeID="_x0000_i1045" DrawAspect="Content" ObjectID="_1651483892" r:id="rId45"/>
        </w:object>
      </w:r>
      <w:ins w:id="1788" w:author="ERCOT" w:date="2020-01-10T14:35:00Z">
        <w:r>
          <w:t>(</w:t>
        </w:r>
      </w:ins>
      <w:r w:rsidRPr="006145CA">
        <w:t xml:space="preserve">PCRDAMT </w:t>
      </w:r>
      <w:r w:rsidRPr="006145CA">
        <w:rPr>
          <w:i/>
          <w:vertAlign w:val="subscript"/>
        </w:rPr>
        <w:t>q</w:t>
      </w:r>
      <w:ins w:id="1789" w:author="ERCOT" w:date="2020-01-10T14:35:00Z">
        <w:r w:rsidRPr="006145CA">
          <w:t xml:space="preserve">+ DAPCRDOAMT </w:t>
        </w:r>
        <w:r w:rsidRPr="006145CA">
          <w:rPr>
            <w:i/>
            <w:vertAlign w:val="subscript"/>
          </w:rPr>
          <w:t>q</w:t>
        </w:r>
        <w:r w:rsidRPr="006145CA">
          <w:t>)</w:t>
        </w:r>
      </w:ins>
    </w:p>
    <w:p w14:paraId="2EB3EDA4" w14:textId="77777777" w:rsidR="00430F27" w:rsidRPr="006145CA" w:rsidRDefault="00430F27" w:rsidP="00430F27">
      <w:pPr>
        <w:pStyle w:val="Formula"/>
      </w:pPr>
      <w:r w:rsidRPr="006145CA">
        <w:t>DARDQTOT</w:t>
      </w:r>
      <w:r w:rsidRPr="006145CA">
        <w:tab/>
        <w:t>=</w:t>
      </w:r>
      <w:r w:rsidRPr="006145CA">
        <w:tab/>
      </w:r>
      <w:r w:rsidRPr="006145CA">
        <w:rPr>
          <w:position w:val="-22"/>
        </w:rPr>
        <w:object w:dxaOrig="220" w:dyaOrig="460" w14:anchorId="52076CBE">
          <v:shape id="_x0000_i1046" type="#_x0000_t75" style="width:14.25pt;height:21.4pt" o:ole="">
            <v:imagedata r:id="rId42" o:title=""/>
          </v:shape>
          <o:OLEObject Type="Embed" ProgID="Equation.3" ShapeID="_x0000_i1046" DrawAspect="Content" ObjectID="_1651483893" r:id="rId46"/>
        </w:object>
      </w:r>
      <w:r w:rsidRPr="006145CA">
        <w:t xml:space="preserve">DARDQ </w:t>
      </w:r>
      <w:r w:rsidRPr="006145CA">
        <w:rPr>
          <w:i/>
          <w:vertAlign w:val="subscript"/>
        </w:rPr>
        <w:t>q</w:t>
      </w:r>
    </w:p>
    <w:p w14:paraId="47B073D6" w14:textId="77777777" w:rsidR="00430F27" w:rsidRPr="006145CA" w:rsidRDefault="00430F27" w:rsidP="00430F27">
      <w:pPr>
        <w:pStyle w:val="Formula"/>
      </w:pPr>
      <w:r w:rsidRPr="006145CA">
        <w:t xml:space="preserve">DARDQ </w:t>
      </w:r>
      <w:r w:rsidRPr="006145CA">
        <w:rPr>
          <w:i/>
          <w:vertAlign w:val="subscript"/>
        </w:rPr>
        <w:t>q</w:t>
      </w:r>
      <w:r w:rsidRPr="006145CA">
        <w:tab/>
        <w:t>=</w:t>
      </w:r>
      <w:r w:rsidRPr="006145CA">
        <w:tab/>
        <w:t xml:space="preserve">DARDO </w:t>
      </w:r>
      <w:r w:rsidRPr="006145CA">
        <w:rPr>
          <w:i/>
          <w:vertAlign w:val="subscript"/>
        </w:rPr>
        <w:t>q</w:t>
      </w:r>
      <w:r w:rsidRPr="006145CA">
        <w:t xml:space="preserve"> – DASARDQ </w:t>
      </w:r>
      <w:r w:rsidRPr="006145CA">
        <w:rPr>
          <w:i/>
          <w:vertAlign w:val="subscript"/>
        </w:rPr>
        <w:t>q</w:t>
      </w:r>
    </w:p>
    <w:p w14:paraId="5758A89D" w14:textId="77777777" w:rsidR="00430F27" w:rsidRPr="006145CA" w:rsidRDefault="00430F27" w:rsidP="00430F27">
      <w:r w:rsidRPr="006145CA">
        <w:t xml:space="preserve">The above variables are defined as follows: </w:t>
      </w:r>
    </w:p>
    <w:tbl>
      <w:tblPr>
        <w:tblW w:w="934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6"/>
        <w:gridCol w:w="964"/>
        <w:gridCol w:w="6204"/>
      </w:tblGrid>
      <w:tr w:rsidR="00430F27" w:rsidRPr="006145CA" w14:paraId="43282944" w14:textId="77777777" w:rsidTr="00850BB6">
        <w:trPr>
          <w:tblHeader/>
        </w:trPr>
        <w:tc>
          <w:tcPr>
            <w:tcW w:w="1164" w:type="pct"/>
          </w:tcPr>
          <w:p w14:paraId="7F4980FF" w14:textId="77777777" w:rsidR="00430F27" w:rsidRPr="006145CA" w:rsidRDefault="00430F27" w:rsidP="00850BB6">
            <w:pPr>
              <w:pStyle w:val="TableHead"/>
            </w:pPr>
            <w:r w:rsidRPr="006145CA">
              <w:t>Variable</w:t>
            </w:r>
          </w:p>
        </w:tc>
        <w:tc>
          <w:tcPr>
            <w:tcW w:w="516" w:type="pct"/>
          </w:tcPr>
          <w:p w14:paraId="41E6C167" w14:textId="77777777" w:rsidR="00430F27" w:rsidRPr="006145CA" w:rsidRDefault="00430F27" w:rsidP="00850BB6">
            <w:pPr>
              <w:pStyle w:val="TableHead"/>
            </w:pPr>
            <w:r w:rsidRPr="006145CA">
              <w:t>Unit</w:t>
            </w:r>
          </w:p>
        </w:tc>
        <w:tc>
          <w:tcPr>
            <w:tcW w:w="3320" w:type="pct"/>
          </w:tcPr>
          <w:p w14:paraId="4C96758B" w14:textId="77777777" w:rsidR="00430F27" w:rsidRPr="006145CA" w:rsidRDefault="00430F27" w:rsidP="00850BB6">
            <w:pPr>
              <w:pStyle w:val="TableHead"/>
            </w:pPr>
            <w:r w:rsidRPr="006145CA">
              <w:t>Definition</w:t>
            </w:r>
          </w:p>
        </w:tc>
      </w:tr>
      <w:tr w:rsidR="00430F27" w:rsidRPr="006145CA" w14:paraId="2C0A6906" w14:textId="77777777" w:rsidTr="00850BB6">
        <w:tc>
          <w:tcPr>
            <w:tcW w:w="1164" w:type="pct"/>
          </w:tcPr>
          <w:p w14:paraId="76C3F263" w14:textId="77777777" w:rsidR="00430F27" w:rsidRPr="006145CA" w:rsidRDefault="00430F27" w:rsidP="00850BB6">
            <w:pPr>
              <w:pStyle w:val="TableBody"/>
            </w:pPr>
            <w:r w:rsidRPr="006145CA">
              <w:t xml:space="preserve">DARDAMT </w:t>
            </w:r>
            <w:r w:rsidRPr="006145CA">
              <w:rPr>
                <w:i/>
                <w:vertAlign w:val="subscript"/>
              </w:rPr>
              <w:t>q</w:t>
            </w:r>
          </w:p>
        </w:tc>
        <w:tc>
          <w:tcPr>
            <w:tcW w:w="516" w:type="pct"/>
          </w:tcPr>
          <w:p w14:paraId="5636B441" w14:textId="77777777" w:rsidR="00430F27" w:rsidRPr="006145CA" w:rsidRDefault="00430F27" w:rsidP="00850BB6">
            <w:pPr>
              <w:pStyle w:val="TableBody"/>
            </w:pPr>
            <w:r w:rsidRPr="006145CA">
              <w:t>$</w:t>
            </w:r>
          </w:p>
        </w:tc>
        <w:tc>
          <w:tcPr>
            <w:tcW w:w="3320" w:type="pct"/>
          </w:tcPr>
          <w:p w14:paraId="0BADF7DC" w14:textId="77777777" w:rsidR="00430F27" w:rsidRPr="006145CA" w:rsidRDefault="00430F27" w:rsidP="00850BB6">
            <w:pPr>
              <w:pStyle w:val="TableBody"/>
            </w:pPr>
            <w:r w:rsidRPr="006145CA">
              <w:rPr>
                <w:i/>
              </w:rPr>
              <w:t>Day-Ahead Reg-Down Amount per QSE</w:t>
            </w:r>
            <w:r w:rsidRPr="006145CA">
              <w:t xml:space="preserve">—QSE </w:t>
            </w:r>
            <w:r w:rsidRPr="006145CA">
              <w:rPr>
                <w:i/>
              </w:rPr>
              <w:t>q</w:t>
            </w:r>
            <w:r w:rsidRPr="006145CA">
              <w:t>’s share of the DAM cost for Reg-Down, for the hour.</w:t>
            </w:r>
          </w:p>
        </w:tc>
      </w:tr>
      <w:tr w:rsidR="00430F27" w:rsidRPr="006145CA" w14:paraId="3BC263E3" w14:textId="77777777" w:rsidTr="00850BB6">
        <w:tc>
          <w:tcPr>
            <w:tcW w:w="1164" w:type="pct"/>
          </w:tcPr>
          <w:p w14:paraId="266BC434" w14:textId="77777777" w:rsidR="00430F27" w:rsidRPr="006145CA" w:rsidRDefault="00430F27" w:rsidP="00850BB6">
            <w:pPr>
              <w:pStyle w:val="TableBody"/>
            </w:pPr>
            <w:r w:rsidRPr="006145CA">
              <w:t>DARDPR</w:t>
            </w:r>
          </w:p>
        </w:tc>
        <w:tc>
          <w:tcPr>
            <w:tcW w:w="516" w:type="pct"/>
          </w:tcPr>
          <w:p w14:paraId="0F52BB23" w14:textId="77777777" w:rsidR="00430F27" w:rsidRPr="006145CA" w:rsidRDefault="00430F27" w:rsidP="00850BB6">
            <w:pPr>
              <w:pStyle w:val="TableBody"/>
            </w:pPr>
            <w:r w:rsidRPr="006145CA">
              <w:t xml:space="preserve">$/MW </w:t>
            </w:r>
            <w:del w:id="1790" w:author="ERCOT" w:date="2020-01-10T13:25:00Z">
              <w:r w:rsidRPr="006145CA" w:rsidDel="00302DCD">
                <w:delText>per hour</w:delText>
              </w:r>
            </w:del>
          </w:p>
        </w:tc>
        <w:tc>
          <w:tcPr>
            <w:tcW w:w="3320" w:type="pct"/>
          </w:tcPr>
          <w:p w14:paraId="73E1E2B0" w14:textId="77777777" w:rsidR="00430F27" w:rsidRPr="006145CA" w:rsidRDefault="00430F27" w:rsidP="00850BB6">
            <w:pPr>
              <w:pStyle w:val="TableBody"/>
            </w:pPr>
            <w:r w:rsidRPr="006145CA">
              <w:rPr>
                <w:i/>
              </w:rPr>
              <w:t>Day-Ahead Reg-Down Price</w:t>
            </w:r>
            <w:r w:rsidRPr="006145CA">
              <w:t>—The Day-Ahead Reg-Down price for the hour.</w:t>
            </w:r>
          </w:p>
        </w:tc>
      </w:tr>
      <w:tr w:rsidR="00430F27" w:rsidRPr="006145CA" w14:paraId="35BD45E7" w14:textId="77777777" w:rsidTr="00850BB6">
        <w:tc>
          <w:tcPr>
            <w:tcW w:w="1164" w:type="pct"/>
          </w:tcPr>
          <w:p w14:paraId="2B7ECF50" w14:textId="77777777" w:rsidR="00430F27" w:rsidRPr="006145CA" w:rsidRDefault="00430F27" w:rsidP="00850BB6">
            <w:pPr>
              <w:pStyle w:val="TableBody"/>
            </w:pPr>
            <w:r w:rsidRPr="006145CA">
              <w:t xml:space="preserve">DARDQ </w:t>
            </w:r>
            <w:r w:rsidRPr="006145CA">
              <w:rPr>
                <w:i/>
                <w:vertAlign w:val="subscript"/>
              </w:rPr>
              <w:t>q</w:t>
            </w:r>
          </w:p>
        </w:tc>
        <w:tc>
          <w:tcPr>
            <w:tcW w:w="516" w:type="pct"/>
          </w:tcPr>
          <w:p w14:paraId="3AE3ED5B" w14:textId="77777777" w:rsidR="00430F27" w:rsidRPr="006145CA" w:rsidRDefault="00430F27" w:rsidP="00850BB6">
            <w:pPr>
              <w:pStyle w:val="TableBody"/>
            </w:pPr>
            <w:r w:rsidRPr="006145CA">
              <w:t>MW</w:t>
            </w:r>
          </w:p>
        </w:tc>
        <w:tc>
          <w:tcPr>
            <w:tcW w:w="3320" w:type="pct"/>
          </w:tcPr>
          <w:p w14:paraId="551585DD" w14:textId="77777777" w:rsidR="00430F27" w:rsidRPr="006145CA" w:rsidRDefault="00430F27" w:rsidP="00850BB6">
            <w:pPr>
              <w:pStyle w:val="TableBody"/>
              <w:rPr>
                <w:i/>
              </w:rPr>
            </w:pPr>
            <w:r w:rsidRPr="006145CA">
              <w:rPr>
                <w:i/>
              </w:rPr>
              <w:t>Day-Ahead Reg-Down Quantity per QSE</w:t>
            </w:r>
            <w:r w:rsidRPr="006145CA">
              <w:t xml:space="preserve">—The QSE </w:t>
            </w:r>
            <w:r w:rsidRPr="006145CA">
              <w:rPr>
                <w:i/>
              </w:rPr>
              <w:t>q</w:t>
            </w:r>
            <w:r w:rsidRPr="006145CA">
              <w:t>’s Day-Ahead Ancillary Service Obligation minus its self-arranged Reg-Down quantity for the hour.</w:t>
            </w:r>
          </w:p>
        </w:tc>
      </w:tr>
      <w:tr w:rsidR="00430F27" w:rsidRPr="006145CA" w14:paraId="3F44B508" w14:textId="77777777" w:rsidTr="00850BB6">
        <w:tc>
          <w:tcPr>
            <w:tcW w:w="1164" w:type="pct"/>
          </w:tcPr>
          <w:p w14:paraId="392F87DC" w14:textId="77777777" w:rsidR="00430F27" w:rsidRPr="006145CA" w:rsidRDefault="00430F27" w:rsidP="00850BB6">
            <w:pPr>
              <w:pStyle w:val="TableBody"/>
            </w:pPr>
            <w:ins w:id="1791" w:author="ERCOT" w:date="2019-12-12T14:21:00Z">
              <w:r w:rsidRPr="006145CA">
                <w:t>DA</w:t>
              </w:r>
            </w:ins>
            <w:r w:rsidRPr="006145CA">
              <w:t>PCRDAMTTOT</w:t>
            </w:r>
          </w:p>
        </w:tc>
        <w:tc>
          <w:tcPr>
            <w:tcW w:w="516" w:type="pct"/>
          </w:tcPr>
          <w:p w14:paraId="6F7BCDB3" w14:textId="77777777" w:rsidR="00430F27" w:rsidRPr="006145CA" w:rsidRDefault="00430F27" w:rsidP="00850BB6">
            <w:pPr>
              <w:pStyle w:val="TableBody"/>
            </w:pPr>
            <w:r w:rsidRPr="006145CA">
              <w:t>$</w:t>
            </w:r>
          </w:p>
        </w:tc>
        <w:tc>
          <w:tcPr>
            <w:tcW w:w="3320" w:type="pct"/>
          </w:tcPr>
          <w:p w14:paraId="7B8F3081" w14:textId="77777777" w:rsidR="00430F27" w:rsidRPr="006145CA" w:rsidRDefault="00430F27" w:rsidP="00850BB6">
            <w:pPr>
              <w:pStyle w:val="TableBody"/>
              <w:rPr>
                <w:i/>
              </w:rPr>
            </w:pPr>
            <w:ins w:id="1792" w:author="ERCOT" w:date="2019-12-30T10:38:00Z">
              <w:r>
                <w:rPr>
                  <w:i/>
                </w:rPr>
                <w:t xml:space="preserve">Day-Ahead </w:t>
              </w:r>
            </w:ins>
            <w:r w:rsidRPr="006145CA">
              <w:rPr>
                <w:i/>
              </w:rPr>
              <w:t>Procured Capacity for Reg-Down Amount Total</w:t>
            </w:r>
            <w:del w:id="1793" w:author="ERCOT" w:date="2019-12-30T10:38:00Z">
              <w:r w:rsidRPr="006145CA" w:rsidDel="00097091">
                <w:rPr>
                  <w:i/>
                </w:rPr>
                <w:delText xml:space="preserve"> in DAM</w:delText>
              </w:r>
            </w:del>
            <w:r w:rsidRPr="006145CA">
              <w:t>—The total of the DAM Reg-Down payments for all QSEs for the hour.</w:t>
            </w:r>
          </w:p>
        </w:tc>
      </w:tr>
      <w:tr w:rsidR="00430F27" w:rsidRPr="006145CA" w14:paraId="2E3B4FE4" w14:textId="77777777" w:rsidTr="00850BB6">
        <w:tc>
          <w:tcPr>
            <w:tcW w:w="1164" w:type="pct"/>
          </w:tcPr>
          <w:p w14:paraId="49E1CA99" w14:textId="77777777" w:rsidR="00430F27" w:rsidRPr="006145CA" w:rsidRDefault="00430F27" w:rsidP="00850BB6">
            <w:pPr>
              <w:pStyle w:val="TableBody"/>
            </w:pPr>
            <w:r w:rsidRPr="006145CA">
              <w:t xml:space="preserve">PCRDAMT </w:t>
            </w:r>
            <w:r w:rsidRPr="006145CA">
              <w:rPr>
                <w:i/>
                <w:vertAlign w:val="subscript"/>
              </w:rPr>
              <w:t>q</w:t>
            </w:r>
          </w:p>
        </w:tc>
        <w:tc>
          <w:tcPr>
            <w:tcW w:w="516" w:type="pct"/>
          </w:tcPr>
          <w:p w14:paraId="76262F7D" w14:textId="77777777" w:rsidR="00430F27" w:rsidRPr="006145CA" w:rsidRDefault="00430F27" w:rsidP="00850BB6">
            <w:pPr>
              <w:pStyle w:val="TableBody"/>
            </w:pPr>
            <w:r w:rsidRPr="006145CA">
              <w:t>$</w:t>
            </w:r>
          </w:p>
        </w:tc>
        <w:tc>
          <w:tcPr>
            <w:tcW w:w="3320" w:type="pct"/>
          </w:tcPr>
          <w:p w14:paraId="31F8BB6F" w14:textId="77777777" w:rsidR="00430F27" w:rsidRPr="006145CA" w:rsidRDefault="00430F27" w:rsidP="00850BB6">
            <w:pPr>
              <w:pStyle w:val="TableBody"/>
              <w:rPr>
                <w:i/>
              </w:rPr>
            </w:pPr>
            <w:r w:rsidRPr="006145CA">
              <w:rPr>
                <w:i/>
              </w:rPr>
              <w:t>Procured Capacity for Reg-Down Amount per QSE in DAM</w:t>
            </w:r>
            <w:r w:rsidRPr="006145CA">
              <w:t xml:space="preserve">—The DAM Reg-Down payment for QSE </w:t>
            </w:r>
            <w:r w:rsidRPr="006145CA">
              <w:rPr>
                <w:i/>
              </w:rPr>
              <w:t>q</w:t>
            </w:r>
            <w:r w:rsidRPr="006145CA">
              <w:t xml:space="preserve"> for the hour.</w:t>
            </w:r>
          </w:p>
        </w:tc>
      </w:tr>
      <w:tr w:rsidR="00430F27" w:rsidRPr="006145CA" w14:paraId="448277AC" w14:textId="77777777" w:rsidTr="00850BB6">
        <w:trPr>
          <w:ins w:id="1794" w:author="ERCOT" w:date="2019-12-12T14:31:00Z"/>
        </w:trPr>
        <w:tc>
          <w:tcPr>
            <w:tcW w:w="1164" w:type="pct"/>
          </w:tcPr>
          <w:p w14:paraId="3474AB01" w14:textId="77777777" w:rsidR="00430F27" w:rsidRPr="006145CA" w:rsidDel="00C77732" w:rsidRDefault="00430F27" w:rsidP="00850BB6">
            <w:pPr>
              <w:pStyle w:val="TableBody"/>
              <w:rPr>
                <w:ins w:id="1795" w:author="ERCOT" w:date="2019-12-12T14:31:00Z"/>
              </w:rPr>
            </w:pPr>
            <w:ins w:id="1796" w:author="ERCOT" w:date="2019-12-12T14:35:00Z">
              <w:r w:rsidRPr="006145CA">
                <w:t>DAPCRDOAMT</w:t>
              </w:r>
              <w:r w:rsidRPr="006145CA">
                <w:rPr>
                  <w:i/>
                </w:rPr>
                <w:t xml:space="preserve"> </w:t>
              </w:r>
              <w:r w:rsidRPr="006145CA">
                <w:rPr>
                  <w:i/>
                  <w:vertAlign w:val="subscript"/>
                </w:rPr>
                <w:t>q</w:t>
              </w:r>
            </w:ins>
          </w:p>
        </w:tc>
        <w:tc>
          <w:tcPr>
            <w:tcW w:w="516" w:type="pct"/>
          </w:tcPr>
          <w:p w14:paraId="7AD122A5" w14:textId="77777777" w:rsidR="00430F27" w:rsidRPr="006145CA" w:rsidDel="00C77732" w:rsidRDefault="00430F27" w:rsidP="00850BB6">
            <w:pPr>
              <w:pStyle w:val="TableBody"/>
              <w:rPr>
                <w:ins w:id="1797" w:author="ERCOT" w:date="2019-12-12T14:31:00Z"/>
              </w:rPr>
            </w:pPr>
            <w:ins w:id="1798" w:author="ERCOT" w:date="2019-12-12T14:35:00Z">
              <w:r w:rsidRPr="006145CA">
                <w:t>$</w:t>
              </w:r>
            </w:ins>
          </w:p>
        </w:tc>
        <w:tc>
          <w:tcPr>
            <w:tcW w:w="3320" w:type="pct"/>
          </w:tcPr>
          <w:p w14:paraId="442B199D" w14:textId="2E86264E" w:rsidR="00430F27" w:rsidRPr="006145CA" w:rsidDel="00C77732" w:rsidRDefault="00430F27" w:rsidP="00942867">
            <w:pPr>
              <w:pStyle w:val="TableBody"/>
              <w:rPr>
                <w:ins w:id="1799" w:author="ERCOT" w:date="2019-12-12T14:31:00Z"/>
                <w:i/>
              </w:rPr>
            </w:pPr>
            <w:ins w:id="1800" w:author="ERCOT" w:date="2020-01-10T13:26:00Z">
              <w:r>
                <w:rPr>
                  <w:i/>
                </w:rPr>
                <w:t xml:space="preserve">Day-Ahead </w:t>
              </w:r>
              <w:r w:rsidRPr="006145CA">
                <w:rPr>
                  <w:i/>
                </w:rPr>
                <w:t xml:space="preserve">Procured Capacity for Reg-Down Only </w:t>
              </w:r>
              <w:del w:id="1801" w:author="Austin Energy 051320" w:date="2020-05-13T15:06:00Z">
                <w:r w:rsidRPr="006145CA" w:rsidDel="00942867">
                  <w:rPr>
                    <w:i/>
                  </w:rPr>
                  <w:delText>Awards</w:delText>
                </w:r>
              </w:del>
            </w:ins>
            <w:ins w:id="1802" w:author="Austin Energy 051320" w:date="2020-05-13T15:06:00Z">
              <w:r w:rsidR="00942867">
                <w:rPr>
                  <w:i/>
                </w:rPr>
                <w:t>Amount</w:t>
              </w:r>
            </w:ins>
            <w:ins w:id="1803" w:author="ERCOT" w:date="2020-01-10T13:26:00Z">
              <w:r w:rsidRPr="006145CA">
                <w:rPr>
                  <w:i/>
                </w:rPr>
                <w:t xml:space="preserve"> per QSE</w:t>
              </w:r>
              <w:r w:rsidRPr="006145CA">
                <w:t xml:space="preserve">— The payment to QSE </w:t>
              </w:r>
              <w:r w:rsidRPr="006145CA">
                <w:rPr>
                  <w:i/>
                </w:rPr>
                <w:t>q</w:t>
              </w:r>
              <w:r w:rsidRPr="006145CA">
                <w:t xml:space="preserve"> </w:t>
              </w:r>
              <w:r>
                <w:t>f</w:t>
              </w:r>
              <w:r w:rsidRPr="006145CA">
                <w:t>or all Reg-</w:t>
              </w:r>
              <w:r>
                <w:t>Down</w:t>
              </w:r>
              <w:r w:rsidRPr="006145CA">
                <w:t xml:space="preserve"> only awards </w:t>
              </w:r>
              <w:r>
                <w:t xml:space="preserve">in DAM </w:t>
              </w:r>
              <w:r w:rsidRPr="006145CA">
                <w:t>for the hour.</w:t>
              </w:r>
            </w:ins>
          </w:p>
        </w:tc>
      </w:tr>
      <w:tr w:rsidR="00430F27" w:rsidRPr="006145CA" w14:paraId="5757DB6D" w14:textId="77777777" w:rsidTr="00850BB6">
        <w:tc>
          <w:tcPr>
            <w:tcW w:w="1164" w:type="pct"/>
          </w:tcPr>
          <w:p w14:paraId="5C35E0F1" w14:textId="77777777" w:rsidR="00430F27" w:rsidRPr="006145CA" w:rsidRDefault="00430F27" w:rsidP="00850BB6">
            <w:pPr>
              <w:pStyle w:val="TableBody"/>
            </w:pPr>
            <w:r w:rsidRPr="006145CA">
              <w:t>DARDQTOT</w:t>
            </w:r>
          </w:p>
        </w:tc>
        <w:tc>
          <w:tcPr>
            <w:tcW w:w="516" w:type="pct"/>
          </w:tcPr>
          <w:p w14:paraId="1A036721" w14:textId="77777777" w:rsidR="00430F27" w:rsidRPr="006145CA" w:rsidRDefault="00430F27" w:rsidP="00850BB6">
            <w:pPr>
              <w:pStyle w:val="TableBody"/>
            </w:pPr>
            <w:r w:rsidRPr="006145CA">
              <w:t>MW</w:t>
            </w:r>
          </w:p>
        </w:tc>
        <w:tc>
          <w:tcPr>
            <w:tcW w:w="3320" w:type="pct"/>
          </w:tcPr>
          <w:p w14:paraId="0F980DD8" w14:textId="77777777" w:rsidR="00430F27" w:rsidRPr="006145CA" w:rsidRDefault="00430F27" w:rsidP="00850BB6">
            <w:pPr>
              <w:pStyle w:val="TableBody"/>
              <w:rPr>
                <w:i/>
              </w:rPr>
            </w:pPr>
            <w:r w:rsidRPr="006145CA">
              <w:rPr>
                <w:i/>
              </w:rPr>
              <w:t>Day-Ahead Reg-Down Quantity Total</w:t>
            </w:r>
            <w:r w:rsidRPr="006145CA">
              <w:t>—The sum of every QSE’s Day-Ahead Ancillary Service Obligation minus its self-arranged Reg-Down quantity for the hour.</w:t>
            </w:r>
          </w:p>
        </w:tc>
      </w:tr>
      <w:tr w:rsidR="00430F27" w:rsidRPr="006145CA" w14:paraId="7B217172" w14:textId="77777777" w:rsidTr="00850BB6">
        <w:tc>
          <w:tcPr>
            <w:tcW w:w="1164" w:type="pct"/>
          </w:tcPr>
          <w:p w14:paraId="6089DB22" w14:textId="77777777" w:rsidR="00430F27" w:rsidRPr="006145CA" w:rsidRDefault="00430F27" w:rsidP="00850BB6">
            <w:pPr>
              <w:pStyle w:val="TableBody"/>
            </w:pPr>
            <w:r w:rsidRPr="006145CA">
              <w:t xml:space="preserve">DARDO </w:t>
            </w:r>
            <w:r w:rsidRPr="006145CA">
              <w:rPr>
                <w:i/>
                <w:vertAlign w:val="subscript"/>
              </w:rPr>
              <w:t>q</w:t>
            </w:r>
          </w:p>
        </w:tc>
        <w:tc>
          <w:tcPr>
            <w:tcW w:w="516" w:type="pct"/>
          </w:tcPr>
          <w:p w14:paraId="23A88ED4" w14:textId="77777777" w:rsidR="00430F27" w:rsidRPr="006145CA" w:rsidRDefault="00430F27" w:rsidP="00850BB6">
            <w:pPr>
              <w:pStyle w:val="TableBody"/>
            </w:pPr>
            <w:r w:rsidRPr="006145CA">
              <w:t>MW</w:t>
            </w:r>
          </w:p>
        </w:tc>
        <w:tc>
          <w:tcPr>
            <w:tcW w:w="3320" w:type="pct"/>
          </w:tcPr>
          <w:p w14:paraId="147C2EF0" w14:textId="77777777" w:rsidR="00430F27" w:rsidRPr="006145CA" w:rsidRDefault="00430F27" w:rsidP="00850BB6">
            <w:pPr>
              <w:pStyle w:val="TableBody"/>
              <w:rPr>
                <w:i/>
              </w:rPr>
            </w:pPr>
            <w:r w:rsidRPr="006145CA">
              <w:rPr>
                <w:i/>
              </w:rPr>
              <w:t>Day-Ahead Reg-Down Obligation per QSE</w:t>
            </w:r>
            <w:r w:rsidRPr="006145CA">
              <w:t xml:space="preserve">—The Reg-Down capacity obligation for QSE </w:t>
            </w:r>
            <w:r w:rsidRPr="006145CA">
              <w:rPr>
                <w:i/>
              </w:rPr>
              <w:t>q</w:t>
            </w:r>
            <w:r w:rsidRPr="006145CA">
              <w:t xml:space="preserve"> for the DAM for the hour. </w:t>
            </w:r>
          </w:p>
        </w:tc>
      </w:tr>
      <w:tr w:rsidR="00430F27" w:rsidRPr="006145CA" w14:paraId="1801E5ED" w14:textId="77777777" w:rsidTr="00850BB6">
        <w:tc>
          <w:tcPr>
            <w:tcW w:w="1164" w:type="pct"/>
          </w:tcPr>
          <w:p w14:paraId="4D0A0E76" w14:textId="77777777" w:rsidR="00430F27" w:rsidRPr="006145CA" w:rsidRDefault="00430F27" w:rsidP="00850BB6">
            <w:pPr>
              <w:pStyle w:val="TableBody"/>
            </w:pPr>
            <w:r w:rsidRPr="006145CA">
              <w:t xml:space="preserve">DASARDQ </w:t>
            </w:r>
            <w:r w:rsidRPr="006145CA">
              <w:rPr>
                <w:i/>
                <w:vertAlign w:val="subscript"/>
              </w:rPr>
              <w:t>q</w:t>
            </w:r>
          </w:p>
        </w:tc>
        <w:tc>
          <w:tcPr>
            <w:tcW w:w="516" w:type="pct"/>
          </w:tcPr>
          <w:p w14:paraId="15D99C03" w14:textId="77777777" w:rsidR="00430F27" w:rsidRPr="006145CA" w:rsidRDefault="00430F27" w:rsidP="00850BB6">
            <w:pPr>
              <w:pStyle w:val="TableBody"/>
            </w:pPr>
            <w:r w:rsidRPr="006145CA">
              <w:t>MW</w:t>
            </w:r>
          </w:p>
        </w:tc>
        <w:tc>
          <w:tcPr>
            <w:tcW w:w="3320" w:type="pct"/>
          </w:tcPr>
          <w:p w14:paraId="5842DC15" w14:textId="77777777" w:rsidR="00430F27" w:rsidRPr="006145CA" w:rsidRDefault="00430F27" w:rsidP="00850BB6">
            <w:pPr>
              <w:pStyle w:val="TableBody"/>
              <w:rPr>
                <w:i/>
              </w:rPr>
            </w:pPr>
            <w:r w:rsidRPr="006145CA">
              <w:rPr>
                <w:i/>
              </w:rPr>
              <w:t>Day-Ahead Self-Arranged Reg-Down Quantity per QSE</w:t>
            </w:r>
            <w:r w:rsidRPr="006145CA">
              <w:t xml:space="preserve">—The self-arranged Reg-Down quantity submitted by QSE </w:t>
            </w:r>
            <w:r w:rsidRPr="006145CA">
              <w:rPr>
                <w:i/>
              </w:rPr>
              <w:t>q</w:t>
            </w:r>
            <w:r w:rsidRPr="006145CA">
              <w:t xml:space="preserve"> before 1000 in the Day-Ahead.</w:t>
            </w:r>
          </w:p>
        </w:tc>
      </w:tr>
      <w:tr w:rsidR="00430F27" w:rsidRPr="006145CA" w14:paraId="0024925D" w14:textId="77777777" w:rsidTr="00850BB6">
        <w:tc>
          <w:tcPr>
            <w:tcW w:w="1164" w:type="pct"/>
          </w:tcPr>
          <w:p w14:paraId="1BDE75D7" w14:textId="77777777" w:rsidR="00430F27" w:rsidRPr="006145CA" w:rsidRDefault="00430F27" w:rsidP="00850BB6">
            <w:pPr>
              <w:pStyle w:val="TableBody"/>
              <w:rPr>
                <w:i/>
              </w:rPr>
            </w:pPr>
            <w:r w:rsidRPr="006145CA">
              <w:rPr>
                <w:i/>
              </w:rPr>
              <w:t>q</w:t>
            </w:r>
          </w:p>
        </w:tc>
        <w:tc>
          <w:tcPr>
            <w:tcW w:w="516" w:type="pct"/>
          </w:tcPr>
          <w:p w14:paraId="405B6A2F" w14:textId="77777777" w:rsidR="00430F27" w:rsidRPr="006145CA" w:rsidRDefault="00430F27" w:rsidP="00850BB6">
            <w:pPr>
              <w:pStyle w:val="TableBody"/>
            </w:pPr>
            <w:r w:rsidRPr="006145CA">
              <w:t>none</w:t>
            </w:r>
          </w:p>
        </w:tc>
        <w:tc>
          <w:tcPr>
            <w:tcW w:w="3320" w:type="pct"/>
          </w:tcPr>
          <w:p w14:paraId="0E0565F1" w14:textId="77777777" w:rsidR="00430F27" w:rsidRPr="006145CA" w:rsidRDefault="00430F27" w:rsidP="00850BB6">
            <w:pPr>
              <w:pStyle w:val="TableBody"/>
            </w:pPr>
            <w:r w:rsidRPr="006145CA">
              <w:t>A QSE.</w:t>
            </w:r>
          </w:p>
        </w:tc>
      </w:tr>
    </w:tbl>
    <w:p w14:paraId="160FBC06" w14:textId="6FFFE3BA" w:rsidR="00430F27" w:rsidRPr="006145CA" w:rsidRDefault="00430F27" w:rsidP="00430F27">
      <w:pPr>
        <w:pStyle w:val="H5"/>
        <w:spacing w:before="480"/>
        <w:ind w:left="1627" w:hanging="1627"/>
      </w:pPr>
      <w:bookmarkStart w:id="1804" w:name="_Toc109185144"/>
      <w:bookmarkStart w:id="1805" w:name="_Toc142108974"/>
      <w:bookmarkStart w:id="1806" w:name="_Toc142113819"/>
      <w:bookmarkStart w:id="1807" w:name="_Toc402345647"/>
      <w:bookmarkStart w:id="1808" w:name="_Toc405383930"/>
      <w:bookmarkStart w:id="1809" w:name="_Toc405537033"/>
      <w:bookmarkStart w:id="1810" w:name="_Toc440871819"/>
      <w:bookmarkStart w:id="1811" w:name="_Toc17707828"/>
      <w:r w:rsidRPr="006145CA">
        <w:t>4.6.4.2.3</w:t>
      </w:r>
      <w:r w:rsidRPr="006145CA">
        <w:tab/>
      </w:r>
      <w:commentRangeStart w:id="1812"/>
      <w:r w:rsidRPr="006145CA">
        <w:t>Responsive Reserve Charge</w:t>
      </w:r>
      <w:bookmarkEnd w:id="1804"/>
      <w:bookmarkEnd w:id="1805"/>
      <w:bookmarkEnd w:id="1806"/>
      <w:bookmarkEnd w:id="1807"/>
      <w:bookmarkEnd w:id="1808"/>
      <w:bookmarkEnd w:id="1809"/>
      <w:bookmarkEnd w:id="1810"/>
      <w:bookmarkEnd w:id="1811"/>
      <w:commentRangeEnd w:id="1812"/>
      <w:r w:rsidR="00B1327D">
        <w:rPr>
          <w:rStyle w:val="CommentReference"/>
          <w:b w:val="0"/>
          <w:bCs w:val="0"/>
          <w:i w:val="0"/>
          <w:iCs w:val="0"/>
        </w:rPr>
        <w:commentReference w:id="1812"/>
      </w:r>
    </w:p>
    <w:p w14:paraId="44669D87" w14:textId="77777777" w:rsidR="00835DD7" w:rsidRPr="006145CA" w:rsidRDefault="00835DD7" w:rsidP="00835DD7">
      <w:pPr>
        <w:spacing w:after="240"/>
        <w:ind w:left="720" w:hanging="720"/>
        <w:rPr>
          <w:iCs/>
        </w:rPr>
      </w:pPr>
      <w:r w:rsidRPr="006145CA">
        <w:rPr>
          <w:iCs/>
        </w:rPr>
        <w:t>(1)</w:t>
      </w:r>
      <w:r w:rsidRPr="006145CA">
        <w:rPr>
          <w:iCs/>
        </w:rPr>
        <w:tab/>
        <w:t>Each QSE shall pay to ERCOT or be paid by ERCOT an RRS charge for each hour as follows:</w:t>
      </w:r>
    </w:p>
    <w:p w14:paraId="2FB60BE7" w14:textId="77777777" w:rsidR="00835DD7" w:rsidRPr="006145CA" w:rsidRDefault="00835DD7" w:rsidP="00835DD7">
      <w:pPr>
        <w:tabs>
          <w:tab w:val="left" w:pos="2340"/>
          <w:tab w:val="left" w:pos="2700"/>
        </w:tabs>
        <w:spacing w:after="240"/>
        <w:ind w:left="3060" w:hanging="2340"/>
        <w:rPr>
          <w:bCs/>
          <w:lang w:val="x-none" w:eastAsia="x-none"/>
        </w:rPr>
      </w:pPr>
      <w:r w:rsidRPr="006145CA">
        <w:rPr>
          <w:bCs/>
          <w:lang w:val="x-none" w:eastAsia="x-none"/>
        </w:rPr>
        <w:t>DA</w:t>
      </w:r>
      <w:r w:rsidRPr="006145CA">
        <w:rPr>
          <w:bCs/>
          <w:lang w:eastAsia="x-none"/>
        </w:rPr>
        <w:t>R</w:t>
      </w:r>
      <w:r w:rsidRPr="006145CA">
        <w:rPr>
          <w:bCs/>
          <w:lang w:val="x-none" w:eastAsia="x-none"/>
        </w:rPr>
        <w:t xml:space="preserve">RAMT </w:t>
      </w:r>
      <w:r w:rsidRPr="006145CA">
        <w:rPr>
          <w:bCs/>
          <w:i/>
          <w:vertAlign w:val="subscript"/>
          <w:lang w:val="x-none" w:eastAsia="x-none"/>
        </w:rPr>
        <w:t>q</w:t>
      </w:r>
      <w:r w:rsidRPr="006145CA">
        <w:rPr>
          <w:bCs/>
          <w:lang w:val="x-none" w:eastAsia="x-none"/>
        </w:rPr>
        <w:tab/>
        <w:t>=</w:t>
      </w:r>
      <w:r w:rsidRPr="006145CA">
        <w:rPr>
          <w:bCs/>
          <w:lang w:eastAsia="x-none"/>
        </w:rPr>
        <w:tab/>
      </w:r>
      <w:r w:rsidRPr="006145CA">
        <w:rPr>
          <w:bCs/>
          <w:lang w:val="pt-BR" w:eastAsia="x-none"/>
        </w:rPr>
        <w:t>DARRPR</w:t>
      </w:r>
      <w:r w:rsidRPr="006145CA">
        <w:rPr>
          <w:bCs/>
          <w:lang w:val="x-none" w:eastAsia="x-none"/>
        </w:rPr>
        <w:t xml:space="preserve"> * DA</w:t>
      </w:r>
      <w:r w:rsidRPr="006145CA">
        <w:rPr>
          <w:bCs/>
          <w:lang w:eastAsia="x-none"/>
        </w:rPr>
        <w:t>R</w:t>
      </w:r>
      <w:r w:rsidRPr="006145CA">
        <w:rPr>
          <w:bCs/>
          <w:lang w:val="x-none" w:eastAsia="x-none"/>
        </w:rPr>
        <w:t xml:space="preserve">RQ </w:t>
      </w:r>
      <w:r w:rsidRPr="006145CA">
        <w:rPr>
          <w:bCs/>
          <w:i/>
          <w:vertAlign w:val="subscript"/>
          <w:lang w:val="x-none" w:eastAsia="x-none"/>
        </w:rPr>
        <w:t>q</w:t>
      </w:r>
    </w:p>
    <w:p w14:paraId="75F357CF" w14:textId="77777777" w:rsidR="00835DD7" w:rsidRPr="006145CA" w:rsidRDefault="00835DD7" w:rsidP="00835DD7">
      <w:pPr>
        <w:spacing w:after="240"/>
        <w:rPr>
          <w:iCs/>
          <w:lang w:val="pt-BR"/>
        </w:rPr>
      </w:pPr>
      <w:r w:rsidRPr="006145CA">
        <w:rPr>
          <w:iCs/>
          <w:lang w:val="pt-BR"/>
        </w:rPr>
        <w:t>Where:</w:t>
      </w:r>
    </w:p>
    <w:p w14:paraId="137C9790" w14:textId="77777777" w:rsidR="00835DD7" w:rsidRPr="006145CA" w:rsidRDefault="00835DD7" w:rsidP="00835DD7">
      <w:pPr>
        <w:tabs>
          <w:tab w:val="left" w:pos="2340"/>
          <w:tab w:val="left" w:pos="2700"/>
        </w:tabs>
        <w:spacing w:after="240"/>
        <w:ind w:left="3060" w:hanging="2340"/>
        <w:rPr>
          <w:bCs/>
          <w:lang w:val="x-none" w:eastAsia="x-none"/>
        </w:rPr>
      </w:pPr>
      <w:r w:rsidRPr="006145CA">
        <w:rPr>
          <w:bCs/>
          <w:lang w:val="x-none" w:eastAsia="x-none"/>
        </w:rPr>
        <w:t>DA</w:t>
      </w:r>
      <w:r w:rsidRPr="006145CA">
        <w:rPr>
          <w:bCs/>
          <w:lang w:eastAsia="x-none"/>
        </w:rPr>
        <w:t>R</w:t>
      </w:r>
      <w:r w:rsidRPr="006145CA">
        <w:rPr>
          <w:bCs/>
          <w:lang w:val="x-none" w:eastAsia="x-none"/>
        </w:rPr>
        <w:t>RPR</w:t>
      </w:r>
      <w:r w:rsidRPr="006145CA">
        <w:rPr>
          <w:bCs/>
          <w:lang w:val="x-none" w:eastAsia="x-none"/>
        </w:rPr>
        <w:tab/>
        <w:t xml:space="preserve">= </w:t>
      </w:r>
      <w:r w:rsidRPr="006145CA">
        <w:rPr>
          <w:bCs/>
          <w:lang w:val="x-none" w:eastAsia="x-none"/>
        </w:rPr>
        <w:tab/>
        <w:t xml:space="preserve">(-1) * </w:t>
      </w:r>
      <w:ins w:id="1813" w:author="ERCOT" w:date="2019-12-12T14:27:00Z">
        <w:r w:rsidRPr="006145CA">
          <w:rPr>
            <w:bCs/>
            <w:lang w:eastAsia="x-none"/>
          </w:rPr>
          <w:t>DA</w:t>
        </w:r>
      </w:ins>
      <w:r w:rsidRPr="006145CA">
        <w:rPr>
          <w:bCs/>
          <w:lang w:val="x-none" w:eastAsia="x-none"/>
        </w:rPr>
        <w:t>PC</w:t>
      </w:r>
      <w:r w:rsidRPr="006145CA">
        <w:rPr>
          <w:bCs/>
          <w:lang w:eastAsia="x-none"/>
        </w:rPr>
        <w:t>R</w:t>
      </w:r>
      <w:r w:rsidRPr="006145CA">
        <w:rPr>
          <w:bCs/>
          <w:lang w:val="x-none" w:eastAsia="x-none"/>
        </w:rPr>
        <w:t>RAMTTOT / DA</w:t>
      </w:r>
      <w:r w:rsidRPr="006145CA">
        <w:rPr>
          <w:bCs/>
          <w:lang w:eastAsia="x-none"/>
        </w:rPr>
        <w:t>R</w:t>
      </w:r>
      <w:r w:rsidRPr="006145CA">
        <w:rPr>
          <w:bCs/>
          <w:lang w:val="x-none" w:eastAsia="x-none"/>
        </w:rPr>
        <w:t>RQTOT</w:t>
      </w:r>
    </w:p>
    <w:p w14:paraId="2DCF306D" w14:textId="77777777" w:rsidR="00835DD7" w:rsidRPr="006145CA" w:rsidRDefault="00835DD7" w:rsidP="00835DD7">
      <w:pPr>
        <w:tabs>
          <w:tab w:val="left" w:pos="2340"/>
          <w:tab w:val="left" w:pos="2700"/>
        </w:tabs>
        <w:spacing w:after="240"/>
        <w:ind w:left="3060" w:hanging="2340"/>
        <w:rPr>
          <w:bCs/>
          <w:lang w:val="x-none" w:eastAsia="x-none"/>
        </w:rPr>
      </w:pPr>
      <w:r w:rsidRPr="006145CA">
        <w:fldChar w:fldCharType="begin"/>
      </w:r>
      <w:r w:rsidRPr="006145CA">
        <w:fldChar w:fldCharType="end"/>
      </w:r>
      <w:ins w:id="1814" w:author="ERCOT" w:date="2020-01-10T14:36:00Z">
        <w:r>
          <w:rPr>
            <w:bCs/>
            <w:lang w:eastAsia="x-none"/>
          </w:rPr>
          <w:t>DA</w:t>
        </w:r>
      </w:ins>
      <w:r w:rsidRPr="006145CA">
        <w:rPr>
          <w:bCs/>
          <w:lang w:val="x-none" w:eastAsia="x-none"/>
        </w:rPr>
        <w:t>PC</w:t>
      </w:r>
      <w:r w:rsidRPr="006145CA">
        <w:rPr>
          <w:bCs/>
          <w:lang w:eastAsia="x-none"/>
        </w:rPr>
        <w:t>R</w:t>
      </w:r>
      <w:r w:rsidRPr="006145CA">
        <w:rPr>
          <w:bCs/>
          <w:lang w:val="x-none" w:eastAsia="x-none"/>
        </w:rPr>
        <w:t>RAMTTOT</w:t>
      </w:r>
      <w:r w:rsidRPr="006145CA">
        <w:rPr>
          <w:bCs/>
          <w:lang w:val="x-none" w:eastAsia="x-none"/>
        </w:rPr>
        <w:tab/>
        <w:t>=</w:t>
      </w:r>
      <w:r w:rsidRPr="006145CA">
        <w:rPr>
          <w:bCs/>
          <w:lang w:val="x-none" w:eastAsia="x-none"/>
        </w:rPr>
        <w:tab/>
      </w:r>
      <w:r w:rsidRPr="006145CA">
        <w:rPr>
          <w:noProof/>
          <w:position w:val="-22"/>
        </w:rPr>
        <w:drawing>
          <wp:inline distT="0" distB="0" distL="0" distR="0" wp14:anchorId="0D546C1B" wp14:editId="7AC3EE18">
            <wp:extent cx="142875" cy="294005"/>
            <wp:effectExtent l="0" t="0" r="9525"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ins w:id="1815" w:author="ERCOT" w:date="2020-01-10T14:36:00Z">
        <w:r>
          <w:rPr>
            <w:bCs/>
            <w:lang w:eastAsia="x-none"/>
          </w:rPr>
          <w:t>(</w:t>
        </w:r>
      </w:ins>
      <w:r w:rsidRPr="006145CA">
        <w:rPr>
          <w:bCs/>
          <w:lang w:val="x-none" w:eastAsia="x-none"/>
        </w:rPr>
        <w:t>PC</w:t>
      </w:r>
      <w:r w:rsidRPr="006145CA">
        <w:rPr>
          <w:bCs/>
          <w:lang w:eastAsia="x-none"/>
        </w:rPr>
        <w:t>R</w:t>
      </w:r>
      <w:r w:rsidRPr="006145CA">
        <w:rPr>
          <w:bCs/>
          <w:lang w:val="x-none" w:eastAsia="x-none"/>
        </w:rPr>
        <w:t xml:space="preserve">RAMT </w:t>
      </w:r>
      <w:r w:rsidRPr="006145CA">
        <w:rPr>
          <w:bCs/>
          <w:i/>
          <w:vertAlign w:val="subscript"/>
          <w:lang w:val="x-none" w:eastAsia="x-none"/>
        </w:rPr>
        <w:t>q</w:t>
      </w:r>
      <w:ins w:id="1816" w:author="ERCOT" w:date="2020-01-10T14:34:00Z">
        <w:r w:rsidRPr="006145CA">
          <w:t xml:space="preserve"> </w:t>
        </w:r>
      </w:ins>
      <w:ins w:id="1817" w:author="ERCOT" w:date="2020-01-10T14:35:00Z">
        <w:r w:rsidRPr="006145CA">
          <w:t xml:space="preserve">+ DAPCRROAMT </w:t>
        </w:r>
        <w:r w:rsidRPr="006145CA">
          <w:rPr>
            <w:i/>
            <w:vertAlign w:val="subscript"/>
          </w:rPr>
          <w:t>q</w:t>
        </w:r>
        <w:r w:rsidRPr="006145CA">
          <w:t>)</w:t>
        </w:r>
      </w:ins>
    </w:p>
    <w:p w14:paraId="00819986" w14:textId="77777777" w:rsidR="00835DD7" w:rsidRPr="006145CA" w:rsidRDefault="00835DD7" w:rsidP="00835DD7">
      <w:pPr>
        <w:tabs>
          <w:tab w:val="left" w:pos="2340"/>
          <w:tab w:val="left" w:pos="2700"/>
        </w:tabs>
        <w:spacing w:after="240"/>
        <w:ind w:left="3060" w:hanging="2340"/>
        <w:rPr>
          <w:bCs/>
          <w:lang w:val="pt-BR" w:eastAsia="x-none"/>
        </w:rPr>
      </w:pPr>
      <w:r w:rsidRPr="006145CA">
        <w:rPr>
          <w:bCs/>
          <w:lang w:val="pt-BR" w:eastAsia="x-none"/>
        </w:rPr>
        <w:lastRenderedPageBreak/>
        <w:t>DARRQTOT</w:t>
      </w:r>
      <w:r w:rsidRPr="006145CA">
        <w:rPr>
          <w:bCs/>
          <w:lang w:val="pt-BR" w:eastAsia="x-none"/>
        </w:rPr>
        <w:tab/>
        <w:t>=</w:t>
      </w:r>
      <w:r w:rsidRPr="006145CA">
        <w:rPr>
          <w:bCs/>
          <w:lang w:val="pt-BR" w:eastAsia="x-none"/>
        </w:rPr>
        <w:tab/>
      </w:r>
      <w:r w:rsidRPr="006145CA">
        <w:rPr>
          <w:noProof/>
          <w:position w:val="-22"/>
        </w:rPr>
        <w:drawing>
          <wp:inline distT="0" distB="0" distL="0" distR="0" wp14:anchorId="499207F4" wp14:editId="0247F196">
            <wp:extent cx="142875" cy="294005"/>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6145CA">
        <w:rPr>
          <w:bCs/>
          <w:lang w:val="pt-BR" w:eastAsia="x-none"/>
        </w:rPr>
        <w:t xml:space="preserve">DARRQ </w:t>
      </w:r>
      <w:r w:rsidRPr="006145CA">
        <w:rPr>
          <w:bCs/>
          <w:i/>
          <w:vertAlign w:val="subscript"/>
          <w:lang w:val="pt-BR" w:eastAsia="x-none"/>
        </w:rPr>
        <w:t>q</w:t>
      </w:r>
    </w:p>
    <w:p w14:paraId="06EB4794" w14:textId="77777777" w:rsidR="00835DD7" w:rsidRPr="006145CA" w:rsidRDefault="00835DD7" w:rsidP="00835DD7">
      <w:pPr>
        <w:tabs>
          <w:tab w:val="left" w:pos="2340"/>
          <w:tab w:val="left" w:pos="2700"/>
        </w:tabs>
        <w:spacing w:after="240"/>
        <w:ind w:left="3060" w:hanging="2340"/>
        <w:rPr>
          <w:bCs/>
          <w:lang w:val="x-none" w:eastAsia="x-none"/>
        </w:rPr>
      </w:pPr>
      <w:r w:rsidRPr="006145CA">
        <w:rPr>
          <w:bCs/>
          <w:lang w:val="x-none" w:eastAsia="x-none"/>
        </w:rPr>
        <w:t>DA</w:t>
      </w:r>
      <w:r w:rsidRPr="006145CA">
        <w:rPr>
          <w:bCs/>
          <w:lang w:eastAsia="x-none"/>
        </w:rPr>
        <w:t>R</w:t>
      </w:r>
      <w:r w:rsidRPr="006145CA">
        <w:rPr>
          <w:bCs/>
          <w:lang w:val="x-none" w:eastAsia="x-none"/>
        </w:rPr>
        <w:t xml:space="preserve">RQ </w:t>
      </w:r>
      <w:r w:rsidRPr="006145CA">
        <w:rPr>
          <w:bCs/>
          <w:i/>
          <w:vertAlign w:val="subscript"/>
          <w:lang w:val="x-none" w:eastAsia="x-none"/>
        </w:rPr>
        <w:t>q</w:t>
      </w:r>
      <w:r w:rsidRPr="006145CA">
        <w:rPr>
          <w:bCs/>
          <w:lang w:val="x-none" w:eastAsia="x-none"/>
        </w:rPr>
        <w:tab/>
        <w:t>=</w:t>
      </w:r>
      <w:r w:rsidRPr="006145CA">
        <w:rPr>
          <w:bCs/>
          <w:lang w:val="x-none" w:eastAsia="x-none"/>
        </w:rPr>
        <w:tab/>
        <w:t>DA</w:t>
      </w:r>
      <w:r w:rsidRPr="006145CA">
        <w:rPr>
          <w:bCs/>
          <w:lang w:eastAsia="x-none"/>
        </w:rPr>
        <w:t>R</w:t>
      </w:r>
      <w:r w:rsidRPr="006145CA">
        <w:rPr>
          <w:bCs/>
          <w:lang w:val="x-none" w:eastAsia="x-none"/>
        </w:rPr>
        <w:t xml:space="preserve">RO </w:t>
      </w:r>
      <w:r w:rsidRPr="006145CA">
        <w:rPr>
          <w:bCs/>
          <w:i/>
          <w:vertAlign w:val="subscript"/>
          <w:lang w:val="x-none" w:eastAsia="x-none"/>
        </w:rPr>
        <w:t>q</w:t>
      </w:r>
      <w:r w:rsidRPr="006145CA">
        <w:rPr>
          <w:bCs/>
          <w:lang w:val="x-none" w:eastAsia="x-none"/>
        </w:rPr>
        <w:t xml:space="preserve"> – DASA</w:t>
      </w:r>
      <w:r w:rsidRPr="006145CA">
        <w:rPr>
          <w:bCs/>
          <w:lang w:eastAsia="x-none"/>
        </w:rPr>
        <w:t>R</w:t>
      </w:r>
      <w:r w:rsidRPr="006145CA">
        <w:rPr>
          <w:bCs/>
          <w:lang w:val="x-none" w:eastAsia="x-none"/>
        </w:rPr>
        <w:t xml:space="preserve">RQ </w:t>
      </w:r>
      <w:r w:rsidRPr="006145CA">
        <w:rPr>
          <w:bCs/>
          <w:i/>
          <w:vertAlign w:val="subscript"/>
          <w:lang w:val="x-none" w:eastAsia="x-none"/>
        </w:rPr>
        <w:t>q</w:t>
      </w:r>
    </w:p>
    <w:p w14:paraId="0B25BE74" w14:textId="77777777" w:rsidR="00835DD7" w:rsidRPr="006145CA" w:rsidRDefault="00835DD7" w:rsidP="00835DD7">
      <w:r w:rsidRPr="006145CA">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967"/>
        <w:gridCol w:w="6204"/>
      </w:tblGrid>
      <w:tr w:rsidR="00835DD7" w:rsidRPr="006145CA" w14:paraId="5E0FF52B" w14:textId="77777777" w:rsidTr="005C3D00">
        <w:trPr>
          <w:tblHeader/>
        </w:trPr>
        <w:tc>
          <w:tcPr>
            <w:tcW w:w="1144" w:type="pct"/>
          </w:tcPr>
          <w:p w14:paraId="42082445" w14:textId="77777777" w:rsidR="00835DD7" w:rsidRPr="006145CA" w:rsidRDefault="00835DD7" w:rsidP="005C3D00">
            <w:pPr>
              <w:spacing w:after="120"/>
              <w:rPr>
                <w:b/>
                <w:iCs/>
                <w:sz w:val="20"/>
                <w:szCs w:val="20"/>
              </w:rPr>
            </w:pPr>
            <w:r w:rsidRPr="006145CA">
              <w:rPr>
                <w:b/>
                <w:iCs/>
                <w:sz w:val="20"/>
                <w:szCs w:val="20"/>
              </w:rPr>
              <w:t>Variable</w:t>
            </w:r>
          </w:p>
        </w:tc>
        <w:tc>
          <w:tcPr>
            <w:tcW w:w="520" w:type="pct"/>
          </w:tcPr>
          <w:p w14:paraId="4D644F22" w14:textId="77777777" w:rsidR="00835DD7" w:rsidRPr="006145CA" w:rsidRDefault="00835DD7" w:rsidP="005C3D00">
            <w:pPr>
              <w:spacing w:after="120"/>
              <w:rPr>
                <w:b/>
                <w:iCs/>
                <w:sz w:val="20"/>
                <w:szCs w:val="20"/>
              </w:rPr>
            </w:pPr>
            <w:r w:rsidRPr="006145CA">
              <w:rPr>
                <w:b/>
                <w:iCs/>
                <w:sz w:val="20"/>
                <w:szCs w:val="20"/>
              </w:rPr>
              <w:t>Unit</w:t>
            </w:r>
          </w:p>
        </w:tc>
        <w:tc>
          <w:tcPr>
            <w:tcW w:w="3336" w:type="pct"/>
          </w:tcPr>
          <w:p w14:paraId="1C3CA844" w14:textId="77777777" w:rsidR="00835DD7" w:rsidRPr="006145CA" w:rsidRDefault="00835DD7" w:rsidP="005C3D00">
            <w:pPr>
              <w:spacing w:after="120"/>
              <w:rPr>
                <w:b/>
                <w:iCs/>
                <w:sz w:val="20"/>
                <w:szCs w:val="20"/>
              </w:rPr>
            </w:pPr>
            <w:r w:rsidRPr="006145CA">
              <w:rPr>
                <w:b/>
                <w:iCs/>
                <w:sz w:val="20"/>
                <w:szCs w:val="20"/>
              </w:rPr>
              <w:t>Definition</w:t>
            </w:r>
          </w:p>
        </w:tc>
      </w:tr>
      <w:tr w:rsidR="00835DD7" w:rsidRPr="006145CA" w14:paraId="5B7F9688" w14:textId="77777777" w:rsidTr="005C3D00">
        <w:tc>
          <w:tcPr>
            <w:tcW w:w="1144" w:type="pct"/>
          </w:tcPr>
          <w:p w14:paraId="253D62DE" w14:textId="77777777" w:rsidR="00835DD7" w:rsidRPr="006145CA" w:rsidRDefault="00835DD7" w:rsidP="005C3D00">
            <w:pPr>
              <w:spacing w:after="60"/>
              <w:rPr>
                <w:iCs/>
                <w:sz w:val="20"/>
                <w:szCs w:val="20"/>
              </w:rPr>
            </w:pPr>
            <w:r w:rsidRPr="006145CA">
              <w:rPr>
                <w:iCs/>
                <w:sz w:val="20"/>
                <w:szCs w:val="20"/>
              </w:rPr>
              <w:t xml:space="preserve">DARRAMT </w:t>
            </w:r>
            <w:r w:rsidRPr="006145CA">
              <w:rPr>
                <w:i/>
                <w:iCs/>
                <w:sz w:val="20"/>
                <w:szCs w:val="20"/>
                <w:vertAlign w:val="subscript"/>
              </w:rPr>
              <w:t>q</w:t>
            </w:r>
          </w:p>
        </w:tc>
        <w:tc>
          <w:tcPr>
            <w:tcW w:w="520" w:type="pct"/>
          </w:tcPr>
          <w:p w14:paraId="3F0695DF" w14:textId="77777777" w:rsidR="00835DD7" w:rsidRPr="006145CA" w:rsidRDefault="00835DD7" w:rsidP="005C3D00">
            <w:pPr>
              <w:spacing w:after="60"/>
              <w:rPr>
                <w:iCs/>
                <w:sz w:val="20"/>
                <w:szCs w:val="20"/>
              </w:rPr>
            </w:pPr>
            <w:r w:rsidRPr="006145CA">
              <w:rPr>
                <w:iCs/>
                <w:sz w:val="20"/>
                <w:szCs w:val="20"/>
              </w:rPr>
              <w:t>$</w:t>
            </w:r>
          </w:p>
        </w:tc>
        <w:tc>
          <w:tcPr>
            <w:tcW w:w="3336" w:type="pct"/>
          </w:tcPr>
          <w:p w14:paraId="7AB060D4" w14:textId="77777777" w:rsidR="00835DD7" w:rsidRPr="006145CA" w:rsidRDefault="00835DD7" w:rsidP="005C3D00">
            <w:pPr>
              <w:spacing w:after="60"/>
              <w:rPr>
                <w:iCs/>
                <w:sz w:val="20"/>
                <w:szCs w:val="20"/>
              </w:rPr>
            </w:pPr>
            <w:r w:rsidRPr="006145CA">
              <w:rPr>
                <w:i/>
                <w:iCs/>
                <w:sz w:val="20"/>
                <w:szCs w:val="20"/>
              </w:rPr>
              <w:t>Day-Ahead Responsive Reserve Amount per QSE</w:t>
            </w:r>
            <w:r w:rsidRPr="006145CA">
              <w:rPr>
                <w:iCs/>
                <w:sz w:val="20"/>
                <w:szCs w:val="20"/>
              </w:rPr>
              <w:t xml:space="preserve">—QSE </w:t>
            </w:r>
            <w:r w:rsidRPr="006145CA">
              <w:rPr>
                <w:i/>
                <w:iCs/>
                <w:sz w:val="20"/>
                <w:szCs w:val="20"/>
              </w:rPr>
              <w:t>q</w:t>
            </w:r>
            <w:r w:rsidRPr="006145CA">
              <w:rPr>
                <w:iCs/>
                <w:sz w:val="20"/>
                <w:szCs w:val="20"/>
              </w:rPr>
              <w:t>’s share of the DAM cost for RRS, for the hour.</w:t>
            </w:r>
          </w:p>
        </w:tc>
      </w:tr>
      <w:tr w:rsidR="00835DD7" w:rsidRPr="006145CA" w14:paraId="222B254C" w14:textId="77777777" w:rsidTr="005C3D00">
        <w:tc>
          <w:tcPr>
            <w:tcW w:w="1144" w:type="pct"/>
          </w:tcPr>
          <w:p w14:paraId="48BEC070" w14:textId="77777777" w:rsidR="00835DD7" w:rsidRPr="006145CA" w:rsidRDefault="00835DD7" w:rsidP="005C3D00">
            <w:pPr>
              <w:spacing w:after="60"/>
              <w:rPr>
                <w:iCs/>
                <w:sz w:val="20"/>
                <w:szCs w:val="20"/>
              </w:rPr>
            </w:pPr>
            <w:r w:rsidRPr="006145CA">
              <w:rPr>
                <w:iCs/>
                <w:sz w:val="20"/>
                <w:szCs w:val="20"/>
              </w:rPr>
              <w:t>DARRPR</w:t>
            </w:r>
          </w:p>
        </w:tc>
        <w:tc>
          <w:tcPr>
            <w:tcW w:w="520" w:type="pct"/>
          </w:tcPr>
          <w:p w14:paraId="58E96B24" w14:textId="77777777" w:rsidR="00835DD7" w:rsidRPr="006145CA" w:rsidRDefault="00835DD7" w:rsidP="005C3D00">
            <w:pPr>
              <w:spacing w:after="60"/>
              <w:rPr>
                <w:iCs/>
                <w:sz w:val="20"/>
                <w:szCs w:val="20"/>
              </w:rPr>
            </w:pPr>
            <w:r w:rsidRPr="006145CA">
              <w:rPr>
                <w:iCs/>
                <w:sz w:val="20"/>
                <w:szCs w:val="20"/>
              </w:rPr>
              <w:t xml:space="preserve">$/MW </w:t>
            </w:r>
            <w:del w:id="1818" w:author="ERCOT" w:date="2020-01-10T13:29:00Z">
              <w:r w:rsidRPr="006145CA" w:rsidDel="00302DCD">
                <w:rPr>
                  <w:iCs/>
                  <w:sz w:val="20"/>
                  <w:szCs w:val="20"/>
                </w:rPr>
                <w:delText>per hour</w:delText>
              </w:r>
            </w:del>
          </w:p>
        </w:tc>
        <w:tc>
          <w:tcPr>
            <w:tcW w:w="3336" w:type="pct"/>
          </w:tcPr>
          <w:p w14:paraId="0DC037D9" w14:textId="77777777" w:rsidR="00835DD7" w:rsidRPr="006145CA" w:rsidRDefault="00835DD7" w:rsidP="005C3D00">
            <w:pPr>
              <w:spacing w:after="60"/>
              <w:rPr>
                <w:iCs/>
                <w:sz w:val="20"/>
                <w:szCs w:val="20"/>
              </w:rPr>
            </w:pPr>
            <w:r w:rsidRPr="006145CA">
              <w:rPr>
                <w:i/>
                <w:iCs/>
                <w:sz w:val="20"/>
                <w:szCs w:val="20"/>
              </w:rPr>
              <w:t>Day-Ahead Responsive Reserve Price</w:t>
            </w:r>
            <w:r w:rsidRPr="006145CA">
              <w:rPr>
                <w:iCs/>
                <w:sz w:val="20"/>
                <w:szCs w:val="20"/>
              </w:rPr>
              <w:t>—The Day-Ahead RRS price for the hour.</w:t>
            </w:r>
          </w:p>
        </w:tc>
      </w:tr>
      <w:tr w:rsidR="00835DD7" w:rsidRPr="006145CA" w14:paraId="092668F0" w14:textId="77777777" w:rsidTr="005C3D00">
        <w:tc>
          <w:tcPr>
            <w:tcW w:w="1144" w:type="pct"/>
          </w:tcPr>
          <w:p w14:paraId="6C42A78D" w14:textId="77777777" w:rsidR="00835DD7" w:rsidRPr="006145CA" w:rsidRDefault="00835DD7" w:rsidP="005C3D00">
            <w:pPr>
              <w:spacing w:after="60"/>
              <w:rPr>
                <w:iCs/>
                <w:sz w:val="20"/>
                <w:szCs w:val="20"/>
              </w:rPr>
            </w:pPr>
            <w:r w:rsidRPr="006145CA">
              <w:rPr>
                <w:iCs/>
                <w:sz w:val="20"/>
                <w:szCs w:val="20"/>
              </w:rPr>
              <w:t xml:space="preserve">DARRQ </w:t>
            </w:r>
            <w:r w:rsidRPr="006145CA">
              <w:rPr>
                <w:i/>
                <w:iCs/>
                <w:sz w:val="20"/>
                <w:szCs w:val="20"/>
                <w:vertAlign w:val="subscript"/>
              </w:rPr>
              <w:t>q</w:t>
            </w:r>
          </w:p>
        </w:tc>
        <w:tc>
          <w:tcPr>
            <w:tcW w:w="520" w:type="pct"/>
          </w:tcPr>
          <w:p w14:paraId="5422CF59"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56795E60" w14:textId="77777777" w:rsidR="00835DD7" w:rsidRPr="006145CA" w:rsidRDefault="00835DD7" w:rsidP="005C3D00">
            <w:pPr>
              <w:spacing w:after="60"/>
              <w:rPr>
                <w:i/>
                <w:iCs/>
                <w:sz w:val="20"/>
                <w:szCs w:val="20"/>
              </w:rPr>
            </w:pPr>
            <w:r w:rsidRPr="006145CA">
              <w:rPr>
                <w:i/>
                <w:iCs/>
                <w:sz w:val="20"/>
                <w:szCs w:val="20"/>
              </w:rPr>
              <w:t>Day-Ahead Responsive Reserve Quantity per QSE</w:t>
            </w:r>
            <w:r w:rsidRPr="006145CA">
              <w:rPr>
                <w:iCs/>
                <w:sz w:val="20"/>
                <w:szCs w:val="20"/>
              </w:rPr>
              <w:t xml:space="preserve">—The QSE </w:t>
            </w:r>
            <w:r w:rsidRPr="006145CA">
              <w:rPr>
                <w:i/>
                <w:iCs/>
                <w:sz w:val="20"/>
                <w:szCs w:val="20"/>
              </w:rPr>
              <w:t>q</w:t>
            </w:r>
            <w:r w:rsidRPr="006145CA">
              <w:rPr>
                <w:iCs/>
                <w:sz w:val="20"/>
                <w:szCs w:val="20"/>
              </w:rPr>
              <w:t>’s Day-Ahead Ancillary Service Obligation minus its self-arranged RRS quantity for the hour.</w:t>
            </w:r>
          </w:p>
        </w:tc>
      </w:tr>
      <w:tr w:rsidR="00835DD7" w:rsidRPr="006145CA" w14:paraId="0AE85ABB" w14:textId="77777777" w:rsidTr="005C3D00">
        <w:tc>
          <w:tcPr>
            <w:tcW w:w="1144" w:type="pct"/>
          </w:tcPr>
          <w:p w14:paraId="21946D6C" w14:textId="77777777" w:rsidR="00835DD7" w:rsidRPr="006145CA" w:rsidRDefault="00835DD7" w:rsidP="005C3D00">
            <w:pPr>
              <w:spacing w:after="60"/>
              <w:rPr>
                <w:iCs/>
                <w:sz w:val="20"/>
                <w:szCs w:val="20"/>
              </w:rPr>
            </w:pPr>
            <w:ins w:id="1819" w:author="ERCOT" w:date="2019-12-12T14:27:00Z">
              <w:r w:rsidRPr="006145CA">
                <w:rPr>
                  <w:iCs/>
                  <w:sz w:val="20"/>
                  <w:szCs w:val="20"/>
                </w:rPr>
                <w:t>DA</w:t>
              </w:r>
            </w:ins>
            <w:r w:rsidRPr="006145CA">
              <w:rPr>
                <w:iCs/>
                <w:sz w:val="20"/>
                <w:szCs w:val="20"/>
              </w:rPr>
              <w:t xml:space="preserve">PCRRAMTTOT </w:t>
            </w:r>
          </w:p>
        </w:tc>
        <w:tc>
          <w:tcPr>
            <w:tcW w:w="520" w:type="pct"/>
          </w:tcPr>
          <w:p w14:paraId="56367E7B" w14:textId="77777777" w:rsidR="00835DD7" w:rsidRPr="006145CA" w:rsidRDefault="00835DD7" w:rsidP="005C3D00">
            <w:pPr>
              <w:spacing w:after="60"/>
              <w:rPr>
                <w:iCs/>
                <w:sz w:val="20"/>
                <w:szCs w:val="20"/>
              </w:rPr>
            </w:pPr>
            <w:r w:rsidRPr="006145CA">
              <w:rPr>
                <w:iCs/>
                <w:sz w:val="20"/>
                <w:szCs w:val="20"/>
              </w:rPr>
              <w:t>$</w:t>
            </w:r>
          </w:p>
        </w:tc>
        <w:tc>
          <w:tcPr>
            <w:tcW w:w="3336" w:type="pct"/>
          </w:tcPr>
          <w:p w14:paraId="039F2202" w14:textId="77777777" w:rsidR="00835DD7" w:rsidRPr="006145CA" w:rsidRDefault="00835DD7" w:rsidP="005C3D00">
            <w:pPr>
              <w:spacing w:after="60"/>
              <w:rPr>
                <w:i/>
                <w:iCs/>
                <w:sz w:val="20"/>
                <w:szCs w:val="20"/>
              </w:rPr>
            </w:pPr>
            <w:ins w:id="1820" w:author="ERCOT" w:date="2019-12-30T10:40:00Z">
              <w:r>
                <w:rPr>
                  <w:i/>
                  <w:iCs/>
                  <w:sz w:val="20"/>
                  <w:szCs w:val="20"/>
                </w:rPr>
                <w:t xml:space="preserve">Day-Ahead </w:t>
              </w:r>
            </w:ins>
            <w:r w:rsidRPr="006145CA">
              <w:rPr>
                <w:i/>
                <w:iCs/>
                <w:sz w:val="20"/>
                <w:szCs w:val="20"/>
              </w:rPr>
              <w:t>Procured Capacity for Responsive Reserve Amount Total</w:t>
            </w:r>
            <w:del w:id="1821" w:author="ERCOT" w:date="2019-12-30T10:41:00Z">
              <w:r w:rsidRPr="006145CA" w:rsidDel="00097091">
                <w:rPr>
                  <w:i/>
                  <w:iCs/>
                  <w:sz w:val="20"/>
                  <w:szCs w:val="20"/>
                </w:rPr>
                <w:delText xml:space="preserve"> in DAM</w:delText>
              </w:r>
            </w:del>
            <w:r w:rsidRPr="006145CA">
              <w:rPr>
                <w:iCs/>
                <w:sz w:val="20"/>
                <w:szCs w:val="20"/>
              </w:rPr>
              <w:t>—The total of the DAM RRS payments for all QSEs for the hour.</w:t>
            </w:r>
          </w:p>
        </w:tc>
      </w:tr>
      <w:tr w:rsidR="00835DD7" w:rsidRPr="006145CA" w14:paraId="7336C2BB" w14:textId="77777777" w:rsidTr="005C3D00">
        <w:tc>
          <w:tcPr>
            <w:tcW w:w="1144" w:type="pct"/>
          </w:tcPr>
          <w:p w14:paraId="0EED6DA9" w14:textId="77777777" w:rsidR="00835DD7" w:rsidRPr="006145CA" w:rsidRDefault="00835DD7" w:rsidP="005C3D00">
            <w:pPr>
              <w:spacing w:after="60"/>
              <w:rPr>
                <w:iCs/>
                <w:sz w:val="20"/>
                <w:szCs w:val="20"/>
              </w:rPr>
            </w:pPr>
            <w:r w:rsidRPr="006145CA">
              <w:rPr>
                <w:iCs/>
                <w:sz w:val="20"/>
                <w:szCs w:val="20"/>
              </w:rPr>
              <w:t>PCRRAMT</w:t>
            </w:r>
            <w:r w:rsidRPr="006145CA">
              <w:rPr>
                <w:i/>
                <w:iCs/>
                <w:sz w:val="20"/>
                <w:szCs w:val="20"/>
              </w:rPr>
              <w:t xml:space="preserve"> </w:t>
            </w:r>
            <w:r w:rsidRPr="006145CA">
              <w:rPr>
                <w:i/>
                <w:iCs/>
                <w:sz w:val="20"/>
                <w:szCs w:val="20"/>
                <w:vertAlign w:val="subscript"/>
              </w:rPr>
              <w:t>q</w:t>
            </w:r>
          </w:p>
        </w:tc>
        <w:tc>
          <w:tcPr>
            <w:tcW w:w="520" w:type="pct"/>
          </w:tcPr>
          <w:p w14:paraId="4594A8F0" w14:textId="77777777" w:rsidR="00835DD7" w:rsidRPr="006145CA" w:rsidRDefault="00835DD7" w:rsidP="005C3D00">
            <w:pPr>
              <w:spacing w:after="60"/>
              <w:rPr>
                <w:iCs/>
                <w:sz w:val="20"/>
                <w:szCs w:val="20"/>
              </w:rPr>
            </w:pPr>
            <w:r w:rsidRPr="006145CA">
              <w:rPr>
                <w:iCs/>
                <w:sz w:val="20"/>
                <w:szCs w:val="20"/>
              </w:rPr>
              <w:t>$</w:t>
            </w:r>
          </w:p>
        </w:tc>
        <w:tc>
          <w:tcPr>
            <w:tcW w:w="3336" w:type="pct"/>
          </w:tcPr>
          <w:p w14:paraId="7321D008" w14:textId="77777777" w:rsidR="00835DD7" w:rsidRPr="006145CA" w:rsidRDefault="00835DD7" w:rsidP="005C3D00">
            <w:pPr>
              <w:spacing w:after="60"/>
              <w:rPr>
                <w:i/>
                <w:iCs/>
                <w:sz w:val="20"/>
                <w:szCs w:val="20"/>
              </w:rPr>
            </w:pPr>
            <w:r w:rsidRPr="006145CA">
              <w:rPr>
                <w:i/>
                <w:iCs/>
                <w:sz w:val="20"/>
                <w:szCs w:val="20"/>
              </w:rPr>
              <w:t>Procured Capacity for Responsive Reserve Amount per QSE for DAM</w:t>
            </w:r>
            <w:r w:rsidRPr="006145CA">
              <w:rPr>
                <w:iCs/>
                <w:sz w:val="20"/>
                <w:szCs w:val="20"/>
              </w:rPr>
              <w:t xml:space="preserve">—The DAM RRS payment for QSE </w:t>
            </w:r>
            <w:r w:rsidRPr="006145CA">
              <w:rPr>
                <w:i/>
                <w:iCs/>
                <w:sz w:val="20"/>
                <w:szCs w:val="20"/>
              </w:rPr>
              <w:t>q</w:t>
            </w:r>
            <w:r w:rsidRPr="006145CA">
              <w:rPr>
                <w:iCs/>
                <w:sz w:val="20"/>
                <w:szCs w:val="20"/>
              </w:rPr>
              <w:t xml:space="preserve"> for the hour.</w:t>
            </w:r>
          </w:p>
        </w:tc>
      </w:tr>
      <w:tr w:rsidR="00835DD7" w:rsidRPr="006145CA" w14:paraId="1DC4B203" w14:textId="77777777" w:rsidTr="005C3D00">
        <w:trPr>
          <w:ins w:id="1822" w:author="ERCOT" w:date="2019-12-12T14:32:00Z"/>
        </w:trPr>
        <w:tc>
          <w:tcPr>
            <w:tcW w:w="1144" w:type="pct"/>
          </w:tcPr>
          <w:p w14:paraId="16D97BA5" w14:textId="77777777" w:rsidR="00835DD7" w:rsidRPr="00302DCD" w:rsidDel="0023057D" w:rsidRDefault="00835DD7" w:rsidP="005C3D00">
            <w:pPr>
              <w:spacing w:after="60"/>
              <w:rPr>
                <w:ins w:id="1823" w:author="ERCOT" w:date="2019-12-12T14:32:00Z"/>
                <w:iCs/>
                <w:sz w:val="20"/>
                <w:szCs w:val="20"/>
              </w:rPr>
            </w:pPr>
            <w:ins w:id="1824" w:author="ERCOT" w:date="2019-12-12T14:36:00Z">
              <w:r w:rsidRPr="00302DCD">
                <w:rPr>
                  <w:sz w:val="20"/>
                  <w:szCs w:val="20"/>
                </w:rPr>
                <w:t xml:space="preserve">DAPCRROAMT </w:t>
              </w:r>
              <w:r w:rsidRPr="00302DCD">
                <w:rPr>
                  <w:i/>
                  <w:sz w:val="20"/>
                  <w:szCs w:val="20"/>
                  <w:vertAlign w:val="subscript"/>
                </w:rPr>
                <w:t>q</w:t>
              </w:r>
              <w:r w:rsidRPr="00302DCD">
                <w:rPr>
                  <w:i/>
                  <w:sz w:val="20"/>
                  <w:szCs w:val="20"/>
                </w:rPr>
                <w:t xml:space="preserve"> </w:t>
              </w:r>
            </w:ins>
          </w:p>
        </w:tc>
        <w:tc>
          <w:tcPr>
            <w:tcW w:w="520" w:type="pct"/>
          </w:tcPr>
          <w:p w14:paraId="30691839" w14:textId="77777777" w:rsidR="00835DD7" w:rsidRPr="00302DCD" w:rsidDel="0023057D" w:rsidRDefault="00835DD7" w:rsidP="005C3D00">
            <w:pPr>
              <w:spacing w:after="60"/>
              <w:rPr>
                <w:ins w:id="1825" w:author="ERCOT" w:date="2019-12-12T14:32:00Z"/>
                <w:iCs/>
                <w:sz w:val="20"/>
                <w:szCs w:val="20"/>
              </w:rPr>
            </w:pPr>
            <w:ins w:id="1826" w:author="ERCOT" w:date="2019-12-12T14:36:00Z">
              <w:r w:rsidRPr="00302DCD">
                <w:rPr>
                  <w:sz w:val="20"/>
                  <w:szCs w:val="20"/>
                </w:rPr>
                <w:t>$</w:t>
              </w:r>
            </w:ins>
          </w:p>
        </w:tc>
        <w:tc>
          <w:tcPr>
            <w:tcW w:w="3336" w:type="pct"/>
          </w:tcPr>
          <w:p w14:paraId="4AD30DC9" w14:textId="7E9E152B" w:rsidR="00835DD7" w:rsidRPr="00302DCD" w:rsidDel="0023057D" w:rsidRDefault="00835DD7" w:rsidP="00942867">
            <w:pPr>
              <w:spacing w:after="60"/>
              <w:rPr>
                <w:ins w:id="1827" w:author="ERCOT" w:date="2019-12-12T14:32:00Z"/>
                <w:i/>
                <w:iCs/>
                <w:sz w:val="20"/>
                <w:szCs w:val="20"/>
              </w:rPr>
            </w:pPr>
            <w:ins w:id="1828" w:author="ERCOT" w:date="2020-01-10T13:30:00Z">
              <w:r w:rsidRPr="00302DCD">
                <w:rPr>
                  <w:i/>
                  <w:sz w:val="20"/>
                  <w:szCs w:val="20"/>
                </w:rPr>
                <w:t xml:space="preserve">Day-Ahead Procured Capacity for Responsive Reserve Only </w:t>
              </w:r>
              <w:del w:id="1829" w:author="Austin Energy 051320" w:date="2020-05-13T15:07:00Z">
                <w:r w:rsidRPr="00302DCD" w:rsidDel="00942867">
                  <w:rPr>
                    <w:i/>
                    <w:sz w:val="20"/>
                    <w:szCs w:val="20"/>
                  </w:rPr>
                  <w:delText>Awards</w:delText>
                </w:r>
              </w:del>
            </w:ins>
            <w:ins w:id="1830" w:author="Austin Energy 051320" w:date="2020-05-13T15:07:00Z">
              <w:r w:rsidR="00942867">
                <w:rPr>
                  <w:i/>
                  <w:sz w:val="20"/>
                  <w:szCs w:val="20"/>
                </w:rPr>
                <w:t>Amount</w:t>
              </w:r>
            </w:ins>
            <w:ins w:id="1831" w:author="ERCOT" w:date="2020-01-10T13:30:00Z">
              <w:r w:rsidRPr="00302DCD">
                <w:rPr>
                  <w:i/>
                  <w:sz w:val="20"/>
                  <w:szCs w:val="20"/>
                </w:rPr>
                <w:t xml:space="preserve"> per QSE</w:t>
              </w:r>
              <w:r w:rsidRPr="00302DCD">
                <w:rPr>
                  <w:sz w:val="20"/>
                  <w:szCs w:val="20"/>
                </w:rPr>
                <w:t xml:space="preserve">— The payment to QSE </w:t>
              </w:r>
              <w:r w:rsidRPr="00302DCD">
                <w:rPr>
                  <w:i/>
                  <w:sz w:val="20"/>
                  <w:szCs w:val="20"/>
                </w:rPr>
                <w:t>q</w:t>
              </w:r>
              <w:r w:rsidRPr="00302DCD">
                <w:rPr>
                  <w:sz w:val="20"/>
                  <w:szCs w:val="20"/>
                </w:rPr>
                <w:t xml:space="preserve"> for all RRS only awards in DAM for the hour.</w:t>
              </w:r>
            </w:ins>
          </w:p>
        </w:tc>
      </w:tr>
      <w:tr w:rsidR="00835DD7" w:rsidRPr="006145CA" w14:paraId="683AB60B" w14:textId="77777777" w:rsidTr="005C3D00">
        <w:tc>
          <w:tcPr>
            <w:tcW w:w="1144" w:type="pct"/>
          </w:tcPr>
          <w:p w14:paraId="1DEDD656" w14:textId="77777777" w:rsidR="00835DD7" w:rsidRPr="006145CA" w:rsidRDefault="00835DD7" w:rsidP="005C3D00">
            <w:pPr>
              <w:spacing w:after="60"/>
              <w:rPr>
                <w:iCs/>
                <w:sz w:val="20"/>
                <w:szCs w:val="20"/>
              </w:rPr>
            </w:pPr>
            <w:r w:rsidRPr="006145CA">
              <w:rPr>
                <w:iCs/>
                <w:sz w:val="20"/>
                <w:szCs w:val="20"/>
              </w:rPr>
              <w:t>DARRQTOT</w:t>
            </w:r>
          </w:p>
        </w:tc>
        <w:tc>
          <w:tcPr>
            <w:tcW w:w="520" w:type="pct"/>
          </w:tcPr>
          <w:p w14:paraId="48447264"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04E5354E" w14:textId="77777777" w:rsidR="00835DD7" w:rsidRPr="006145CA" w:rsidRDefault="00835DD7" w:rsidP="005C3D00">
            <w:pPr>
              <w:spacing w:after="60"/>
              <w:rPr>
                <w:i/>
                <w:iCs/>
                <w:sz w:val="20"/>
                <w:szCs w:val="20"/>
              </w:rPr>
            </w:pPr>
            <w:r w:rsidRPr="006145CA">
              <w:rPr>
                <w:i/>
                <w:iCs/>
                <w:sz w:val="20"/>
                <w:szCs w:val="20"/>
              </w:rPr>
              <w:t>Day-Ahead Responsive Reserve Quantity Total</w:t>
            </w:r>
            <w:r w:rsidRPr="006145CA">
              <w:rPr>
                <w:iCs/>
                <w:sz w:val="20"/>
                <w:szCs w:val="20"/>
              </w:rPr>
              <w:t>—The sum of every QSE’s Day-Ahead Ancillary Service Obligation minus its self-arranged RRS quantity for the hour.</w:t>
            </w:r>
          </w:p>
        </w:tc>
      </w:tr>
      <w:tr w:rsidR="00835DD7" w:rsidRPr="006145CA" w14:paraId="47060B61" w14:textId="77777777" w:rsidTr="005C3D00">
        <w:tc>
          <w:tcPr>
            <w:tcW w:w="1144" w:type="pct"/>
          </w:tcPr>
          <w:p w14:paraId="2F66B37E" w14:textId="77777777" w:rsidR="00835DD7" w:rsidRPr="006145CA" w:rsidRDefault="00835DD7" w:rsidP="005C3D00">
            <w:pPr>
              <w:spacing w:after="60"/>
              <w:rPr>
                <w:iCs/>
                <w:sz w:val="20"/>
                <w:szCs w:val="20"/>
              </w:rPr>
            </w:pPr>
            <w:r w:rsidRPr="006145CA">
              <w:rPr>
                <w:iCs/>
                <w:sz w:val="20"/>
                <w:szCs w:val="20"/>
              </w:rPr>
              <w:t xml:space="preserve">DARRO </w:t>
            </w:r>
            <w:r w:rsidRPr="006145CA">
              <w:rPr>
                <w:i/>
                <w:iCs/>
                <w:sz w:val="20"/>
                <w:szCs w:val="20"/>
                <w:vertAlign w:val="subscript"/>
              </w:rPr>
              <w:t>q</w:t>
            </w:r>
          </w:p>
        </w:tc>
        <w:tc>
          <w:tcPr>
            <w:tcW w:w="520" w:type="pct"/>
          </w:tcPr>
          <w:p w14:paraId="1200A70B"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3E15024D" w14:textId="77777777" w:rsidR="00835DD7" w:rsidRPr="006145CA" w:rsidRDefault="00835DD7" w:rsidP="005C3D00">
            <w:pPr>
              <w:spacing w:after="60"/>
              <w:rPr>
                <w:i/>
                <w:iCs/>
                <w:sz w:val="20"/>
                <w:szCs w:val="20"/>
              </w:rPr>
            </w:pPr>
            <w:r w:rsidRPr="006145CA">
              <w:rPr>
                <w:i/>
                <w:iCs/>
                <w:sz w:val="20"/>
                <w:szCs w:val="20"/>
              </w:rPr>
              <w:t>Day-Ahead Responsive Reserve Obligation per QSE</w:t>
            </w:r>
            <w:r w:rsidRPr="006145CA">
              <w:rPr>
                <w:iCs/>
                <w:sz w:val="20"/>
                <w:szCs w:val="20"/>
              </w:rPr>
              <w:t xml:space="preserve">—The RRS capacity obligation for QSE </w:t>
            </w:r>
            <w:r w:rsidRPr="006145CA">
              <w:rPr>
                <w:i/>
                <w:iCs/>
                <w:sz w:val="20"/>
                <w:szCs w:val="20"/>
              </w:rPr>
              <w:t>q</w:t>
            </w:r>
            <w:r w:rsidRPr="006145CA">
              <w:rPr>
                <w:iCs/>
                <w:sz w:val="20"/>
                <w:szCs w:val="20"/>
              </w:rPr>
              <w:t xml:space="preserve"> for the DAM for the hour. </w:t>
            </w:r>
          </w:p>
        </w:tc>
      </w:tr>
      <w:tr w:rsidR="00835DD7" w:rsidRPr="006145CA" w14:paraId="55C260E3" w14:textId="77777777" w:rsidTr="005C3D00">
        <w:tc>
          <w:tcPr>
            <w:tcW w:w="1144" w:type="pct"/>
          </w:tcPr>
          <w:p w14:paraId="4DEF660C" w14:textId="77777777" w:rsidR="00835DD7" w:rsidRPr="006145CA" w:rsidRDefault="00835DD7" w:rsidP="005C3D00">
            <w:pPr>
              <w:spacing w:after="60"/>
              <w:rPr>
                <w:iCs/>
                <w:sz w:val="20"/>
                <w:szCs w:val="20"/>
              </w:rPr>
            </w:pPr>
            <w:r w:rsidRPr="006145CA">
              <w:rPr>
                <w:iCs/>
                <w:sz w:val="20"/>
                <w:szCs w:val="20"/>
              </w:rPr>
              <w:t xml:space="preserve">DASARRQ </w:t>
            </w:r>
            <w:r w:rsidRPr="006145CA">
              <w:rPr>
                <w:i/>
                <w:iCs/>
                <w:sz w:val="20"/>
                <w:szCs w:val="20"/>
                <w:vertAlign w:val="subscript"/>
              </w:rPr>
              <w:t>q</w:t>
            </w:r>
          </w:p>
        </w:tc>
        <w:tc>
          <w:tcPr>
            <w:tcW w:w="520" w:type="pct"/>
          </w:tcPr>
          <w:p w14:paraId="742AC415" w14:textId="77777777" w:rsidR="00835DD7" w:rsidRPr="006145CA" w:rsidRDefault="00835DD7" w:rsidP="005C3D00">
            <w:pPr>
              <w:spacing w:after="60"/>
              <w:rPr>
                <w:iCs/>
                <w:sz w:val="20"/>
                <w:szCs w:val="20"/>
              </w:rPr>
            </w:pPr>
            <w:r w:rsidRPr="006145CA">
              <w:rPr>
                <w:iCs/>
                <w:sz w:val="20"/>
                <w:szCs w:val="20"/>
              </w:rPr>
              <w:t>MW</w:t>
            </w:r>
          </w:p>
        </w:tc>
        <w:tc>
          <w:tcPr>
            <w:tcW w:w="3336" w:type="pct"/>
          </w:tcPr>
          <w:p w14:paraId="27B13EC9" w14:textId="77777777" w:rsidR="00835DD7" w:rsidRPr="006145CA" w:rsidRDefault="00835DD7" w:rsidP="005C3D00">
            <w:pPr>
              <w:spacing w:after="60"/>
              <w:rPr>
                <w:i/>
                <w:iCs/>
                <w:sz w:val="20"/>
                <w:szCs w:val="20"/>
              </w:rPr>
            </w:pPr>
            <w:r w:rsidRPr="006145CA">
              <w:rPr>
                <w:i/>
                <w:iCs/>
                <w:sz w:val="20"/>
                <w:szCs w:val="20"/>
              </w:rPr>
              <w:t>Day-Ahead Self-Arranged Responsive Reserve Quantity per QSE</w:t>
            </w:r>
            <w:r w:rsidRPr="006145CA">
              <w:rPr>
                <w:iCs/>
                <w:sz w:val="20"/>
                <w:szCs w:val="20"/>
              </w:rPr>
              <w:t xml:space="preserve">—The self-arranged RRS quantity submitted by QSE </w:t>
            </w:r>
            <w:r w:rsidRPr="006145CA">
              <w:rPr>
                <w:i/>
                <w:iCs/>
                <w:sz w:val="20"/>
                <w:szCs w:val="20"/>
              </w:rPr>
              <w:t>q</w:t>
            </w:r>
            <w:r w:rsidRPr="006145CA">
              <w:rPr>
                <w:iCs/>
                <w:sz w:val="20"/>
                <w:szCs w:val="20"/>
              </w:rPr>
              <w:t xml:space="preserve"> before 1000 in the Day-Ahead.</w:t>
            </w:r>
          </w:p>
        </w:tc>
      </w:tr>
      <w:tr w:rsidR="00835DD7" w:rsidRPr="006145CA" w14:paraId="7357E0B5" w14:textId="77777777" w:rsidTr="005C3D00">
        <w:tc>
          <w:tcPr>
            <w:tcW w:w="1144" w:type="pct"/>
          </w:tcPr>
          <w:p w14:paraId="1D0BC354" w14:textId="77777777" w:rsidR="00835DD7" w:rsidRPr="006145CA" w:rsidRDefault="00835DD7" w:rsidP="005C3D00">
            <w:pPr>
              <w:spacing w:after="60"/>
              <w:rPr>
                <w:i/>
                <w:iCs/>
                <w:sz w:val="20"/>
                <w:szCs w:val="20"/>
              </w:rPr>
            </w:pPr>
            <w:r w:rsidRPr="006145CA">
              <w:rPr>
                <w:i/>
                <w:iCs/>
                <w:sz w:val="20"/>
                <w:szCs w:val="20"/>
              </w:rPr>
              <w:t>q</w:t>
            </w:r>
          </w:p>
        </w:tc>
        <w:tc>
          <w:tcPr>
            <w:tcW w:w="520" w:type="pct"/>
          </w:tcPr>
          <w:p w14:paraId="67511F57" w14:textId="77777777" w:rsidR="00835DD7" w:rsidRPr="006145CA" w:rsidRDefault="00835DD7" w:rsidP="005C3D00">
            <w:pPr>
              <w:spacing w:after="60"/>
              <w:rPr>
                <w:iCs/>
                <w:sz w:val="20"/>
                <w:szCs w:val="20"/>
              </w:rPr>
            </w:pPr>
            <w:r w:rsidRPr="006145CA">
              <w:rPr>
                <w:iCs/>
                <w:sz w:val="20"/>
                <w:szCs w:val="20"/>
              </w:rPr>
              <w:t>none</w:t>
            </w:r>
          </w:p>
        </w:tc>
        <w:tc>
          <w:tcPr>
            <w:tcW w:w="3336" w:type="pct"/>
          </w:tcPr>
          <w:p w14:paraId="2E2C44CB" w14:textId="77777777" w:rsidR="00835DD7" w:rsidRPr="006145CA" w:rsidRDefault="00835DD7" w:rsidP="005C3D00">
            <w:pPr>
              <w:spacing w:after="60"/>
              <w:rPr>
                <w:iCs/>
                <w:sz w:val="20"/>
                <w:szCs w:val="20"/>
              </w:rPr>
            </w:pPr>
            <w:r w:rsidRPr="006145CA">
              <w:rPr>
                <w:iCs/>
                <w:sz w:val="20"/>
                <w:szCs w:val="20"/>
              </w:rPr>
              <w:t>A QSE.</w:t>
            </w:r>
          </w:p>
        </w:tc>
      </w:tr>
    </w:tbl>
    <w:p w14:paraId="4FAA978C" w14:textId="77777777" w:rsidR="00430F27" w:rsidRPr="006145CA" w:rsidRDefault="00430F27" w:rsidP="00430F27">
      <w:pPr>
        <w:pStyle w:val="H5"/>
        <w:spacing w:before="480"/>
        <w:ind w:left="1627" w:hanging="1627"/>
      </w:pPr>
      <w:bookmarkStart w:id="1832" w:name="_Toc109185145"/>
      <w:bookmarkStart w:id="1833" w:name="_Toc142108975"/>
      <w:bookmarkStart w:id="1834" w:name="_Toc142113820"/>
      <w:bookmarkStart w:id="1835" w:name="_Toc402345648"/>
      <w:bookmarkStart w:id="1836" w:name="_Toc405383931"/>
      <w:bookmarkStart w:id="1837" w:name="_Toc405537034"/>
      <w:bookmarkStart w:id="1838" w:name="_Toc440871820"/>
      <w:bookmarkStart w:id="1839" w:name="_Toc17707830"/>
      <w:r w:rsidRPr="006145CA">
        <w:t>4.6.4.2.4</w:t>
      </w:r>
      <w:r w:rsidRPr="006145CA">
        <w:tab/>
      </w:r>
      <w:commentRangeStart w:id="1840"/>
      <w:r w:rsidRPr="006145CA">
        <w:t>Non-Spinning Reserve Service Charge</w:t>
      </w:r>
      <w:bookmarkEnd w:id="1832"/>
      <w:bookmarkEnd w:id="1833"/>
      <w:bookmarkEnd w:id="1834"/>
      <w:bookmarkEnd w:id="1835"/>
      <w:bookmarkEnd w:id="1836"/>
      <w:bookmarkEnd w:id="1837"/>
      <w:bookmarkEnd w:id="1838"/>
      <w:bookmarkEnd w:id="1839"/>
      <w:commentRangeEnd w:id="1840"/>
      <w:r w:rsidR="00B1327D">
        <w:rPr>
          <w:rStyle w:val="CommentReference"/>
          <w:b w:val="0"/>
          <w:bCs w:val="0"/>
          <w:i w:val="0"/>
          <w:iCs w:val="0"/>
        </w:rPr>
        <w:commentReference w:id="1840"/>
      </w:r>
    </w:p>
    <w:p w14:paraId="5E84C6C6" w14:textId="77777777" w:rsidR="00430F27" w:rsidRPr="006145CA" w:rsidRDefault="00430F27" w:rsidP="00430F27">
      <w:pPr>
        <w:pStyle w:val="BodyText"/>
        <w:ind w:left="720" w:hanging="720"/>
      </w:pPr>
      <w:r w:rsidRPr="006145CA">
        <w:t>(1)</w:t>
      </w:r>
      <w:r w:rsidRPr="006145CA">
        <w:tab/>
        <w:t>Each QSE shall pay to ERCOT or be paid by ERCOT a Non-Spin Service charge for each hour as follows:</w:t>
      </w:r>
    </w:p>
    <w:p w14:paraId="26CA8FDE" w14:textId="77777777" w:rsidR="00430F27" w:rsidRPr="006145CA" w:rsidRDefault="00430F27" w:rsidP="00430F27">
      <w:pPr>
        <w:pStyle w:val="Formula"/>
      </w:pPr>
      <w:r w:rsidRPr="006145CA">
        <w:t xml:space="preserve">DANSAMT </w:t>
      </w:r>
      <w:r w:rsidRPr="006145CA">
        <w:rPr>
          <w:i/>
          <w:vertAlign w:val="subscript"/>
        </w:rPr>
        <w:t>q</w:t>
      </w:r>
      <w:r w:rsidRPr="006145CA">
        <w:tab/>
        <w:t>=</w:t>
      </w:r>
      <w:r w:rsidRPr="006145CA">
        <w:tab/>
      </w:r>
      <w:r w:rsidRPr="006145CA">
        <w:rPr>
          <w:lang w:val="fr-FR"/>
        </w:rPr>
        <w:t>DANSPR</w:t>
      </w:r>
      <w:r w:rsidRPr="006145CA">
        <w:t xml:space="preserve"> * DANSQ </w:t>
      </w:r>
      <w:r w:rsidRPr="006145CA">
        <w:rPr>
          <w:i/>
          <w:vertAlign w:val="subscript"/>
        </w:rPr>
        <w:t>q</w:t>
      </w:r>
    </w:p>
    <w:p w14:paraId="43FE0DBE" w14:textId="77777777" w:rsidR="00430F27" w:rsidRPr="006145CA" w:rsidRDefault="00430F27" w:rsidP="00430F27">
      <w:pPr>
        <w:pStyle w:val="BodyText"/>
        <w:rPr>
          <w:lang w:val="fr-FR"/>
        </w:rPr>
      </w:pPr>
      <w:r w:rsidRPr="006145CA">
        <w:rPr>
          <w:lang w:val="fr-FR"/>
        </w:rPr>
        <w:t>Where:</w:t>
      </w:r>
    </w:p>
    <w:p w14:paraId="0462008D" w14:textId="77777777" w:rsidR="00430F27" w:rsidRPr="006145CA" w:rsidRDefault="00430F27" w:rsidP="00430F27">
      <w:pPr>
        <w:pStyle w:val="Formula"/>
      </w:pPr>
      <w:r w:rsidRPr="006145CA">
        <w:t>DANSPR</w:t>
      </w:r>
      <w:r w:rsidRPr="006145CA">
        <w:tab/>
        <w:t xml:space="preserve">= </w:t>
      </w:r>
      <w:r w:rsidRPr="006145CA">
        <w:tab/>
        <w:t xml:space="preserve">(-1) * </w:t>
      </w:r>
      <w:ins w:id="1841" w:author="ERCOT" w:date="2019-12-12T14:27:00Z">
        <w:r w:rsidRPr="006145CA">
          <w:t>DA</w:t>
        </w:r>
      </w:ins>
      <w:r w:rsidRPr="006145CA">
        <w:t>PCNSAMTTOT / DANSQTOT</w:t>
      </w:r>
    </w:p>
    <w:p w14:paraId="3EBBE27C" w14:textId="0E5B9441" w:rsidR="00430F27" w:rsidRPr="006145CA" w:rsidRDefault="00430F27" w:rsidP="00430F27">
      <w:pPr>
        <w:pStyle w:val="Formula"/>
      </w:pPr>
      <w:r w:rsidRPr="006145CA">
        <w:fldChar w:fldCharType="begin"/>
      </w:r>
      <w:r w:rsidRPr="006145CA">
        <w:fldChar w:fldCharType="end"/>
      </w:r>
      <w:ins w:id="1842" w:author="ERCOT" w:date="2020-01-10T14:36:00Z">
        <w:r>
          <w:t>DA</w:t>
        </w:r>
      </w:ins>
      <w:r w:rsidRPr="006145CA">
        <w:t>PCNSAMTTOT</w:t>
      </w:r>
      <w:r w:rsidRPr="006145CA">
        <w:tab/>
        <w:t>=</w:t>
      </w:r>
      <w:r w:rsidRPr="006145CA">
        <w:tab/>
      </w:r>
      <w:r w:rsidRPr="006145CA">
        <w:rPr>
          <w:position w:val="-22"/>
        </w:rPr>
        <w:object w:dxaOrig="220" w:dyaOrig="460" w14:anchorId="6249677C">
          <v:shape id="_x0000_i1047" type="#_x0000_t75" style="width:14.25pt;height:21.4pt" o:ole="">
            <v:imagedata r:id="rId42" o:title=""/>
          </v:shape>
          <o:OLEObject Type="Embed" ProgID="Equation.3" ShapeID="_x0000_i1047" DrawAspect="Content" ObjectID="_1651483894" r:id="rId48"/>
        </w:object>
      </w:r>
      <w:ins w:id="1843" w:author="ERCOT" w:date="2020-01-10T14:36:00Z">
        <w:r>
          <w:t>(</w:t>
        </w:r>
      </w:ins>
      <w:r w:rsidRPr="006145CA">
        <w:t xml:space="preserve">PCNSAMT </w:t>
      </w:r>
      <w:r w:rsidRPr="006145CA">
        <w:rPr>
          <w:i/>
          <w:vertAlign w:val="subscript"/>
        </w:rPr>
        <w:t>q</w:t>
      </w:r>
      <w:ins w:id="1844" w:author="ERCOT" w:date="2020-01-10T14:34:00Z">
        <w:r w:rsidR="003B2DF0" w:rsidRPr="006145CA">
          <w:t xml:space="preserve"> </w:t>
        </w:r>
      </w:ins>
      <w:ins w:id="1845" w:author="ERCOT" w:date="2020-01-10T14:36:00Z">
        <w:r w:rsidRPr="006145CA">
          <w:t xml:space="preserve">+ DAPCNSOAMT </w:t>
        </w:r>
        <w:r w:rsidRPr="006145CA">
          <w:rPr>
            <w:i/>
            <w:vertAlign w:val="subscript"/>
          </w:rPr>
          <w:t>q</w:t>
        </w:r>
        <w:r w:rsidRPr="006145CA">
          <w:t>)</w:t>
        </w:r>
      </w:ins>
    </w:p>
    <w:p w14:paraId="48EC90E7" w14:textId="77777777" w:rsidR="00430F27" w:rsidRPr="006145CA" w:rsidRDefault="00430F27" w:rsidP="00430F27">
      <w:pPr>
        <w:pStyle w:val="Formula"/>
        <w:rPr>
          <w:lang w:val="fr-FR"/>
        </w:rPr>
      </w:pPr>
      <w:r w:rsidRPr="006145CA">
        <w:rPr>
          <w:lang w:val="fr-FR"/>
        </w:rPr>
        <w:t>DANSQTOT</w:t>
      </w:r>
      <w:r w:rsidRPr="006145CA">
        <w:rPr>
          <w:lang w:val="fr-FR"/>
        </w:rPr>
        <w:tab/>
        <w:t>=</w:t>
      </w:r>
      <w:r w:rsidRPr="006145CA">
        <w:rPr>
          <w:lang w:val="fr-FR"/>
        </w:rPr>
        <w:tab/>
      </w:r>
      <w:r w:rsidRPr="006145CA">
        <w:rPr>
          <w:position w:val="-22"/>
        </w:rPr>
        <w:object w:dxaOrig="220" w:dyaOrig="460" w14:anchorId="3513F636">
          <v:shape id="_x0000_i1048" type="#_x0000_t75" style="width:14.25pt;height:21.4pt" o:ole="">
            <v:imagedata r:id="rId42" o:title=""/>
          </v:shape>
          <o:OLEObject Type="Embed" ProgID="Equation.3" ShapeID="_x0000_i1048" DrawAspect="Content" ObjectID="_1651483895" r:id="rId49"/>
        </w:object>
      </w:r>
      <w:r w:rsidRPr="006145CA">
        <w:rPr>
          <w:lang w:val="fr-FR"/>
        </w:rPr>
        <w:t xml:space="preserve">DANSQ </w:t>
      </w:r>
      <w:r w:rsidRPr="006145CA">
        <w:rPr>
          <w:i/>
          <w:vertAlign w:val="subscript"/>
          <w:lang w:val="fr-FR"/>
        </w:rPr>
        <w:t>q</w:t>
      </w:r>
    </w:p>
    <w:p w14:paraId="367FD04D" w14:textId="77777777" w:rsidR="00430F27" w:rsidRPr="006145CA" w:rsidRDefault="00430F27" w:rsidP="00430F27">
      <w:pPr>
        <w:pStyle w:val="Formula"/>
      </w:pPr>
      <w:r w:rsidRPr="006145CA">
        <w:t xml:space="preserve">DANSQ </w:t>
      </w:r>
      <w:r w:rsidRPr="006145CA">
        <w:rPr>
          <w:i/>
          <w:vertAlign w:val="subscript"/>
        </w:rPr>
        <w:t>q</w:t>
      </w:r>
      <w:r w:rsidRPr="006145CA">
        <w:tab/>
        <w:t>=</w:t>
      </w:r>
      <w:r w:rsidRPr="006145CA">
        <w:tab/>
        <w:t xml:space="preserve">DANSO </w:t>
      </w:r>
      <w:r w:rsidRPr="006145CA">
        <w:rPr>
          <w:i/>
          <w:vertAlign w:val="subscript"/>
        </w:rPr>
        <w:t>q</w:t>
      </w:r>
      <w:r w:rsidRPr="006145CA">
        <w:t xml:space="preserve"> – DASANSQ </w:t>
      </w:r>
      <w:r w:rsidRPr="006145CA">
        <w:rPr>
          <w:i/>
          <w:vertAlign w:val="subscript"/>
        </w:rPr>
        <w:t>q</w:t>
      </w:r>
    </w:p>
    <w:p w14:paraId="6066E067" w14:textId="77777777" w:rsidR="00430F27" w:rsidRPr="006145CA" w:rsidRDefault="00430F27" w:rsidP="00430F27">
      <w:r w:rsidRPr="006145CA">
        <w:lastRenderedPageBreak/>
        <w:t xml:space="preserve">The above variables are defined as follows: </w:t>
      </w:r>
    </w:p>
    <w:tbl>
      <w:tblPr>
        <w:tblW w:w="5002"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2"/>
        <w:gridCol w:w="965"/>
        <w:gridCol w:w="6207"/>
      </w:tblGrid>
      <w:tr w:rsidR="00430F27" w:rsidRPr="006145CA" w14:paraId="6DC02703" w14:textId="77777777" w:rsidTr="00850BB6">
        <w:tc>
          <w:tcPr>
            <w:tcW w:w="1166" w:type="pct"/>
          </w:tcPr>
          <w:p w14:paraId="65BBC5BA" w14:textId="77777777" w:rsidR="00430F27" w:rsidRPr="006145CA" w:rsidRDefault="00430F27" w:rsidP="00850BB6">
            <w:pPr>
              <w:pStyle w:val="TableHead"/>
            </w:pPr>
            <w:r w:rsidRPr="006145CA">
              <w:t>Variable</w:t>
            </w:r>
          </w:p>
        </w:tc>
        <w:tc>
          <w:tcPr>
            <w:tcW w:w="516" w:type="pct"/>
          </w:tcPr>
          <w:p w14:paraId="6F9D6981" w14:textId="77777777" w:rsidR="00430F27" w:rsidRPr="006145CA" w:rsidRDefault="00430F27" w:rsidP="00850BB6">
            <w:pPr>
              <w:pStyle w:val="TableHead"/>
            </w:pPr>
            <w:r w:rsidRPr="006145CA">
              <w:t>Unit</w:t>
            </w:r>
          </w:p>
        </w:tc>
        <w:tc>
          <w:tcPr>
            <w:tcW w:w="3318" w:type="pct"/>
          </w:tcPr>
          <w:p w14:paraId="04E55A26" w14:textId="77777777" w:rsidR="00430F27" w:rsidRPr="006145CA" w:rsidRDefault="00430F27" w:rsidP="00850BB6">
            <w:pPr>
              <w:pStyle w:val="TableHead"/>
            </w:pPr>
            <w:r w:rsidRPr="006145CA">
              <w:t>Definition</w:t>
            </w:r>
          </w:p>
        </w:tc>
      </w:tr>
      <w:tr w:rsidR="00430F27" w:rsidRPr="006145CA" w14:paraId="4078D3D7" w14:textId="77777777" w:rsidTr="00850BB6">
        <w:tc>
          <w:tcPr>
            <w:tcW w:w="1166" w:type="pct"/>
          </w:tcPr>
          <w:p w14:paraId="7FA59BAB" w14:textId="77777777" w:rsidR="00430F27" w:rsidRPr="006145CA" w:rsidRDefault="00430F27" w:rsidP="00850BB6">
            <w:pPr>
              <w:pStyle w:val="TableBody"/>
            </w:pPr>
            <w:r w:rsidRPr="006145CA">
              <w:t xml:space="preserve">DANSAMT </w:t>
            </w:r>
            <w:r w:rsidRPr="006145CA">
              <w:rPr>
                <w:i/>
                <w:vertAlign w:val="subscript"/>
              </w:rPr>
              <w:t>q</w:t>
            </w:r>
          </w:p>
        </w:tc>
        <w:tc>
          <w:tcPr>
            <w:tcW w:w="516" w:type="pct"/>
          </w:tcPr>
          <w:p w14:paraId="0F51D973" w14:textId="77777777" w:rsidR="00430F27" w:rsidRPr="006145CA" w:rsidRDefault="00430F27" w:rsidP="00850BB6">
            <w:pPr>
              <w:pStyle w:val="TableBody"/>
            </w:pPr>
            <w:r w:rsidRPr="006145CA">
              <w:t>$</w:t>
            </w:r>
          </w:p>
        </w:tc>
        <w:tc>
          <w:tcPr>
            <w:tcW w:w="3318" w:type="pct"/>
          </w:tcPr>
          <w:p w14:paraId="520FBAA9" w14:textId="77777777" w:rsidR="00430F27" w:rsidRPr="006145CA" w:rsidRDefault="00430F27" w:rsidP="00850BB6">
            <w:pPr>
              <w:pStyle w:val="TableBody"/>
            </w:pPr>
            <w:r w:rsidRPr="006145CA">
              <w:rPr>
                <w:i/>
              </w:rPr>
              <w:t>Day-Ahead Non-Spin Amount per QSE</w:t>
            </w:r>
            <w:r w:rsidRPr="006145CA">
              <w:t xml:space="preserve">—QSE </w:t>
            </w:r>
            <w:r w:rsidRPr="006145CA">
              <w:rPr>
                <w:i/>
              </w:rPr>
              <w:t>q</w:t>
            </w:r>
            <w:r w:rsidRPr="006145CA">
              <w:t>’s share of the DAM cost for Non-Spin, for the hour.</w:t>
            </w:r>
          </w:p>
        </w:tc>
      </w:tr>
      <w:tr w:rsidR="00430F27" w:rsidRPr="006145CA" w14:paraId="1C20ED29" w14:textId="77777777" w:rsidTr="00850BB6">
        <w:tc>
          <w:tcPr>
            <w:tcW w:w="1166" w:type="pct"/>
          </w:tcPr>
          <w:p w14:paraId="7663AEE7" w14:textId="77777777" w:rsidR="00430F27" w:rsidRPr="006145CA" w:rsidRDefault="00430F27" w:rsidP="00850BB6">
            <w:pPr>
              <w:pStyle w:val="TableBody"/>
            </w:pPr>
            <w:r w:rsidRPr="006145CA">
              <w:t>DANSPR</w:t>
            </w:r>
          </w:p>
        </w:tc>
        <w:tc>
          <w:tcPr>
            <w:tcW w:w="516" w:type="pct"/>
          </w:tcPr>
          <w:p w14:paraId="6939BEEA" w14:textId="77777777" w:rsidR="00430F27" w:rsidRPr="006145CA" w:rsidRDefault="00430F27" w:rsidP="00850BB6">
            <w:pPr>
              <w:pStyle w:val="TableBody"/>
            </w:pPr>
            <w:r w:rsidRPr="006145CA">
              <w:t xml:space="preserve">$/MW </w:t>
            </w:r>
            <w:del w:id="1846" w:author="RTCTF 052020" w:date="2020-05-20T12:37:00Z">
              <w:r w:rsidRPr="006145CA" w:rsidDel="00132357">
                <w:delText>per hour</w:delText>
              </w:r>
            </w:del>
          </w:p>
        </w:tc>
        <w:tc>
          <w:tcPr>
            <w:tcW w:w="3318" w:type="pct"/>
          </w:tcPr>
          <w:p w14:paraId="675DFF88" w14:textId="77777777" w:rsidR="00430F27" w:rsidRPr="006145CA" w:rsidRDefault="00430F27" w:rsidP="00850BB6">
            <w:pPr>
              <w:pStyle w:val="TableBody"/>
            </w:pPr>
            <w:r w:rsidRPr="006145CA">
              <w:rPr>
                <w:i/>
              </w:rPr>
              <w:t>Day-Ahead Non-Spin Price</w:t>
            </w:r>
            <w:r w:rsidRPr="006145CA">
              <w:t>—The Day-Ahead Non-Spin price for the hour.</w:t>
            </w:r>
          </w:p>
        </w:tc>
      </w:tr>
      <w:tr w:rsidR="00430F27" w:rsidRPr="006145CA" w14:paraId="46FC83A3" w14:textId="77777777" w:rsidTr="00850BB6">
        <w:tc>
          <w:tcPr>
            <w:tcW w:w="1166" w:type="pct"/>
          </w:tcPr>
          <w:p w14:paraId="3636EED3" w14:textId="77777777" w:rsidR="00430F27" w:rsidRPr="006145CA" w:rsidRDefault="00430F27" w:rsidP="00850BB6">
            <w:pPr>
              <w:pStyle w:val="TableBody"/>
            </w:pPr>
            <w:r w:rsidRPr="006145CA">
              <w:t xml:space="preserve">DANSQ </w:t>
            </w:r>
            <w:r w:rsidRPr="006145CA">
              <w:rPr>
                <w:i/>
                <w:vertAlign w:val="subscript"/>
              </w:rPr>
              <w:t>q</w:t>
            </w:r>
          </w:p>
        </w:tc>
        <w:tc>
          <w:tcPr>
            <w:tcW w:w="516" w:type="pct"/>
          </w:tcPr>
          <w:p w14:paraId="7474DF94" w14:textId="77777777" w:rsidR="00430F27" w:rsidRPr="006145CA" w:rsidRDefault="00430F27" w:rsidP="00850BB6">
            <w:pPr>
              <w:pStyle w:val="TableBody"/>
            </w:pPr>
            <w:r w:rsidRPr="006145CA">
              <w:t>MW</w:t>
            </w:r>
          </w:p>
        </w:tc>
        <w:tc>
          <w:tcPr>
            <w:tcW w:w="3318" w:type="pct"/>
          </w:tcPr>
          <w:p w14:paraId="42B2232E" w14:textId="77777777" w:rsidR="00430F27" w:rsidRPr="006145CA" w:rsidRDefault="00430F27" w:rsidP="00850BB6">
            <w:pPr>
              <w:pStyle w:val="TableBody"/>
              <w:rPr>
                <w:i/>
              </w:rPr>
            </w:pPr>
            <w:r w:rsidRPr="006145CA">
              <w:rPr>
                <w:i/>
              </w:rPr>
              <w:t>Day-Ahead Non-Spin Quantity per QSE</w:t>
            </w:r>
            <w:r w:rsidRPr="006145CA">
              <w:t xml:space="preserve">—The QSE </w:t>
            </w:r>
            <w:r w:rsidRPr="006145CA">
              <w:rPr>
                <w:i/>
              </w:rPr>
              <w:t>q</w:t>
            </w:r>
            <w:r w:rsidRPr="006145CA">
              <w:t>’s Day-Ahead Ancillary Service Obligation minus its self-arranged Non-Spin quantity for the hour.</w:t>
            </w:r>
          </w:p>
        </w:tc>
      </w:tr>
      <w:tr w:rsidR="00430F27" w:rsidRPr="006145CA" w14:paraId="35FA2B2F" w14:textId="77777777" w:rsidTr="00850BB6">
        <w:tc>
          <w:tcPr>
            <w:tcW w:w="1166" w:type="pct"/>
          </w:tcPr>
          <w:p w14:paraId="6052DB94" w14:textId="77777777" w:rsidR="00430F27" w:rsidRPr="006145CA" w:rsidRDefault="00430F27" w:rsidP="00850BB6">
            <w:pPr>
              <w:pStyle w:val="TableBody"/>
            </w:pPr>
            <w:ins w:id="1847" w:author="ERCOT" w:date="2019-12-12T14:27:00Z">
              <w:r w:rsidRPr="006145CA">
                <w:t>DA</w:t>
              </w:r>
            </w:ins>
            <w:r w:rsidRPr="006145CA">
              <w:t xml:space="preserve">PCNSAMTTOT </w:t>
            </w:r>
          </w:p>
        </w:tc>
        <w:tc>
          <w:tcPr>
            <w:tcW w:w="516" w:type="pct"/>
          </w:tcPr>
          <w:p w14:paraId="65BEB506" w14:textId="77777777" w:rsidR="00430F27" w:rsidRPr="006145CA" w:rsidRDefault="00430F27" w:rsidP="00850BB6">
            <w:pPr>
              <w:pStyle w:val="TableBody"/>
            </w:pPr>
            <w:r w:rsidRPr="006145CA">
              <w:t>$</w:t>
            </w:r>
          </w:p>
        </w:tc>
        <w:tc>
          <w:tcPr>
            <w:tcW w:w="3318" w:type="pct"/>
          </w:tcPr>
          <w:p w14:paraId="60339579" w14:textId="77777777" w:rsidR="00430F27" w:rsidRPr="006145CA" w:rsidRDefault="00430F27" w:rsidP="00850BB6">
            <w:pPr>
              <w:pStyle w:val="TableBody"/>
              <w:rPr>
                <w:i/>
              </w:rPr>
            </w:pPr>
            <w:ins w:id="1848" w:author="ERCOT" w:date="2019-12-30T10:41:00Z">
              <w:r>
                <w:rPr>
                  <w:i/>
                </w:rPr>
                <w:t xml:space="preserve">Day-Ahead </w:t>
              </w:r>
            </w:ins>
            <w:r w:rsidRPr="006145CA">
              <w:rPr>
                <w:i/>
              </w:rPr>
              <w:t>Procured Capacity for Non-Spin Amount Total</w:t>
            </w:r>
            <w:del w:id="1849" w:author="ERCOT" w:date="2019-12-30T10:41:00Z">
              <w:r w:rsidRPr="006145CA" w:rsidDel="00097091">
                <w:rPr>
                  <w:i/>
                </w:rPr>
                <w:delText xml:space="preserve"> in DAM</w:delText>
              </w:r>
            </w:del>
            <w:r w:rsidRPr="006145CA">
              <w:t>—The total of the DAM Non-Spin payments for all QSEs for the hour.</w:t>
            </w:r>
          </w:p>
        </w:tc>
      </w:tr>
      <w:tr w:rsidR="00430F27" w:rsidRPr="006145CA" w14:paraId="6B3D6C17" w14:textId="77777777" w:rsidTr="00850BB6">
        <w:tc>
          <w:tcPr>
            <w:tcW w:w="1166" w:type="pct"/>
          </w:tcPr>
          <w:p w14:paraId="595776F3" w14:textId="77777777" w:rsidR="00430F27" w:rsidRPr="006145CA" w:rsidRDefault="00430F27" w:rsidP="00850BB6">
            <w:pPr>
              <w:pStyle w:val="TableBody"/>
            </w:pPr>
            <w:r w:rsidRPr="006145CA">
              <w:t xml:space="preserve">PCNSAMT </w:t>
            </w:r>
            <w:r w:rsidRPr="006145CA">
              <w:rPr>
                <w:i/>
                <w:vertAlign w:val="subscript"/>
              </w:rPr>
              <w:t>q</w:t>
            </w:r>
          </w:p>
        </w:tc>
        <w:tc>
          <w:tcPr>
            <w:tcW w:w="516" w:type="pct"/>
          </w:tcPr>
          <w:p w14:paraId="0B7B300E" w14:textId="77777777" w:rsidR="00430F27" w:rsidRPr="006145CA" w:rsidRDefault="00430F27" w:rsidP="00850BB6">
            <w:pPr>
              <w:pStyle w:val="TableBody"/>
            </w:pPr>
            <w:r w:rsidRPr="006145CA">
              <w:t>$</w:t>
            </w:r>
          </w:p>
        </w:tc>
        <w:tc>
          <w:tcPr>
            <w:tcW w:w="3318" w:type="pct"/>
          </w:tcPr>
          <w:p w14:paraId="0FEF5285" w14:textId="77777777" w:rsidR="00430F27" w:rsidRPr="006145CA" w:rsidRDefault="00430F27" w:rsidP="00850BB6">
            <w:pPr>
              <w:pStyle w:val="TableBody"/>
              <w:rPr>
                <w:i/>
              </w:rPr>
            </w:pPr>
            <w:r w:rsidRPr="006145CA">
              <w:rPr>
                <w:i/>
              </w:rPr>
              <w:t>Procured Capacity for Non-Spin Amount per QSE in DAM</w:t>
            </w:r>
            <w:r w:rsidRPr="006145CA">
              <w:t xml:space="preserve">—The DAM Non-Spin payment for QSE </w:t>
            </w:r>
            <w:r w:rsidRPr="006145CA">
              <w:rPr>
                <w:i/>
              </w:rPr>
              <w:t>q</w:t>
            </w:r>
            <w:r w:rsidRPr="006145CA">
              <w:t xml:space="preserve"> for the hour.</w:t>
            </w:r>
          </w:p>
        </w:tc>
      </w:tr>
      <w:tr w:rsidR="00430F27" w:rsidRPr="006145CA" w14:paraId="41C82DD6" w14:textId="77777777" w:rsidTr="00850BB6">
        <w:trPr>
          <w:ins w:id="1850" w:author="ERCOT" w:date="2019-12-12T14:32:00Z"/>
        </w:trPr>
        <w:tc>
          <w:tcPr>
            <w:tcW w:w="1166" w:type="pct"/>
          </w:tcPr>
          <w:p w14:paraId="2E689BE7" w14:textId="77777777" w:rsidR="00430F27" w:rsidRPr="006145CA" w:rsidDel="0023057D" w:rsidRDefault="00430F27" w:rsidP="00850BB6">
            <w:pPr>
              <w:pStyle w:val="TableBody"/>
              <w:rPr>
                <w:ins w:id="1851" w:author="ERCOT" w:date="2019-12-12T14:32:00Z"/>
              </w:rPr>
            </w:pPr>
            <w:ins w:id="1852" w:author="ERCOT" w:date="2019-12-12T14:37:00Z">
              <w:r w:rsidRPr="006145CA">
                <w:t xml:space="preserve">DAPCNSOAMT </w:t>
              </w:r>
              <w:r w:rsidRPr="006145CA">
                <w:rPr>
                  <w:i/>
                  <w:vertAlign w:val="subscript"/>
                </w:rPr>
                <w:t>q</w:t>
              </w:r>
            </w:ins>
          </w:p>
        </w:tc>
        <w:tc>
          <w:tcPr>
            <w:tcW w:w="516" w:type="pct"/>
          </w:tcPr>
          <w:p w14:paraId="7E31B5F8" w14:textId="77777777" w:rsidR="00430F27" w:rsidRPr="006145CA" w:rsidDel="0023057D" w:rsidRDefault="00430F27" w:rsidP="00850BB6">
            <w:pPr>
              <w:pStyle w:val="TableBody"/>
              <w:rPr>
                <w:ins w:id="1853" w:author="ERCOT" w:date="2019-12-12T14:32:00Z"/>
              </w:rPr>
            </w:pPr>
            <w:ins w:id="1854" w:author="ERCOT" w:date="2019-12-12T14:37:00Z">
              <w:r w:rsidRPr="006145CA">
                <w:t>$</w:t>
              </w:r>
            </w:ins>
          </w:p>
        </w:tc>
        <w:tc>
          <w:tcPr>
            <w:tcW w:w="3318" w:type="pct"/>
          </w:tcPr>
          <w:p w14:paraId="541EEF1E" w14:textId="619E9576" w:rsidR="00430F27" w:rsidRPr="006145CA" w:rsidDel="0023057D" w:rsidRDefault="00430F27" w:rsidP="00942867">
            <w:pPr>
              <w:pStyle w:val="TableBody"/>
              <w:rPr>
                <w:ins w:id="1855" w:author="ERCOT" w:date="2019-12-12T14:32:00Z"/>
                <w:i/>
              </w:rPr>
            </w:pPr>
            <w:ins w:id="1856" w:author="ERCOT" w:date="2020-01-10T12:59:00Z">
              <w:r>
                <w:rPr>
                  <w:i/>
                </w:rPr>
                <w:t>Day-Ahead Procured Capacity for Non-Spin</w:t>
              </w:r>
              <w:r w:rsidRPr="006145CA">
                <w:rPr>
                  <w:i/>
                </w:rPr>
                <w:t xml:space="preserve"> Only </w:t>
              </w:r>
              <w:del w:id="1857" w:author="Austin Energy 051320" w:date="2020-05-13T15:07:00Z">
                <w:r w:rsidRPr="006145CA" w:rsidDel="00942867">
                  <w:rPr>
                    <w:i/>
                  </w:rPr>
                  <w:delText>Awards</w:delText>
                </w:r>
              </w:del>
            </w:ins>
            <w:ins w:id="1858" w:author="Austin Energy 051320" w:date="2020-05-13T15:07:00Z">
              <w:r w:rsidR="00942867">
                <w:rPr>
                  <w:i/>
                </w:rPr>
                <w:t>Amount</w:t>
              </w:r>
            </w:ins>
            <w:ins w:id="1859" w:author="ERCOT" w:date="2020-01-10T12:59:00Z">
              <w:r w:rsidRPr="006145CA">
                <w:rPr>
                  <w:i/>
                </w:rPr>
                <w:t xml:space="preserve"> per QSE</w:t>
              </w:r>
              <w:r w:rsidRPr="006145CA">
                <w:t xml:space="preserve">— The payment to QSE </w:t>
              </w:r>
              <w:r w:rsidRPr="006145CA">
                <w:rPr>
                  <w:i/>
                </w:rPr>
                <w:t>q</w:t>
              </w:r>
              <w:r w:rsidRPr="006145CA">
                <w:t xml:space="preserve"> </w:t>
              </w:r>
              <w:r>
                <w:t>f</w:t>
              </w:r>
              <w:r w:rsidRPr="006145CA">
                <w:t xml:space="preserve">or all </w:t>
              </w:r>
              <w:r>
                <w:t>Non-Spin</w:t>
              </w:r>
              <w:r w:rsidRPr="006145CA">
                <w:t xml:space="preserve"> only awards </w:t>
              </w:r>
              <w:r>
                <w:t xml:space="preserve">in DAM </w:t>
              </w:r>
              <w:r w:rsidRPr="006145CA">
                <w:t>for the hour.</w:t>
              </w:r>
            </w:ins>
          </w:p>
        </w:tc>
      </w:tr>
      <w:tr w:rsidR="00430F27" w:rsidRPr="006145CA" w14:paraId="26109D55" w14:textId="77777777" w:rsidTr="00850BB6">
        <w:tc>
          <w:tcPr>
            <w:tcW w:w="1166" w:type="pct"/>
          </w:tcPr>
          <w:p w14:paraId="37933FB6" w14:textId="77777777" w:rsidR="00430F27" w:rsidRPr="006145CA" w:rsidRDefault="00430F27" w:rsidP="00850BB6">
            <w:pPr>
              <w:pStyle w:val="TableBody"/>
            </w:pPr>
            <w:r w:rsidRPr="006145CA">
              <w:t>DANSQTOT</w:t>
            </w:r>
          </w:p>
        </w:tc>
        <w:tc>
          <w:tcPr>
            <w:tcW w:w="516" w:type="pct"/>
          </w:tcPr>
          <w:p w14:paraId="27000235" w14:textId="77777777" w:rsidR="00430F27" w:rsidRPr="006145CA" w:rsidRDefault="00430F27" w:rsidP="00850BB6">
            <w:pPr>
              <w:pStyle w:val="TableBody"/>
            </w:pPr>
            <w:r w:rsidRPr="006145CA">
              <w:t>MW</w:t>
            </w:r>
          </w:p>
        </w:tc>
        <w:tc>
          <w:tcPr>
            <w:tcW w:w="3318" w:type="pct"/>
          </w:tcPr>
          <w:p w14:paraId="466183F8" w14:textId="77777777" w:rsidR="00430F27" w:rsidRPr="006145CA" w:rsidRDefault="00430F27" w:rsidP="00850BB6">
            <w:pPr>
              <w:pStyle w:val="TableBody"/>
              <w:rPr>
                <w:i/>
              </w:rPr>
            </w:pPr>
            <w:r w:rsidRPr="006145CA">
              <w:rPr>
                <w:i/>
              </w:rPr>
              <w:t>Day-Ahead Non-Spin Quantity Total</w:t>
            </w:r>
            <w:r w:rsidRPr="006145CA">
              <w:t>—The sum of every QSE’s Day-Ahead Ancillary Service Obligation minus its self-arranged Non-Spin quantity for the hour.</w:t>
            </w:r>
          </w:p>
        </w:tc>
      </w:tr>
      <w:tr w:rsidR="00430F27" w:rsidRPr="006145CA" w14:paraId="73B3E0A0" w14:textId="77777777" w:rsidTr="00850BB6">
        <w:trPr>
          <w:trHeight w:val="476"/>
        </w:trPr>
        <w:tc>
          <w:tcPr>
            <w:tcW w:w="1166" w:type="pct"/>
          </w:tcPr>
          <w:p w14:paraId="6670905B" w14:textId="77777777" w:rsidR="00430F27" w:rsidRPr="006145CA" w:rsidRDefault="00430F27" w:rsidP="00850BB6">
            <w:pPr>
              <w:pStyle w:val="TableBody"/>
            </w:pPr>
            <w:r w:rsidRPr="006145CA">
              <w:t xml:space="preserve">DANSO </w:t>
            </w:r>
            <w:r w:rsidRPr="006145CA">
              <w:rPr>
                <w:i/>
                <w:vertAlign w:val="subscript"/>
              </w:rPr>
              <w:t>q</w:t>
            </w:r>
          </w:p>
        </w:tc>
        <w:tc>
          <w:tcPr>
            <w:tcW w:w="516" w:type="pct"/>
          </w:tcPr>
          <w:p w14:paraId="075EE208" w14:textId="77777777" w:rsidR="00430F27" w:rsidRPr="006145CA" w:rsidRDefault="00430F27" w:rsidP="00850BB6">
            <w:pPr>
              <w:pStyle w:val="TableBody"/>
            </w:pPr>
            <w:r w:rsidRPr="006145CA">
              <w:t>MW</w:t>
            </w:r>
          </w:p>
        </w:tc>
        <w:tc>
          <w:tcPr>
            <w:tcW w:w="3318" w:type="pct"/>
          </w:tcPr>
          <w:p w14:paraId="5E1200C1" w14:textId="77777777" w:rsidR="00430F27" w:rsidRPr="006145CA" w:rsidRDefault="00430F27" w:rsidP="00850BB6">
            <w:pPr>
              <w:pStyle w:val="TableBody"/>
              <w:rPr>
                <w:i/>
              </w:rPr>
            </w:pPr>
            <w:r w:rsidRPr="006145CA">
              <w:rPr>
                <w:i/>
              </w:rPr>
              <w:t>Day-Ahead Non-Spin Obligation per QSE</w:t>
            </w:r>
            <w:r w:rsidRPr="006145CA">
              <w:t xml:space="preserve">—The Non-Spin capacity obligation for QSE </w:t>
            </w:r>
            <w:r w:rsidRPr="006145CA">
              <w:rPr>
                <w:i/>
              </w:rPr>
              <w:t>q</w:t>
            </w:r>
            <w:r w:rsidRPr="006145CA">
              <w:t xml:space="preserve"> for the DAM for the hour. </w:t>
            </w:r>
          </w:p>
        </w:tc>
      </w:tr>
      <w:tr w:rsidR="00430F27" w:rsidRPr="006145CA" w14:paraId="17766A0C" w14:textId="77777777" w:rsidTr="00850BB6">
        <w:tc>
          <w:tcPr>
            <w:tcW w:w="1166" w:type="pct"/>
          </w:tcPr>
          <w:p w14:paraId="56BD4545" w14:textId="77777777" w:rsidR="00430F27" w:rsidRPr="006145CA" w:rsidRDefault="00430F27" w:rsidP="00850BB6">
            <w:pPr>
              <w:pStyle w:val="TableBody"/>
            </w:pPr>
            <w:r w:rsidRPr="006145CA">
              <w:t xml:space="preserve">DASANSQ </w:t>
            </w:r>
            <w:r w:rsidRPr="006145CA">
              <w:rPr>
                <w:i/>
                <w:vertAlign w:val="subscript"/>
              </w:rPr>
              <w:t>q</w:t>
            </w:r>
          </w:p>
        </w:tc>
        <w:tc>
          <w:tcPr>
            <w:tcW w:w="516" w:type="pct"/>
          </w:tcPr>
          <w:p w14:paraId="36175EAE" w14:textId="77777777" w:rsidR="00430F27" w:rsidRPr="006145CA" w:rsidRDefault="00430F27" w:rsidP="00850BB6">
            <w:pPr>
              <w:pStyle w:val="TableBody"/>
            </w:pPr>
            <w:r w:rsidRPr="006145CA">
              <w:t>MW</w:t>
            </w:r>
          </w:p>
        </w:tc>
        <w:tc>
          <w:tcPr>
            <w:tcW w:w="3318" w:type="pct"/>
          </w:tcPr>
          <w:p w14:paraId="3998014B" w14:textId="77777777" w:rsidR="00430F27" w:rsidRPr="006145CA" w:rsidRDefault="00430F27" w:rsidP="00850BB6">
            <w:pPr>
              <w:pStyle w:val="TableBody"/>
              <w:rPr>
                <w:i/>
              </w:rPr>
            </w:pPr>
            <w:r w:rsidRPr="006145CA">
              <w:rPr>
                <w:i/>
              </w:rPr>
              <w:t>Day-Ahead Self-Arranged Non-Spin Quantity per QSE</w:t>
            </w:r>
            <w:r w:rsidRPr="006145CA">
              <w:t xml:space="preserve">—The self-arranged Non-Spin quantity submitted by QSE </w:t>
            </w:r>
            <w:r w:rsidRPr="006145CA">
              <w:rPr>
                <w:i/>
              </w:rPr>
              <w:t>q</w:t>
            </w:r>
            <w:r w:rsidRPr="006145CA">
              <w:t xml:space="preserve"> before 1000 in the Day-Ahead.</w:t>
            </w:r>
          </w:p>
        </w:tc>
      </w:tr>
      <w:tr w:rsidR="00430F27" w:rsidRPr="006145CA" w14:paraId="164D3337" w14:textId="77777777" w:rsidTr="00850BB6">
        <w:tc>
          <w:tcPr>
            <w:tcW w:w="1166" w:type="pct"/>
          </w:tcPr>
          <w:p w14:paraId="34CF12FF" w14:textId="77777777" w:rsidR="00430F27" w:rsidRPr="006145CA" w:rsidRDefault="00430F27" w:rsidP="00850BB6">
            <w:pPr>
              <w:pStyle w:val="TableBody"/>
              <w:rPr>
                <w:i/>
              </w:rPr>
            </w:pPr>
            <w:r w:rsidRPr="006145CA">
              <w:rPr>
                <w:i/>
              </w:rPr>
              <w:t>q</w:t>
            </w:r>
          </w:p>
        </w:tc>
        <w:tc>
          <w:tcPr>
            <w:tcW w:w="516" w:type="pct"/>
          </w:tcPr>
          <w:p w14:paraId="071882CD" w14:textId="77777777" w:rsidR="00430F27" w:rsidRPr="006145CA" w:rsidRDefault="00430F27" w:rsidP="00850BB6">
            <w:pPr>
              <w:pStyle w:val="TableBody"/>
              <w:rPr>
                <w:i/>
              </w:rPr>
            </w:pPr>
            <w:r w:rsidRPr="006145CA">
              <w:t>none</w:t>
            </w:r>
          </w:p>
        </w:tc>
        <w:tc>
          <w:tcPr>
            <w:tcW w:w="3318" w:type="pct"/>
          </w:tcPr>
          <w:p w14:paraId="525EB4DC" w14:textId="77777777" w:rsidR="00430F27" w:rsidRPr="006145CA" w:rsidRDefault="00430F27" w:rsidP="00850BB6">
            <w:pPr>
              <w:pStyle w:val="TableBody"/>
            </w:pPr>
            <w:r w:rsidRPr="006145CA">
              <w:t>A QSE.</w:t>
            </w:r>
          </w:p>
        </w:tc>
      </w:tr>
    </w:tbl>
    <w:p w14:paraId="2AB28FE9" w14:textId="77777777" w:rsidR="00430F27" w:rsidRPr="006145CA" w:rsidRDefault="00430F27" w:rsidP="00430F27"/>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46"/>
      </w:tblGrid>
      <w:tr w:rsidR="00430F27" w:rsidRPr="006145CA" w14:paraId="4A2203B8" w14:textId="77777777" w:rsidTr="00850BB6">
        <w:trPr>
          <w:trHeight w:val="386"/>
        </w:trPr>
        <w:tc>
          <w:tcPr>
            <w:tcW w:w="5000" w:type="pct"/>
            <w:shd w:val="pct12" w:color="auto" w:fill="auto"/>
          </w:tcPr>
          <w:p w14:paraId="1F47A9B3" w14:textId="77777777" w:rsidR="00430F27" w:rsidRPr="006145CA" w:rsidRDefault="00430F27" w:rsidP="00850BB6">
            <w:pPr>
              <w:spacing w:before="120" w:after="240"/>
              <w:rPr>
                <w:b/>
                <w:i/>
                <w:iCs/>
              </w:rPr>
            </w:pPr>
            <w:r w:rsidRPr="006145CA">
              <w:rPr>
                <w:b/>
                <w:i/>
                <w:iCs/>
              </w:rPr>
              <w:t>[NPRR863:  Insert Section 4.6.4.2.5 below upon system implementation:]</w:t>
            </w:r>
          </w:p>
          <w:p w14:paraId="1B45F984" w14:textId="77777777" w:rsidR="00430F27" w:rsidRPr="006145CA" w:rsidRDefault="00430F27" w:rsidP="00850BB6">
            <w:pPr>
              <w:keepNext/>
              <w:tabs>
                <w:tab w:val="left" w:pos="1620"/>
              </w:tabs>
              <w:spacing w:before="240" w:after="240"/>
              <w:ind w:left="1627" w:hanging="1627"/>
              <w:outlineLvl w:val="4"/>
              <w:rPr>
                <w:b/>
                <w:bCs/>
                <w:i/>
                <w:iCs/>
                <w:szCs w:val="26"/>
              </w:rPr>
            </w:pPr>
            <w:bookmarkStart w:id="1860" w:name="_Toc17707831"/>
            <w:r w:rsidRPr="006145CA">
              <w:rPr>
                <w:b/>
                <w:bCs/>
                <w:i/>
                <w:iCs/>
                <w:szCs w:val="26"/>
              </w:rPr>
              <w:t>4.6.4.2.5</w:t>
            </w:r>
            <w:r w:rsidRPr="006145CA">
              <w:rPr>
                <w:b/>
                <w:bCs/>
                <w:i/>
                <w:iCs/>
                <w:szCs w:val="26"/>
              </w:rPr>
              <w:tab/>
            </w:r>
            <w:r w:rsidRPr="006145CA">
              <w:t xml:space="preserve"> </w:t>
            </w:r>
            <w:commentRangeStart w:id="1861"/>
            <w:r w:rsidRPr="006145CA">
              <w:rPr>
                <w:b/>
                <w:bCs/>
                <w:i/>
                <w:iCs/>
                <w:szCs w:val="26"/>
              </w:rPr>
              <w:t>ERCOT Contingency Reserve Service Charge</w:t>
            </w:r>
            <w:bookmarkEnd w:id="1860"/>
            <w:commentRangeEnd w:id="1861"/>
            <w:r w:rsidR="00B1327D">
              <w:rPr>
                <w:rStyle w:val="CommentReference"/>
              </w:rPr>
              <w:commentReference w:id="1861"/>
            </w:r>
          </w:p>
          <w:p w14:paraId="66820D59" w14:textId="77777777" w:rsidR="00430F27" w:rsidRPr="006145CA" w:rsidRDefault="00430F27" w:rsidP="00850BB6">
            <w:pPr>
              <w:spacing w:before="120" w:after="120"/>
              <w:ind w:left="720" w:hanging="720"/>
            </w:pPr>
            <w:r w:rsidRPr="006145CA">
              <w:t>(1)</w:t>
            </w:r>
            <w:r w:rsidRPr="006145CA">
              <w:tab/>
              <w:t>Each QSE shall pay to ERCOT or be paid by ERCOT an ECRS charge for each hour as follows:</w:t>
            </w:r>
          </w:p>
          <w:p w14:paraId="26470BB7" w14:textId="77777777" w:rsidR="00430F27" w:rsidRPr="006145CA" w:rsidRDefault="00430F27" w:rsidP="00850BB6">
            <w:pPr>
              <w:tabs>
                <w:tab w:val="left" w:pos="2340"/>
                <w:tab w:val="left" w:pos="3420"/>
              </w:tabs>
              <w:spacing w:after="240"/>
              <w:ind w:left="3420" w:hanging="2700"/>
              <w:rPr>
                <w:bCs/>
              </w:rPr>
            </w:pPr>
            <w:r w:rsidRPr="006145CA">
              <w:rPr>
                <w:bCs/>
              </w:rPr>
              <w:t xml:space="preserve">DAECRAMT </w:t>
            </w:r>
            <w:r w:rsidRPr="006145CA">
              <w:rPr>
                <w:bCs/>
                <w:i/>
                <w:vertAlign w:val="subscript"/>
              </w:rPr>
              <w:t>q</w:t>
            </w:r>
            <w:r w:rsidRPr="006145CA">
              <w:rPr>
                <w:bCs/>
              </w:rPr>
              <w:tab/>
              <w:t>=</w:t>
            </w:r>
            <w:r w:rsidRPr="006145CA">
              <w:rPr>
                <w:bCs/>
              </w:rPr>
              <w:tab/>
            </w:r>
            <w:r w:rsidRPr="006145CA">
              <w:rPr>
                <w:bCs/>
                <w:lang w:val="pt-BR"/>
              </w:rPr>
              <w:t>DAECRPR</w:t>
            </w:r>
            <w:r w:rsidRPr="006145CA">
              <w:rPr>
                <w:bCs/>
              </w:rPr>
              <w:t xml:space="preserve"> * DAECRQ </w:t>
            </w:r>
            <w:r w:rsidRPr="006145CA">
              <w:rPr>
                <w:bCs/>
                <w:i/>
                <w:vertAlign w:val="subscript"/>
              </w:rPr>
              <w:t>q</w:t>
            </w:r>
          </w:p>
          <w:p w14:paraId="0E99330A" w14:textId="77777777" w:rsidR="00430F27" w:rsidRPr="006145CA" w:rsidRDefault="00430F27" w:rsidP="00850BB6">
            <w:pPr>
              <w:spacing w:before="120" w:after="120"/>
              <w:rPr>
                <w:lang w:val="pt-BR"/>
              </w:rPr>
            </w:pPr>
            <w:r w:rsidRPr="006145CA">
              <w:rPr>
                <w:lang w:val="pt-BR"/>
              </w:rPr>
              <w:t>Where:</w:t>
            </w:r>
          </w:p>
          <w:p w14:paraId="2647CC05" w14:textId="77777777" w:rsidR="00430F27" w:rsidRPr="006145CA" w:rsidRDefault="00430F27" w:rsidP="00850BB6">
            <w:pPr>
              <w:tabs>
                <w:tab w:val="left" w:pos="2340"/>
                <w:tab w:val="left" w:pos="3420"/>
              </w:tabs>
              <w:spacing w:after="240"/>
              <w:ind w:left="3420" w:hanging="2700"/>
              <w:rPr>
                <w:bCs/>
              </w:rPr>
            </w:pPr>
            <w:r w:rsidRPr="006145CA">
              <w:rPr>
                <w:bCs/>
              </w:rPr>
              <w:t>DAECRPR</w:t>
            </w:r>
            <w:r w:rsidRPr="006145CA">
              <w:rPr>
                <w:bCs/>
              </w:rPr>
              <w:tab/>
              <w:t xml:space="preserve">= </w:t>
            </w:r>
            <w:r w:rsidRPr="006145CA">
              <w:rPr>
                <w:bCs/>
              </w:rPr>
              <w:tab/>
              <w:t xml:space="preserve">(-1) * </w:t>
            </w:r>
            <w:ins w:id="1862" w:author="ERCOT" w:date="2019-12-12T14:28:00Z">
              <w:r w:rsidRPr="006145CA">
                <w:rPr>
                  <w:bCs/>
                </w:rPr>
                <w:t>DA</w:t>
              </w:r>
            </w:ins>
            <w:r w:rsidRPr="006145CA">
              <w:rPr>
                <w:bCs/>
              </w:rPr>
              <w:t>PCECRAMTTOT / DAECRQTOT</w:t>
            </w:r>
          </w:p>
          <w:p w14:paraId="2B6A96F0" w14:textId="132BBBEC" w:rsidR="00430F27" w:rsidRPr="006145CA" w:rsidRDefault="00430F27" w:rsidP="00850BB6">
            <w:pPr>
              <w:tabs>
                <w:tab w:val="left" w:pos="2340"/>
                <w:tab w:val="left" w:pos="3420"/>
              </w:tabs>
              <w:spacing w:after="240"/>
              <w:ind w:left="3420" w:hanging="2700"/>
              <w:rPr>
                <w:bCs/>
              </w:rPr>
            </w:pPr>
            <w:ins w:id="1863" w:author="ERCOT" w:date="2020-01-10T14:36:00Z">
              <w:r>
                <w:rPr>
                  <w:bCs/>
                </w:rPr>
                <w:t>DA</w:t>
              </w:r>
            </w:ins>
            <w:r w:rsidRPr="006145CA">
              <w:rPr>
                <w:bCs/>
              </w:rPr>
              <w:t>PCECRAMTTOT</w:t>
            </w:r>
            <w:r w:rsidRPr="006145CA">
              <w:rPr>
                <w:bCs/>
              </w:rPr>
              <w:tab/>
              <w:t>=</w:t>
            </w:r>
            <w:r w:rsidRPr="006145CA">
              <w:rPr>
                <w:bCs/>
              </w:rPr>
              <w:tab/>
            </w:r>
            <w:r w:rsidRPr="006145CA">
              <w:rPr>
                <w:bCs/>
                <w:position w:val="-22"/>
              </w:rPr>
              <w:object w:dxaOrig="220" w:dyaOrig="460" w14:anchorId="59D93A40">
                <v:shape id="_x0000_i1049" type="#_x0000_t75" style="width:14.25pt;height:21.4pt" o:ole="">
                  <v:imagedata r:id="rId42" o:title=""/>
                </v:shape>
                <o:OLEObject Type="Embed" ProgID="Equation.3" ShapeID="_x0000_i1049" DrawAspect="Content" ObjectID="_1651483896" r:id="rId50"/>
              </w:object>
            </w:r>
            <w:ins w:id="1864" w:author="ERCOT" w:date="2020-01-10T14:36:00Z">
              <w:r>
                <w:rPr>
                  <w:bCs/>
                </w:rPr>
                <w:t>(</w:t>
              </w:r>
            </w:ins>
            <w:r w:rsidRPr="006145CA">
              <w:rPr>
                <w:bCs/>
              </w:rPr>
              <w:t xml:space="preserve">PCECRAMT </w:t>
            </w:r>
            <w:r w:rsidRPr="006145CA">
              <w:rPr>
                <w:bCs/>
                <w:i/>
                <w:vertAlign w:val="subscript"/>
              </w:rPr>
              <w:t>q</w:t>
            </w:r>
            <w:ins w:id="1865" w:author="ERCOT" w:date="2020-01-10T14:34:00Z">
              <w:r w:rsidR="003B2DF0" w:rsidRPr="006145CA">
                <w:t xml:space="preserve"> </w:t>
              </w:r>
            </w:ins>
            <w:ins w:id="1866" w:author="ERCOT" w:date="2020-01-10T14:36:00Z">
              <w:r w:rsidRPr="006145CA">
                <w:t xml:space="preserve">+ DAPCECROAMT </w:t>
              </w:r>
              <w:r w:rsidRPr="006145CA">
                <w:rPr>
                  <w:i/>
                  <w:vertAlign w:val="subscript"/>
                </w:rPr>
                <w:t>q</w:t>
              </w:r>
              <w:r w:rsidRPr="006145CA">
                <w:t>)</w:t>
              </w:r>
            </w:ins>
          </w:p>
          <w:p w14:paraId="332D34BA" w14:textId="77777777" w:rsidR="00430F27" w:rsidRPr="006145CA" w:rsidRDefault="00430F27" w:rsidP="00850BB6">
            <w:pPr>
              <w:tabs>
                <w:tab w:val="left" w:pos="2340"/>
                <w:tab w:val="left" w:pos="3420"/>
              </w:tabs>
              <w:spacing w:after="240"/>
              <w:ind w:left="3420" w:hanging="2700"/>
              <w:rPr>
                <w:bCs/>
                <w:lang w:val="pt-BR"/>
              </w:rPr>
            </w:pPr>
            <w:r w:rsidRPr="006145CA">
              <w:rPr>
                <w:bCs/>
                <w:lang w:val="pt-BR"/>
              </w:rPr>
              <w:t>DAECRQTOT</w:t>
            </w:r>
            <w:r w:rsidRPr="006145CA">
              <w:rPr>
                <w:bCs/>
                <w:lang w:val="pt-BR"/>
              </w:rPr>
              <w:tab/>
              <w:t>=</w:t>
            </w:r>
            <w:r w:rsidRPr="006145CA">
              <w:rPr>
                <w:bCs/>
                <w:lang w:val="pt-BR"/>
              </w:rPr>
              <w:tab/>
            </w:r>
            <w:r w:rsidRPr="006145CA">
              <w:rPr>
                <w:bCs/>
                <w:position w:val="-22"/>
              </w:rPr>
              <w:object w:dxaOrig="220" w:dyaOrig="460" w14:anchorId="7D9C91C6">
                <v:shape id="_x0000_i1050" type="#_x0000_t75" style="width:14.25pt;height:21.4pt" o:ole="">
                  <v:imagedata r:id="rId42" o:title=""/>
                </v:shape>
                <o:OLEObject Type="Embed" ProgID="Equation.3" ShapeID="_x0000_i1050" DrawAspect="Content" ObjectID="_1651483897" r:id="rId51"/>
              </w:object>
            </w:r>
            <w:r w:rsidRPr="006145CA">
              <w:rPr>
                <w:bCs/>
                <w:lang w:val="pt-BR"/>
              </w:rPr>
              <w:t xml:space="preserve">DAECRQ </w:t>
            </w:r>
            <w:r w:rsidRPr="006145CA">
              <w:rPr>
                <w:bCs/>
                <w:i/>
                <w:vertAlign w:val="subscript"/>
                <w:lang w:val="pt-BR"/>
              </w:rPr>
              <w:t>q</w:t>
            </w:r>
          </w:p>
          <w:p w14:paraId="684C9E9B" w14:textId="77777777" w:rsidR="00430F27" w:rsidRPr="006145CA" w:rsidRDefault="00430F27" w:rsidP="00850BB6">
            <w:pPr>
              <w:tabs>
                <w:tab w:val="left" w:pos="2340"/>
                <w:tab w:val="left" w:pos="3420"/>
              </w:tabs>
              <w:spacing w:after="240"/>
              <w:ind w:left="3420" w:hanging="2700"/>
              <w:rPr>
                <w:bCs/>
              </w:rPr>
            </w:pPr>
            <w:r w:rsidRPr="006145CA">
              <w:rPr>
                <w:bCs/>
              </w:rPr>
              <w:t xml:space="preserve">DAECRQ </w:t>
            </w:r>
            <w:r w:rsidRPr="006145CA">
              <w:rPr>
                <w:bCs/>
                <w:i/>
                <w:vertAlign w:val="subscript"/>
              </w:rPr>
              <w:t>q</w:t>
            </w:r>
            <w:r w:rsidRPr="006145CA">
              <w:rPr>
                <w:bCs/>
              </w:rPr>
              <w:tab/>
              <w:t>=</w:t>
            </w:r>
            <w:r w:rsidRPr="006145CA">
              <w:rPr>
                <w:bCs/>
              </w:rPr>
              <w:tab/>
              <w:t xml:space="preserve">DAECRO </w:t>
            </w:r>
            <w:r w:rsidRPr="006145CA">
              <w:rPr>
                <w:bCs/>
                <w:i/>
                <w:vertAlign w:val="subscript"/>
              </w:rPr>
              <w:t>q</w:t>
            </w:r>
            <w:r w:rsidRPr="006145CA">
              <w:rPr>
                <w:bCs/>
              </w:rPr>
              <w:t xml:space="preserve"> – DASAECRQ </w:t>
            </w:r>
            <w:r w:rsidRPr="006145CA">
              <w:rPr>
                <w:bCs/>
                <w:i/>
                <w:vertAlign w:val="subscript"/>
              </w:rPr>
              <w:t>q</w:t>
            </w:r>
          </w:p>
          <w:p w14:paraId="5E6D94BF" w14:textId="77777777" w:rsidR="00430F27" w:rsidRPr="006145CA" w:rsidRDefault="00430F27" w:rsidP="00850BB6">
            <w:r w:rsidRPr="006145CA">
              <w:t xml:space="preserve">The above variables are defined as follows: </w:t>
            </w:r>
          </w:p>
          <w:tbl>
            <w:tblPr>
              <w:tblW w:w="49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2"/>
              <w:gridCol w:w="942"/>
              <w:gridCol w:w="6041"/>
            </w:tblGrid>
            <w:tr w:rsidR="00430F27" w:rsidRPr="006145CA" w14:paraId="5CA4F9B7" w14:textId="77777777" w:rsidTr="00850BB6">
              <w:trPr>
                <w:tblHeader/>
              </w:trPr>
              <w:tc>
                <w:tcPr>
                  <w:tcW w:w="1144" w:type="pct"/>
                </w:tcPr>
                <w:p w14:paraId="2CF04791" w14:textId="77777777" w:rsidR="00430F27" w:rsidRPr="006145CA" w:rsidRDefault="00430F27" w:rsidP="00850BB6">
                  <w:pPr>
                    <w:spacing w:after="240"/>
                    <w:rPr>
                      <w:b/>
                      <w:iCs/>
                      <w:sz w:val="20"/>
                      <w:szCs w:val="20"/>
                    </w:rPr>
                  </w:pPr>
                  <w:r w:rsidRPr="006145CA">
                    <w:rPr>
                      <w:b/>
                      <w:iCs/>
                      <w:sz w:val="20"/>
                      <w:szCs w:val="20"/>
                    </w:rPr>
                    <w:lastRenderedPageBreak/>
                    <w:t>Variable</w:t>
                  </w:r>
                </w:p>
              </w:tc>
              <w:tc>
                <w:tcPr>
                  <w:tcW w:w="520" w:type="pct"/>
                </w:tcPr>
                <w:p w14:paraId="18F659E6" w14:textId="77777777" w:rsidR="00430F27" w:rsidRPr="006145CA" w:rsidRDefault="00430F27" w:rsidP="00850BB6">
                  <w:pPr>
                    <w:spacing w:after="240"/>
                    <w:rPr>
                      <w:b/>
                      <w:iCs/>
                      <w:sz w:val="20"/>
                      <w:szCs w:val="20"/>
                    </w:rPr>
                  </w:pPr>
                  <w:r w:rsidRPr="006145CA">
                    <w:rPr>
                      <w:b/>
                      <w:iCs/>
                      <w:sz w:val="20"/>
                      <w:szCs w:val="20"/>
                    </w:rPr>
                    <w:t>Unit</w:t>
                  </w:r>
                </w:p>
              </w:tc>
              <w:tc>
                <w:tcPr>
                  <w:tcW w:w="3336" w:type="pct"/>
                </w:tcPr>
                <w:p w14:paraId="3DE38653" w14:textId="77777777" w:rsidR="00430F27" w:rsidRPr="006145CA" w:rsidRDefault="00430F27" w:rsidP="00850BB6">
                  <w:pPr>
                    <w:spacing w:after="240"/>
                    <w:rPr>
                      <w:b/>
                      <w:iCs/>
                      <w:sz w:val="20"/>
                      <w:szCs w:val="20"/>
                    </w:rPr>
                  </w:pPr>
                  <w:r w:rsidRPr="006145CA">
                    <w:rPr>
                      <w:b/>
                      <w:iCs/>
                      <w:sz w:val="20"/>
                      <w:szCs w:val="20"/>
                    </w:rPr>
                    <w:t>Definition</w:t>
                  </w:r>
                </w:p>
              </w:tc>
            </w:tr>
            <w:tr w:rsidR="00430F27" w:rsidRPr="006145CA" w14:paraId="09FD508E" w14:textId="77777777" w:rsidTr="00850BB6">
              <w:tc>
                <w:tcPr>
                  <w:tcW w:w="1144" w:type="pct"/>
                </w:tcPr>
                <w:p w14:paraId="400CB9F9" w14:textId="77777777" w:rsidR="00430F27" w:rsidRPr="006145CA" w:rsidRDefault="00430F27" w:rsidP="00850BB6">
                  <w:pPr>
                    <w:spacing w:after="60"/>
                    <w:rPr>
                      <w:iCs/>
                      <w:sz w:val="20"/>
                      <w:szCs w:val="20"/>
                    </w:rPr>
                  </w:pPr>
                  <w:r w:rsidRPr="006145CA">
                    <w:rPr>
                      <w:iCs/>
                      <w:sz w:val="20"/>
                      <w:szCs w:val="20"/>
                    </w:rPr>
                    <w:t xml:space="preserve">DAECRAMT </w:t>
                  </w:r>
                  <w:r w:rsidRPr="006145CA">
                    <w:rPr>
                      <w:i/>
                      <w:iCs/>
                      <w:sz w:val="20"/>
                      <w:szCs w:val="20"/>
                      <w:vertAlign w:val="subscript"/>
                    </w:rPr>
                    <w:t>q</w:t>
                  </w:r>
                </w:p>
              </w:tc>
              <w:tc>
                <w:tcPr>
                  <w:tcW w:w="520" w:type="pct"/>
                </w:tcPr>
                <w:p w14:paraId="43474CCA" w14:textId="77777777" w:rsidR="00430F27" w:rsidRPr="006145CA" w:rsidRDefault="00430F27" w:rsidP="00850BB6">
                  <w:pPr>
                    <w:spacing w:after="60"/>
                    <w:rPr>
                      <w:iCs/>
                      <w:sz w:val="20"/>
                      <w:szCs w:val="20"/>
                    </w:rPr>
                  </w:pPr>
                  <w:r w:rsidRPr="006145CA">
                    <w:rPr>
                      <w:iCs/>
                      <w:sz w:val="20"/>
                      <w:szCs w:val="20"/>
                    </w:rPr>
                    <w:t>$</w:t>
                  </w:r>
                </w:p>
              </w:tc>
              <w:tc>
                <w:tcPr>
                  <w:tcW w:w="3336" w:type="pct"/>
                </w:tcPr>
                <w:p w14:paraId="2159B83A" w14:textId="77777777" w:rsidR="00430F27" w:rsidRPr="006145CA" w:rsidRDefault="00430F27" w:rsidP="00850BB6">
                  <w:pPr>
                    <w:spacing w:after="60"/>
                    <w:rPr>
                      <w:iCs/>
                      <w:sz w:val="20"/>
                      <w:szCs w:val="20"/>
                    </w:rPr>
                  </w:pPr>
                  <w:r w:rsidRPr="006145CA">
                    <w:rPr>
                      <w:i/>
                      <w:iCs/>
                      <w:sz w:val="20"/>
                      <w:szCs w:val="20"/>
                    </w:rPr>
                    <w:t>Day-Ahead ERCOT Contingency Reserve Amount per QSE</w:t>
                  </w:r>
                  <w:r w:rsidRPr="006145CA">
                    <w:rPr>
                      <w:iCs/>
                      <w:sz w:val="20"/>
                      <w:szCs w:val="20"/>
                    </w:rPr>
                    <w:t xml:space="preserve">—QSE </w:t>
                  </w:r>
                  <w:r w:rsidRPr="006145CA">
                    <w:rPr>
                      <w:i/>
                      <w:iCs/>
                      <w:sz w:val="20"/>
                      <w:szCs w:val="20"/>
                    </w:rPr>
                    <w:t>q</w:t>
                  </w:r>
                  <w:r w:rsidRPr="006145CA">
                    <w:rPr>
                      <w:iCs/>
                      <w:sz w:val="20"/>
                      <w:szCs w:val="20"/>
                    </w:rPr>
                    <w:t>’s share of the DAM cost for ECRS, for the hour.</w:t>
                  </w:r>
                </w:p>
              </w:tc>
            </w:tr>
            <w:tr w:rsidR="00430F27" w:rsidRPr="006145CA" w14:paraId="0CAFB085" w14:textId="77777777" w:rsidTr="00850BB6">
              <w:tc>
                <w:tcPr>
                  <w:tcW w:w="1144" w:type="pct"/>
                </w:tcPr>
                <w:p w14:paraId="56081600" w14:textId="77777777" w:rsidR="00430F27" w:rsidRPr="006145CA" w:rsidRDefault="00430F27" w:rsidP="00850BB6">
                  <w:pPr>
                    <w:spacing w:after="60"/>
                    <w:rPr>
                      <w:iCs/>
                      <w:sz w:val="20"/>
                      <w:szCs w:val="20"/>
                    </w:rPr>
                  </w:pPr>
                  <w:r w:rsidRPr="006145CA">
                    <w:rPr>
                      <w:iCs/>
                      <w:sz w:val="20"/>
                      <w:szCs w:val="20"/>
                    </w:rPr>
                    <w:t>DAECRPR</w:t>
                  </w:r>
                </w:p>
              </w:tc>
              <w:tc>
                <w:tcPr>
                  <w:tcW w:w="520" w:type="pct"/>
                </w:tcPr>
                <w:p w14:paraId="0F40E39B" w14:textId="77777777" w:rsidR="00430F27" w:rsidRPr="006145CA" w:rsidRDefault="00430F27" w:rsidP="00850BB6">
                  <w:pPr>
                    <w:spacing w:after="60"/>
                    <w:rPr>
                      <w:iCs/>
                      <w:sz w:val="20"/>
                      <w:szCs w:val="20"/>
                    </w:rPr>
                  </w:pPr>
                  <w:r w:rsidRPr="006145CA">
                    <w:rPr>
                      <w:iCs/>
                      <w:sz w:val="20"/>
                      <w:szCs w:val="20"/>
                    </w:rPr>
                    <w:t xml:space="preserve">$/MW </w:t>
                  </w:r>
                  <w:del w:id="1867" w:author="ERCOT" w:date="2020-01-10T14:26:00Z">
                    <w:r w:rsidRPr="006145CA" w:rsidDel="001A59CE">
                      <w:rPr>
                        <w:iCs/>
                        <w:sz w:val="20"/>
                        <w:szCs w:val="20"/>
                      </w:rPr>
                      <w:delText>per hour</w:delText>
                    </w:r>
                  </w:del>
                </w:p>
              </w:tc>
              <w:tc>
                <w:tcPr>
                  <w:tcW w:w="3336" w:type="pct"/>
                </w:tcPr>
                <w:p w14:paraId="47687079" w14:textId="77777777" w:rsidR="00430F27" w:rsidRPr="006145CA" w:rsidRDefault="00430F27" w:rsidP="00850BB6">
                  <w:pPr>
                    <w:spacing w:after="60"/>
                    <w:rPr>
                      <w:iCs/>
                      <w:sz w:val="20"/>
                      <w:szCs w:val="20"/>
                    </w:rPr>
                  </w:pPr>
                  <w:r w:rsidRPr="006145CA">
                    <w:rPr>
                      <w:i/>
                      <w:iCs/>
                      <w:sz w:val="20"/>
                      <w:szCs w:val="20"/>
                    </w:rPr>
                    <w:t>Day-Ahead ERCOT Contingency Reserve Price</w:t>
                  </w:r>
                  <w:r w:rsidRPr="006145CA">
                    <w:rPr>
                      <w:iCs/>
                      <w:sz w:val="20"/>
                      <w:szCs w:val="20"/>
                    </w:rPr>
                    <w:t>—The Day-Ahead ECRS price for the hour.</w:t>
                  </w:r>
                </w:p>
              </w:tc>
            </w:tr>
            <w:tr w:rsidR="00430F27" w:rsidRPr="006145CA" w14:paraId="4AF3A47E" w14:textId="77777777" w:rsidTr="00850BB6">
              <w:tc>
                <w:tcPr>
                  <w:tcW w:w="1144" w:type="pct"/>
                </w:tcPr>
                <w:p w14:paraId="4B139AA2" w14:textId="77777777" w:rsidR="00430F27" w:rsidRPr="006145CA" w:rsidRDefault="00430F27" w:rsidP="00850BB6">
                  <w:pPr>
                    <w:spacing w:after="60"/>
                    <w:rPr>
                      <w:iCs/>
                      <w:sz w:val="20"/>
                      <w:szCs w:val="20"/>
                    </w:rPr>
                  </w:pPr>
                  <w:r w:rsidRPr="006145CA">
                    <w:rPr>
                      <w:iCs/>
                      <w:sz w:val="20"/>
                      <w:szCs w:val="20"/>
                    </w:rPr>
                    <w:t xml:space="preserve">DAECRQ </w:t>
                  </w:r>
                  <w:r w:rsidRPr="006145CA">
                    <w:rPr>
                      <w:i/>
                      <w:iCs/>
                      <w:sz w:val="20"/>
                      <w:szCs w:val="20"/>
                      <w:vertAlign w:val="subscript"/>
                    </w:rPr>
                    <w:t>q</w:t>
                  </w:r>
                </w:p>
              </w:tc>
              <w:tc>
                <w:tcPr>
                  <w:tcW w:w="520" w:type="pct"/>
                </w:tcPr>
                <w:p w14:paraId="4A201B28"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4CBEB35C" w14:textId="77777777" w:rsidR="00430F27" w:rsidRPr="006145CA" w:rsidRDefault="00430F27" w:rsidP="00850BB6">
                  <w:pPr>
                    <w:spacing w:after="60"/>
                    <w:rPr>
                      <w:i/>
                      <w:iCs/>
                      <w:sz w:val="20"/>
                      <w:szCs w:val="20"/>
                    </w:rPr>
                  </w:pPr>
                  <w:r w:rsidRPr="006145CA">
                    <w:rPr>
                      <w:i/>
                      <w:iCs/>
                      <w:sz w:val="20"/>
                      <w:szCs w:val="20"/>
                    </w:rPr>
                    <w:t>Day-Ahead ERCOT Contingency Reserve Quantity per QSE</w:t>
                  </w:r>
                  <w:r w:rsidRPr="006145CA">
                    <w:rPr>
                      <w:iCs/>
                      <w:sz w:val="20"/>
                      <w:szCs w:val="20"/>
                    </w:rPr>
                    <w:t xml:space="preserve">—The QSE </w:t>
                  </w:r>
                  <w:r w:rsidRPr="006145CA">
                    <w:rPr>
                      <w:i/>
                      <w:iCs/>
                      <w:sz w:val="20"/>
                      <w:szCs w:val="20"/>
                    </w:rPr>
                    <w:t>q</w:t>
                  </w:r>
                  <w:r w:rsidRPr="006145CA">
                    <w:rPr>
                      <w:iCs/>
                      <w:sz w:val="20"/>
                      <w:szCs w:val="20"/>
                    </w:rPr>
                    <w:t>’s Day-Ahead Ancillary Service Obligation minus its self-arranged ECRS quantity for the hour.</w:t>
                  </w:r>
                </w:p>
              </w:tc>
            </w:tr>
            <w:tr w:rsidR="00430F27" w:rsidRPr="006145CA" w14:paraId="0E427CFD" w14:textId="77777777" w:rsidTr="00850BB6">
              <w:tc>
                <w:tcPr>
                  <w:tcW w:w="1144" w:type="pct"/>
                </w:tcPr>
                <w:p w14:paraId="7FFA47F7" w14:textId="77777777" w:rsidR="00430F27" w:rsidRPr="006145CA" w:rsidRDefault="00430F27" w:rsidP="00850BB6">
                  <w:pPr>
                    <w:spacing w:after="60"/>
                    <w:rPr>
                      <w:iCs/>
                      <w:sz w:val="20"/>
                      <w:szCs w:val="20"/>
                    </w:rPr>
                  </w:pPr>
                  <w:ins w:id="1868" w:author="ERCOT" w:date="2019-12-12T14:28:00Z">
                    <w:r w:rsidRPr="006145CA">
                      <w:rPr>
                        <w:iCs/>
                        <w:sz w:val="20"/>
                        <w:szCs w:val="20"/>
                      </w:rPr>
                      <w:t>DA</w:t>
                    </w:r>
                  </w:ins>
                  <w:r w:rsidRPr="006145CA">
                    <w:rPr>
                      <w:iCs/>
                      <w:sz w:val="20"/>
                      <w:szCs w:val="20"/>
                    </w:rPr>
                    <w:t xml:space="preserve">PCECRAMTTOT </w:t>
                  </w:r>
                </w:p>
              </w:tc>
              <w:tc>
                <w:tcPr>
                  <w:tcW w:w="520" w:type="pct"/>
                </w:tcPr>
                <w:p w14:paraId="3FA7D8E6" w14:textId="77777777" w:rsidR="00430F27" w:rsidRPr="006145CA" w:rsidRDefault="00430F27" w:rsidP="00850BB6">
                  <w:pPr>
                    <w:spacing w:after="60"/>
                    <w:rPr>
                      <w:iCs/>
                      <w:sz w:val="20"/>
                      <w:szCs w:val="20"/>
                    </w:rPr>
                  </w:pPr>
                  <w:r w:rsidRPr="006145CA">
                    <w:rPr>
                      <w:iCs/>
                      <w:sz w:val="20"/>
                      <w:szCs w:val="20"/>
                    </w:rPr>
                    <w:t>$</w:t>
                  </w:r>
                </w:p>
              </w:tc>
              <w:tc>
                <w:tcPr>
                  <w:tcW w:w="3336" w:type="pct"/>
                </w:tcPr>
                <w:p w14:paraId="2538C74C" w14:textId="77777777" w:rsidR="00430F27" w:rsidRPr="006145CA" w:rsidRDefault="00430F27" w:rsidP="00850BB6">
                  <w:pPr>
                    <w:spacing w:after="60"/>
                    <w:rPr>
                      <w:i/>
                      <w:iCs/>
                      <w:sz w:val="20"/>
                      <w:szCs w:val="20"/>
                    </w:rPr>
                  </w:pPr>
                  <w:ins w:id="1869" w:author="ERCOT" w:date="2019-12-30T10:41:00Z">
                    <w:r w:rsidRPr="006145CA">
                      <w:rPr>
                        <w:i/>
                        <w:iCs/>
                        <w:sz w:val="20"/>
                        <w:szCs w:val="20"/>
                      </w:rPr>
                      <w:t xml:space="preserve">Day-Ahead </w:t>
                    </w:r>
                  </w:ins>
                  <w:r w:rsidRPr="006145CA">
                    <w:rPr>
                      <w:i/>
                      <w:iCs/>
                      <w:sz w:val="20"/>
                      <w:szCs w:val="20"/>
                    </w:rPr>
                    <w:t>Procured Capacity for ERCOT Contingency Reserve Amount Total</w:t>
                  </w:r>
                  <w:del w:id="1870" w:author="ERCOT" w:date="2019-12-30T10:42:00Z">
                    <w:r w:rsidRPr="006145CA" w:rsidDel="00097091">
                      <w:rPr>
                        <w:i/>
                        <w:iCs/>
                        <w:sz w:val="20"/>
                        <w:szCs w:val="20"/>
                      </w:rPr>
                      <w:delText xml:space="preserve"> in DAM</w:delText>
                    </w:r>
                  </w:del>
                  <w:r w:rsidRPr="006145CA">
                    <w:rPr>
                      <w:iCs/>
                      <w:sz w:val="20"/>
                      <w:szCs w:val="20"/>
                    </w:rPr>
                    <w:t>—The total of the DAM ECRS payments for all QSEs for the hour.</w:t>
                  </w:r>
                </w:p>
              </w:tc>
            </w:tr>
            <w:tr w:rsidR="00430F27" w:rsidRPr="006145CA" w14:paraId="234B4221" w14:textId="77777777" w:rsidTr="00850BB6">
              <w:tc>
                <w:tcPr>
                  <w:tcW w:w="1144" w:type="pct"/>
                </w:tcPr>
                <w:p w14:paraId="27C1A93D" w14:textId="77777777" w:rsidR="00430F27" w:rsidRPr="006145CA" w:rsidRDefault="00430F27" w:rsidP="00850BB6">
                  <w:pPr>
                    <w:spacing w:after="60"/>
                    <w:rPr>
                      <w:iCs/>
                      <w:sz w:val="20"/>
                      <w:szCs w:val="20"/>
                    </w:rPr>
                  </w:pPr>
                  <w:r w:rsidRPr="006145CA">
                    <w:rPr>
                      <w:iCs/>
                      <w:sz w:val="20"/>
                      <w:szCs w:val="20"/>
                    </w:rPr>
                    <w:t>PCECRAMT</w:t>
                  </w:r>
                  <w:r w:rsidRPr="006145CA">
                    <w:rPr>
                      <w:i/>
                      <w:iCs/>
                      <w:sz w:val="20"/>
                      <w:szCs w:val="20"/>
                    </w:rPr>
                    <w:t xml:space="preserve"> </w:t>
                  </w:r>
                  <w:r w:rsidRPr="006145CA">
                    <w:rPr>
                      <w:i/>
                      <w:iCs/>
                      <w:sz w:val="20"/>
                      <w:szCs w:val="20"/>
                      <w:vertAlign w:val="subscript"/>
                    </w:rPr>
                    <w:t>q</w:t>
                  </w:r>
                </w:p>
              </w:tc>
              <w:tc>
                <w:tcPr>
                  <w:tcW w:w="520" w:type="pct"/>
                </w:tcPr>
                <w:p w14:paraId="4B864CE5" w14:textId="77777777" w:rsidR="00430F27" w:rsidRPr="006145CA" w:rsidRDefault="00430F27" w:rsidP="00850BB6">
                  <w:pPr>
                    <w:spacing w:after="60"/>
                    <w:rPr>
                      <w:iCs/>
                      <w:sz w:val="20"/>
                      <w:szCs w:val="20"/>
                    </w:rPr>
                  </w:pPr>
                  <w:r w:rsidRPr="006145CA">
                    <w:rPr>
                      <w:iCs/>
                      <w:sz w:val="20"/>
                      <w:szCs w:val="20"/>
                    </w:rPr>
                    <w:t>$</w:t>
                  </w:r>
                </w:p>
              </w:tc>
              <w:tc>
                <w:tcPr>
                  <w:tcW w:w="3336" w:type="pct"/>
                </w:tcPr>
                <w:p w14:paraId="7A40CED2" w14:textId="77777777" w:rsidR="00430F27" w:rsidRPr="006145CA" w:rsidRDefault="00430F27" w:rsidP="00850BB6">
                  <w:pPr>
                    <w:spacing w:after="60"/>
                    <w:rPr>
                      <w:i/>
                      <w:iCs/>
                      <w:sz w:val="20"/>
                      <w:szCs w:val="20"/>
                    </w:rPr>
                  </w:pPr>
                  <w:r w:rsidRPr="006145CA">
                    <w:rPr>
                      <w:i/>
                      <w:iCs/>
                      <w:sz w:val="20"/>
                      <w:szCs w:val="20"/>
                    </w:rPr>
                    <w:t>Procured Capacity for ERCOT Contingency Reserve Amount per QSE for DAM</w:t>
                  </w:r>
                  <w:r w:rsidRPr="006145CA">
                    <w:rPr>
                      <w:iCs/>
                      <w:sz w:val="20"/>
                      <w:szCs w:val="20"/>
                    </w:rPr>
                    <w:t xml:space="preserve">—The DAM ECRS payment for QSE </w:t>
                  </w:r>
                  <w:r w:rsidRPr="006145CA">
                    <w:rPr>
                      <w:i/>
                      <w:iCs/>
                      <w:sz w:val="20"/>
                      <w:szCs w:val="20"/>
                    </w:rPr>
                    <w:t>q</w:t>
                  </w:r>
                  <w:r w:rsidRPr="006145CA">
                    <w:rPr>
                      <w:iCs/>
                      <w:sz w:val="20"/>
                      <w:szCs w:val="20"/>
                    </w:rPr>
                    <w:t xml:space="preserve"> for the hour.</w:t>
                  </w:r>
                </w:p>
              </w:tc>
            </w:tr>
            <w:tr w:rsidR="00430F27" w:rsidRPr="006145CA" w14:paraId="5D11E616" w14:textId="77777777" w:rsidTr="00850BB6">
              <w:trPr>
                <w:ins w:id="1871" w:author="ERCOT" w:date="2019-12-12T14:32:00Z"/>
              </w:trPr>
              <w:tc>
                <w:tcPr>
                  <w:tcW w:w="1144" w:type="pct"/>
                </w:tcPr>
                <w:p w14:paraId="1934BEF0" w14:textId="77777777" w:rsidR="00430F27" w:rsidRPr="006145CA" w:rsidDel="0023057D" w:rsidRDefault="00430F27" w:rsidP="00850BB6">
                  <w:pPr>
                    <w:spacing w:after="60"/>
                    <w:rPr>
                      <w:ins w:id="1872" w:author="ERCOT" w:date="2019-12-12T14:32:00Z"/>
                      <w:iCs/>
                      <w:sz w:val="20"/>
                      <w:szCs w:val="20"/>
                    </w:rPr>
                  </w:pPr>
                  <w:ins w:id="1873" w:author="ERCOT" w:date="2019-12-12T14:38:00Z">
                    <w:r w:rsidRPr="006145CA">
                      <w:rPr>
                        <w:iCs/>
                        <w:sz w:val="20"/>
                        <w:szCs w:val="20"/>
                      </w:rPr>
                      <w:t xml:space="preserve">DAPCECROAMT </w:t>
                    </w:r>
                    <w:r w:rsidRPr="006145CA">
                      <w:rPr>
                        <w:i/>
                        <w:iCs/>
                        <w:sz w:val="20"/>
                        <w:szCs w:val="20"/>
                        <w:vertAlign w:val="subscript"/>
                      </w:rPr>
                      <w:t>q</w:t>
                    </w:r>
                    <w:r w:rsidRPr="006145CA">
                      <w:rPr>
                        <w:i/>
                        <w:iCs/>
                        <w:sz w:val="20"/>
                        <w:szCs w:val="20"/>
                      </w:rPr>
                      <w:t xml:space="preserve"> </w:t>
                    </w:r>
                  </w:ins>
                </w:p>
              </w:tc>
              <w:tc>
                <w:tcPr>
                  <w:tcW w:w="520" w:type="pct"/>
                </w:tcPr>
                <w:p w14:paraId="178DB397" w14:textId="77777777" w:rsidR="00430F27" w:rsidRPr="006145CA" w:rsidDel="0023057D" w:rsidRDefault="00430F27" w:rsidP="00850BB6">
                  <w:pPr>
                    <w:spacing w:after="60"/>
                    <w:rPr>
                      <w:ins w:id="1874" w:author="ERCOT" w:date="2019-12-12T14:32:00Z"/>
                      <w:iCs/>
                      <w:sz w:val="20"/>
                      <w:szCs w:val="20"/>
                    </w:rPr>
                  </w:pPr>
                  <w:ins w:id="1875" w:author="ERCOT" w:date="2019-12-12T14:38:00Z">
                    <w:r w:rsidRPr="006145CA">
                      <w:rPr>
                        <w:iCs/>
                        <w:sz w:val="20"/>
                        <w:szCs w:val="20"/>
                      </w:rPr>
                      <w:t>$</w:t>
                    </w:r>
                  </w:ins>
                </w:p>
              </w:tc>
              <w:tc>
                <w:tcPr>
                  <w:tcW w:w="3336" w:type="pct"/>
                </w:tcPr>
                <w:p w14:paraId="322F5663" w14:textId="0CFA9061" w:rsidR="00430F27" w:rsidRPr="006145CA" w:rsidDel="0023057D" w:rsidRDefault="00430F27" w:rsidP="00782E0F">
                  <w:pPr>
                    <w:spacing w:after="60"/>
                    <w:rPr>
                      <w:ins w:id="1876" w:author="ERCOT" w:date="2019-12-12T14:32:00Z"/>
                      <w:i/>
                      <w:iCs/>
                      <w:sz w:val="20"/>
                      <w:szCs w:val="20"/>
                    </w:rPr>
                  </w:pPr>
                  <w:ins w:id="1877" w:author="ERCOT" w:date="2020-01-10T13:04:00Z">
                    <w:r w:rsidRPr="006049CA">
                      <w:rPr>
                        <w:i/>
                        <w:sz w:val="20"/>
                        <w:szCs w:val="20"/>
                      </w:rPr>
                      <w:t xml:space="preserve">Day-Ahead Procured Capacity for </w:t>
                    </w:r>
                    <w:r w:rsidRPr="00A1178F">
                      <w:rPr>
                        <w:i/>
                        <w:iCs/>
                        <w:sz w:val="20"/>
                        <w:szCs w:val="20"/>
                      </w:rPr>
                      <w:t>ERCOT Contingency Reserve Service</w:t>
                    </w:r>
                    <w:r w:rsidRPr="006049CA">
                      <w:rPr>
                        <w:i/>
                        <w:sz w:val="20"/>
                        <w:szCs w:val="20"/>
                      </w:rPr>
                      <w:t xml:space="preserve"> Only </w:t>
                    </w:r>
                    <w:del w:id="1878" w:author="Austin Energy 051320" w:date="2020-05-13T15:08:00Z">
                      <w:r w:rsidRPr="006049CA" w:rsidDel="00782E0F">
                        <w:rPr>
                          <w:i/>
                          <w:sz w:val="20"/>
                          <w:szCs w:val="20"/>
                        </w:rPr>
                        <w:delText>Awards</w:delText>
                      </w:r>
                    </w:del>
                  </w:ins>
                  <w:ins w:id="1879" w:author="Austin Energy 051320" w:date="2020-05-13T15:08:00Z">
                    <w:r w:rsidR="00782E0F">
                      <w:rPr>
                        <w:i/>
                        <w:sz w:val="20"/>
                        <w:szCs w:val="20"/>
                      </w:rPr>
                      <w:t>Amount</w:t>
                    </w:r>
                  </w:ins>
                  <w:ins w:id="1880" w:author="ERCOT" w:date="2020-01-10T13:04:00Z">
                    <w:r w:rsidRPr="006049CA">
                      <w:rPr>
                        <w:i/>
                        <w:sz w:val="20"/>
                        <w:szCs w:val="20"/>
                      </w:rPr>
                      <w:t xml:space="preserve"> per QSE</w:t>
                    </w:r>
                    <w:r w:rsidRPr="006049CA">
                      <w:rPr>
                        <w:sz w:val="20"/>
                        <w:szCs w:val="20"/>
                      </w:rPr>
                      <w:t xml:space="preserve">— The payment to QSE </w:t>
                    </w:r>
                    <w:r w:rsidRPr="006049CA">
                      <w:rPr>
                        <w:i/>
                        <w:sz w:val="20"/>
                        <w:szCs w:val="20"/>
                      </w:rPr>
                      <w:t>q</w:t>
                    </w:r>
                    <w:r w:rsidRPr="006049CA">
                      <w:rPr>
                        <w:sz w:val="20"/>
                        <w:szCs w:val="20"/>
                      </w:rPr>
                      <w:t xml:space="preserve"> for all </w:t>
                    </w:r>
                  </w:ins>
                  <w:ins w:id="1881" w:author="ERCOT" w:date="2020-01-10T13:05:00Z">
                    <w:r w:rsidRPr="006049CA">
                      <w:rPr>
                        <w:sz w:val="20"/>
                        <w:szCs w:val="20"/>
                      </w:rPr>
                      <w:t>ECRS</w:t>
                    </w:r>
                  </w:ins>
                  <w:ins w:id="1882" w:author="ERCOT" w:date="2020-01-10T13:04:00Z">
                    <w:r w:rsidRPr="006049CA">
                      <w:rPr>
                        <w:sz w:val="20"/>
                        <w:szCs w:val="20"/>
                      </w:rPr>
                      <w:t xml:space="preserve"> only awards in DAM for the hour.</w:t>
                    </w:r>
                  </w:ins>
                </w:p>
              </w:tc>
            </w:tr>
            <w:tr w:rsidR="00430F27" w:rsidRPr="006145CA" w14:paraId="18AEAEE0" w14:textId="77777777" w:rsidTr="00850BB6">
              <w:tc>
                <w:tcPr>
                  <w:tcW w:w="1144" w:type="pct"/>
                </w:tcPr>
                <w:p w14:paraId="12B4B6D5" w14:textId="77777777" w:rsidR="00430F27" w:rsidRPr="006145CA" w:rsidRDefault="00430F27" w:rsidP="00850BB6">
                  <w:pPr>
                    <w:spacing w:after="60"/>
                    <w:rPr>
                      <w:iCs/>
                      <w:sz w:val="20"/>
                      <w:szCs w:val="20"/>
                    </w:rPr>
                  </w:pPr>
                  <w:r w:rsidRPr="006145CA">
                    <w:rPr>
                      <w:iCs/>
                      <w:sz w:val="20"/>
                      <w:szCs w:val="20"/>
                    </w:rPr>
                    <w:t>DAECRQTOT</w:t>
                  </w:r>
                </w:p>
              </w:tc>
              <w:tc>
                <w:tcPr>
                  <w:tcW w:w="520" w:type="pct"/>
                </w:tcPr>
                <w:p w14:paraId="39D6BEE1"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7E658BBC" w14:textId="77777777" w:rsidR="00430F27" w:rsidRPr="006145CA" w:rsidRDefault="00430F27" w:rsidP="00850BB6">
                  <w:pPr>
                    <w:spacing w:after="60"/>
                    <w:rPr>
                      <w:i/>
                      <w:iCs/>
                      <w:sz w:val="20"/>
                      <w:szCs w:val="20"/>
                    </w:rPr>
                  </w:pPr>
                  <w:r w:rsidRPr="006145CA">
                    <w:rPr>
                      <w:i/>
                      <w:iCs/>
                      <w:sz w:val="20"/>
                      <w:szCs w:val="20"/>
                    </w:rPr>
                    <w:t>Day-Ahead ERCOT Contingency Reserve Quantity Total</w:t>
                  </w:r>
                  <w:r w:rsidRPr="006145CA">
                    <w:rPr>
                      <w:iCs/>
                      <w:sz w:val="20"/>
                      <w:szCs w:val="20"/>
                    </w:rPr>
                    <w:t>—The sum of every QSE’s Day-Ahead Ancillary Service Obligation minus its self-arranged ECRS quantity for the hour.</w:t>
                  </w:r>
                </w:p>
              </w:tc>
            </w:tr>
            <w:tr w:rsidR="00430F27" w:rsidRPr="006145CA" w14:paraId="6834B94D" w14:textId="77777777" w:rsidTr="00850BB6">
              <w:tc>
                <w:tcPr>
                  <w:tcW w:w="1144" w:type="pct"/>
                </w:tcPr>
                <w:p w14:paraId="0077795B" w14:textId="77777777" w:rsidR="00430F27" w:rsidRPr="006145CA" w:rsidRDefault="00430F27" w:rsidP="00850BB6">
                  <w:pPr>
                    <w:spacing w:after="60"/>
                    <w:rPr>
                      <w:iCs/>
                      <w:sz w:val="20"/>
                      <w:szCs w:val="20"/>
                    </w:rPr>
                  </w:pPr>
                  <w:r w:rsidRPr="006145CA">
                    <w:rPr>
                      <w:iCs/>
                      <w:sz w:val="20"/>
                      <w:szCs w:val="20"/>
                    </w:rPr>
                    <w:t xml:space="preserve">DAECRO </w:t>
                  </w:r>
                  <w:r w:rsidRPr="006145CA">
                    <w:rPr>
                      <w:i/>
                      <w:iCs/>
                      <w:sz w:val="20"/>
                      <w:szCs w:val="20"/>
                      <w:vertAlign w:val="subscript"/>
                    </w:rPr>
                    <w:t>q</w:t>
                  </w:r>
                </w:p>
              </w:tc>
              <w:tc>
                <w:tcPr>
                  <w:tcW w:w="520" w:type="pct"/>
                </w:tcPr>
                <w:p w14:paraId="02775175"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367CAE3A" w14:textId="77777777" w:rsidR="00430F27" w:rsidRPr="006145CA" w:rsidRDefault="00430F27" w:rsidP="00850BB6">
                  <w:pPr>
                    <w:spacing w:after="60"/>
                    <w:rPr>
                      <w:i/>
                      <w:iCs/>
                      <w:sz w:val="20"/>
                      <w:szCs w:val="20"/>
                    </w:rPr>
                  </w:pPr>
                  <w:r w:rsidRPr="006145CA">
                    <w:rPr>
                      <w:i/>
                      <w:iCs/>
                      <w:sz w:val="20"/>
                      <w:szCs w:val="20"/>
                    </w:rPr>
                    <w:t>Day-Ahead ERCOT Contingency Reserve Obligation per QSE</w:t>
                  </w:r>
                  <w:r w:rsidRPr="006145CA">
                    <w:rPr>
                      <w:iCs/>
                      <w:sz w:val="20"/>
                      <w:szCs w:val="20"/>
                    </w:rPr>
                    <w:t xml:space="preserve">—The ECRS capacity obligation for QSE </w:t>
                  </w:r>
                  <w:r w:rsidRPr="006145CA">
                    <w:rPr>
                      <w:i/>
                      <w:iCs/>
                      <w:sz w:val="20"/>
                      <w:szCs w:val="20"/>
                    </w:rPr>
                    <w:t>q</w:t>
                  </w:r>
                  <w:r w:rsidRPr="006145CA">
                    <w:rPr>
                      <w:iCs/>
                      <w:sz w:val="20"/>
                      <w:szCs w:val="20"/>
                    </w:rPr>
                    <w:t xml:space="preserve"> for the DAM for the hour. </w:t>
                  </w:r>
                </w:p>
              </w:tc>
            </w:tr>
            <w:tr w:rsidR="00430F27" w:rsidRPr="006145CA" w14:paraId="030021D3" w14:textId="77777777" w:rsidTr="00850BB6">
              <w:tc>
                <w:tcPr>
                  <w:tcW w:w="1144" w:type="pct"/>
                </w:tcPr>
                <w:p w14:paraId="49B5A27A" w14:textId="77777777" w:rsidR="00430F27" w:rsidRPr="006145CA" w:rsidRDefault="00430F27" w:rsidP="00850BB6">
                  <w:pPr>
                    <w:spacing w:after="60"/>
                    <w:rPr>
                      <w:iCs/>
                      <w:sz w:val="20"/>
                      <w:szCs w:val="20"/>
                    </w:rPr>
                  </w:pPr>
                  <w:r w:rsidRPr="006145CA">
                    <w:rPr>
                      <w:iCs/>
                      <w:sz w:val="20"/>
                      <w:szCs w:val="20"/>
                    </w:rPr>
                    <w:t xml:space="preserve">DASAECRQ </w:t>
                  </w:r>
                  <w:r w:rsidRPr="006145CA">
                    <w:rPr>
                      <w:i/>
                      <w:iCs/>
                      <w:sz w:val="20"/>
                      <w:szCs w:val="20"/>
                      <w:vertAlign w:val="subscript"/>
                    </w:rPr>
                    <w:t>q</w:t>
                  </w:r>
                </w:p>
              </w:tc>
              <w:tc>
                <w:tcPr>
                  <w:tcW w:w="520" w:type="pct"/>
                </w:tcPr>
                <w:p w14:paraId="5827048D" w14:textId="77777777" w:rsidR="00430F27" w:rsidRPr="006145CA" w:rsidRDefault="00430F27" w:rsidP="00850BB6">
                  <w:pPr>
                    <w:spacing w:after="60"/>
                    <w:rPr>
                      <w:iCs/>
                      <w:sz w:val="20"/>
                      <w:szCs w:val="20"/>
                    </w:rPr>
                  </w:pPr>
                  <w:r w:rsidRPr="006145CA">
                    <w:rPr>
                      <w:iCs/>
                      <w:sz w:val="20"/>
                      <w:szCs w:val="20"/>
                    </w:rPr>
                    <w:t>MW</w:t>
                  </w:r>
                </w:p>
              </w:tc>
              <w:tc>
                <w:tcPr>
                  <w:tcW w:w="3336" w:type="pct"/>
                </w:tcPr>
                <w:p w14:paraId="6BE67414" w14:textId="77777777" w:rsidR="00430F27" w:rsidRPr="006145CA" w:rsidRDefault="00430F27" w:rsidP="00850BB6">
                  <w:pPr>
                    <w:spacing w:after="60"/>
                    <w:rPr>
                      <w:i/>
                      <w:iCs/>
                      <w:sz w:val="20"/>
                      <w:szCs w:val="20"/>
                    </w:rPr>
                  </w:pPr>
                  <w:r w:rsidRPr="006145CA">
                    <w:rPr>
                      <w:i/>
                      <w:iCs/>
                      <w:sz w:val="20"/>
                      <w:szCs w:val="20"/>
                    </w:rPr>
                    <w:t>Day-Ahead Self-Arranged ERCOT Contingency Reserve Quantity per QSE</w:t>
                  </w:r>
                  <w:r w:rsidRPr="006145CA">
                    <w:rPr>
                      <w:iCs/>
                      <w:sz w:val="20"/>
                      <w:szCs w:val="20"/>
                    </w:rPr>
                    <w:t xml:space="preserve">—The self-arranged ECRS quantity submitted by QSE </w:t>
                  </w:r>
                  <w:r w:rsidRPr="006145CA">
                    <w:rPr>
                      <w:i/>
                      <w:iCs/>
                      <w:sz w:val="20"/>
                      <w:szCs w:val="20"/>
                    </w:rPr>
                    <w:t>q</w:t>
                  </w:r>
                  <w:r w:rsidRPr="006145CA">
                    <w:rPr>
                      <w:iCs/>
                      <w:sz w:val="20"/>
                      <w:szCs w:val="20"/>
                    </w:rPr>
                    <w:t xml:space="preserve"> before 1000 in the Day-Ahead.</w:t>
                  </w:r>
                </w:p>
              </w:tc>
            </w:tr>
            <w:tr w:rsidR="00430F27" w:rsidRPr="006145CA" w14:paraId="01A2D20D" w14:textId="77777777" w:rsidTr="00850BB6">
              <w:tc>
                <w:tcPr>
                  <w:tcW w:w="1144" w:type="pct"/>
                </w:tcPr>
                <w:p w14:paraId="371E4730" w14:textId="77777777" w:rsidR="00430F27" w:rsidRPr="006145CA" w:rsidRDefault="00430F27" w:rsidP="00850BB6">
                  <w:pPr>
                    <w:spacing w:after="60"/>
                    <w:rPr>
                      <w:i/>
                      <w:iCs/>
                      <w:sz w:val="20"/>
                      <w:szCs w:val="20"/>
                    </w:rPr>
                  </w:pPr>
                  <w:r w:rsidRPr="006145CA">
                    <w:rPr>
                      <w:i/>
                      <w:iCs/>
                      <w:sz w:val="20"/>
                      <w:szCs w:val="20"/>
                    </w:rPr>
                    <w:t>q</w:t>
                  </w:r>
                </w:p>
              </w:tc>
              <w:tc>
                <w:tcPr>
                  <w:tcW w:w="520" w:type="pct"/>
                </w:tcPr>
                <w:p w14:paraId="1F9DC460" w14:textId="77777777" w:rsidR="00430F27" w:rsidRPr="006145CA" w:rsidRDefault="00430F27" w:rsidP="00850BB6">
                  <w:pPr>
                    <w:spacing w:after="60"/>
                    <w:rPr>
                      <w:iCs/>
                      <w:sz w:val="20"/>
                      <w:szCs w:val="20"/>
                    </w:rPr>
                  </w:pPr>
                  <w:r w:rsidRPr="006145CA">
                    <w:rPr>
                      <w:iCs/>
                      <w:sz w:val="20"/>
                      <w:szCs w:val="20"/>
                    </w:rPr>
                    <w:t>none</w:t>
                  </w:r>
                </w:p>
              </w:tc>
              <w:tc>
                <w:tcPr>
                  <w:tcW w:w="3336" w:type="pct"/>
                </w:tcPr>
                <w:p w14:paraId="02834961" w14:textId="77777777" w:rsidR="00430F27" w:rsidRPr="006145CA" w:rsidRDefault="00430F27" w:rsidP="00850BB6">
                  <w:pPr>
                    <w:spacing w:after="60"/>
                    <w:rPr>
                      <w:iCs/>
                      <w:sz w:val="20"/>
                      <w:szCs w:val="20"/>
                    </w:rPr>
                  </w:pPr>
                  <w:r w:rsidRPr="006145CA">
                    <w:rPr>
                      <w:iCs/>
                      <w:sz w:val="20"/>
                      <w:szCs w:val="20"/>
                    </w:rPr>
                    <w:t>A QSE.</w:t>
                  </w:r>
                </w:p>
              </w:tc>
            </w:tr>
          </w:tbl>
          <w:p w14:paraId="5E60FEF6" w14:textId="77777777" w:rsidR="00430F27" w:rsidRPr="006145CA" w:rsidRDefault="00430F27" w:rsidP="00850BB6">
            <w:pPr>
              <w:spacing w:after="240"/>
            </w:pPr>
          </w:p>
        </w:tc>
      </w:tr>
      <w:bookmarkEnd w:id="1540"/>
      <w:bookmarkEnd w:id="1541"/>
      <w:bookmarkEnd w:id="1542"/>
      <w:bookmarkEnd w:id="1543"/>
      <w:bookmarkEnd w:id="1544"/>
      <w:bookmarkEnd w:id="1756"/>
      <w:bookmarkEnd w:id="1757"/>
      <w:bookmarkEnd w:id="1758"/>
    </w:tbl>
    <w:p w14:paraId="15F58735" w14:textId="77777777" w:rsidR="00430F27" w:rsidRPr="006145CA" w:rsidRDefault="00430F27" w:rsidP="003B2DF0">
      <w:pPr>
        <w:pStyle w:val="BodyTextNumbered"/>
      </w:pPr>
    </w:p>
    <w:sectPr w:rsidR="00430F27" w:rsidRPr="006145CA" w:rsidSect="00DA3021">
      <w:headerReference w:type="default" r:id="rId52"/>
      <w:footerReference w:type="default" r:id="rId53"/>
      <w:pgSz w:w="12240" w:h="15840"/>
      <w:pgMar w:top="1440" w:right="1440" w:bottom="1440" w:left="1440" w:header="720" w:footer="720" w:gutter="0"/>
      <w:pgNumType w:start="1" w:chapStyle="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ERCOT" w:date="2020-03-20T11:22:00Z" w:initials="CP">
    <w:p w14:paraId="6CC2EAA7" w14:textId="7DE7CDC1" w:rsidR="007F67CD" w:rsidRDefault="007F67CD">
      <w:pPr>
        <w:pStyle w:val="CommentText"/>
      </w:pPr>
      <w:r>
        <w:rPr>
          <w:rStyle w:val="CommentReference"/>
        </w:rPr>
        <w:annotationRef/>
      </w:r>
      <w:r>
        <w:t>KP 7(2)</w:t>
      </w:r>
    </w:p>
  </w:comment>
  <w:comment w:id="39" w:author="ERCOT" w:date="2019-11-07T16:01:00Z" w:initials="SP">
    <w:p w14:paraId="5C9C5B0A" w14:textId="75CD91D4" w:rsidR="007F67CD" w:rsidRDefault="007F67CD">
      <w:pPr>
        <w:pStyle w:val="CommentText"/>
      </w:pPr>
      <w:r>
        <w:rPr>
          <w:rStyle w:val="CommentReference"/>
        </w:rPr>
        <w:annotationRef/>
      </w:r>
      <w:r>
        <w:t>KP 5(1), KP6</w:t>
      </w:r>
    </w:p>
  </w:comment>
  <w:comment w:id="78" w:author="ERCOT" w:date="2019-11-07T15:37:00Z" w:initials="SP">
    <w:p w14:paraId="7605FCA3" w14:textId="408BBBA0" w:rsidR="007F67CD" w:rsidRDefault="007F67CD">
      <w:pPr>
        <w:pStyle w:val="CommentText"/>
      </w:pPr>
      <w:r>
        <w:rPr>
          <w:rStyle w:val="CommentReference"/>
        </w:rPr>
        <w:annotationRef/>
      </w:r>
      <w:r>
        <w:t>KP 5(4,5,6)</w:t>
      </w:r>
    </w:p>
    <w:p w14:paraId="5EB9EC4E" w14:textId="77777777" w:rsidR="007F67CD" w:rsidRDefault="007F67CD">
      <w:pPr>
        <w:pStyle w:val="CommentText"/>
      </w:pPr>
    </w:p>
  </w:comment>
  <w:comment w:id="150" w:author="ERCOT" w:date="2019-12-13T08:46:00Z" w:initials="SP">
    <w:p w14:paraId="50B0DF35" w14:textId="2ADFE3D7" w:rsidR="007F67CD" w:rsidRDefault="007F67CD">
      <w:pPr>
        <w:pStyle w:val="CommentText"/>
      </w:pPr>
      <w:r>
        <w:rPr>
          <w:rStyle w:val="CommentReference"/>
        </w:rPr>
        <w:annotationRef/>
      </w:r>
      <w:r>
        <w:t>KP 5(7)</w:t>
      </w:r>
    </w:p>
  </w:comment>
  <w:comment w:id="165" w:author="ERCOT Market Rules" w:date="2020-03-25T14:59:00Z" w:initials="CP">
    <w:p w14:paraId="56B8212B" w14:textId="56EBED13" w:rsidR="007F67CD" w:rsidRDefault="007F67CD">
      <w:pPr>
        <w:pStyle w:val="CommentText"/>
      </w:pPr>
      <w:r>
        <w:rPr>
          <w:rStyle w:val="CommentReference"/>
        </w:rPr>
        <w:annotationRef/>
      </w:r>
      <w:r>
        <w:rPr>
          <w:rStyle w:val="CommentReference"/>
        </w:rPr>
        <w:annotationRef/>
      </w:r>
      <w:r>
        <w:t>Please note NPRR999 also proposes revisions to this section.</w:t>
      </w:r>
    </w:p>
  </w:comment>
  <w:comment w:id="166" w:author="ERCOT" w:date="2019-11-05T15:29:00Z" w:initials="SP">
    <w:p w14:paraId="2C6FC27B" w14:textId="3DEA6F9D" w:rsidR="007F67CD" w:rsidRDefault="007F67CD">
      <w:pPr>
        <w:pStyle w:val="CommentText"/>
      </w:pPr>
      <w:r>
        <w:rPr>
          <w:rStyle w:val="CommentReference"/>
        </w:rPr>
        <w:annotationRef/>
      </w:r>
      <w:r>
        <w:t>KP 1.4(1,2)</w:t>
      </w:r>
    </w:p>
    <w:p w14:paraId="5684B46F" w14:textId="77777777" w:rsidR="007F67CD" w:rsidRDefault="007F67CD">
      <w:pPr>
        <w:pStyle w:val="CommentText"/>
      </w:pPr>
    </w:p>
  </w:comment>
  <w:comment w:id="179" w:author="ERCOT" w:date="2019-11-05T15:32:00Z" w:initials="SP">
    <w:p w14:paraId="3C0AF8AA" w14:textId="19070D67" w:rsidR="007F67CD" w:rsidRDefault="007F67CD">
      <w:pPr>
        <w:pStyle w:val="CommentText"/>
      </w:pPr>
      <w:r w:rsidRPr="00E65696">
        <w:t>KP 1.3(14), KP 1.5(16), KP 4, KP 5(1,4,7), KP 6</w:t>
      </w:r>
    </w:p>
  </w:comment>
  <w:comment w:id="280" w:author="ERCOT" w:date="2020-02-26T15:19:00Z" w:initials="CP">
    <w:p w14:paraId="6729AC71" w14:textId="6530D35E" w:rsidR="007F67CD" w:rsidRDefault="007F67CD">
      <w:pPr>
        <w:pStyle w:val="CommentText"/>
      </w:pPr>
      <w:r>
        <w:rPr>
          <w:rStyle w:val="CommentReference"/>
        </w:rPr>
        <w:annotationRef/>
      </w:r>
      <w:r>
        <w:t>KP 5(2)</w:t>
      </w:r>
    </w:p>
  </w:comment>
  <w:comment w:id="299" w:author="ERCOT" w:date="2019-11-05T15:35:00Z" w:initials="SP">
    <w:p w14:paraId="0BF272A5" w14:textId="567A32BC" w:rsidR="007F67CD" w:rsidRDefault="007F67CD">
      <w:pPr>
        <w:pStyle w:val="CommentText"/>
      </w:pPr>
      <w:r>
        <w:rPr>
          <w:rStyle w:val="CommentReference"/>
        </w:rPr>
        <w:annotationRef/>
      </w:r>
      <w:r w:rsidRPr="00112CA6">
        <w:t>KP1.2 (1,3), KP 4, KP 5(1), KP 5(7)</w:t>
      </w:r>
    </w:p>
  </w:comment>
  <w:comment w:id="392" w:author="ERCOT" w:date="2019-11-05T15:36:00Z" w:initials="SP">
    <w:p w14:paraId="6F24D218" w14:textId="05862199" w:rsidR="007F67CD" w:rsidRDefault="007F67CD">
      <w:pPr>
        <w:pStyle w:val="CommentText"/>
      </w:pPr>
      <w:r>
        <w:rPr>
          <w:rStyle w:val="CommentReference"/>
        </w:rPr>
        <w:annotationRef/>
      </w:r>
      <w:r w:rsidRPr="00112CA6">
        <w:t>KP 1.2(1,3), KP 4, KP 5(7)</w:t>
      </w:r>
    </w:p>
  </w:comment>
  <w:comment w:id="464" w:author="ERCOT" w:date="2020-02-07T13:53:00Z" w:initials="SP">
    <w:p w14:paraId="152B7760" w14:textId="64A155BD" w:rsidR="007F67CD" w:rsidRDefault="007F67CD">
      <w:pPr>
        <w:pStyle w:val="CommentText"/>
      </w:pPr>
      <w:r>
        <w:rPr>
          <w:rStyle w:val="CommentReference"/>
        </w:rPr>
        <w:annotationRef/>
      </w:r>
      <w:r>
        <w:t>KP 5(7)</w:t>
      </w:r>
    </w:p>
  </w:comment>
  <w:comment w:id="506" w:author="ERCOT" w:date="2020-02-07T14:05:00Z" w:initials="SP">
    <w:p w14:paraId="4016CBC8" w14:textId="6FB82070" w:rsidR="007F67CD" w:rsidRDefault="007F67CD">
      <w:pPr>
        <w:pStyle w:val="CommentText"/>
      </w:pPr>
      <w:r>
        <w:rPr>
          <w:rStyle w:val="CommentReference"/>
        </w:rPr>
        <w:annotationRef/>
      </w:r>
      <w:r>
        <w:t>KP 5(7)</w:t>
      </w:r>
    </w:p>
  </w:comment>
  <w:comment w:id="552" w:author="ERCOT" w:date="2019-12-09T10:28:00Z" w:initials="SP">
    <w:p w14:paraId="071950BA" w14:textId="51296B2B" w:rsidR="007F67CD" w:rsidRPr="00F12B1A" w:rsidRDefault="007F67CD">
      <w:pPr>
        <w:pStyle w:val="CommentText"/>
        <w:rPr>
          <w:sz w:val="16"/>
          <w:szCs w:val="16"/>
        </w:rPr>
      </w:pPr>
      <w:r>
        <w:rPr>
          <w:rStyle w:val="CommentReference"/>
        </w:rPr>
        <w:annotationRef/>
      </w:r>
      <w:r>
        <w:rPr>
          <w:rStyle w:val="CommentReference"/>
        </w:rPr>
        <w:t>KP1.4 (2)</w:t>
      </w:r>
    </w:p>
  </w:comment>
  <w:comment w:id="604" w:author="ERCOT Market Rules" w:date="2020-03-25T14:57:00Z" w:initials="CP">
    <w:p w14:paraId="0847559A" w14:textId="5AA591B3" w:rsidR="007F67CD" w:rsidRDefault="007F67CD">
      <w:pPr>
        <w:pStyle w:val="CommentText"/>
      </w:pPr>
      <w:r>
        <w:rPr>
          <w:rStyle w:val="CommentReference"/>
        </w:rPr>
        <w:annotationRef/>
      </w:r>
      <w:r>
        <w:t>Please note NPRR947 also proposes revisions to this section.</w:t>
      </w:r>
    </w:p>
  </w:comment>
  <w:comment w:id="607" w:author="ERCOT" w:date="2019-11-05T15:38:00Z" w:initials="SP">
    <w:p w14:paraId="220F5EC8" w14:textId="198FB14D" w:rsidR="007F67CD" w:rsidRDefault="007F67CD">
      <w:pPr>
        <w:pStyle w:val="CommentText"/>
      </w:pPr>
      <w:r w:rsidRPr="00E30591">
        <w:t>KP 4, KP 7(2)</w:t>
      </w:r>
    </w:p>
    <w:p w14:paraId="026B74DC" w14:textId="77777777" w:rsidR="007F67CD" w:rsidRDefault="007F67CD">
      <w:pPr>
        <w:pStyle w:val="CommentText"/>
      </w:pPr>
    </w:p>
  </w:comment>
  <w:comment w:id="643" w:author="ERCOT" w:date="2020-01-14T10:01:00Z" w:initials="SP">
    <w:p w14:paraId="42B3D953" w14:textId="2F17DE96" w:rsidR="007F67CD" w:rsidRDefault="007F67CD">
      <w:pPr>
        <w:pStyle w:val="CommentText"/>
      </w:pPr>
      <w:r>
        <w:rPr>
          <w:rStyle w:val="CommentReference"/>
        </w:rPr>
        <w:annotationRef/>
      </w:r>
      <w:r>
        <w:t>KP 1.2(1,2,3)</w:t>
      </w:r>
    </w:p>
    <w:p w14:paraId="08A5279D" w14:textId="77777777" w:rsidR="007F67CD" w:rsidRDefault="007F67CD">
      <w:pPr>
        <w:pStyle w:val="CommentText"/>
      </w:pPr>
    </w:p>
  </w:comment>
  <w:comment w:id="655" w:author="ERCOT" w:date="2020-01-14T10:09:00Z" w:initials="SP">
    <w:p w14:paraId="42ED5913" w14:textId="5CB3A08E" w:rsidR="007F67CD" w:rsidRDefault="007F67CD">
      <w:pPr>
        <w:pStyle w:val="CommentText"/>
      </w:pPr>
      <w:r>
        <w:rPr>
          <w:rStyle w:val="CommentReference"/>
        </w:rPr>
        <w:annotationRef/>
      </w:r>
      <w:r w:rsidRPr="008E4503">
        <w:t>KP 1.2(1,</w:t>
      </w:r>
      <w:r>
        <w:t>2,</w:t>
      </w:r>
      <w:r w:rsidRPr="008E4503">
        <w:t>3)</w:t>
      </w:r>
    </w:p>
  </w:comment>
  <w:comment w:id="688" w:author="ERCOT" w:date="2020-01-14T10:10:00Z" w:initials="SP">
    <w:p w14:paraId="479B8D80" w14:textId="1CC38CB3" w:rsidR="007F67CD" w:rsidRDefault="007F67CD">
      <w:pPr>
        <w:pStyle w:val="CommentText"/>
      </w:pPr>
      <w:r>
        <w:rPr>
          <w:rStyle w:val="CommentReference"/>
        </w:rPr>
        <w:annotationRef/>
      </w:r>
      <w:r>
        <w:t>KP 1.2(1,2,3)</w:t>
      </w:r>
    </w:p>
  </w:comment>
  <w:comment w:id="698" w:author="ERCOT" w:date="2020-01-14T10:11:00Z" w:initials="SP">
    <w:p w14:paraId="35903C8B" w14:textId="08321093" w:rsidR="007F67CD" w:rsidRDefault="007F67CD">
      <w:pPr>
        <w:pStyle w:val="CommentText"/>
      </w:pPr>
      <w:r>
        <w:rPr>
          <w:rStyle w:val="CommentReference"/>
        </w:rPr>
        <w:annotationRef/>
      </w:r>
      <w:r>
        <w:t>KP 1.2(1,2,3), KP 1.3(3)</w:t>
      </w:r>
    </w:p>
  </w:comment>
  <w:comment w:id="751" w:author="ERCOT" w:date="2020-01-16T10:07:00Z" w:initials="MD">
    <w:p w14:paraId="796F808D" w14:textId="50BB1814" w:rsidR="007F67CD" w:rsidRDefault="007F67CD">
      <w:pPr>
        <w:pStyle w:val="CommentText"/>
      </w:pPr>
      <w:r>
        <w:rPr>
          <w:rStyle w:val="CommentReference"/>
        </w:rPr>
        <w:annotationRef/>
      </w:r>
      <w:r>
        <w:t>KP 1.2(3)</w:t>
      </w:r>
    </w:p>
  </w:comment>
  <w:comment w:id="758" w:author="ERCOT" w:date="2020-01-27T16:26:00Z" w:initials="SP">
    <w:p w14:paraId="79FB0B67" w14:textId="3749CF48" w:rsidR="007F67CD" w:rsidRDefault="007F67CD">
      <w:pPr>
        <w:pStyle w:val="CommentText"/>
      </w:pPr>
      <w:r>
        <w:rPr>
          <w:rStyle w:val="CommentReference"/>
        </w:rPr>
        <w:annotationRef/>
      </w:r>
      <w:r>
        <w:t>KP 5(7)</w:t>
      </w:r>
    </w:p>
  </w:comment>
  <w:comment w:id="802" w:author="ERCOT" w:date="2019-11-05T15:20:00Z" w:initials="SP">
    <w:p w14:paraId="45A39C2E" w14:textId="21BA3305" w:rsidR="007F67CD" w:rsidRDefault="007F67CD">
      <w:pPr>
        <w:pStyle w:val="CommentText"/>
      </w:pPr>
      <w:r>
        <w:rPr>
          <w:rStyle w:val="CommentReference"/>
        </w:rPr>
        <w:annotationRef/>
      </w:r>
      <w:r>
        <w:t>KP 1.2 (1,2,3)</w:t>
      </w:r>
    </w:p>
    <w:p w14:paraId="30AB6D66" w14:textId="77777777" w:rsidR="007F67CD" w:rsidRDefault="007F67CD">
      <w:pPr>
        <w:pStyle w:val="CommentText"/>
      </w:pPr>
    </w:p>
  </w:comment>
  <w:comment w:id="886" w:author="ERCOT" w:date="2020-01-27T16:27:00Z" w:initials="SP">
    <w:p w14:paraId="6B958DF9" w14:textId="7F441410" w:rsidR="007F67CD" w:rsidRDefault="007F67CD">
      <w:pPr>
        <w:pStyle w:val="CommentText"/>
      </w:pPr>
      <w:r>
        <w:rPr>
          <w:rStyle w:val="CommentReference"/>
        </w:rPr>
        <w:annotationRef/>
      </w:r>
      <w:r>
        <w:t>KP 1.2(1,2,3)</w:t>
      </w:r>
    </w:p>
  </w:comment>
  <w:comment w:id="972" w:author="ERCOT" w:date="2020-02-07T14:25:00Z" w:initials="SP">
    <w:p w14:paraId="12EAD364" w14:textId="42A2804B" w:rsidR="007F67CD" w:rsidRDefault="007F67CD">
      <w:pPr>
        <w:pStyle w:val="CommentText"/>
      </w:pPr>
      <w:r>
        <w:rPr>
          <w:rStyle w:val="CommentReference"/>
        </w:rPr>
        <w:annotationRef/>
      </w:r>
      <w:r w:rsidRPr="000E49A1">
        <w:t>KP 1.1(4, 5, 7), KP 1.5(10), KP 5(2)</w:t>
      </w:r>
    </w:p>
    <w:p w14:paraId="1C016F8F" w14:textId="77777777" w:rsidR="007F67CD" w:rsidRDefault="007F67CD">
      <w:pPr>
        <w:pStyle w:val="CommentText"/>
      </w:pPr>
    </w:p>
  </w:comment>
  <w:comment w:id="1364" w:author="ERCOT Market Rules" w:date="2020-03-25T14:58:00Z" w:initials="CP">
    <w:p w14:paraId="0F0A102A" w14:textId="52E3DBBD" w:rsidR="007F67CD" w:rsidRDefault="007F67CD">
      <w:pPr>
        <w:pStyle w:val="CommentText"/>
      </w:pPr>
      <w:r>
        <w:rPr>
          <w:rStyle w:val="CommentReference"/>
        </w:rPr>
        <w:annotationRef/>
      </w:r>
      <w:r>
        <w:rPr>
          <w:rStyle w:val="CommentReference"/>
        </w:rPr>
        <w:annotationRef/>
      </w:r>
      <w:r>
        <w:t>Please note NPRR 981, 991, and 1004 also propose revisions to this section.</w:t>
      </w:r>
    </w:p>
  </w:comment>
  <w:comment w:id="1366" w:author="ERCOT" w:date="2019-11-07T11:08:00Z" w:initials="SP">
    <w:p w14:paraId="7F89652E" w14:textId="77777777" w:rsidR="007F67CD" w:rsidRDefault="007F67CD">
      <w:pPr>
        <w:pStyle w:val="CommentText"/>
      </w:pPr>
      <w:r>
        <w:rPr>
          <w:rStyle w:val="CommentReference"/>
        </w:rPr>
        <w:annotationRef/>
      </w:r>
    </w:p>
    <w:p w14:paraId="2F7885E3" w14:textId="138E4961" w:rsidR="007F67CD" w:rsidRDefault="007F67CD">
      <w:pPr>
        <w:pStyle w:val="CommentText"/>
      </w:pPr>
      <w:r>
        <w:t xml:space="preserve">KP 5(1,2,3,7) </w:t>
      </w:r>
    </w:p>
  </w:comment>
  <w:comment w:id="1435" w:author="ERCOT" w:date="2019-11-05T15:41:00Z" w:initials="SP">
    <w:p w14:paraId="3DB5190D" w14:textId="5900B75D" w:rsidR="007F67CD" w:rsidRDefault="007F67CD">
      <w:pPr>
        <w:pStyle w:val="CommentText"/>
      </w:pPr>
      <w:r>
        <w:rPr>
          <w:rStyle w:val="CommentReference"/>
        </w:rPr>
        <w:annotationRef/>
      </w:r>
      <w:r>
        <w:t>KP 4, KP 5(3)</w:t>
      </w:r>
    </w:p>
  </w:comment>
  <w:comment w:id="1478" w:author="ERCOT Market Rules" w:date="2020-03-25T14:59:00Z" w:initials="CP">
    <w:p w14:paraId="0A71C013" w14:textId="3FB67BCC" w:rsidR="007F67CD" w:rsidRDefault="007F67CD">
      <w:pPr>
        <w:pStyle w:val="CommentText"/>
      </w:pPr>
      <w:r>
        <w:rPr>
          <w:rStyle w:val="CommentReference"/>
        </w:rPr>
        <w:annotationRef/>
      </w:r>
      <w:r>
        <w:rPr>
          <w:rStyle w:val="CommentReference"/>
        </w:rPr>
        <w:annotationRef/>
      </w:r>
      <w:r>
        <w:t>Please note NPRR981 also proposes revisions to this section.</w:t>
      </w:r>
    </w:p>
  </w:comment>
  <w:comment w:id="1479" w:author="ERCOT" w:date="2019-12-13T15:30:00Z" w:initials="SP">
    <w:p w14:paraId="696D0BE6" w14:textId="20E3709A" w:rsidR="007F67CD" w:rsidRDefault="007F67CD">
      <w:pPr>
        <w:pStyle w:val="CommentText"/>
      </w:pPr>
      <w:r>
        <w:rPr>
          <w:rStyle w:val="CommentReference"/>
        </w:rPr>
        <w:annotationRef/>
      </w:r>
      <w:r>
        <w:t>KP 5(7), KP 6</w:t>
      </w:r>
    </w:p>
  </w:comment>
  <w:comment w:id="1533" w:author="ERCOT" w:date="2020-03-17T11:15:00Z" w:initials="CP">
    <w:p w14:paraId="02FB3E3A" w14:textId="16A60B81" w:rsidR="007F67CD" w:rsidRDefault="007F67CD">
      <w:pPr>
        <w:pStyle w:val="CommentText"/>
      </w:pPr>
      <w:r>
        <w:rPr>
          <w:rStyle w:val="CommentReference"/>
        </w:rPr>
        <w:annotationRef/>
      </w:r>
      <w:r>
        <w:t>KP 5(7)</w:t>
      </w:r>
    </w:p>
  </w:comment>
  <w:comment w:id="1545" w:author="ERCOT" w:date="2020-01-27T16:49:00Z" w:initials="SP">
    <w:p w14:paraId="5663B03E" w14:textId="7F843406" w:rsidR="007F67CD" w:rsidRDefault="007F67CD">
      <w:pPr>
        <w:pStyle w:val="CommentText"/>
      </w:pPr>
      <w:r>
        <w:rPr>
          <w:rStyle w:val="CommentReference"/>
        </w:rPr>
        <w:annotationRef/>
      </w:r>
      <w:r>
        <w:t>KP 5(7)</w:t>
      </w:r>
    </w:p>
  </w:comment>
  <w:comment w:id="1588" w:author="ERCOT" w:date="2020-01-27T16:49:00Z" w:initials="SP">
    <w:p w14:paraId="00F24C7E" w14:textId="01F060A2" w:rsidR="007F67CD" w:rsidRDefault="007F67CD">
      <w:pPr>
        <w:pStyle w:val="CommentText"/>
      </w:pPr>
      <w:r>
        <w:rPr>
          <w:rStyle w:val="CommentReference"/>
        </w:rPr>
        <w:annotationRef/>
      </w:r>
      <w:r>
        <w:t>KP 5(7)</w:t>
      </w:r>
    </w:p>
  </w:comment>
  <w:comment w:id="1628" w:author="ERCOT" w:date="2020-01-27T16:29:00Z" w:initials="SP">
    <w:p w14:paraId="699F629E" w14:textId="7DB7E8A3" w:rsidR="007F67CD" w:rsidRDefault="007F67CD">
      <w:pPr>
        <w:pStyle w:val="CommentText"/>
      </w:pPr>
      <w:r>
        <w:rPr>
          <w:rStyle w:val="CommentReference"/>
        </w:rPr>
        <w:annotationRef/>
      </w:r>
      <w:r>
        <w:t>KP 5(7)</w:t>
      </w:r>
    </w:p>
  </w:comment>
  <w:comment w:id="1671" w:author="ERCOT" w:date="2020-01-27T16:30:00Z" w:initials="SP">
    <w:p w14:paraId="706E61CE" w14:textId="1364A17E" w:rsidR="007F67CD" w:rsidRDefault="007F67CD">
      <w:pPr>
        <w:pStyle w:val="CommentText"/>
      </w:pPr>
      <w:r>
        <w:rPr>
          <w:rStyle w:val="CommentReference"/>
        </w:rPr>
        <w:annotationRef/>
      </w:r>
      <w:r>
        <w:t>KP 5(7)</w:t>
      </w:r>
    </w:p>
  </w:comment>
  <w:comment w:id="1706" w:author="ERCOT" w:date="2020-01-27T16:30:00Z" w:initials="SP">
    <w:p w14:paraId="0F5ADBBB" w14:textId="169414F3" w:rsidR="007F67CD" w:rsidRDefault="007F67CD">
      <w:pPr>
        <w:pStyle w:val="CommentText"/>
      </w:pPr>
      <w:r>
        <w:rPr>
          <w:rStyle w:val="CommentReference"/>
        </w:rPr>
        <w:annotationRef/>
      </w:r>
      <w:r>
        <w:t>KP 5(7)</w:t>
      </w:r>
    </w:p>
  </w:comment>
  <w:comment w:id="1759" w:author="ERCOT" w:date="2020-02-07T14:38:00Z" w:initials="SP">
    <w:p w14:paraId="4BAEB694" w14:textId="49F46E44" w:rsidR="007F67CD" w:rsidRDefault="007F67CD">
      <w:pPr>
        <w:pStyle w:val="CommentText"/>
      </w:pPr>
      <w:r>
        <w:rPr>
          <w:rStyle w:val="CommentReference"/>
        </w:rPr>
        <w:annotationRef/>
      </w:r>
      <w:r>
        <w:t>KP 5(7)</w:t>
      </w:r>
    </w:p>
  </w:comment>
  <w:comment w:id="1785" w:author="ERCOT" w:date="2020-02-07T14:38:00Z" w:initials="SP">
    <w:p w14:paraId="7DF1A57A" w14:textId="57B942F6" w:rsidR="007F67CD" w:rsidRDefault="007F67CD">
      <w:pPr>
        <w:pStyle w:val="CommentText"/>
      </w:pPr>
      <w:r>
        <w:rPr>
          <w:rStyle w:val="CommentReference"/>
        </w:rPr>
        <w:annotationRef/>
      </w:r>
      <w:r>
        <w:t>KP 5(7)</w:t>
      </w:r>
    </w:p>
  </w:comment>
  <w:comment w:id="1812" w:author="ERCOT" w:date="2020-02-07T14:38:00Z" w:initials="SP">
    <w:p w14:paraId="0F97461B" w14:textId="423507A6" w:rsidR="007F67CD" w:rsidRDefault="007F67CD">
      <w:pPr>
        <w:pStyle w:val="CommentText"/>
      </w:pPr>
      <w:r>
        <w:rPr>
          <w:rStyle w:val="CommentReference"/>
        </w:rPr>
        <w:annotationRef/>
      </w:r>
      <w:r>
        <w:t>KP 5(7)</w:t>
      </w:r>
    </w:p>
  </w:comment>
  <w:comment w:id="1840" w:author="ERCOT" w:date="2020-02-07T14:39:00Z" w:initials="SP">
    <w:p w14:paraId="1D0959AE" w14:textId="6CDCE65A" w:rsidR="007F67CD" w:rsidRDefault="007F67CD">
      <w:pPr>
        <w:pStyle w:val="CommentText"/>
      </w:pPr>
      <w:r>
        <w:rPr>
          <w:rStyle w:val="CommentReference"/>
        </w:rPr>
        <w:annotationRef/>
      </w:r>
      <w:r>
        <w:t>KP 5(7)</w:t>
      </w:r>
    </w:p>
  </w:comment>
  <w:comment w:id="1861" w:author="ERCOT" w:date="2020-02-07T14:39:00Z" w:initials="SP">
    <w:p w14:paraId="32CB0231" w14:textId="08D44991" w:rsidR="007F67CD" w:rsidRDefault="007F67CD">
      <w:pPr>
        <w:pStyle w:val="CommentText"/>
      </w:pPr>
      <w:r>
        <w:rPr>
          <w:rStyle w:val="CommentReference"/>
        </w:rPr>
        <w:annotationRef/>
      </w:r>
      <w:r>
        <w:t>KP 5(7)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C2EAA7" w15:done="0"/>
  <w15:commentEx w15:paraId="5C9C5B0A" w15:done="0"/>
  <w15:commentEx w15:paraId="5EB9EC4E" w15:done="0"/>
  <w15:commentEx w15:paraId="50B0DF35" w15:done="0"/>
  <w15:commentEx w15:paraId="56B8212B" w15:done="0"/>
  <w15:commentEx w15:paraId="5684B46F" w15:done="0"/>
  <w15:commentEx w15:paraId="3C0AF8AA" w15:done="0"/>
  <w15:commentEx w15:paraId="6729AC71" w15:done="0"/>
  <w15:commentEx w15:paraId="0BF272A5" w15:done="0"/>
  <w15:commentEx w15:paraId="6F24D218" w15:done="0"/>
  <w15:commentEx w15:paraId="152B7760" w15:done="0"/>
  <w15:commentEx w15:paraId="4016CBC8" w15:done="0"/>
  <w15:commentEx w15:paraId="071950BA" w15:done="0"/>
  <w15:commentEx w15:paraId="0847559A" w15:done="0"/>
  <w15:commentEx w15:paraId="026B74DC" w15:done="0"/>
  <w15:commentEx w15:paraId="08A5279D" w15:done="0"/>
  <w15:commentEx w15:paraId="42ED5913" w15:done="0"/>
  <w15:commentEx w15:paraId="479B8D80" w15:done="0"/>
  <w15:commentEx w15:paraId="35903C8B" w15:done="0"/>
  <w15:commentEx w15:paraId="796F808D" w15:done="0"/>
  <w15:commentEx w15:paraId="79FB0B67" w15:done="0"/>
  <w15:commentEx w15:paraId="30AB6D66" w15:done="0"/>
  <w15:commentEx w15:paraId="6B958DF9" w15:done="0"/>
  <w15:commentEx w15:paraId="1C016F8F" w15:done="0"/>
  <w15:commentEx w15:paraId="0F0A102A" w15:done="0"/>
  <w15:commentEx w15:paraId="2F7885E3" w15:done="0"/>
  <w15:commentEx w15:paraId="3DB5190D" w15:done="0"/>
  <w15:commentEx w15:paraId="0A71C013" w15:done="0"/>
  <w15:commentEx w15:paraId="696D0BE6" w15:done="0"/>
  <w15:commentEx w15:paraId="02FB3E3A" w15:done="0"/>
  <w15:commentEx w15:paraId="5663B03E" w15:done="0"/>
  <w15:commentEx w15:paraId="00F24C7E" w15:done="0"/>
  <w15:commentEx w15:paraId="699F629E" w15:done="0"/>
  <w15:commentEx w15:paraId="706E61CE" w15:done="0"/>
  <w15:commentEx w15:paraId="0F5ADBBB" w15:done="0"/>
  <w15:commentEx w15:paraId="4BAEB694" w15:done="0"/>
  <w15:commentEx w15:paraId="7DF1A57A" w15:done="0"/>
  <w15:commentEx w15:paraId="0F97461B" w15:done="0"/>
  <w15:commentEx w15:paraId="1D0959AE" w15:done="0"/>
  <w15:commentEx w15:paraId="32CB02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C2EAA7" w16cid:durableId="223808D9"/>
  <w16cid:commentId w16cid:paraId="5C9C5B0A" w16cid:durableId="223808DA"/>
  <w16cid:commentId w16cid:paraId="5EB9EC4E" w16cid:durableId="223808DB"/>
  <w16cid:commentId w16cid:paraId="50B0DF35" w16cid:durableId="223808DC"/>
  <w16cid:commentId w16cid:paraId="56B8212B" w16cid:durableId="223808DD"/>
  <w16cid:commentId w16cid:paraId="5684B46F" w16cid:durableId="223808DE"/>
  <w16cid:commentId w16cid:paraId="3C0AF8AA" w16cid:durableId="223808DF"/>
  <w16cid:commentId w16cid:paraId="6729AC71" w16cid:durableId="223808E0"/>
  <w16cid:commentId w16cid:paraId="0BF272A5" w16cid:durableId="223808E1"/>
  <w16cid:commentId w16cid:paraId="6F24D218" w16cid:durableId="223808E2"/>
  <w16cid:commentId w16cid:paraId="152B7760" w16cid:durableId="223808E3"/>
  <w16cid:commentId w16cid:paraId="4016CBC8" w16cid:durableId="223808E4"/>
  <w16cid:commentId w16cid:paraId="071950BA" w16cid:durableId="223808E5"/>
  <w16cid:commentId w16cid:paraId="0847559A" w16cid:durableId="223808E6"/>
  <w16cid:commentId w16cid:paraId="026B74DC" w16cid:durableId="223808E7"/>
  <w16cid:commentId w16cid:paraId="08A5279D" w16cid:durableId="223808E8"/>
  <w16cid:commentId w16cid:paraId="42ED5913" w16cid:durableId="223808E9"/>
  <w16cid:commentId w16cid:paraId="479B8D80" w16cid:durableId="223808EA"/>
  <w16cid:commentId w16cid:paraId="35903C8B" w16cid:durableId="223808EB"/>
  <w16cid:commentId w16cid:paraId="796F808D" w16cid:durableId="223808EC"/>
  <w16cid:commentId w16cid:paraId="79FB0B67" w16cid:durableId="223808ED"/>
  <w16cid:commentId w16cid:paraId="30AB6D66" w16cid:durableId="223808EE"/>
  <w16cid:commentId w16cid:paraId="6B958DF9" w16cid:durableId="223808EF"/>
  <w16cid:commentId w16cid:paraId="1C016F8F" w16cid:durableId="223808F0"/>
  <w16cid:commentId w16cid:paraId="0F0A102A" w16cid:durableId="223808F1"/>
  <w16cid:commentId w16cid:paraId="2F7885E3" w16cid:durableId="223808F2"/>
  <w16cid:commentId w16cid:paraId="3DB5190D" w16cid:durableId="223808F3"/>
  <w16cid:commentId w16cid:paraId="0A71C013" w16cid:durableId="223808F4"/>
  <w16cid:commentId w16cid:paraId="696D0BE6" w16cid:durableId="223808F5"/>
  <w16cid:commentId w16cid:paraId="02FB3E3A" w16cid:durableId="223808F6"/>
  <w16cid:commentId w16cid:paraId="5663B03E" w16cid:durableId="223808F7"/>
  <w16cid:commentId w16cid:paraId="00F24C7E" w16cid:durableId="223808F8"/>
  <w16cid:commentId w16cid:paraId="699F629E" w16cid:durableId="223808F9"/>
  <w16cid:commentId w16cid:paraId="706E61CE" w16cid:durableId="223808FA"/>
  <w16cid:commentId w16cid:paraId="0F5ADBBB" w16cid:durableId="223808FB"/>
  <w16cid:commentId w16cid:paraId="4BAEB694" w16cid:durableId="223808FC"/>
  <w16cid:commentId w16cid:paraId="7DF1A57A" w16cid:durableId="223808FD"/>
  <w16cid:commentId w16cid:paraId="0F97461B" w16cid:durableId="223808FE"/>
  <w16cid:commentId w16cid:paraId="1D0959AE" w16cid:durableId="223808FF"/>
  <w16cid:commentId w16cid:paraId="32CB0231" w16cid:durableId="223809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08182" w14:textId="77777777" w:rsidR="007F67CD" w:rsidRDefault="007F67CD">
      <w:r>
        <w:separator/>
      </w:r>
    </w:p>
  </w:endnote>
  <w:endnote w:type="continuationSeparator" w:id="0">
    <w:p w14:paraId="14E7A9FE" w14:textId="77777777" w:rsidR="007F67CD" w:rsidRDefault="007F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8CB72" w14:textId="6BB8F737" w:rsidR="007F67CD" w:rsidRPr="00D13B1C" w:rsidRDefault="007F67CD" w:rsidP="00D13B1C">
    <w:pPr>
      <w:tabs>
        <w:tab w:val="right" w:pos="9360"/>
      </w:tabs>
      <w:rPr>
        <w:rFonts w:ascii="Arial" w:hAnsi="Arial" w:cs="Arial"/>
        <w:sz w:val="18"/>
      </w:rPr>
    </w:pPr>
    <w:r>
      <w:rPr>
        <w:rFonts w:ascii="Arial" w:hAnsi="Arial" w:cs="Arial"/>
        <w:sz w:val="18"/>
      </w:rPr>
      <w:t>1008</w:t>
    </w:r>
    <w:r w:rsidRPr="00D13B1C">
      <w:rPr>
        <w:rFonts w:ascii="Arial" w:hAnsi="Arial" w:cs="Arial"/>
        <w:sz w:val="18"/>
      </w:rPr>
      <w:t>NPRR</w:t>
    </w:r>
    <w:r>
      <w:rPr>
        <w:rFonts w:ascii="Arial" w:hAnsi="Arial" w:cs="Arial"/>
        <w:sz w:val="18"/>
      </w:rPr>
      <w:t xml:space="preserve">-01 </w:t>
    </w:r>
    <w:r w:rsidRPr="00AD2BD3">
      <w:rPr>
        <w:rFonts w:ascii="Arial" w:hAnsi="Arial" w:cs="Arial"/>
        <w:sz w:val="18"/>
      </w:rPr>
      <w:t>RTC - NP 4: Day-Ahead Operations</w:t>
    </w:r>
    <w:r>
      <w:rPr>
        <w:rFonts w:ascii="Arial" w:hAnsi="Arial" w:cs="Arial"/>
        <w:sz w:val="18"/>
      </w:rPr>
      <w:t xml:space="preserve"> 032520</w:t>
    </w:r>
    <w:r w:rsidRPr="00D13B1C">
      <w:rPr>
        <w:rFonts w:ascii="Arial" w:hAnsi="Arial" w:cs="Arial"/>
        <w:sz w:val="18"/>
      </w:rPr>
      <w:tab/>
      <w:t xml:space="preserve">Page </w:t>
    </w:r>
    <w:r w:rsidRPr="00D13B1C">
      <w:rPr>
        <w:rFonts w:ascii="Arial" w:hAnsi="Arial" w:cs="Arial"/>
        <w:sz w:val="18"/>
      </w:rPr>
      <w:fldChar w:fldCharType="begin"/>
    </w:r>
    <w:r w:rsidRPr="00D13B1C">
      <w:rPr>
        <w:rFonts w:ascii="Arial" w:hAnsi="Arial" w:cs="Arial"/>
        <w:sz w:val="18"/>
      </w:rPr>
      <w:instrText xml:space="preserve"> PAGE </w:instrText>
    </w:r>
    <w:r w:rsidRPr="00D13B1C">
      <w:rPr>
        <w:rFonts w:ascii="Arial" w:hAnsi="Arial" w:cs="Arial"/>
        <w:sz w:val="18"/>
      </w:rPr>
      <w:fldChar w:fldCharType="separate"/>
    </w:r>
    <w:r w:rsidR="008371CD">
      <w:rPr>
        <w:rFonts w:ascii="Arial" w:hAnsi="Arial" w:cs="Arial"/>
        <w:noProof/>
        <w:sz w:val="18"/>
      </w:rPr>
      <w:t>54</w:t>
    </w:r>
    <w:r w:rsidRPr="00D13B1C">
      <w:rPr>
        <w:rFonts w:ascii="Arial" w:hAnsi="Arial" w:cs="Arial"/>
        <w:sz w:val="18"/>
      </w:rPr>
      <w:fldChar w:fldCharType="end"/>
    </w:r>
    <w:r w:rsidRPr="00D13B1C">
      <w:rPr>
        <w:rFonts w:ascii="Arial" w:hAnsi="Arial" w:cs="Arial"/>
        <w:sz w:val="18"/>
      </w:rPr>
      <w:t xml:space="preserve"> of </w:t>
    </w:r>
    <w:r w:rsidRPr="00D13B1C">
      <w:rPr>
        <w:rFonts w:ascii="Arial" w:hAnsi="Arial" w:cs="Arial"/>
        <w:sz w:val="18"/>
      </w:rPr>
      <w:fldChar w:fldCharType="begin"/>
    </w:r>
    <w:r w:rsidRPr="00D13B1C">
      <w:rPr>
        <w:rFonts w:ascii="Arial" w:hAnsi="Arial" w:cs="Arial"/>
        <w:sz w:val="18"/>
      </w:rPr>
      <w:instrText xml:space="preserve"> NUMPAGES </w:instrText>
    </w:r>
    <w:r w:rsidRPr="00D13B1C">
      <w:rPr>
        <w:rFonts w:ascii="Arial" w:hAnsi="Arial" w:cs="Arial"/>
        <w:sz w:val="18"/>
      </w:rPr>
      <w:fldChar w:fldCharType="separate"/>
    </w:r>
    <w:r w:rsidR="008371CD">
      <w:rPr>
        <w:rFonts w:ascii="Arial" w:hAnsi="Arial" w:cs="Arial"/>
        <w:noProof/>
        <w:sz w:val="18"/>
      </w:rPr>
      <w:t>66</w:t>
    </w:r>
    <w:r w:rsidRPr="00D13B1C">
      <w:rPr>
        <w:rFonts w:ascii="Arial" w:hAnsi="Arial" w:cs="Arial"/>
        <w:sz w:val="18"/>
      </w:rPr>
      <w:fldChar w:fldCharType="end"/>
    </w:r>
  </w:p>
  <w:p w14:paraId="0DF19322" w14:textId="77777777" w:rsidR="007F67CD" w:rsidRPr="00D13B1C" w:rsidRDefault="007F67CD" w:rsidP="00D13B1C">
    <w:pPr>
      <w:tabs>
        <w:tab w:val="right" w:pos="9360"/>
      </w:tabs>
      <w:rPr>
        <w:rFonts w:ascii="Arial" w:hAnsi="Arial" w:cs="Arial"/>
        <w:sz w:val="18"/>
      </w:rPr>
    </w:pPr>
    <w:r w:rsidRPr="00D13B1C">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E3598" w14:textId="77777777" w:rsidR="007F67CD" w:rsidRDefault="007F67CD">
      <w:r>
        <w:separator/>
      </w:r>
    </w:p>
  </w:footnote>
  <w:footnote w:type="continuationSeparator" w:id="0">
    <w:p w14:paraId="262CBD3B" w14:textId="77777777" w:rsidR="007F67CD" w:rsidRDefault="007F6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4C868" w14:textId="3217FC3C" w:rsidR="007F67CD" w:rsidRPr="00D13B1C" w:rsidRDefault="007F67CD" w:rsidP="00D13B1C">
    <w:pPr>
      <w:tabs>
        <w:tab w:val="center" w:pos="4320"/>
        <w:tab w:val="right" w:pos="8640"/>
      </w:tabs>
      <w:jc w:val="center"/>
      <w:rPr>
        <w:rFonts w:ascii="Arial" w:hAnsi="Arial"/>
        <w:b/>
        <w:bCs/>
        <w:sz w:val="32"/>
      </w:rPr>
    </w:pPr>
    <w:r w:rsidRPr="00D13B1C">
      <w:rPr>
        <w:rFonts w:ascii="Arial" w:hAnsi="Arial"/>
        <w:b/>
        <w:bCs/>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61C82"/>
    <w:multiLevelType w:val="hybridMultilevel"/>
    <w:tmpl w:val="E1F2C36C"/>
    <w:lvl w:ilvl="0" w:tplc="87F2D76E">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DF51AB"/>
    <w:multiLevelType w:val="hybridMultilevel"/>
    <w:tmpl w:val="F8F809B4"/>
    <w:lvl w:ilvl="0" w:tplc="CDF0F1EA">
      <w:start w:val="1"/>
      <w:numFmt w:val="bullet"/>
      <w:pStyle w:val="TableBullet"/>
      <w:lvlText w:val=""/>
      <w:lvlJc w:val="left"/>
      <w:pPr>
        <w:tabs>
          <w:tab w:val="num" w:pos="360"/>
        </w:tabs>
        <w:ind w:left="360" w:hanging="360"/>
      </w:pPr>
      <w:rPr>
        <w:rFonts w:ascii="Symbol" w:hAnsi="Symbol" w:hint="default"/>
      </w:rPr>
    </w:lvl>
    <w:lvl w:ilvl="1" w:tplc="BB2AEBA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6617B9"/>
    <w:multiLevelType w:val="multilevel"/>
    <w:tmpl w:val="1E9EF500"/>
    <w:lvl w:ilvl="0">
      <w:start w:val="4"/>
      <w:numFmt w:val="decimal"/>
      <w:pStyle w:val="Heading1"/>
      <w:lvlText w:val="%1"/>
      <w:lvlJc w:val="left"/>
      <w:pPr>
        <w:tabs>
          <w:tab w:val="num" w:pos="360"/>
        </w:tabs>
        <w:ind w:left="360" w:hanging="360"/>
      </w:pPr>
      <w:rPr>
        <w:rFonts w:ascii="Times New Roman Bold" w:hAnsi="Times New Roman Bold" w:hint="default"/>
        <w:b/>
        <w:i w:val="0"/>
        <w:sz w:val="24"/>
        <w:szCs w:val="24"/>
      </w:rPr>
    </w:lvl>
    <w:lvl w:ilvl="1">
      <w:start w:val="1"/>
      <w:numFmt w:val="decimal"/>
      <w:pStyle w:val="Heading2"/>
      <w:lvlText w:val="%1.%2"/>
      <w:lvlJc w:val="left"/>
      <w:pPr>
        <w:tabs>
          <w:tab w:val="num" w:pos="792"/>
        </w:tabs>
        <w:ind w:left="792" w:hanging="432"/>
      </w:pPr>
      <w:rPr>
        <w:rFonts w:ascii="Arial" w:hAnsi="Arial" w:hint="default"/>
        <w:b/>
        <w:i w:val="0"/>
        <w:sz w:val="28"/>
        <w:effect w:val="none"/>
      </w:rPr>
    </w:lvl>
    <w:lvl w:ilvl="2">
      <w:start w:val="1"/>
      <w:numFmt w:val="decimal"/>
      <w:pStyle w:val="Heading3"/>
      <w:lvlText w:val="%1.%2.%3"/>
      <w:lvlJc w:val="left"/>
      <w:pPr>
        <w:tabs>
          <w:tab w:val="num" w:pos="1440"/>
        </w:tabs>
        <w:ind w:left="1224" w:hanging="504"/>
      </w:pPr>
      <w:rPr>
        <w:rFonts w:ascii="Arial" w:hAnsi="Arial" w:hint="default"/>
        <w:b/>
        <w:i w:val="0"/>
        <w:sz w:val="26"/>
      </w:rPr>
    </w:lvl>
    <w:lvl w:ilvl="3">
      <w:start w:val="1"/>
      <w:numFmt w:val="decimal"/>
      <w:pStyle w:val="Heading4"/>
      <w:lvlText w:val="%1.%2.%3.%4"/>
      <w:lvlJc w:val="left"/>
      <w:pPr>
        <w:tabs>
          <w:tab w:val="num" w:pos="2160"/>
        </w:tabs>
        <w:ind w:left="1728" w:hanging="648"/>
      </w:pPr>
      <w:rPr>
        <w:rFonts w:ascii="Arial" w:hAnsi="Arial" w:hint="default"/>
        <w:b/>
        <w:i w:val="0"/>
        <w:sz w:val="24"/>
        <w:u w:val="none"/>
      </w:rPr>
    </w:lvl>
    <w:lvl w:ilvl="4">
      <w:start w:val="1"/>
      <w:numFmt w:val="decimal"/>
      <w:pStyle w:val="Heading5"/>
      <w:lvlText w:val="%1.%2.%3.%4.%5"/>
      <w:lvlJc w:val="left"/>
      <w:pPr>
        <w:tabs>
          <w:tab w:val="num" w:pos="2520"/>
        </w:tabs>
        <w:ind w:left="2232" w:hanging="792"/>
      </w:pPr>
      <w:rPr>
        <w:rFonts w:ascii="Arial" w:hAnsi="Arial" w:hint="default"/>
        <w:b/>
        <w:i w:val="0"/>
        <w:sz w:val="24"/>
      </w:rPr>
    </w:lvl>
    <w:lvl w:ilvl="5">
      <w:start w:val="1"/>
      <w:numFmt w:val="decimal"/>
      <w:pStyle w:val="Heading6"/>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290887"/>
    <w:multiLevelType w:val="hybridMultilevel"/>
    <w:tmpl w:val="B25641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B331525"/>
    <w:multiLevelType w:val="singleLevel"/>
    <w:tmpl w:val="0AB409BE"/>
    <w:lvl w:ilvl="0">
      <w:start w:val="1"/>
      <w:numFmt w:val="bullet"/>
      <w:pStyle w:val="Bullet"/>
      <w:lvlText w:val=""/>
      <w:lvlJc w:val="left"/>
      <w:pPr>
        <w:tabs>
          <w:tab w:val="num" w:pos="450"/>
        </w:tabs>
        <w:ind w:left="450" w:hanging="360"/>
      </w:pPr>
      <w:rPr>
        <w:rFonts w:ascii="Symbol" w:hAnsi="Symbol" w:hint="default"/>
      </w:rPr>
    </w:lvl>
  </w:abstractNum>
  <w:num w:numId="1">
    <w:abstractNumId w:val="13"/>
  </w:num>
  <w:num w:numId="2">
    <w:abstractNumId w:val="0"/>
  </w:num>
  <w:num w:numId="3">
    <w:abstractNumId w:val="3"/>
  </w:num>
  <w:num w:numId="4">
    <w:abstractNumId w:val="5"/>
  </w:num>
  <w:num w:numId="5">
    <w:abstractNumId w:val="2"/>
  </w:num>
  <w:num w:numId="6">
    <w:abstractNumId w:val="7"/>
  </w:num>
  <w:num w:numId="7">
    <w:abstractNumId w:val="4"/>
  </w:num>
  <w:num w:numId="8">
    <w:abstractNumId w:val="6"/>
  </w:num>
  <w:num w:numId="9">
    <w:abstractNumId w:val="11"/>
  </w:num>
  <w:num w:numId="10">
    <w:abstractNumId w:val="1"/>
  </w:num>
  <w:num w:numId="11">
    <w:abstractNumId w:val="10"/>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042720">
    <w15:presenceInfo w15:providerId="None" w15:userId="ERCOT 042720"/>
  </w15:person>
  <w15:person w15:author="ERCOT">
    <w15:presenceInfo w15:providerId="None" w15:userId="ERCOT"/>
  </w15:person>
  <w15:person w15:author="ERCOT 042920">
    <w15:presenceInfo w15:providerId="None" w15:userId="ERCOT 042920"/>
  </w15:person>
  <w15:person w15:author="ERCOT Market Rules">
    <w15:presenceInfo w15:providerId="None" w15:userId="ERCOT Market Rules"/>
  </w15:person>
  <w15:person w15:author="RJones 041620">
    <w15:presenceInfo w15:providerId="None" w15:userId="RJones 041620"/>
  </w15:person>
  <w15:person w15:author="RTCTF 052020">
    <w15:presenceInfo w15:providerId="None" w15:userId="RTCTF 052020"/>
  </w15:person>
  <w15:person w15:author="ERCOT 042320">
    <w15:presenceInfo w15:providerId="None" w15:userId="ERCOT 042320"/>
  </w15:person>
  <w15:person w15:author="RTCTF 040820">
    <w15:presenceInfo w15:providerId="None" w15:userId="RTCTF 040820"/>
  </w15:person>
  <w15:person w15:author="ERCOT 051520">
    <w15:presenceInfo w15:providerId="None" w15:userId="ERCOT 051520"/>
  </w15:person>
  <w15:person w15:author="Austin Energy 051320">
    <w15:presenceInfo w15:providerId="None" w15:userId="Austin Energy 051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720"/>
  <w:drawingGridHorizontalSpacing w:val="14"/>
  <w:drawingGridVerticalSpacing w:val="14"/>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129"/>
    <w:rsid w:val="000005BB"/>
    <w:rsid w:val="00003B06"/>
    <w:rsid w:val="00003B56"/>
    <w:rsid w:val="00004AB2"/>
    <w:rsid w:val="000066AB"/>
    <w:rsid w:val="00010AD8"/>
    <w:rsid w:val="0001100C"/>
    <w:rsid w:val="00011627"/>
    <w:rsid w:val="00011E3A"/>
    <w:rsid w:val="00013F29"/>
    <w:rsid w:val="000153E7"/>
    <w:rsid w:val="000163AC"/>
    <w:rsid w:val="0001685F"/>
    <w:rsid w:val="00020B2A"/>
    <w:rsid w:val="00024481"/>
    <w:rsid w:val="00025E4D"/>
    <w:rsid w:val="000262B8"/>
    <w:rsid w:val="00030B42"/>
    <w:rsid w:val="00031E29"/>
    <w:rsid w:val="00033B81"/>
    <w:rsid w:val="0003703B"/>
    <w:rsid w:val="0004020B"/>
    <w:rsid w:val="000410E7"/>
    <w:rsid w:val="000426F2"/>
    <w:rsid w:val="0004551C"/>
    <w:rsid w:val="000463E3"/>
    <w:rsid w:val="00046E38"/>
    <w:rsid w:val="00046E55"/>
    <w:rsid w:val="00050638"/>
    <w:rsid w:val="00052369"/>
    <w:rsid w:val="0005257D"/>
    <w:rsid w:val="00052ED2"/>
    <w:rsid w:val="000536D1"/>
    <w:rsid w:val="00053A4D"/>
    <w:rsid w:val="00054403"/>
    <w:rsid w:val="0005585F"/>
    <w:rsid w:val="00057E74"/>
    <w:rsid w:val="000608E3"/>
    <w:rsid w:val="00061FBA"/>
    <w:rsid w:val="00062596"/>
    <w:rsid w:val="00062948"/>
    <w:rsid w:val="0006398A"/>
    <w:rsid w:val="0006503C"/>
    <w:rsid w:val="00065EF0"/>
    <w:rsid w:val="00066456"/>
    <w:rsid w:val="000679BD"/>
    <w:rsid w:val="00067F2C"/>
    <w:rsid w:val="00072976"/>
    <w:rsid w:val="00072DDE"/>
    <w:rsid w:val="0007362D"/>
    <w:rsid w:val="00074AFF"/>
    <w:rsid w:val="00075994"/>
    <w:rsid w:val="00075E30"/>
    <w:rsid w:val="0007642B"/>
    <w:rsid w:val="00077040"/>
    <w:rsid w:val="000805BF"/>
    <w:rsid w:val="0008399A"/>
    <w:rsid w:val="000844E3"/>
    <w:rsid w:val="00086090"/>
    <w:rsid w:val="00086975"/>
    <w:rsid w:val="0008791D"/>
    <w:rsid w:val="00087AA6"/>
    <w:rsid w:val="0009046D"/>
    <w:rsid w:val="000919D3"/>
    <w:rsid w:val="00092782"/>
    <w:rsid w:val="00092BF6"/>
    <w:rsid w:val="00093BC3"/>
    <w:rsid w:val="00094256"/>
    <w:rsid w:val="00095F60"/>
    <w:rsid w:val="00097FFD"/>
    <w:rsid w:val="000A3348"/>
    <w:rsid w:val="000A597F"/>
    <w:rsid w:val="000A5CAF"/>
    <w:rsid w:val="000B104A"/>
    <w:rsid w:val="000B1264"/>
    <w:rsid w:val="000B23AE"/>
    <w:rsid w:val="000B76CC"/>
    <w:rsid w:val="000C1F7B"/>
    <w:rsid w:val="000C27C2"/>
    <w:rsid w:val="000C3160"/>
    <w:rsid w:val="000C362C"/>
    <w:rsid w:val="000C396A"/>
    <w:rsid w:val="000C5300"/>
    <w:rsid w:val="000C5DDB"/>
    <w:rsid w:val="000C6BF5"/>
    <w:rsid w:val="000C7F40"/>
    <w:rsid w:val="000D0C3D"/>
    <w:rsid w:val="000D21F6"/>
    <w:rsid w:val="000D2D78"/>
    <w:rsid w:val="000D34F5"/>
    <w:rsid w:val="000D38FE"/>
    <w:rsid w:val="000D56C1"/>
    <w:rsid w:val="000D7289"/>
    <w:rsid w:val="000E29E6"/>
    <w:rsid w:val="000E322A"/>
    <w:rsid w:val="000E32A2"/>
    <w:rsid w:val="000E3BFA"/>
    <w:rsid w:val="000E49A1"/>
    <w:rsid w:val="000E4CB3"/>
    <w:rsid w:val="000E5110"/>
    <w:rsid w:val="000E514E"/>
    <w:rsid w:val="000E57CF"/>
    <w:rsid w:val="000E5B56"/>
    <w:rsid w:val="000F01DB"/>
    <w:rsid w:val="000F087D"/>
    <w:rsid w:val="000F18C8"/>
    <w:rsid w:val="000F1D1F"/>
    <w:rsid w:val="000F2200"/>
    <w:rsid w:val="000F2A59"/>
    <w:rsid w:val="000F43C5"/>
    <w:rsid w:val="000F4DF1"/>
    <w:rsid w:val="000F5843"/>
    <w:rsid w:val="000F767F"/>
    <w:rsid w:val="000F7E00"/>
    <w:rsid w:val="00101345"/>
    <w:rsid w:val="0010155B"/>
    <w:rsid w:val="00102351"/>
    <w:rsid w:val="001037C0"/>
    <w:rsid w:val="00103E66"/>
    <w:rsid w:val="0010409D"/>
    <w:rsid w:val="001046FE"/>
    <w:rsid w:val="0010498F"/>
    <w:rsid w:val="00110488"/>
    <w:rsid w:val="001105E2"/>
    <w:rsid w:val="001116C0"/>
    <w:rsid w:val="00111D2E"/>
    <w:rsid w:val="001121C6"/>
    <w:rsid w:val="00112CA6"/>
    <w:rsid w:val="001132DB"/>
    <w:rsid w:val="00113F0E"/>
    <w:rsid w:val="001142A3"/>
    <w:rsid w:val="00115466"/>
    <w:rsid w:val="00115D7A"/>
    <w:rsid w:val="0011660F"/>
    <w:rsid w:val="00117242"/>
    <w:rsid w:val="00120A9A"/>
    <w:rsid w:val="0012130D"/>
    <w:rsid w:val="001213B6"/>
    <w:rsid w:val="00121C8F"/>
    <w:rsid w:val="001234BC"/>
    <w:rsid w:val="001235DC"/>
    <w:rsid w:val="0012399D"/>
    <w:rsid w:val="00124CF0"/>
    <w:rsid w:val="0012639E"/>
    <w:rsid w:val="00127255"/>
    <w:rsid w:val="001278D4"/>
    <w:rsid w:val="00127A6D"/>
    <w:rsid w:val="00132357"/>
    <w:rsid w:val="00132F47"/>
    <w:rsid w:val="00133C12"/>
    <w:rsid w:val="0013469B"/>
    <w:rsid w:val="00134BA7"/>
    <w:rsid w:val="00135261"/>
    <w:rsid w:val="00135467"/>
    <w:rsid w:val="001354DA"/>
    <w:rsid w:val="00137A82"/>
    <w:rsid w:val="0014291E"/>
    <w:rsid w:val="00144153"/>
    <w:rsid w:val="00144BFA"/>
    <w:rsid w:val="00144D0C"/>
    <w:rsid w:val="00146289"/>
    <w:rsid w:val="00150AB2"/>
    <w:rsid w:val="00150E14"/>
    <w:rsid w:val="00153722"/>
    <w:rsid w:val="001556CD"/>
    <w:rsid w:val="00155738"/>
    <w:rsid w:val="00155992"/>
    <w:rsid w:val="00155E83"/>
    <w:rsid w:val="001602DE"/>
    <w:rsid w:val="00160F02"/>
    <w:rsid w:val="0016146F"/>
    <w:rsid w:val="00162093"/>
    <w:rsid w:val="00163271"/>
    <w:rsid w:val="001634F3"/>
    <w:rsid w:val="001635BE"/>
    <w:rsid w:val="00163CA7"/>
    <w:rsid w:val="001669F6"/>
    <w:rsid w:val="001674B0"/>
    <w:rsid w:val="0016791F"/>
    <w:rsid w:val="001701B5"/>
    <w:rsid w:val="001723AD"/>
    <w:rsid w:val="00173088"/>
    <w:rsid w:val="0017495C"/>
    <w:rsid w:val="0017593A"/>
    <w:rsid w:val="00175FCD"/>
    <w:rsid w:val="001773A7"/>
    <w:rsid w:val="00180307"/>
    <w:rsid w:val="001808FD"/>
    <w:rsid w:val="00185262"/>
    <w:rsid w:val="001854CC"/>
    <w:rsid w:val="00186345"/>
    <w:rsid w:val="001868B8"/>
    <w:rsid w:val="00191657"/>
    <w:rsid w:val="001917CE"/>
    <w:rsid w:val="001941F1"/>
    <w:rsid w:val="00194987"/>
    <w:rsid w:val="001967D6"/>
    <w:rsid w:val="001A23F9"/>
    <w:rsid w:val="001A3A21"/>
    <w:rsid w:val="001A578A"/>
    <w:rsid w:val="001A74E2"/>
    <w:rsid w:val="001A7784"/>
    <w:rsid w:val="001B2892"/>
    <w:rsid w:val="001B31F0"/>
    <w:rsid w:val="001B5EA7"/>
    <w:rsid w:val="001B6916"/>
    <w:rsid w:val="001B6992"/>
    <w:rsid w:val="001B75A4"/>
    <w:rsid w:val="001C0588"/>
    <w:rsid w:val="001C0A59"/>
    <w:rsid w:val="001C28F7"/>
    <w:rsid w:val="001C3FBF"/>
    <w:rsid w:val="001C46E3"/>
    <w:rsid w:val="001C5CF6"/>
    <w:rsid w:val="001C6BC6"/>
    <w:rsid w:val="001C75DB"/>
    <w:rsid w:val="001C7AC2"/>
    <w:rsid w:val="001C7DE0"/>
    <w:rsid w:val="001D00CD"/>
    <w:rsid w:val="001D1186"/>
    <w:rsid w:val="001D1935"/>
    <w:rsid w:val="001D1E86"/>
    <w:rsid w:val="001D2166"/>
    <w:rsid w:val="001D299C"/>
    <w:rsid w:val="001D44FC"/>
    <w:rsid w:val="001D6B94"/>
    <w:rsid w:val="001E0A0A"/>
    <w:rsid w:val="001E19C6"/>
    <w:rsid w:val="001E2B42"/>
    <w:rsid w:val="001E4FB4"/>
    <w:rsid w:val="001F169A"/>
    <w:rsid w:val="001F20AD"/>
    <w:rsid w:val="001F5544"/>
    <w:rsid w:val="001F5B99"/>
    <w:rsid w:val="001F7EB1"/>
    <w:rsid w:val="00200C73"/>
    <w:rsid w:val="00200D67"/>
    <w:rsid w:val="002025BF"/>
    <w:rsid w:val="002036F5"/>
    <w:rsid w:val="00203E84"/>
    <w:rsid w:val="00205D29"/>
    <w:rsid w:val="0020704F"/>
    <w:rsid w:val="00211657"/>
    <w:rsid w:val="0021182B"/>
    <w:rsid w:val="00213820"/>
    <w:rsid w:val="00213A00"/>
    <w:rsid w:val="00213A8C"/>
    <w:rsid w:val="00214D9E"/>
    <w:rsid w:val="0021711A"/>
    <w:rsid w:val="00217448"/>
    <w:rsid w:val="00217BFD"/>
    <w:rsid w:val="00221057"/>
    <w:rsid w:val="00222DFA"/>
    <w:rsid w:val="00222F72"/>
    <w:rsid w:val="0022486F"/>
    <w:rsid w:val="00224C44"/>
    <w:rsid w:val="0022638F"/>
    <w:rsid w:val="002267BB"/>
    <w:rsid w:val="0022734F"/>
    <w:rsid w:val="002273BF"/>
    <w:rsid w:val="00227562"/>
    <w:rsid w:val="002278E6"/>
    <w:rsid w:val="00230265"/>
    <w:rsid w:val="0023224E"/>
    <w:rsid w:val="002328FC"/>
    <w:rsid w:val="00232A7F"/>
    <w:rsid w:val="00233642"/>
    <w:rsid w:val="002352D8"/>
    <w:rsid w:val="00235535"/>
    <w:rsid w:val="00235846"/>
    <w:rsid w:val="00235A6A"/>
    <w:rsid w:val="00236505"/>
    <w:rsid w:val="002406F3"/>
    <w:rsid w:val="00240C94"/>
    <w:rsid w:val="00240CAA"/>
    <w:rsid w:val="002411F1"/>
    <w:rsid w:val="00241DE8"/>
    <w:rsid w:val="00242397"/>
    <w:rsid w:val="00243541"/>
    <w:rsid w:val="00243C37"/>
    <w:rsid w:val="00243E19"/>
    <w:rsid w:val="0024499A"/>
    <w:rsid w:val="00245F20"/>
    <w:rsid w:val="002468A5"/>
    <w:rsid w:val="00246971"/>
    <w:rsid w:val="00246EF0"/>
    <w:rsid w:val="00250707"/>
    <w:rsid w:val="00250F5C"/>
    <w:rsid w:val="00251964"/>
    <w:rsid w:val="00254329"/>
    <w:rsid w:val="002549D3"/>
    <w:rsid w:val="0025504B"/>
    <w:rsid w:val="00256A0C"/>
    <w:rsid w:val="00256E13"/>
    <w:rsid w:val="002577B9"/>
    <w:rsid w:val="002577DA"/>
    <w:rsid w:val="0026221B"/>
    <w:rsid w:val="00262B11"/>
    <w:rsid w:val="002646A8"/>
    <w:rsid w:val="00264B4A"/>
    <w:rsid w:val="00265804"/>
    <w:rsid w:val="00270AB6"/>
    <w:rsid w:val="0027211C"/>
    <w:rsid w:val="00274523"/>
    <w:rsid w:val="00274695"/>
    <w:rsid w:val="0027519A"/>
    <w:rsid w:val="002802F6"/>
    <w:rsid w:val="00280BCA"/>
    <w:rsid w:val="00280E1C"/>
    <w:rsid w:val="002816D7"/>
    <w:rsid w:val="0028372C"/>
    <w:rsid w:val="002856EF"/>
    <w:rsid w:val="00285AF8"/>
    <w:rsid w:val="00286C9F"/>
    <w:rsid w:val="00287131"/>
    <w:rsid w:val="00291B66"/>
    <w:rsid w:val="002926A7"/>
    <w:rsid w:val="00292A95"/>
    <w:rsid w:val="00294305"/>
    <w:rsid w:val="002956D2"/>
    <w:rsid w:val="002962B7"/>
    <w:rsid w:val="0029751D"/>
    <w:rsid w:val="002A1448"/>
    <w:rsid w:val="002A190A"/>
    <w:rsid w:val="002A2327"/>
    <w:rsid w:val="002A36D6"/>
    <w:rsid w:val="002A4C78"/>
    <w:rsid w:val="002A59AC"/>
    <w:rsid w:val="002A6BDB"/>
    <w:rsid w:val="002A71AB"/>
    <w:rsid w:val="002A78DE"/>
    <w:rsid w:val="002A7D20"/>
    <w:rsid w:val="002B0375"/>
    <w:rsid w:val="002B0459"/>
    <w:rsid w:val="002B0535"/>
    <w:rsid w:val="002B1B9F"/>
    <w:rsid w:val="002B2C2A"/>
    <w:rsid w:val="002B323C"/>
    <w:rsid w:val="002B5D88"/>
    <w:rsid w:val="002B741C"/>
    <w:rsid w:val="002B782F"/>
    <w:rsid w:val="002C167D"/>
    <w:rsid w:val="002C2AF3"/>
    <w:rsid w:val="002C2F77"/>
    <w:rsid w:val="002C2F7D"/>
    <w:rsid w:val="002C46D2"/>
    <w:rsid w:val="002C5D70"/>
    <w:rsid w:val="002C6BD7"/>
    <w:rsid w:val="002C7B10"/>
    <w:rsid w:val="002D05F3"/>
    <w:rsid w:val="002D2A94"/>
    <w:rsid w:val="002D2D82"/>
    <w:rsid w:val="002D3444"/>
    <w:rsid w:val="002D36F1"/>
    <w:rsid w:val="002D6130"/>
    <w:rsid w:val="002D62B4"/>
    <w:rsid w:val="002D7219"/>
    <w:rsid w:val="002E0760"/>
    <w:rsid w:val="002E2038"/>
    <w:rsid w:val="002E4827"/>
    <w:rsid w:val="002E4A30"/>
    <w:rsid w:val="002E53FE"/>
    <w:rsid w:val="002E6587"/>
    <w:rsid w:val="002E6A57"/>
    <w:rsid w:val="002E7331"/>
    <w:rsid w:val="002F08B6"/>
    <w:rsid w:val="002F1DE3"/>
    <w:rsid w:val="002F219F"/>
    <w:rsid w:val="002F3A20"/>
    <w:rsid w:val="002F4009"/>
    <w:rsid w:val="002F40DE"/>
    <w:rsid w:val="002F462C"/>
    <w:rsid w:val="002F568C"/>
    <w:rsid w:val="002F6239"/>
    <w:rsid w:val="002F7A88"/>
    <w:rsid w:val="0030230F"/>
    <w:rsid w:val="003028D5"/>
    <w:rsid w:val="003039EC"/>
    <w:rsid w:val="00304B7F"/>
    <w:rsid w:val="00304E8C"/>
    <w:rsid w:val="00305142"/>
    <w:rsid w:val="00305B9F"/>
    <w:rsid w:val="00305BE2"/>
    <w:rsid w:val="00306A05"/>
    <w:rsid w:val="0031222E"/>
    <w:rsid w:val="00313E9D"/>
    <w:rsid w:val="00314368"/>
    <w:rsid w:val="003150C4"/>
    <w:rsid w:val="00317805"/>
    <w:rsid w:val="00317E8C"/>
    <w:rsid w:val="00321559"/>
    <w:rsid w:val="00321F21"/>
    <w:rsid w:val="00322043"/>
    <w:rsid w:val="003238EA"/>
    <w:rsid w:val="00323DF7"/>
    <w:rsid w:val="003250FC"/>
    <w:rsid w:val="00326083"/>
    <w:rsid w:val="003262B6"/>
    <w:rsid w:val="00327640"/>
    <w:rsid w:val="00327B25"/>
    <w:rsid w:val="00330159"/>
    <w:rsid w:val="003301D6"/>
    <w:rsid w:val="00330487"/>
    <w:rsid w:val="00330A76"/>
    <w:rsid w:val="0033118B"/>
    <w:rsid w:val="00331238"/>
    <w:rsid w:val="003325E0"/>
    <w:rsid w:val="00332CED"/>
    <w:rsid w:val="00332E46"/>
    <w:rsid w:val="00332E59"/>
    <w:rsid w:val="003330DD"/>
    <w:rsid w:val="00334DF9"/>
    <w:rsid w:val="003360CA"/>
    <w:rsid w:val="003361E2"/>
    <w:rsid w:val="00336D2F"/>
    <w:rsid w:val="00336EC5"/>
    <w:rsid w:val="00337BBA"/>
    <w:rsid w:val="00337ECF"/>
    <w:rsid w:val="00337EFC"/>
    <w:rsid w:val="003401F8"/>
    <w:rsid w:val="0034047B"/>
    <w:rsid w:val="0034202D"/>
    <w:rsid w:val="00343DC5"/>
    <w:rsid w:val="00344A7F"/>
    <w:rsid w:val="00346701"/>
    <w:rsid w:val="00347265"/>
    <w:rsid w:val="003479B1"/>
    <w:rsid w:val="003479F3"/>
    <w:rsid w:val="0035123B"/>
    <w:rsid w:val="00355439"/>
    <w:rsid w:val="00356532"/>
    <w:rsid w:val="003579DF"/>
    <w:rsid w:val="00360990"/>
    <w:rsid w:val="00362439"/>
    <w:rsid w:val="0036458A"/>
    <w:rsid w:val="00364E79"/>
    <w:rsid w:val="00366781"/>
    <w:rsid w:val="00367728"/>
    <w:rsid w:val="00367827"/>
    <w:rsid w:val="00367EC5"/>
    <w:rsid w:val="0037023E"/>
    <w:rsid w:val="00371B25"/>
    <w:rsid w:val="0037215C"/>
    <w:rsid w:val="0037337C"/>
    <w:rsid w:val="003737D3"/>
    <w:rsid w:val="003741C1"/>
    <w:rsid w:val="0038271B"/>
    <w:rsid w:val="00383CCC"/>
    <w:rsid w:val="00383FF4"/>
    <w:rsid w:val="003907CA"/>
    <w:rsid w:val="00393D3F"/>
    <w:rsid w:val="00394915"/>
    <w:rsid w:val="003952FD"/>
    <w:rsid w:val="00395E24"/>
    <w:rsid w:val="00395F22"/>
    <w:rsid w:val="0039772D"/>
    <w:rsid w:val="003A107B"/>
    <w:rsid w:val="003A14E2"/>
    <w:rsid w:val="003A3DE6"/>
    <w:rsid w:val="003A3E20"/>
    <w:rsid w:val="003A44B3"/>
    <w:rsid w:val="003A6B12"/>
    <w:rsid w:val="003A6E98"/>
    <w:rsid w:val="003B08D5"/>
    <w:rsid w:val="003B09B5"/>
    <w:rsid w:val="003B13C3"/>
    <w:rsid w:val="003B1B3E"/>
    <w:rsid w:val="003B1D8A"/>
    <w:rsid w:val="003B1DEE"/>
    <w:rsid w:val="003B205F"/>
    <w:rsid w:val="003B2433"/>
    <w:rsid w:val="003B2DF0"/>
    <w:rsid w:val="003B2F72"/>
    <w:rsid w:val="003B6FCB"/>
    <w:rsid w:val="003C03CB"/>
    <w:rsid w:val="003C1609"/>
    <w:rsid w:val="003C2C14"/>
    <w:rsid w:val="003C38B0"/>
    <w:rsid w:val="003C5038"/>
    <w:rsid w:val="003C569F"/>
    <w:rsid w:val="003C5BBA"/>
    <w:rsid w:val="003C7966"/>
    <w:rsid w:val="003D2E06"/>
    <w:rsid w:val="003D52BB"/>
    <w:rsid w:val="003D58A1"/>
    <w:rsid w:val="003D66D8"/>
    <w:rsid w:val="003D76AE"/>
    <w:rsid w:val="003E20B9"/>
    <w:rsid w:val="003E2DF0"/>
    <w:rsid w:val="003E2EB6"/>
    <w:rsid w:val="003E4821"/>
    <w:rsid w:val="003E4F2C"/>
    <w:rsid w:val="003E66B9"/>
    <w:rsid w:val="003E67C9"/>
    <w:rsid w:val="003E74A0"/>
    <w:rsid w:val="003F0C82"/>
    <w:rsid w:val="003F1EF9"/>
    <w:rsid w:val="003F41EE"/>
    <w:rsid w:val="00400AA5"/>
    <w:rsid w:val="0040338B"/>
    <w:rsid w:val="00403953"/>
    <w:rsid w:val="00403E48"/>
    <w:rsid w:val="00404A88"/>
    <w:rsid w:val="00404B1A"/>
    <w:rsid w:val="004059BE"/>
    <w:rsid w:val="0040663F"/>
    <w:rsid w:val="00406778"/>
    <w:rsid w:val="00407396"/>
    <w:rsid w:val="004112FE"/>
    <w:rsid w:val="004143C9"/>
    <w:rsid w:val="004148E6"/>
    <w:rsid w:val="0041507A"/>
    <w:rsid w:val="004156FB"/>
    <w:rsid w:val="004159E9"/>
    <w:rsid w:val="0041775B"/>
    <w:rsid w:val="00420C4E"/>
    <w:rsid w:val="00421472"/>
    <w:rsid w:val="00421FFA"/>
    <w:rsid w:val="004245D7"/>
    <w:rsid w:val="0042489B"/>
    <w:rsid w:val="004250CB"/>
    <w:rsid w:val="00430F27"/>
    <w:rsid w:val="00431535"/>
    <w:rsid w:val="004330BE"/>
    <w:rsid w:val="0043318A"/>
    <w:rsid w:val="00433FFD"/>
    <w:rsid w:val="004379B0"/>
    <w:rsid w:val="004403D0"/>
    <w:rsid w:val="004403DC"/>
    <w:rsid w:val="004408B1"/>
    <w:rsid w:val="00441E54"/>
    <w:rsid w:val="00443B28"/>
    <w:rsid w:val="00444F47"/>
    <w:rsid w:val="004476EB"/>
    <w:rsid w:val="00450218"/>
    <w:rsid w:val="00451B9B"/>
    <w:rsid w:val="00452E31"/>
    <w:rsid w:val="00453319"/>
    <w:rsid w:val="00453943"/>
    <w:rsid w:val="004553AF"/>
    <w:rsid w:val="004555CF"/>
    <w:rsid w:val="004570E5"/>
    <w:rsid w:val="004616C3"/>
    <w:rsid w:val="00461E58"/>
    <w:rsid w:val="00463068"/>
    <w:rsid w:val="004630BF"/>
    <w:rsid w:val="00463441"/>
    <w:rsid w:val="00463B09"/>
    <w:rsid w:val="00464FBD"/>
    <w:rsid w:val="00470029"/>
    <w:rsid w:val="004710FA"/>
    <w:rsid w:val="0047121C"/>
    <w:rsid w:val="00471BB9"/>
    <w:rsid w:val="004720BB"/>
    <w:rsid w:val="00473153"/>
    <w:rsid w:val="00473E2A"/>
    <w:rsid w:val="00473E8F"/>
    <w:rsid w:val="00475536"/>
    <w:rsid w:val="00475EF8"/>
    <w:rsid w:val="00476535"/>
    <w:rsid w:val="00477729"/>
    <w:rsid w:val="00477841"/>
    <w:rsid w:val="004805D5"/>
    <w:rsid w:val="0048127C"/>
    <w:rsid w:val="00481B8E"/>
    <w:rsid w:val="004825DD"/>
    <w:rsid w:val="00482EF3"/>
    <w:rsid w:val="0048595B"/>
    <w:rsid w:val="00486B53"/>
    <w:rsid w:val="00490C86"/>
    <w:rsid w:val="00490DF0"/>
    <w:rsid w:val="00491260"/>
    <w:rsid w:val="004926C0"/>
    <w:rsid w:val="0049523B"/>
    <w:rsid w:val="0049535A"/>
    <w:rsid w:val="00495A0C"/>
    <w:rsid w:val="00496719"/>
    <w:rsid w:val="00496D37"/>
    <w:rsid w:val="00496F8F"/>
    <w:rsid w:val="004A0156"/>
    <w:rsid w:val="004A1BC5"/>
    <w:rsid w:val="004A2685"/>
    <w:rsid w:val="004A3952"/>
    <w:rsid w:val="004A4C7C"/>
    <w:rsid w:val="004A552A"/>
    <w:rsid w:val="004A5F19"/>
    <w:rsid w:val="004A6111"/>
    <w:rsid w:val="004A6A11"/>
    <w:rsid w:val="004A6F35"/>
    <w:rsid w:val="004A708F"/>
    <w:rsid w:val="004B0D0F"/>
    <w:rsid w:val="004B2B93"/>
    <w:rsid w:val="004B2C5C"/>
    <w:rsid w:val="004B3CD4"/>
    <w:rsid w:val="004B50E7"/>
    <w:rsid w:val="004B6267"/>
    <w:rsid w:val="004B66B2"/>
    <w:rsid w:val="004B7691"/>
    <w:rsid w:val="004B7D96"/>
    <w:rsid w:val="004B7DA4"/>
    <w:rsid w:val="004C2443"/>
    <w:rsid w:val="004C33BE"/>
    <w:rsid w:val="004C3A89"/>
    <w:rsid w:val="004C42F1"/>
    <w:rsid w:val="004C47C0"/>
    <w:rsid w:val="004D0EC8"/>
    <w:rsid w:val="004D0EEC"/>
    <w:rsid w:val="004D50AD"/>
    <w:rsid w:val="004E00F9"/>
    <w:rsid w:val="004E06FF"/>
    <w:rsid w:val="004E1191"/>
    <w:rsid w:val="004E2A45"/>
    <w:rsid w:val="004E522A"/>
    <w:rsid w:val="004E7056"/>
    <w:rsid w:val="004E7A54"/>
    <w:rsid w:val="004E7EAA"/>
    <w:rsid w:val="004F1285"/>
    <w:rsid w:val="004F3898"/>
    <w:rsid w:val="004F6893"/>
    <w:rsid w:val="004F7799"/>
    <w:rsid w:val="0050051D"/>
    <w:rsid w:val="00503681"/>
    <w:rsid w:val="005049D6"/>
    <w:rsid w:val="005058CB"/>
    <w:rsid w:val="00506D2E"/>
    <w:rsid w:val="00506D85"/>
    <w:rsid w:val="005071A6"/>
    <w:rsid w:val="00512097"/>
    <w:rsid w:val="00514036"/>
    <w:rsid w:val="00514448"/>
    <w:rsid w:val="005156C0"/>
    <w:rsid w:val="0052052B"/>
    <w:rsid w:val="00521842"/>
    <w:rsid w:val="00522934"/>
    <w:rsid w:val="00522B8B"/>
    <w:rsid w:val="00524947"/>
    <w:rsid w:val="00524FD7"/>
    <w:rsid w:val="005250E2"/>
    <w:rsid w:val="00527436"/>
    <w:rsid w:val="0053028F"/>
    <w:rsid w:val="0053101B"/>
    <w:rsid w:val="0053389B"/>
    <w:rsid w:val="005360E8"/>
    <w:rsid w:val="005404B5"/>
    <w:rsid w:val="00540511"/>
    <w:rsid w:val="00540DB9"/>
    <w:rsid w:val="00540E01"/>
    <w:rsid w:val="005421AC"/>
    <w:rsid w:val="00543138"/>
    <w:rsid w:val="00543675"/>
    <w:rsid w:val="005440F7"/>
    <w:rsid w:val="00544958"/>
    <w:rsid w:val="0054495D"/>
    <w:rsid w:val="00544F54"/>
    <w:rsid w:val="00546002"/>
    <w:rsid w:val="00547CCA"/>
    <w:rsid w:val="0055088B"/>
    <w:rsid w:val="00553CE3"/>
    <w:rsid w:val="005545CC"/>
    <w:rsid w:val="00554D59"/>
    <w:rsid w:val="0055518E"/>
    <w:rsid w:val="00555569"/>
    <w:rsid w:val="005558D4"/>
    <w:rsid w:val="00555BEA"/>
    <w:rsid w:val="00555C2B"/>
    <w:rsid w:val="00562163"/>
    <w:rsid w:val="00563AF4"/>
    <w:rsid w:val="0056443B"/>
    <w:rsid w:val="00565A0F"/>
    <w:rsid w:val="00565E58"/>
    <w:rsid w:val="00566C0F"/>
    <w:rsid w:val="005672A5"/>
    <w:rsid w:val="005672E8"/>
    <w:rsid w:val="005702FD"/>
    <w:rsid w:val="0057191A"/>
    <w:rsid w:val="00572D55"/>
    <w:rsid w:val="005741B3"/>
    <w:rsid w:val="00574AC3"/>
    <w:rsid w:val="00576329"/>
    <w:rsid w:val="005767CB"/>
    <w:rsid w:val="00582A5E"/>
    <w:rsid w:val="00583063"/>
    <w:rsid w:val="005835CA"/>
    <w:rsid w:val="00584185"/>
    <w:rsid w:val="005849A9"/>
    <w:rsid w:val="00587C14"/>
    <w:rsid w:val="00587C4D"/>
    <w:rsid w:val="00587F21"/>
    <w:rsid w:val="005901B3"/>
    <w:rsid w:val="00593826"/>
    <w:rsid w:val="00594D9A"/>
    <w:rsid w:val="005A0187"/>
    <w:rsid w:val="005A0C5B"/>
    <w:rsid w:val="005A0EB9"/>
    <w:rsid w:val="005A1669"/>
    <w:rsid w:val="005A295D"/>
    <w:rsid w:val="005A3927"/>
    <w:rsid w:val="005A4AB4"/>
    <w:rsid w:val="005A5669"/>
    <w:rsid w:val="005A5BA8"/>
    <w:rsid w:val="005A5F66"/>
    <w:rsid w:val="005A6890"/>
    <w:rsid w:val="005B1931"/>
    <w:rsid w:val="005B3CC7"/>
    <w:rsid w:val="005B44AE"/>
    <w:rsid w:val="005B48EB"/>
    <w:rsid w:val="005B59D5"/>
    <w:rsid w:val="005B62AD"/>
    <w:rsid w:val="005B7037"/>
    <w:rsid w:val="005B7658"/>
    <w:rsid w:val="005B7F2A"/>
    <w:rsid w:val="005C251B"/>
    <w:rsid w:val="005C3D00"/>
    <w:rsid w:val="005C50C4"/>
    <w:rsid w:val="005D044B"/>
    <w:rsid w:val="005D087B"/>
    <w:rsid w:val="005D23C7"/>
    <w:rsid w:val="005D2698"/>
    <w:rsid w:val="005D46C4"/>
    <w:rsid w:val="005D4DD6"/>
    <w:rsid w:val="005D4FA4"/>
    <w:rsid w:val="005D6393"/>
    <w:rsid w:val="005E1170"/>
    <w:rsid w:val="005E2246"/>
    <w:rsid w:val="005E6494"/>
    <w:rsid w:val="005E7A86"/>
    <w:rsid w:val="005E7F30"/>
    <w:rsid w:val="005F07AA"/>
    <w:rsid w:val="005F0FC6"/>
    <w:rsid w:val="005F1183"/>
    <w:rsid w:val="005F1BEC"/>
    <w:rsid w:val="005F27C1"/>
    <w:rsid w:val="005F2DF1"/>
    <w:rsid w:val="005F40F7"/>
    <w:rsid w:val="005F477F"/>
    <w:rsid w:val="005F5118"/>
    <w:rsid w:val="005F637C"/>
    <w:rsid w:val="005F7B93"/>
    <w:rsid w:val="006035F8"/>
    <w:rsid w:val="006049CA"/>
    <w:rsid w:val="00604A38"/>
    <w:rsid w:val="00605209"/>
    <w:rsid w:val="0060662B"/>
    <w:rsid w:val="006075C2"/>
    <w:rsid w:val="00611554"/>
    <w:rsid w:val="006124B3"/>
    <w:rsid w:val="006133A1"/>
    <w:rsid w:val="006139A1"/>
    <w:rsid w:val="006141F6"/>
    <w:rsid w:val="00615664"/>
    <w:rsid w:val="006159F7"/>
    <w:rsid w:val="006202A9"/>
    <w:rsid w:val="00620D51"/>
    <w:rsid w:val="00621DA4"/>
    <w:rsid w:val="00622245"/>
    <w:rsid w:val="0062255F"/>
    <w:rsid w:val="006246E8"/>
    <w:rsid w:val="006246FC"/>
    <w:rsid w:val="0062471C"/>
    <w:rsid w:val="00625654"/>
    <w:rsid w:val="00626597"/>
    <w:rsid w:val="006265FF"/>
    <w:rsid w:val="00627D8A"/>
    <w:rsid w:val="00630B9C"/>
    <w:rsid w:val="00633199"/>
    <w:rsid w:val="00633C45"/>
    <w:rsid w:val="00634E69"/>
    <w:rsid w:val="00635DEA"/>
    <w:rsid w:val="00636969"/>
    <w:rsid w:val="00640CF6"/>
    <w:rsid w:val="00641ACD"/>
    <w:rsid w:val="0064313B"/>
    <w:rsid w:val="00643940"/>
    <w:rsid w:val="00644FD6"/>
    <w:rsid w:val="00645195"/>
    <w:rsid w:val="0064544B"/>
    <w:rsid w:val="00646D68"/>
    <w:rsid w:val="00646FCD"/>
    <w:rsid w:val="00647B00"/>
    <w:rsid w:val="00647DB5"/>
    <w:rsid w:val="00647F70"/>
    <w:rsid w:val="006506D8"/>
    <w:rsid w:val="006515BB"/>
    <w:rsid w:val="006527E2"/>
    <w:rsid w:val="00652ADC"/>
    <w:rsid w:val="00653DC4"/>
    <w:rsid w:val="0065446E"/>
    <w:rsid w:val="0065735B"/>
    <w:rsid w:val="006575CF"/>
    <w:rsid w:val="00657C5A"/>
    <w:rsid w:val="00660112"/>
    <w:rsid w:val="00660DE7"/>
    <w:rsid w:val="00662126"/>
    <w:rsid w:val="0066231A"/>
    <w:rsid w:val="00663278"/>
    <w:rsid w:val="00663490"/>
    <w:rsid w:val="0066494B"/>
    <w:rsid w:val="0066513F"/>
    <w:rsid w:val="00665DEC"/>
    <w:rsid w:val="0067095B"/>
    <w:rsid w:val="006741A7"/>
    <w:rsid w:val="0067590B"/>
    <w:rsid w:val="006770F8"/>
    <w:rsid w:val="00682A9A"/>
    <w:rsid w:val="0068320A"/>
    <w:rsid w:val="006838B3"/>
    <w:rsid w:val="0068396A"/>
    <w:rsid w:val="00683A81"/>
    <w:rsid w:val="00691B59"/>
    <w:rsid w:val="00692BEE"/>
    <w:rsid w:val="00695779"/>
    <w:rsid w:val="006958F6"/>
    <w:rsid w:val="0069612F"/>
    <w:rsid w:val="006965C7"/>
    <w:rsid w:val="006967A9"/>
    <w:rsid w:val="006A082E"/>
    <w:rsid w:val="006A1CF0"/>
    <w:rsid w:val="006A280D"/>
    <w:rsid w:val="006A38D2"/>
    <w:rsid w:val="006A478F"/>
    <w:rsid w:val="006A5A0D"/>
    <w:rsid w:val="006A6C2E"/>
    <w:rsid w:val="006A70A2"/>
    <w:rsid w:val="006A7C27"/>
    <w:rsid w:val="006B053F"/>
    <w:rsid w:val="006B3EAD"/>
    <w:rsid w:val="006B4A23"/>
    <w:rsid w:val="006B4E42"/>
    <w:rsid w:val="006B60E2"/>
    <w:rsid w:val="006C0FB2"/>
    <w:rsid w:val="006C14EA"/>
    <w:rsid w:val="006C2D8E"/>
    <w:rsid w:val="006C4A7D"/>
    <w:rsid w:val="006C5440"/>
    <w:rsid w:val="006C69E4"/>
    <w:rsid w:val="006C6CB8"/>
    <w:rsid w:val="006D0080"/>
    <w:rsid w:val="006D0748"/>
    <w:rsid w:val="006D2549"/>
    <w:rsid w:val="006D37B0"/>
    <w:rsid w:val="006D39A1"/>
    <w:rsid w:val="006D57A4"/>
    <w:rsid w:val="006D6A74"/>
    <w:rsid w:val="006E11D1"/>
    <w:rsid w:val="006E4987"/>
    <w:rsid w:val="006E4C8C"/>
    <w:rsid w:val="006E73D6"/>
    <w:rsid w:val="006E76FC"/>
    <w:rsid w:val="006F1581"/>
    <w:rsid w:val="006F1CA9"/>
    <w:rsid w:val="006F24B7"/>
    <w:rsid w:val="006F2EC7"/>
    <w:rsid w:val="006F385D"/>
    <w:rsid w:val="006F3D4B"/>
    <w:rsid w:val="006F450D"/>
    <w:rsid w:val="006F5FFD"/>
    <w:rsid w:val="00700CE6"/>
    <w:rsid w:val="00702EB9"/>
    <w:rsid w:val="00703272"/>
    <w:rsid w:val="00703682"/>
    <w:rsid w:val="00704DEF"/>
    <w:rsid w:val="0070544F"/>
    <w:rsid w:val="0070608D"/>
    <w:rsid w:val="007063DC"/>
    <w:rsid w:val="007072B8"/>
    <w:rsid w:val="007073E7"/>
    <w:rsid w:val="0071024C"/>
    <w:rsid w:val="00710C5A"/>
    <w:rsid w:val="00710CB5"/>
    <w:rsid w:val="00713BC4"/>
    <w:rsid w:val="00716EA4"/>
    <w:rsid w:val="00720AA9"/>
    <w:rsid w:val="00721CB9"/>
    <w:rsid w:val="00721E27"/>
    <w:rsid w:val="00722B15"/>
    <w:rsid w:val="00725F87"/>
    <w:rsid w:val="00726213"/>
    <w:rsid w:val="00726822"/>
    <w:rsid w:val="00727873"/>
    <w:rsid w:val="00730043"/>
    <w:rsid w:val="007308D4"/>
    <w:rsid w:val="00731C80"/>
    <w:rsid w:val="00733918"/>
    <w:rsid w:val="00733B31"/>
    <w:rsid w:val="00735D96"/>
    <w:rsid w:val="00736DA8"/>
    <w:rsid w:val="00737B75"/>
    <w:rsid w:val="007425D9"/>
    <w:rsid w:val="00742E82"/>
    <w:rsid w:val="007465D9"/>
    <w:rsid w:val="00746FFE"/>
    <w:rsid w:val="007506A3"/>
    <w:rsid w:val="007511F2"/>
    <w:rsid w:val="00752DFA"/>
    <w:rsid w:val="007555DD"/>
    <w:rsid w:val="00756252"/>
    <w:rsid w:val="00756E20"/>
    <w:rsid w:val="00757203"/>
    <w:rsid w:val="00760EBA"/>
    <w:rsid w:val="00762714"/>
    <w:rsid w:val="0076339E"/>
    <w:rsid w:val="00763E45"/>
    <w:rsid w:val="007646BF"/>
    <w:rsid w:val="00765446"/>
    <w:rsid w:val="00765BE0"/>
    <w:rsid w:val="00766E6C"/>
    <w:rsid w:val="007672AA"/>
    <w:rsid w:val="00767A49"/>
    <w:rsid w:val="00767E1A"/>
    <w:rsid w:val="00770927"/>
    <w:rsid w:val="007715CF"/>
    <w:rsid w:val="0077316D"/>
    <w:rsid w:val="007779E5"/>
    <w:rsid w:val="00777DF9"/>
    <w:rsid w:val="0078149B"/>
    <w:rsid w:val="00781797"/>
    <w:rsid w:val="00782E0F"/>
    <w:rsid w:val="0078339D"/>
    <w:rsid w:val="00784377"/>
    <w:rsid w:val="0078531C"/>
    <w:rsid w:val="00790328"/>
    <w:rsid w:val="007913EE"/>
    <w:rsid w:val="007916C5"/>
    <w:rsid w:val="00791FE7"/>
    <w:rsid w:val="0079266D"/>
    <w:rsid w:val="007929F2"/>
    <w:rsid w:val="00795450"/>
    <w:rsid w:val="007966AE"/>
    <w:rsid w:val="00797CBC"/>
    <w:rsid w:val="007A027B"/>
    <w:rsid w:val="007A1568"/>
    <w:rsid w:val="007A27C3"/>
    <w:rsid w:val="007A3955"/>
    <w:rsid w:val="007A4792"/>
    <w:rsid w:val="007A5BB3"/>
    <w:rsid w:val="007A65D8"/>
    <w:rsid w:val="007A6FAE"/>
    <w:rsid w:val="007A7C78"/>
    <w:rsid w:val="007B18FB"/>
    <w:rsid w:val="007B1D99"/>
    <w:rsid w:val="007B1F71"/>
    <w:rsid w:val="007B2523"/>
    <w:rsid w:val="007B3047"/>
    <w:rsid w:val="007B4102"/>
    <w:rsid w:val="007B4E99"/>
    <w:rsid w:val="007B50EA"/>
    <w:rsid w:val="007B6131"/>
    <w:rsid w:val="007B72A6"/>
    <w:rsid w:val="007B72D0"/>
    <w:rsid w:val="007B7856"/>
    <w:rsid w:val="007C3DCD"/>
    <w:rsid w:val="007C50F3"/>
    <w:rsid w:val="007C54F6"/>
    <w:rsid w:val="007C663A"/>
    <w:rsid w:val="007C686B"/>
    <w:rsid w:val="007D20B3"/>
    <w:rsid w:val="007D34B7"/>
    <w:rsid w:val="007D4321"/>
    <w:rsid w:val="007D62ED"/>
    <w:rsid w:val="007D6F44"/>
    <w:rsid w:val="007D757A"/>
    <w:rsid w:val="007D77FB"/>
    <w:rsid w:val="007E00FE"/>
    <w:rsid w:val="007E0F2F"/>
    <w:rsid w:val="007E13E9"/>
    <w:rsid w:val="007E14FF"/>
    <w:rsid w:val="007E1FE9"/>
    <w:rsid w:val="007E22F4"/>
    <w:rsid w:val="007E2ACB"/>
    <w:rsid w:val="007E459C"/>
    <w:rsid w:val="007E58EA"/>
    <w:rsid w:val="007F0D03"/>
    <w:rsid w:val="007F1D6B"/>
    <w:rsid w:val="007F38CF"/>
    <w:rsid w:val="007F50CC"/>
    <w:rsid w:val="007F67CD"/>
    <w:rsid w:val="007F6DEF"/>
    <w:rsid w:val="00800193"/>
    <w:rsid w:val="00801127"/>
    <w:rsid w:val="008024AF"/>
    <w:rsid w:val="0080283D"/>
    <w:rsid w:val="008031DB"/>
    <w:rsid w:val="0080717A"/>
    <w:rsid w:val="00807D29"/>
    <w:rsid w:val="00807E60"/>
    <w:rsid w:val="00810745"/>
    <w:rsid w:val="00810B86"/>
    <w:rsid w:val="00812710"/>
    <w:rsid w:val="008128E8"/>
    <w:rsid w:val="00813F5C"/>
    <w:rsid w:val="008140CC"/>
    <w:rsid w:val="0081465E"/>
    <w:rsid w:val="00816068"/>
    <w:rsid w:val="008177BD"/>
    <w:rsid w:val="00817B4E"/>
    <w:rsid w:val="0082036F"/>
    <w:rsid w:val="008209A0"/>
    <w:rsid w:val="00820F25"/>
    <w:rsid w:val="00821AED"/>
    <w:rsid w:val="0082344C"/>
    <w:rsid w:val="008239D9"/>
    <w:rsid w:val="0082468B"/>
    <w:rsid w:val="008246AD"/>
    <w:rsid w:val="00825082"/>
    <w:rsid w:val="00826513"/>
    <w:rsid w:val="00827678"/>
    <w:rsid w:val="008324B4"/>
    <w:rsid w:val="00833040"/>
    <w:rsid w:val="00834524"/>
    <w:rsid w:val="008346C0"/>
    <w:rsid w:val="00835DD7"/>
    <w:rsid w:val="00836EE5"/>
    <w:rsid w:val="008371CD"/>
    <w:rsid w:val="00837615"/>
    <w:rsid w:val="00837E7D"/>
    <w:rsid w:val="00840610"/>
    <w:rsid w:val="00841F60"/>
    <w:rsid w:val="00842456"/>
    <w:rsid w:val="00842528"/>
    <w:rsid w:val="008440CD"/>
    <w:rsid w:val="00844117"/>
    <w:rsid w:val="00844844"/>
    <w:rsid w:val="00844AA3"/>
    <w:rsid w:val="00845E46"/>
    <w:rsid w:val="0084624E"/>
    <w:rsid w:val="008466EC"/>
    <w:rsid w:val="008472BF"/>
    <w:rsid w:val="00847D59"/>
    <w:rsid w:val="00850B04"/>
    <w:rsid w:val="00850BB6"/>
    <w:rsid w:val="00851A1E"/>
    <w:rsid w:val="00855AB8"/>
    <w:rsid w:val="00856CB5"/>
    <w:rsid w:val="008624CE"/>
    <w:rsid w:val="008625F9"/>
    <w:rsid w:val="00871D53"/>
    <w:rsid w:val="008720F1"/>
    <w:rsid w:val="00872EDF"/>
    <w:rsid w:val="008733CF"/>
    <w:rsid w:val="00874A4D"/>
    <w:rsid w:val="008765E0"/>
    <w:rsid w:val="0087699A"/>
    <w:rsid w:val="00876AE0"/>
    <w:rsid w:val="008841CC"/>
    <w:rsid w:val="00884C05"/>
    <w:rsid w:val="00884E9E"/>
    <w:rsid w:val="00885F47"/>
    <w:rsid w:val="008865E3"/>
    <w:rsid w:val="008908F7"/>
    <w:rsid w:val="00891F8A"/>
    <w:rsid w:val="00892127"/>
    <w:rsid w:val="00896F5C"/>
    <w:rsid w:val="008A08E7"/>
    <w:rsid w:val="008A2C7E"/>
    <w:rsid w:val="008A3473"/>
    <w:rsid w:val="008A445B"/>
    <w:rsid w:val="008A5587"/>
    <w:rsid w:val="008A564F"/>
    <w:rsid w:val="008A5796"/>
    <w:rsid w:val="008A645D"/>
    <w:rsid w:val="008A79AE"/>
    <w:rsid w:val="008B113F"/>
    <w:rsid w:val="008B11A1"/>
    <w:rsid w:val="008B1586"/>
    <w:rsid w:val="008B48B4"/>
    <w:rsid w:val="008B5E29"/>
    <w:rsid w:val="008B68C5"/>
    <w:rsid w:val="008C0836"/>
    <w:rsid w:val="008C1087"/>
    <w:rsid w:val="008C132C"/>
    <w:rsid w:val="008C16C1"/>
    <w:rsid w:val="008C2BFE"/>
    <w:rsid w:val="008C54F1"/>
    <w:rsid w:val="008C7BE3"/>
    <w:rsid w:val="008D05EA"/>
    <w:rsid w:val="008D1374"/>
    <w:rsid w:val="008D230E"/>
    <w:rsid w:val="008D6021"/>
    <w:rsid w:val="008D71F2"/>
    <w:rsid w:val="008D799A"/>
    <w:rsid w:val="008E0462"/>
    <w:rsid w:val="008E0CC6"/>
    <w:rsid w:val="008E102F"/>
    <w:rsid w:val="008E16D6"/>
    <w:rsid w:val="008E194B"/>
    <w:rsid w:val="008E1C7F"/>
    <w:rsid w:val="008E2AAA"/>
    <w:rsid w:val="008E3F61"/>
    <w:rsid w:val="008E44A3"/>
    <w:rsid w:val="008E4503"/>
    <w:rsid w:val="008E63B4"/>
    <w:rsid w:val="008E66AB"/>
    <w:rsid w:val="008E71A9"/>
    <w:rsid w:val="008F065C"/>
    <w:rsid w:val="008F0E5D"/>
    <w:rsid w:val="008F0EE4"/>
    <w:rsid w:val="008F1A3B"/>
    <w:rsid w:val="008F425F"/>
    <w:rsid w:val="008F471C"/>
    <w:rsid w:val="008F6FDC"/>
    <w:rsid w:val="008F76C2"/>
    <w:rsid w:val="0090077C"/>
    <w:rsid w:val="00901CD3"/>
    <w:rsid w:val="00902D09"/>
    <w:rsid w:val="00903C3C"/>
    <w:rsid w:val="00903CDB"/>
    <w:rsid w:val="00904765"/>
    <w:rsid w:val="00910401"/>
    <w:rsid w:val="00910A1B"/>
    <w:rsid w:val="009125A4"/>
    <w:rsid w:val="00913004"/>
    <w:rsid w:val="00913E82"/>
    <w:rsid w:val="00915261"/>
    <w:rsid w:val="0091679A"/>
    <w:rsid w:val="00916CFD"/>
    <w:rsid w:val="0092186C"/>
    <w:rsid w:val="00922C9E"/>
    <w:rsid w:val="009249A9"/>
    <w:rsid w:val="009255A3"/>
    <w:rsid w:val="009262F1"/>
    <w:rsid w:val="009273EC"/>
    <w:rsid w:val="009300BE"/>
    <w:rsid w:val="00930881"/>
    <w:rsid w:val="00931FA1"/>
    <w:rsid w:val="0093304E"/>
    <w:rsid w:val="009336B7"/>
    <w:rsid w:val="009338D6"/>
    <w:rsid w:val="00935DC1"/>
    <w:rsid w:val="009360D0"/>
    <w:rsid w:val="00936157"/>
    <w:rsid w:val="00941F19"/>
    <w:rsid w:val="00942867"/>
    <w:rsid w:val="00942D9C"/>
    <w:rsid w:val="009453A1"/>
    <w:rsid w:val="00945ABA"/>
    <w:rsid w:val="00947242"/>
    <w:rsid w:val="009478D8"/>
    <w:rsid w:val="00951F5A"/>
    <w:rsid w:val="00952130"/>
    <w:rsid w:val="00953A5B"/>
    <w:rsid w:val="00953CD9"/>
    <w:rsid w:val="00955AC5"/>
    <w:rsid w:val="00955BDE"/>
    <w:rsid w:val="0095678B"/>
    <w:rsid w:val="00960FCD"/>
    <w:rsid w:val="00961223"/>
    <w:rsid w:val="0096195A"/>
    <w:rsid w:val="00961EC1"/>
    <w:rsid w:val="009622A6"/>
    <w:rsid w:val="009625AF"/>
    <w:rsid w:val="00963FFA"/>
    <w:rsid w:val="0096414F"/>
    <w:rsid w:val="009652DE"/>
    <w:rsid w:val="0096586F"/>
    <w:rsid w:val="00965927"/>
    <w:rsid w:val="009664B5"/>
    <w:rsid w:val="009669A5"/>
    <w:rsid w:val="0096798F"/>
    <w:rsid w:val="0097004A"/>
    <w:rsid w:val="00970F58"/>
    <w:rsid w:val="0097154D"/>
    <w:rsid w:val="00971BC0"/>
    <w:rsid w:val="00971DB3"/>
    <w:rsid w:val="009738B5"/>
    <w:rsid w:val="00975378"/>
    <w:rsid w:val="009757FC"/>
    <w:rsid w:val="00977887"/>
    <w:rsid w:val="00981179"/>
    <w:rsid w:val="00981ADC"/>
    <w:rsid w:val="00981B69"/>
    <w:rsid w:val="00983BDA"/>
    <w:rsid w:val="009848C4"/>
    <w:rsid w:val="0098721D"/>
    <w:rsid w:val="00990279"/>
    <w:rsid w:val="0099085A"/>
    <w:rsid w:val="00990F89"/>
    <w:rsid w:val="00991842"/>
    <w:rsid w:val="00993549"/>
    <w:rsid w:val="00995E8E"/>
    <w:rsid w:val="009961BE"/>
    <w:rsid w:val="009A0DC2"/>
    <w:rsid w:val="009A10B1"/>
    <w:rsid w:val="009A136C"/>
    <w:rsid w:val="009A31D2"/>
    <w:rsid w:val="009A556D"/>
    <w:rsid w:val="009A5D80"/>
    <w:rsid w:val="009A6D02"/>
    <w:rsid w:val="009B0922"/>
    <w:rsid w:val="009B0966"/>
    <w:rsid w:val="009B0AF9"/>
    <w:rsid w:val="009B1F8E"/>
    <w:rsid w:val="009B2AA5"/>
    <w:rsid w:val="009B4162"/>
    <w:rsid w:val="009B5863"/>
    <w:rsid w:val="009B69F5"/>
    <w:rsid w:val="009B733D"/>
    <w:rsid w:val="009C2BE5"/>
    <w:rsid w:val="009C30C0"/>
    <w:rsid w:val="009C39E0"/>
    <w:rsid w:val="009C3B5D"/>
    <w:rsid w:val="009C48F1"/>
    <w:rsid w:val="009C4C4F"/>
    <w:rsid w:val="009C5790"/>
    <w:rsid w:val="009C78E7"/>
    <w:rsid w:val="009D0BF2"/>
    <w:rsid w:val="009D0C15"/>
    <w:rsid w:val="009D172F"/>
    <w:rsid w:val="009D2360"/>
    <w:rsid w:val="009D293E"/>
    <w:rsid w:val="009D2F46"/>
    <w:rsid w:val="009D3076"/>
    <w:rsid w:val="009D41F5"/>
    <w:rsid w:val="009D6B45"/>
    <w:rsid w:val="009D7048"/>
    <w:rsid w:val="009E0125"/>
    <w:rsid w:val="009E01A3"/>
    <w:rsid w:val="009E0320"/>
    <w:rsid w:val="009E3AE5"/>
    <w:rsid w:val="009E4865"/>
    <w:rsid w:val="009E643E"/>
    <w:rsid w:val="009E67F5"/>
    <w:rsid w:val="009E711E"/>
    <w:rsid w:val="009F0700"/>
    <w:rsid w:val="009F1274"/>
    <w:rsid w:val="009F17B6"/>
    <w:rsid w:val="009F1CEA"/>
    <w:rsid w:val="009F3C87"/>
    <w:rsid w:val="009F4E9B"/>
    <w:rsid w:val="009F68A8"/>
    <w:rsid w:val="009F7005"/>
    <w:rsid w:val="00A00DC3"/>
    <w:rsid w:val="00A02752"/>
    <w:rsid w:val="00A031F1"/>
    <w:rsid w:val="00A048D7"/>
    <w:rsid w:val="00A051A5"/>
    <w:rsid w:val="00A07316"/>
    <w:rsid w:val="00A07958"/>
    <w:rsid w:val="00A10141"/>
    <w:rsid w:val="00A127FD"/>
    <w:rsid w:val="00A13F6E"/>
    <w:rsid w:val="00A1494C"/>
    <w:rsid w:val="00A152C9"/>
    <w:rsid w:val="00A16657"/>
    <w:rsid w:val="00A1690C"/>
    <w:rsid w:val="00A204D1"/>
    <w:rsid w:val="00A21944"/>
    <w:rsid w:val="00A231E1"/>
    <w:rsid w:val="00A23BDD"/>
    <w:rsid w:val="00A2486B"/>
    <w:rsid w:val="00A34A4A"/>
    <w:rsid w:val="00A35508"/>
    <w:rsid w:val="00A358E6"/>
    <w:rsid w:val="00A3614F"/>
    <w:rsid w:val="00A36B61"/>
    <w:rsid w:val="00A40824"/>
    <w:rsid w:val="00A411AC"/>
    <w:rsid w:val="00A41282"/>
    <w:rsid w:val="00A41A63"/>
    <w:rsid w:val="00A42786"/>
    <w:rsid w:val="00A456EB"/>
    <w:rsid w:val="00A45A3D"/>
    <w:rsid w:val="00A4767E"/>
    <w:rsid w:val="00A47857"/>
    <w:rsid w:val="00A51EFC"/>
    <w:rsid w:val="00A52987"/>
    <w:rsid w:val="00A540A2"/>
    <w:rsid w:val="00A54A9E"/>
    <w:rsid w:val="00A54D84"/>
    <w:rsid w:val="00A55B1A"/>
    <w:rsid w:val="00A562FE"/>
    <w:rsid w:val="00A56372"/>
    <w:rsid w:val="00A56530"/>
    <w:rsid w:val="00A6032A"/>
    <w:rsid w:val="00A6136E"/>
    <w:rsid w:val="00A61910"/>
    <w:rsid w:val="00A634EC"/>
    <w:rsid w:val="00A64E43"/>
    <w:rsid w:val="00A72068"/>
    <w:rsid w:val="00A721BA"/>
    <w:rsid w:val="00A727F5"/>
    <w:rsid w:val="00A7392E"/>
    <w:rsid w:val="00A7535F"/>
    <w:rsid w:val="00A769FF"/>
    <w:rsid w:val="00A77769"/>
    <w:rsid w:val="00A77876"/>
    <w:rsid w:val="00A8034F"/>
    <w:rsid w:val="00A80C7B"/>
    <w:rsid w:val="00A81D94"/>
    <w:rsid w:val="00A8259F"/>
    <w:rsid w:val="00A8370C"/>
    <w:rsid w:val="00A83C8F"/>
    <w:rsid w:val="00A86A5A"/>
    <w:rsid w:val="00A876C1"/>
    <w:rsid w:val="00A903FC"/>
    <w:rsid w:val="00A917EE"/>
    <w:rsid w:val="00A9218F"/>
    <w:rsid w:val="00A93350"/>
    <w:rsid w:val="00A94AF0"/>
    <w:rsid w:val="00A95040"/>
    <w:rsid w:val="00A95825"/>
    <w:rsid w:val="00A971D5"/>
    <w:rsid w:val="00A979D7"/>
    <w:rsid w:val="00AA5403"/>
    <w:rsid w:val="00AA5907"/>
    <w:rsid w:val="00AA7C2F"/>
    <w:rsid w:val="00AA7FC7"/>
    <w:rsid w:val="00AB1597"/>
    <w:rsid w:val="00AB4CAD"/>
    <w:rsid w:val="00AB5633"/>
    <w:rsid w:val="00AB5CCD"/>
    <w:rsid w:val="00AB61F7"/>
    <w:rsid w:val="00AB6E7B"/>
    <w:rsid w:val="00AB6F07"/>
    <w:rsid w:val="00AC0A43"/>
    <w:rsid w:val="00AC19DC"/>
    <w:rsid w:val="00AC1C8F"/>
    <w:rsid w:val="00AC1F78"/>
    <w:rsid w:val="00AC21FE"/>
    <w:rsid w:val="00AC31C9"/>
    <w:rsid w:val="00AC3B69"/>
    <w:rsid w:val="00AC3E16"/>
    <w:rsid w:val="00AC5FE7"/>
    <w:rsid w:val="00AC6101"/>
    <w:rsid w:val="00AC6330"/>
    <w:rsid w:val="00AC7D2A"/>
    <w:rsid w:val="00AD2BD3"/>
    <w:rsid w:val="00AD2BD7"/>
    <w:rsid w:val="00AD3BF7"/>
    <w:rsid w:val="00AD5148"/>
    <w:rsid w:val="00AD5264"/>
    <w:rsid w:val="00AD7677"/>
    <w:rsid w:val="00AE25F8"/>
    <w:rsid w:val="00AE2B1F"/>
    <w:rsid w:val="00AE4EB7"/>
    <w:rsid w:val="00AE4EC1"/>
    <w:rsid w:val="00AE6C7E"/>
    <w:rsid w:val="00AE6DB4"/>
    <w:rsid w:val="00AE6F78"/>
    <w:rsid w:val="00AF09C1"/>
    <w:rsid w:val="00AF106E"/>
    <w:rsid w:val="00AF1D8F"/>
    <w:rsid w:val="00AF225A"/>
    <w:rsid w:val="00AF2AD3"/>
    <w:rsid w:val="00AF4CC3"/>
    <w:rsid w:val="00AF585A"/>
    <w:rsid w:val="00AF5C6A"/>
    <w:rsid w:val="00AF65A4"/>
    <w:rsid w:val="00AF694D"/>
    <w:rsid w:val="00AF6C7C"/>
    <w:rsid w:val="00AF742F"/>
    <w:rsid w:val="00B0065F"/>
    <w:rsid w:val="00B00D8C"/>
    <w:rsid w:val="00B01EDD"/>
    <w:rsid w:val="00B0384C"/>
    <w:rsid w:val="00B03F8B"/>
    <w:rsid w:val="00B044E6"/>
    <w:rsid w:val="00B05AB5"/>
    <w:rsid w:val="00B060D9"/>
    <w:rsid w:val="00B06B67"/>
    <w:rsid w:val="00B06BFE"/>
    <w:rsid w:val="00B075CB"/>
    <w:rsid w:val="00B114E9"/>
    <w:rsid w:val="00B117D4"/>
    <w:rsid w:val="00B1193C"/>
    <w:rsid w:val="00B11D29"/>
    <w:rsid w:val="00B13140"/>
    <w:rsid w:val="00B1327D"/>
    <w:rsid w:val="00B14FD4"/>
    <w:rsid w:val="00B152D3"/>
    <w:rsid w:val="00B16EBA"/>
    <w:rsid w:val="00B20E7F"/>
    <w:rsid w:val="00B221AB"/>
    <w:rsid w:val="00B2273C"/>
    <w:rsid w:val="00B2276A"/>
    <w:rsid w:val="00B22EE9"/>
    <w:rsid w:val="00B22F24"/>
    <w:rsid w:val="00B23635"/>
    <w:rsid w:val="00B24206"/>
    <w:rsid w:val="00B24B99"/>
    <w:rsid w:val="00B26820"/>
    <w:rsid w:val="00B26F3B"/>
    <w:rsid w:val="00B278E0"/>
    <w:rsid w:val="00B30226"/>
    <w:rsid w:val="00B30C5D"/>
    <w:rsid w:val="00B314B9"/>
    <w:rsid w:val="00B3296A"/>
    <w:rsid w:val="00B34003"/>
    <w:rsid w:val="00B34D8F"/>
    <w:rsid w:val="00B3595A"/>
    <w:rsid w:val="00B36583"/>
    <w:rsid w:val="00B3734B"/>
    <w:rsid w:val="00B3773E"/>
    <w:rsid w:val="00B41FE5"/>
    <w:rsid w:val="00B42BE2"/>
    <w:rsid w:val="00B44391"/>
    <w:rsid w:val="00B45DE7"/>
    <w:rsid w:val="00B4784C"/>
    <w:rsid w:val="00B50253"/>
    <w:rsid w:val="00B520B8"/>
    <w:rsid w:val="00B53E1C"/>
    <w:rsid w:val="00B544BC"/>
    <w:rsid w:val="00B54AED"/>
    <w:rsid w:val="00B551ED"/>
    <w:rsid w:val="00B56B3A"/>
    <w:rsid w:val="00B57D34"/>
    <w:rsid w:val="00B622A2"/>
    <w:rsid w:val="00B62625"/>
    <w:rsid w:val="00B633BE"/>
    <w:rsid w:val="00B6455F"/>
    <w:rsid w:val="00B70700"/>
    <w:rsid w:val="00B71F51"/>
    <w:rsid w:val="00B72FCC"/>
    <w:rsid w:val="00B73A61"/>
    <w:rsid w:val="00B747A6"/>
    <w:rsid w:val="00B74B94"/>
    <w:rsid w:val="00B7786E"/>
    <w:rsid w:val="00B8005B"/>
    <w:rsid w:val="00B80A01"/>
    <w:rsid w:val="00B851D3"/>
    <w:rsid w:val="00B86F92"/>
    <w:rsid w:val="00B90B81"/>
    <w:rsid w:val="00B91486"/>
    <w:rsid w:val="00B940AE"/>
    <w:rsid w:val="00B941C2"/>
    <w:rsid w:val="00B95ABE"/>
    <w:rsid w:val="00B97791"/>
    <w:rsid w:val="00B97A27"/>
    <w:rsid w:val="00BA1B86"/>
    <w:rsid w:val="00BA33BA"/>
    <w:rsid w:val="00BA3C15"/>
    <w:rsid w:val="00BA45F9"/>
    <w:rsid w:val="00BA5133"/>
    <w:rsid w:val="00BA6611"/>
    <w:rsid w:val="00BB36D0"/>
    <w:rsid w:val="00BB41D7"/>
    <w:rsid w:val="00BB45F3"/>
    <w:rsid w:val="00BB55D3"/>
    <w:rsid w:val="00BB5BFB"/>
    <w:rsid w:val="00BB743A"/>
    <w:rsid w:val="00BB788E"/>
    <w:rsid w:val="00BB7C38"/>
    <w:rsid w:val="00BC1A43"/>
    <w:rsid w:val="00BC2197"/>
    <w:rsid w:val="00BC259A"/>
    <w:rsid w:val="00BC4110"/>
    <w:rsid w:val="00BC5125"/>
    <w:rsid w:val="00BC5A8F"/>
    <w:rsid w:val="00BD08FE"/>
    <w:rsid w:val="00BD1917"/>
    <w:rsid w:val="00BD1B23"/>
    <w:rsid w:val="00BD2478"/>
    <w:rsid w:val="00BD30CA"/>
    <w:rsid w:val="00BD4B21"/>
    <w:rsid w:val="00BD6583"/>
    <w:rsid w:val="00BD7528"/>
    <w:rsid w:val="00BD7596"/>
    <w:rsid w:val="00BD76F0"/>
    <w:rsid w:val="00BD7F14"/>
    <w:rsid w:val="00BE4DAE"/>
    <w:rsid w:val="00BE76B7"/>
    <w:rsid w:val="00BE771F"/>
    <w:rsid w:val="00BF25B7"/>
    <w:rsid w:val="00BF2A42"/>
    <w:rsid w:val="00BF4A2F"/>
    <w:rsid w:val="00BF54F1"/>
    <w:rsid w:val="00BF5B67"/>
    <w:rsid w:val="00BF6DAE"/>
    <w:rsid w:val="00BF79FD"/>
    <w:rsid w:val="00C00504"/>
    <w:rsid w:val="00C01CA1"/>
    <w:rsid w:val="00C0412A"/>
    <w:rsid w:val="00C0444B"/>
    <w:rsid w:val="00C048AE"/>
    <w:rsid w:val="00C05C36"/>
    <w:rsid w:val="00C0624A"/>
    <w:rsid w:val="00C0690F"/>
    <w:rsid w:val="00C07C81"/>
    <w:rsid w:val="00C11D03"/>
    <w:rsid w:val="00C12E6D"/>
    <w:rsid w:val="00C13954"/>
    <w:rsid w:val="00C15023"/>
    <w:rsid w:val="00C15DBA"/>
    <w:rsid w:val="00C162AE"/>
    <w:rsid w:val="00C175E5"/>
    <w:rsid w:val="00C1781B"/>
    <w:rsid w:val="00C17878"/>
    <w:rsid w:val="00C17931"/>
    <w:rsid w:val="00C21419"/>
    <w:rsid w:val="00C216A9"/>
    <w:rsid w:val="00C2223E"/>
    <w:rsid w:val="00C22E28"/>
    <w:rsid w:val="00C2363D"/>
    <w:rsid w:val="00C2493C"/>
    <w:rsid w:val="00C31402"/>
    <w:rsid w:val="00C3297F"/>
    <w:rsid w:val="00C32A61"/>
    <w:rsid w:val="00C33280"/>
    <w:rsid w:val="00C33945"/>
    <w:rsid w:val="00C34549"/>
    <w:rsid w:val="00C346A4"/>
    <w:rsid w:val="00C353E0"/>
    <w:rsid w:val="00C35A95"/>
    <w:rsid w:val="00C35F04"/>
    <w:rsid w:val="00C36617"/>
    <w:rsid w:val="00C41161"/>
    <w:rsid w:val="00C41DA4"/>
    <w:rsid w:val="00C42ADB"/>
    <w:rsid w:val="00C43308"/>
    <w:rsid w:val="00C43851"/>
    <w:rsid w:val="00C43A85"/>
    <w:rsid w:val="00C45F98"/>
    <w:rsid w:val="00C4728E"/>
    <w:rsid w:val="00C52A18"/>
    <w:rsid w:val="00C55236"/>
    <w:rsid w:val="00C557AA"/>
    <w:rsid w:val="00C55A1F"/>
    <w:rsid w:val="00C571E5"/>
    <w:rsid w:val="00C57944"/>
    <w:rsid w:val="00C57D81"/>
    <w:rsid w:val="00C6038E"/>
    <w:rsid w:val="00C61D8A"/>
    <w:rsid w:val="00C62B2A"/>
    <w:rsid w:val="00C65B7B"/>
    <w:rsid w:val="00C67095"/>
    <w:rsid w:val="00C707F2"/>
    <w:rsid w:val="00C70C2C"/>
    <w:rsid w:val="00C717A1"/>
    <w:rsid w:val="00C73467"/>
    <w:rsid w:val="00C73E78"/>
    <w:rsid w:val="00C75B7D"/>
    <w:rsid w:val="00C769DB"/>
    <w:rsid w:val="00C76AAA"/>
    <w:rsid w:val="00C7742B"/>
    <w:rsid w:val="00C80AD3"/>
    <w:rsid w:val="00C80E8B"/>
    <w:rsid w:val="00C81217"/>
    <w:rsid w:val="00C8233E"/>
    <w:rsid w:val="00C825E0"/>
    <w:rsid w:val="00C852B6"/>
    <w:rsid w:val="00C86EA9"/>
    <w:rsid w:val="00C874FF"/>
    <w:rsid w:val="00C87590"/>
    <w:rsid w:val="00C87FA2"/>
    <w:rsid w:val="00C90013"/>
    <w:rsid w:val="00C90C86"/>
    <w:rsid w:val="00C94253"/>
    <w:rsid w:val="00C95DF5"/>
    <w:rsid w:val="00CA2AF7"/>
    <w:rsid w:val="00CA4740"/>
    <w:rsid w:val="00CA5697"/>
    <w:rsid w:val="00CA5AAC"/>
    <w:rsid w:val="00CA6B78"/>
    <w:rsid w:val="00CB0254"/>
    <w:rsid w:val="00CB0B94"/>
    <w:rsid w:val="00CB4076"/>
    <w:rsid w:val="00CB4C0F"/>
    <w:rsid w:val="00CB4EEF"/>
    <w:rsid w:val="00CB63CE"/>
    <w:rsid w:val="00CB7C85"/>
    <w:rsid w:val="00CC20AD"/>
    <w:rsid w:val="00CC3B20"/>
    <w:rsid w:val="00CC41C7"/>
    <w:rsid w:val="00CC6520"/>
    <w:rsid w:val="00CC6708"/>
    <w:rsid w:val="00CC672E"/>
    <w:rsid w:val="00CD0053"/>
    <w:rsid w:val="00CD01B2"/>
    <w:rsid w:val="00CD0BBF"/>
    <w:rsid w:val="00CD0E40"/>
    <w:rsid w:val="00CD0E46"/>
    <w:rsid w:val="00CD2769"/>
    <w:rsid w:val="00CD4540"/>
    <w:rsid w:val="00CD4C5D"/>
    <w:rsid w:val="00CD5399"/>
    <w:rsid w:val="00CD54C9"/>
    <w:rsid w:val="00CD724E"/>
    <w:rsid w:val="00CD761C"/>
    <w:rsid w:val="00CD7DC6"/>
    <w:rsid w:val="00CE00CD"/>
    <w:rsid w:val="00CE0AC8"/>
    <w:rsid w:val="00CE1FE7"/>
    <w:rsid w:val="00CE421C"/>
    <w:rsid w:val="00CE446F"/>
    <w:rsid w:val="00CE5B3D"/>
    <w:rsid w:val="00CE69EF"/>
    <w:rsid w:val="00CE6DDA"/>
    <w:rsid w:val="00CF0AB4"/>
    <w:rsid w:val="00CF10C3"/>
    <w:rsid w:val="00CF204F"/>
    <w:rsid w:val="00CF37AE"/>
    <w:rsid w:val="00CF3E66"/>
    <w:rsid w:val="00CF4783"/>
    <w:rsid w:val="00CF5E4A"/>
    <w:rsid w:val="00CF65DE"/>
    <w:rsid w:val="00CF7830"/>
    <w:rsid w:val="00D0065D"/>
    <w:rsid w:val="00D051F8"/>
    <w:rsid w:val="00D0559B"/>
    <w:rsid w:val="00D075CD"/>
    <w:rsid w:val="00D07638"/>
    <w:rsid w:val="00D0798F"/>
    <w:rsid w:val="00D11690"/>
    <w:rsid w:val="00D1205E"/>
    <w:rsid w:val="00D133B1"/>
    <w:rsid w:val="00D13B1C"/>
    <w:rsid w:val="00D1509E"/>
    <w:rsid w:val="00D15672"/>
    <w:rsid w:val="00D161F2"/>
    <w:rsid w:val="00D20509"/>
    <w:rsid w:val="00D2180A"/>
    <w:rsid w:val="00D21CA1"/>
    <w:rsid w:val="00D22250"/>
    <w:rsid w:val="00D30071"/>
    <w:rsid w:val="00D3009E"/>
    <w:rsid w:val="00D343B4"/>
    <w:rsid w:val="00D35DCF"/>
    <w:rsid w:val="00D35F11"/>
    <w:rsid w:val="00D364D8"/>
    <w:rsid w:val="00D37FBD"/>
    <w:rsid w:val="00D40401"/>
    <w:rsid w:val="00D414A3"/>
    <w:rsid w:val="00D41AF3"/>
    <w:rsid w:val="00D44134"/>
    <w:rsid w:val="00D44C52"/>
    <w:rsid w:val="00D44F37"/>
    <w:rsid w:val="00D4644F"/>
    <w:rsid w:val="00D465E8"/>
    <w:rsid w:val="00D46697"/>
    <w:rsid w:val="00D5088E"/>
    <w:rsid w:val="00D52BCA"/>
    <w:rsid w:val="00D53D40"/>
    <w:rsid w:val="00D5546B"/>
    <w:rsid w:val="00D556A1"/>
    <w:rsid w:val="00D557B0"/>
    <w:rsid w:val="00D57576"/>
    <w:rsid w:val="00D57AF2"/>
    <w:rsid w:val="00D63571"/>
    <w:rsid w:val="00D64B85"/>
    <w:rsid w:val="00D6532B"/>
    <w:rsid w:val="00D701A3"/>
    <w:rsid w:val="00D711C8"/>
    <w:rsid w:val="00D7273C"/>
    <w:rsid w:val="00D741A4"/>
    <w:rsid w:val="00D751B7"/>
    <w:rsid w:val="00D75499"/>
    <w:rsid w:val="00D767B2"/>
    <w:rsid w:val="00D770DF"/>
    <w:rsid w:val="00D77135"/>
    <w:rsid w:val="00D81D3D"/>
    <w:rsid w:val="00D81F46"/>
    <w:rsid w:val="00D86542"/>
    <w:rsid w:val="00D876DC"/>
    <w:rsid w:val="00D87B8B"/>
    <w:rsid w:val="00D90725"/>
    <w:rsid w:val="00D915F3"/>
    <w:rsid w:val="00D91941"/>
    <w:rsid w:val="00D919FD"/>
    <w:rsid w:val="00D93B2E"/>
    <w:rsid w:val="00D94EFD"/>
    <w:rsid w:val="00D94FB3"/>
    <w:rsid w:val="00D95A0A"/>
    <w:rsid w:val="00D96A56"/>
    <w:rsid w:val="00DA08E6"/>
    <w:rsid w:val="00DA1066"/>
    <w:rsid w:val="00DA1665"/>
    <w:rsid w:val="00DA3021"/>
    <w:rsid w:val="00DA30F6"/>
    <w:rsid w:val="00DA3889"/>
    <w:rsid w:val="00DA4035"/>
    <w:rsid w:val="00DA4B33"/>
    <w:rsid w:val="00DA4FDC"/>
    <w:rsid w:val="00DA5312"/>
    <w:rsid w:val="00DA5397"/>
    <w:rsid w:val="00DA5C72"/>
    <w:rsid w:val="00DA6BBF"/>
    <w:rsid w:val="00DA6CCC"/>
    <w:rsid w:val="00DA736D"/>
    <w:rsid w:val="00DB128A"/>
    <w:rsid w:val="00DB15F0"/>
    <w:rsid w:val="00DB1D7E"/>
    <w:rsid w:val="00DB2C49"/>
    <w:rsid w:val="00DB2D96"/>
    <w:rsid w:val="00DB31A9"/>
    <w:rsid w:val="00DB3292"/>
    <w:rsid w:val="00DB4436"/>
    <w:rsid w:val="00DB5EFC"/>
    <w:rsid w:val="00DC089E"/>
    <w:rsid w:val="00DC0B24"/>
    <w:rsid w:val="00DC1F8E"/>
    <w:rsid w:val="00DC2484"/>
    <w:rsid w:val="00DC3362"/>
    <w:rsid w:val="00DC3EAC"/>
    <w:rsid w:val="00DC43A6"/>
    <w:rsid w:val="00DC4EE7"/>
    <w:rsid w:val="00DC52EA"/>
    <w:rsid w:val="00DC69DE"/>
    <w:rsid w:val="00DC6E29"/>
    <w:rsid w:val="00DC737B"/>
    <w:rsid w:val="00DD1418"/>
    <w:rsid w:val="00DD1F6C"/>
    <w:rsid w:val="00DD21DC"/>
    <w:rsid w:val="00DD252D"/>
    <w:rsid w:val="00DD33C8"/>
    <w:rsid w:val="00DD3654"/>
    <w:rsid w:val="00DD5812"/>
    <w:rsid w:val="00DD5881"/>
    <w:rsid w:val="00DD5D25"/>
    <w:rsid w:val="00DD5E12"/>
    <w:rsid w:val="00DE1A24"/>
    <w:rsid w:val="00DE1AE9"/>
    <w:rsid w:val="00DE22D9"/>
    <w:rsid w:val="00DE3272"/>
    <w:rsid w:val="00DE3E9A"/>
    <w:rsid w:val="00DE5C43"/>
    <w:rsid w:val="00DE5C44"/>
    <w:rsid w:val="00DE7A7A"/>
    <w:rsid w:val="00DF0C02"/>
    <w:rsid w:val="00DF3469"/>
    <w:rsid w:val="00DF3AC4"/>
    <w:rsid w:val="00DF48F0"/>
    <w:rsid w:val="00DF6616"/>
    <w:rsid w:val="00DF6FD3"/>
    <w:rsid w:val="00DF7375"/>
    <w:rsid w:val="00DF7CB9"/>
    <w:rsid w:val="00E01037"/>
    <w:rsid w:val="00E010F6"/>
    <w:rsid w:val="00E0165A"/>
    <w:rsid w:val="00E01CB7"/>
    <w:rsid w:val="00E10094"/>
    <w:rsid w:val="00E10BF6"/>
    <w:rsid w:val="00E10E3F"/>
    <w:rsid w:val="00E12A3D"/>
    <w:rsid w:val="00E12E1F"/>
    <w:rsid w:val="00E165EB"/>
    <w:rsid w:val="00E1663D"/>
    <w:rsid w:val="00E16EDF"/>
    <w:rsid w:val="00E1719C"/>
    <w:rsid w:val="00E203B8"/>
    <w:rsid w:val="00E22BA7"/>
    <w:rsid w:val="00E23DA3"/>
    <w:rsid w:val="00E23EF2"/>
    <w:rsid w:val="00E30591"/>
    <w:rsid w:val="00E317FF"/>
    <w:rsid w:val="00E32272"/>
    <w:rsid w:val="00E33FE9"/>
    <w:rsid w:val="00E352DA"/>
    <w:rsid w:val="00E41A2D"/>
    <w:rsid w:val="00E423A3"/>
    <w:rsid w:val="00E44F44"/>
    <w:rsid w:val="00E4790C"/>
    <w:rsid w:val="00E479AF"/>
    <w:rsid w:val="00E50939"/>
    <w:rsid w:val="00E51168"/>
    <w:rsid w:val="00E51D0B"/>
    <w:rsid w:val="00E51DEE"/>
    <w:rsid w:val="00E530D2"/>
    <w:rsid w:val="00E541F4"/>
    <w:rsid w:val="00E55457"/>
    <w:rsid w:val="00E55C44"/>
    <w:rsid w:val="00E55CCB"/>
    <w:rsid w:val="00E61379"/>
    <w:rsid w:val="00E6224B"/>
    <w:rsid w:val="00E6258C"/>
    <w:rsid w:val="00E62857"/>
    <w:rsid w:val="00E63047"/>
    <w:rsid w:val="00E63AD2"/>
    <w:rsid w:val="00E63BAE"/>
    <w:rsid w:val="00E63D1A"/>
    <w:rsid w:val="00E64052"/>
    <w:rsid w:val="00E64EDD"/>
    <w:rsid w:val="00E65696"/>
    <w:rsid w:val="00E65779"/>
    <w:rsid w:val="00E67EEA"/>
    <w:rsid w:val="00E67F7E"/>
    <w:rsid w:val="00E706CC"/>
    <w:rsid w:val="00E71F17"/>
    <w:rsid w:val="00E73756"/>
    <w:rsid w:val="00E73990"/>
    <w:rsid w:val="00E749FD"/>
    <w:rsid w:val="00E74CC4"/>
    <w:rsid w:val="00E75519"/>
    <w:rsid w:val="00E76D5F"/>
    <w:rsid w:val="00E76F6C"/>
    <w:rsid w:val="00E7722F"/>
    <w:rsid w:val="00E82142"/>
    <w:rsid w:val="00E822E1"/>
    <w:rsid w:val="00E832FC"/>
    <w:rsid w:val="00E839A2"/>
    <w:rsid w:val="00E83EA8"/>
    <w:rsid w:val="00E83EC2"/>
    <w:rsid w:val="00E859C8"/>
    <w:rsid w:val="00E85FA8"/>
    <w:rsid w:val="00E86AA8"/>
    <w:rsid w:val="00E87624"/>
    <w:rsid w:val="00E87C95"/>
    <w:rsid w:val="00E90EFA"/>
    <w:rsid w:val="00E90FD0"/>
    <w:rsid w:val="00E93C7C"/>
    <w:rsid w:val="00E95947"/>
    <w:rsid w:val="00E9651F"/>
    <w:rsid w:val="00E965B7"/>
    <w:rsid w:val="00E97445"/>
    <w:rsid w:val="00E9747B"/>
    <w:rsid w:val="00E976E7"/>
    <w:rsid w:val="00EA1270"/>
    <w:rsid w:val="00EA2A84"/>
    <w:rsid w:val="00EA31D3"/>
    <w:rsid w:val="00EA37F7"/>
    <w:rsid w:val="00EA4378"/>
    <w:rsid w:val="00EA4591"/>
    <w:rsid w:val="00EA5742"/>
    <w:rsid w:val="00EA6AFC"/>
    <w:rsid w:val="00EB0780"/>
    <w:rsid w:val="00EB12F4"/>
    <w:rsid w:val="00EB3A98"/>
    <w:rsid w:val="00EB44F7"/>
    <w:rsid w:val="00EB5702"/>
    <w:rsid w:val="00EB662A"/>
    <w:rsid w:val="00EB6ABA"/>
    <w:rsid w:val="00EC22C5"/>
    <w:rsid w:val="00EC2845"/>
    <w:rsid w:val="00EC2A04"/>
    <w:rsid w:val="00EC48CE"/>
    <w:rsid w:val="00EC4E46"/>
    <w:rsid w:val="00EC5548"/>
    <w:rsid w:val="00EC6FC0"/>
    <w:rsid w:val="00EC7629"/>
    <w:rsid w:val="00ED0506"/>
    <w:rsid w:val="00ED0FC1"/>
    <w:rsid w:val="00ED1696"/>
    <w:rsid w:val="00ED25C6"/>
    <w:rsid w:val="00ED25C9"/>
    <w:rsid w:val="00ED3910"/>
    <w:rsid w:val="00ED5861"/>
    <w:rsid w:val="00ED790B"/>
    <w:rsid w:val="00EE0EB5"/>
    <w:rsid w:val="00EE1822"/>
    <w:rsid w:val="00EE3691"/>
    <w:rsid w:val="00EE3F5B"/>
    <w:rsid w:val="00EE405D"/>
    <w:rsid w:val="00EE47EB"/>
    <w:rsid w:val="00EE58CB"/>
    <w:rsid w:val="00EE6941"/>
    <w:rsid w:val="00EE6AD0"/>
    <w:rsid w:val="00EF43E9"/>
    <w:rsid w:val="00EF4D8D"/>
    <w:rsid w:val="00EF5028"/>
    <w:rsid w:val="00EF58DD"/>
    <w:rsid w:val="00EF5943"/>
    <w:rsid w:val="00EF5CAC"/>
    <w:rsid w:val="00EF68FE"/>
    <w:rsid w:val="00EF7676"/>
    <w:rsid w:val="00F01F04"/>
    <w:rsid w:val="00F039C4"/>
    <w:rsid w:val="00F04596"/>
    <w:rsid w:val="00F04F38"/>
    <w:rsid w:val="00F05579"/>
    <w:rsid w:val="00F069A1"/>
    <w:rsid w:val="00F077D8"/>
    <w:rsid w:val="00F077ED"/>
    <w:rsid w:val="00F11593"/>
    <w:rsid w:val="00F115F1"/>
    <w:rsid w:val="00F11BE2"/>
    <w:rsid w:val="00F11FB4"/>
    <w:rsid w:val="00F12B1A"/>
    <w:rsid w:val="00F12ECA"/>
    <w:rsid w:val="00F143CB"/>
    <w:rsid w:val="00F14EA3"/>
    <w:rsid w:val="00F1602E"/>
    <w:rsid w:val="00F1747C"/>
    <w:rsid w:val="00F17685"/>
    <w:rsid w:val="00F17C64"/>
    <w:rsid w:val="00F2097C"/>
    <w:rsid w:val="00F20C46"/>
    <w:rsid w:val="00F21EFB"/>
    <w:rsid w:val="00F24376"/>
    <w:rsid w:val="00F24866"/>
    <w:rsid w:val="00F2649D"/>
    <w:rsid w:val="00F30EF0"/>
    <w:rsid w:val="00F32693"/>
    <w:rsid w:val="00F33B04"/>
    <w:rsid w:val="00F33BDB"/>
    <w:rsid w:val="00F36A91"/>
    <w:rsid w:val="00F36DCF"/>
    <w:rsid w:val="00F370E0"/>
    <w:rsid w:val="00F3776A"/>
    <w:rsid w:val="00F4039F"/>
    <w:rsid w:val="00F40BEF"/>
    <w:rsid w:val="00F4273E"/>
    <w:rsid w:val="00F43B1A"/>
    <w:rsid w:val="00F43E91"/>
    <w:rsid w:val="00F44F9C"/>
    <w:rsid w:val="00F450C6"/>
    <w:rsid w:val="00F4553C"/>
    <w:rsid w:val="00F45BA6"/>
    <w:rsid w:val="00F46218"/>
    <w:rsid w:val="00F4721E"/>
    <w:rsid w:val="00F47578"/>
    <w:rsid w:val="00F51409"/>
    <w:rsid w:val="00F532BC"/>
    <w:rsid w:val="00F55C4C"/>
    <w:rsid w:val="00F5739B"/>
    <w:rsid w:val="00F62177"/>
    <w:rsid w:val="00F62765"/>
    <w:rsid w:val="00F62BB0"/>
    <w:rsid w:val="00F64A11"/>
    <w:rsid w:val="00F6633C"/>
    <w:rsid w:val="00F669FB"/>
    <w:rsid w:val="00F6732F"/>
    <w:rsid w:val="00F70417"/>
    <w:rsid w:val="00F707CE"/>
    <w:rsid w:val="00F70883"/>
    <w:rsid w:val="00F715C0"/>
    <w:rsid w:val="00F71BE9"/>
    <w:rsid w:val="00F71FF9"/>
    <w:rsid w:val="00F7244A"/>
    <w:rsid w:val="00F724D2"/>
    <w:rsid w:val="00F727BB"/>
    <w:rsid w:val="00F74576"/>
    <w:rsid w:val="00F75CA3"/>
    <w:rsid w:val="00F77450"/>
    <w:rsid w:val="00F77609"/>
    <w:rsid w:val="00F8458D"/>
    <w:rsid w:val="00F85C79"/>
    <w:rsid w:val="00F90096"/>
    <w:rsid w:val="00F90384"/>
    <w:rsid w:val="00F91556"/>
    <w:rsid w:val="00F916C1"/>
    <w:rsid w:val="00F927D9"/>
    <w:rsid w:val="00F93C13"/>
    <w:rsid w:val="00F9556E"/>
    <w:rsid w:val="00F95E9D"/>
    <w:rsid w:val="00F9622C"/>
    <w:rsid w:val="00F963A9"/>
    <w:rsid w:val="00F96960"/>
    <w:rsid w:val="00F97E03"/>
    <w:rsid w:val="00FA0A6F"/>
    <w:rsid w:val="00FA1BE6"/>
    <w:rsid w:val="00FA1D2F"/>
    <w:rsid w:val="00FA23C7"/>
    <w:rsid w:val="00FA2BB4"/>
    <w:rsid w:val="00FA495E"/>
    <w:rsid w:val="00FA54B0"/>
    <w:rsid w:val="00FA5C25"/>
    <w:rsid w:val="00FA5DB8"/>
    <w:rsid w:val="00FA6269"/>
    <w:rsid w:val="00FA781D"/>
    <w:rsid w:val="00FB1AFA"/>
    <w:rsid w:val="00FB35FE"/>
    <w:rsid w:val="00FB3F6F"/>
    <w:rsid w:val="00FB4175"/>
    <w:rsid w:val="00FB639D"/>
    <w:rsid w:val="00FC0C43"/>
    <w:rsid w:val="00FC241A"/>
    <w:rsid w:val="00FC2A23"/>
    <w:rsid w:val="00FC2ABE"/>
    <w:rsid w:val="00FC44CB"/>
    <w:rsid w:val="00FD158C"/>
    <w:rsid w:val="00FD166F"/>
    <w:rsid w:val="00FD2044"/>
    <w:rsid w:val="00FD274C"/>
    <w:rsid w:val="00FD35A6"/>
    <w:rsid w:val="00FE0AC0"/>
    <w:rsid w:val="00FE234E"/>
    <w:rsid w:val="00FE36F4"/>
    <w:rsid w:val="00FE3F5E"/>
    <w:rsid w:val="00FE3FF7"/>
    <w:rsid w:val="00FE40C7"/>
    <w:rsid w:val="00FE40FF"/>
    <w:rsid w:val="00FE4BF2"/>
    <w:rsid w:val="00FE518A"/>
    <w:rsid w:val="00FE564A"/>
    <w:rsid w:val="00FE5C56"/>
    <w:rsid w:val="00FE6D37"/>
    <w:rsid w:val="00FF0DE5"/>
    <w:rsid w:val="00FF1649"/>
    <w:rsid w:val="00FF2129"/>
    <w:rsid w:val="00FF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13744C60"/>
  <w15:chartTrackingRefBased/>
  <w15:docId w15:val="{7F64CC70-7F24-422F-AEE0-8708FCA4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82B"/>
    <w:rPr>
      <w:sz w:val="24"/>
      <w:szCs w:val="24"/>
    </w:rPr>
  </w:style>
  <w:style w:type="paragraph" w:styleId="Heading1">
    <w:name w:val="heading 1"/>
    <w:aliases w:val="h1"/>
    <w:basedOn w:val="Normal"/>
    <w:next w:val="BodyText"/>
    <w:link w:val="Heading1Char"/>
    <w:qFormat/>
    <w:rsid w:val="00FF2129"/>
    <w:pPr>
      <w:keepNext/>
      <w:numPr>
        <w:numId w:val="6"/>
      </w:numPr>
      <w:spacing w:after="240"/>
      <w:outlineLvl w:val="0"/>
    </w:pPr>
    <w:rPr>
      <w:b/>
      <w:caps/>
      <w:szCs w:val="20"/>
      <w:lang w:val="x-none" w:eastAsia="x-none"/>
    </w:rPr>
  </w:style>
  <w:style w:type="paragraph" w:styleId="Heading2">
    <w:name w:val="heading 2"/>
    <w:aliases w:val="h2"/>
    <w:basedOn w:val="Normal"/>
    <w:next w:val="BodyText"/>
    <w:link w:val="Heading2Char"/>
    <w:qFormat/>
    <w:rsid w:val="00FF2129"/>
    <w:pPr>
      <w:keepNext/>
      <w:numPr>
        <w:ilvl w:val="1"/>
        <w:numId w:val="6"/>
      </w:numPr>
      <w:tabs>
        <w:tab w:val="left" w:pos="720"/>
      </w:tabs>
      <w:spacing w:before="240" w:after="240"/>
      <w:outlineLvl w:val="1"/>
    </w:pPr>
    <w:rPr>
      <w:b/>
      <w:szCs w:val="20"/>
    </w:rPr>
  </w:style>
  <w:style w:type="paragraph" w:styleId="Heading3">
    <w:name w:val="heading 3"/>
    <w:aliases w:val="h3"/>
    <w:basedOn w:val="Normal"/>
    <w:next w:val="Normal"/>
    <w:link w:val="Heading3Char"/>
    <w:qFormat/>
    <w:rsid w:val="00FF2129"/>
    <w:pPr>
      <w:keepNext/>
      <w:numPr>
        <w:ilvl w:val="2"/>
        <w:numId w:val="6"/>
      </w:numPr>
      <w:spacing w:before="240" w:after="60"/>
      <w:outlineLvl w:val="2"/>
    </w:pPr>
    <w:rPr>
      <w:rFonts w:ascii="Arial" w:hAnsi="Arial" w:cs="Arial"/>
      <w:b/>
      <w:bCs/>
      <w:sz w:val="26"/>
      <w:szCs w:val="26"/>
    </w:rPr>
  </w:style>
  <w:style w:type="paragraph" w:styleId="Heading4">
    <w:name w:val="heading 4"/>
    <w:aliases w:val="h4,delete"/>
    <w:basedOn w:val="Normal"/>
    <w:next w:val="Normal"/>
    <w:link w:val="Heading4Char"/>
    <w:qFormat/>
    <w:rsid w:val="00FF2129"/>
    <w:pPr>
      <w:keepNext/>
      <w:numPr>
        <w:ilvl w:val="3"/>
        <w:numId w:val="6"/>
      </w:numPr>
      <w:spacing w:before="240" w:after="60"/>
      <w:outlineLvl w:val="3"/>
    </w:pPr>
    <w:rPr>
      <w:b/>
      <w:bCs/>
      <w:sz w:val="28"/>
      <w:szCs w:val="28"/>
    </w:rPr>
  </w:style>
  <w:style w:type="paragraph" w:styleId="Heading5">
    <w:name w:val="heading 5"/>
    <w:aliases w:val="h5"/>
    <w:basedOn w:val="Normal"/>
    <w:next w:val="Normal"/>
    <w:link w:val="Heading5Char"/>
    <w:qFormat/>
    <w:rsid w:val="00FF2129"/>
    <w:pPr>
      <w:numPr>
        <w:ilvl w:val="4"/>
        <w:numId w:val="6"/>
      </w:numPr>
      <w:spacing w:before="240" w:after="60"/>
      <w:outlineLvl w:val="4"/>
    </w:pPr>
    <w:rPr>
      <w:b/>
      <w:bCs/>
      <w:i/>
      <w:iCs/>
      <w:sz w:val="26"/>
      <w:szCs w:val="26"/>
    </w:rPr>
  </w:style>
  <w:style w:type="paragraph" w:styleId="Heading6">
    <w:name w:val="heading 6"/>
    <w:aliases w:val="h6"/>
    <w:basedOn w:val="Normal"/>
    <w:next w:val="BodyText"/>
    <w:link w:val="Heading6Char"/>
    <w:qFormat/>
    <w:rsid w:val="00FF2129"/>
    <w:pPr>
      <w:keepNext/>
      <w:numPr>
        <w:ilvl w:val="5"/>
        <w:numId w:val="6"/>
      </w:numPr>
      <w:tabs>
        <w:tab w:val="left" w:pos="1584"/>
      </w:tabs>
      <w:spacing w:before="240" w:after="240"/>
      <w:outlineLvl w:val="5"/>
    </w:pPr>
    <w:rPr>
      <w:b/>
      <w:bCs/>
      <w:szCs w:val="22"/>
    </w:rPr>
  </w:style>
  <w:style w:type="paragraph" w:styleId="Heading7">
    <w:name w:val="heading 7"/>
    <w:basedOn w:val="Normal"/>
    <w:next w:val="BodyText"/>
    <w:link w:val="Heading7Char"/>
    <w:qFormat/>
    <w:rsid w:val="00FF2129"/>
    <w:pPr>
      <w:keepNext/>
      <w:tabs>
        <w:tab w:val="num" w:pos="1296"/>
        <w:tab w:val="left" w:pos="1728"/>
      </w:tabs>
      <w:spacing w:before="240" w:after="240"/>
      <w:ind w:left="1296" w:hanging="1296"/>
      <w:outlineLvl w:val="6"/>
    </w:pPr>
  </w:style>
  <w:style w:type="paragraph" w:styleId="Heading8">
    <w:name w:val="heading 8"/>
    <w:basedOn w:val="Normal"/>
    <w:next w:val="BodyText"/>
    <w:link w:val="Heading8Char"/>
    <w:qFormat/>
    <w:rsid w:val="00FF2129"/>
    <w:pPr>
      <w:keepNext/>
      <w:tabs>
        <w:tab w:val="num" w:pos="1440"/>
        <w:tab w:val="left" w:pos="1872"/>
      </w:tabs>
      <w:spacing w:before="240" w:after="240"/>
      <w:ind w:left="1440" w:hanging="1440"/>
      <w:outlineLvl w:val="7"/>
    </w:pPr>
    <w:rPr>
      <w:i/>
      <w:iCs/>
    </w:rPr>
  </w:style>
  <w:style w:type="paragraph" w:styleId="Heading9">
    <w:name w:val="heading 9"/>
    <w:basedOn w:val="Normal"/>
    <w:next w:val="BodyText"/>
    <w:link w:val="Heading9Char"/>
    <w:qFormat/>
    <w:rsid w:val="00FF2129"/>
    <w:pPr>
      <w:keepNext/>
      <w:tabs>
        <w:tab w:val="num" w:pos="1584"/>
        <w:tab w:val="left" w:pos="2160"/>
      </w:tabs>
      <w:spacing w:before="240" w:after="240"/>
      <w:ind w:left="1584" w:hanging="1584"/>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link w:val="InstructionsChar"/>
    <w:rsid w:val="00FF2129"/>
    <w:pPr>
      <w:spacing w:after="240"/>
    </w:pPr>
    <w:rPr>
      <w:b/>
      <w:i/>
      <w:iCs/>
    </w:rPr>
  </w:style>
  <w:style w:type="paragraph" w:styleId="List">
    <w:name w:val="List"/>
    <w:aliases w:val=" Char1,Char1, Char2 Char Char Char Char"/>
    <w:basedOn w:val="Normal"/>
    <w:link w:val="ListChar"/>
    <w:rsid w:val="00FF2129"/>
    <w:pPr>
      <w:spacing w:after="240"/>
      <w:ind w:left="1080" w:hanging="720"/>
    </w:pPr>
  </w:style>
  <w:style w:type="paragraph" w:styleId="BodyText">
    <w:name w:val="Body Text"/>
    <w:aliases w:val=" Char Char Char Char Char,Body Text Char2 Char Char Char Char Char Char Char Char Char Char Char,Body Text Char2,Body Text Char1 Char Ch, Char1 Char Char,Char Char Char Char Char Char,Char Char Char Char Char Char Charh2,..."/>
    <w:basedOn w:val="Normal"/>
    <w:link w:val="BodyTextChar3"/>
    <w:rsid w:val="00FF2129"/>
    <w:pPr>
      <w:spacing w:after="240"/>
    </w:pPr>
    <w:rPr>
      <w:iCs/>
    </w:rPr>
  </w:style>
  <w:style w:type="paragraph" w:customStyle="1" w:styleId="H5">
    <w:name w:val="H5"/>
    <w:basedOn w:val="Normal"/>
    <w:next w:val="BodyText"/>
    <w:link w:val="H5Char"/>
    <w:rsid w:val="00FF2129"/>
    <w:pPr>
      <w:keepNext/>
      <w:tabs>
        <w:tab w:val="left" w:pos="1620"/>
      </w:tabs>
      <w:spacing w:before="240" w:after="240"/>
      <w:ind w:left="1620" w:hanging="1620"/>
      <w:outlineLvl w:val="4"/>
    </w:pPr>
    <w:rPr>
      <w:b/>
      <w:bCs/>
      <w:i/>
      <w:iCs/>
      <w:szCs w:val="26"/>
    </w:rPr>
  </w:style>
  <w:style w:type="paragraph" w:customStyle="1" w:styleId="H3">
    <w:name w:val="H3"/>
    <w:basedOn w:val="Normal"/>
    <w:next w:val="BodyText"/>
    <w:link w:val="H3Char"/>
    <w:rsid w:val="00FF2129"/>
    <w:pPr>
      <w:keepNext/>
      <w:tabs>
        <w:tab w:val="left" w:pos="1080"/>
      </w:tabs>
      <w:spacing w:before="240" w:after="240"/>
      <w:ind w:left="1080" w:hanging="1080"/>
      <w:outlineLvl w:val="2"/>
    </w:pPr>
    <w:rPr>
      <w:b/>
      <w:bCs/>
      <w:i/>
    </w:rPr>
  </w:style>
  <w:style w:type="paragraph" w:customStyle="1" w:styleId="H4">
    <w:name w:val="H4"/>
    <w:basedOn w:val="Normal"/>
    <w:next w:val="BodyText"/>
    <w:link w:val="H4Char"/>
    <w:rsid w:val="00FF2129"/>
    <w:pPr>
      <w:keepNext/>
      <w:widowControl w:val="0"/>
      <w:tabs>
        <w:tab w:val="left" w:pos="1260"/>
      </w:tabs>
      <w:spacing w:before="240" w:after="240"/>
      <w:ind w:left="1260" w:hanging="1260"/>
      <w:outlineLvl w:val="3"/>
    </w:pPr>
    <w:rPr>
      <w:b/>
      <w:bCs/>
      <w:snapToGrid w:val="0"/>
    </w:rPr>
  </w:style>
  <w:style w:type="table" w:customStyle="1" w:styleId="BoxedLanguage">
    <w:name w:val="Boxed Language"/>
    <w:basedOn w:val="TableNormal"/>
    <w:rsid w:val="00FF212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ListChar">
    <w:name w:val="List Char"/>
    <w:aliases w:val=" Char1 Char1,Char1 Char, Char2 Char Char Char Char Char"/>
    <w:link w:val="List"/>
    <w:rsid w:val="00FF2129"/>
    <w:rPr>
      <w:sz w:val="24"/>
      <w:szCs w:val="24"/>
      <w:lang w:val="en-US" w:eastAsia="en-US" w:bidi="ar-SA"/>
    </w:rPr>
  </w:style>
  <w:style w:type="character" w:customStyle="1" w:styleId="BodyTextChar3">
    <w:name w:val="Body Text Char3"/>
    <w:aliases w:val=" Char Char Char Char Char Char,Body Text Char2 Char Char Char Char Char Char Char Char Char Char Char Char1,Body Text Char2 Char1,Body Text Char1 Char Ch Char, Char1 Char Char Char,Char Char Char Char Char Char Char1,... Char1"/>
    <w:link w:val="BodyText"/>
    <w:rsid w:val="00FF2129"/>
    <w:rPr>
      <w:iCs/>
      <w:sz w:val="24"/>
      <w:szCs w:val="24"/>
      <w:lang w:val="en-US" w:eastAsia="en-US" w:bidi="ar-SA"/>
    </w:rPr>
  </w:style>
  <w:style w:type="character" w:customStyle="1" w:styleId="H4Char">
    <w:name w:val="H4 Char"/>
    <w:link w:val="H4"/>
    <w:rsid w:val="00FF2129"/>
    <w:rPr>
      <w:b/>
      <w:bCs/>
      <w:snapToGrid w:val="0"/>
      <w:sz w:val="24"/>
      <w:szCs w:val="24"/>
      <w:lang w:val="en-US" w:eastAsia="en-US" w:bidi="ar-SA"/>
    </w:rPr>
  </w:style>
  <w:style w:type="character" w:customStyle="1" w:styleId="InstructionsChar">
    <w:name w:val="Instructions Char"/>
    <w:link w:val="Instructions"/>
    <w:rsid w:val="00FF2129"/>
    <w:rPr>
      <w:b/>
      <w:i/>
      <w:iCs/>
      <w:sz w:val="24"/>
      <w:szCs w:val="24"/>
      <w:lang w:val="en-US" w:eastAsia="en-US" w:bidi="ar-SA"/>
    </w:rPr>
  </w:style>
  <w:style w:type="character" w:customStyle="1" w:styleId="H3Char">
    <w:name w:val="H3 Char"/>
    <w:link w:val="H3"/>
    <w:rsid w:val="00FF2129"/>
    <w:rPr>
      <w:b/>
      <w:bCs/>
      <w:i/>
      <w:sz w:val="24"/>
      <w:szCs w:val="24"/>
      <w:lang w:val="en-US" w:eastAsia="en-US" w:bidi="ar-SA"/>
    </w:rPr>
  </w:style>
  <w:style w:type="paragraph" w:customStyle="1" w:styleId="BodyTextNumbered">
    <w:name w:val="Body Text Numbered"/>
    <w:basedOn w:val="Normal"/>
    <w:link w:val="BodyTextNumberedChar"/>
    <w:rsid w:val="00FF2129"/>
    <w:pPr>
      <w:spacing w:after="240"/>
      <w:ind w:left="720" w:hanging="720"/>
    </w:pPr>
    <w:rPr>
      <w:iCs/>
    </w:rPr>
  </w:style>
  <w:style w:type="character" w:customStyle="1" w:styleId="BodyTextNumberedChar">
    <w:name w:val="Body Text Numbered Char"/>
    <w:link w:val="BodyTextNumbered"/>
    <w:rsid w:val="00FF2129"/>
    <w:rPr>
      <w:iCs/>
      <w:sz w:val="24"/>
      <w:szCs w:val="24"/>
      <w:lang w:val="en-US" w:eastAsia="en-US" w:bidi="ar-SA"/>
    </w:rPr>
  </w:style>
  <w:style w:type="character" w:customStyle="1" w:styleId="H5Char">
    <w:name w:val="H5 Char"/>
    <w:link w:val="H5"/>
    <w:rsid w:val="00FF2129"/>
    <w:rPr>
      <w:b/>
      <w:bCs/>
      <w:i/>
      <w:iCs/>
      <w:sz w:val="24"/>
      <w:szCs w:val="26"/>
      <w:lang w:val="en-US" w:eastAsia="en-US" w:bidi="ar-SA"/>
    </w:rPr>
  </w:style>
  <w:style w:type="paragraph" w:customStyle="1" w:styleId="Spaceafterbox">
    <w:name w:val="Space after box"/>
    <w:basedOn w:val="Normal"/>
    <w:rsid w:val="00FF2129"/>
    <w:rPr>
      <w:szCs w:val="20"/>
    </w:rPr>
  </w:style>
  <w:style w:type="paragraph" w:styleId="List2">
    <w:name w:val="List 2"/>
    <w:aliases w:val=" Char2 Char Char, Char2"/>
    <w:basedOn w:val="Normal"/>
    <w:link w:val="List2Char"/>
    <w:rsid w:val="00FF2129"/>
    <w:pPr>
      <w:ind w:left="720" w:hanging="360"/>
    </w:pPr>
  </w:style>
  <w:style w:type="table" w:styleId="TableGrid">
    <w:name w:val="Table Grid"/>
    <w:basedOn w:val="TableNormal"/>
    <w:rsid w:val="00FF2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Char1 Char Char Char,Body Text Char2 Char Char Char1"/>
    <w:rsid w:val="00FF2129"/>
    <w:rPr>
      <w:iCs/>
      <w:sz w:val="24"/>
      <w:lang w:val="en-US" w:eastAsia="en-US" w:bidi="ar-SA"/>
    </w:rPr>
  </w:style>
  <w:style w:type="paragraph" w:styleId="List3">
    <w:name w:val="List 3"/>
    <w:basedOn w:val="Normal"/>
    <w:rsid w:val="00FF2129"/>
    <w:pPr>
      <w:ind w:left="1080" w:hanging="360"/>
    </w:pPr>
  </w:style>
  <w:style w:type="paragraph" w:styleId="BodyTextIndent">
    <w:name w:val="Body Text Indent"/>
    <w:aliases w:val=" Char"/>
    <w:basedOn w:val="Normal"/>
    <w:link w:val="BodyTextIndentChar"/>
    <w:rsid w:val="00FF2129"/>
    <w:pPr>
      <w:spacing w:after="240"/>
      <w:ind w:left="720"/>
    </w:pPr>
    <w:rPr>
      <w:iCs/>
    </w:rPr>
  </w:style>
  <w:style w:type="character" w:customStyle="1" w:styleId="VariableDefinitionChar">
    <w:name w:val="Variable Definition Char"/>
    <w:link w:val="VariableDefinition"/>
    <w:rsid w:val="00FF2129"/>
    <w:rPr>
      <w:iCs w:val="0"/>
      <w:sz w:val="24"/>
      <w:szCs w:val="24"/>
      <w:lang w:val="en-US" w:eastAsia="en-US" w:bidi="ar-SA"/>
    </w:rPr>
  </w:style>
  <w:style w:type="paragraph" w:customStyle="1" w:styleId="BulletIndent">
    <w:name w:val="Bullet Indent"/>
    <w:basedOn w:val="Normal"/>
    <w:link w:val="BulletIndentChar"/>
    <w:rsid w:val="00FF2129"/>
    <w:pPr>
      <w:numPr>
        <w:numId w:val="2"/>
      </w:numPr>
      <w:spacing w:after="180"/>
    </w:pPr>
  </w:style>
  <w:style w:type="paragraph" w:styleId="Footer">
    <w:name w:val="footer"/>
    <w:basedOn w:val="Normal"/>
    <w:link w:val="FooterChar"/>
    <w:rsid w:val="00FF2129"/>
    <w:pPr>
      <w:pBdr>
        <w:top w:val="single" w:sz="4" w:space="0" w:color="auto"/>
      </w:pBdr>
      <w:tabs>
        <w:tab w:val="center" w:pos="4680"/>
        <w:tab w:val="right" w:pos="9360"/>
      </w:tabs>
      <w:spacing w:before="120" w:after="120"/>
    </w:pPr>
    <w:rPr>
      <w:smallCaps/>
      <w:sz w:val="20"/>
      <w:szCs w:val="20"/>
      <w:lang w:val="x-none" w:eastAsia="x-none"/>
    </w:rPr>
  </w:style>
  <w:style w:type="paragraph" w:styleId="FootnoteText">
    <w:name w:val="footnote text"/>
    <w:basedOn w:val="Normal"/>
    <w:link w:val="FootnoteTextChar"/>
    <w:rsid w:val="00FF2129"/>
    <w:rPr>
      <w:sz w:val="18"/>
      <w:szCs w:val="20"/>
    </w:rPr>
  </w:style>
  <w:style w:type="paragraph" w:styleId="Header">
    <w:name w:val="header"/>
    <w:basedOn w:val="Normal"/>
    <w:link w:val="HeaderChar"/>
    <w:rsid w:val="00FF2129"/>
    <w:pPr>
      <w:pBdr>
        <w:bottom w:val="single" w:sz="4" w:space="1" w:color="auto"/>
      </w:pBdr>
      <w:tabs>
        <w:tab w:val="center" w:pos="4680"/>
        <w:tab w:val="right" w:pos="9360"/>
      </w:tabs>
      <w:jc w:val="right"/>
    </w:pPr>
    <w:rPr>
      <w:smallCaps/>
      <w:sz w:val="20"/>
      <w:szCs w:val="20"/>
      <w:lang w:val="x-none" w:eastAsia="x-none"/>
    </w:rPr>
  </w:style>
  <w:style w:type="character" w:styleId="Hyperlink">
    <w:name w:val="Hyperlink"/>
    <w:uiPriority w:val="99"/>
    <w:rsid w:val="00FF2129"/>
    <w:rPr>
      <w:color w:val="0000FF"/>
      <w:u w:val="single"/>
    </w:rPr>
  </w:style>
  <w:style w:type="paragraph" w:styleId="TOC1">
    <w:name w:val="toc 1"/>
    <w:basedOn w:val="Normal"/>
    <w:next w:val="Normal"/>
    <w:autoRedefine/>
    <w:rsid w:val="002E0760"/>
    <w:pPr>
      <w:tabs>
        <w:tab w:val="left" w:pos="540"/>
        <w:tab w:val="right" w:leader="dot" w:pos="9360"/>
      </w:tabs>
      <w:spacing w:before="120" w:after="120"/>
      <w:ind w:left="540" w:right="720" w:hanging="540"/>
    </w:pPr>
    <w:rPr>
      <w:rFonts w:ascii="Times New Roman Bold" w:hAnsi="Times New Roman Bold"/>
      <w:b/>
      <w:bCs/>
      <w:noProof/>
    </w:rPr>
  </w:style>
  <w:style w:type="paragraph" w:styleId="TOC2">
    <w:name w:val="toc 2"/>
    <w:basedOn w:val="Normal"/>
    <w:next w:val="Normal"/>
    <w:autoRedefine/>
    <w:rsid w:val="00FF2129"/>
    <w:pPr>
      <w:tabs>
        <w:tab w:val="left" w:pos="1260"/>
        <w:tab w:val="right" w:leader="dot" w:pos="9360"/>
      </w:tabs>
      <w:ind w:left="1260" w:right="720" w:hanging="720"/>
    </w:pPr>
    <w:rPr>
      <w:sz w:val="20"/>
      <w:szCs w:val="20"/>
    </w:rPr>
  </w:style>
  <w:style w:type="paragraph" w:styleId="TOC3">
    <w:name w:val="toc 3"/>
    <w:basedOn w:val="Normal"/>
    <w:next w:val="Normal"/>
    <w:autoRedefine/>
    <w:rsid w:val="00FF2129"/>
    <w:pPr>
      <w:tabs>
        <w:tab w:val="left" w:pos="1980"/>
        <w:tab w:val="right" w:leader="dot" w:pos="9360"/>
      </w:tabs>
      <w:ind w:left="1980" w:right="720" w:hanging="900"/>
    </w:pPr>
    <w:rPr>
      <w:i/>
      <w:iCs/>
      <w:sz w:val="20"/>
      <w:szCs w:val="20"/>
    </w:rPr>
  </w:style>
  <w:style w:type="character" w:styleId="PageNumber">
    <w:name w:val="page number"/>
    <w:basedOn w:val="DefaultParagraphFont"/>
    <w:rsid w:val="00FF2129"/>
  </w:style>
  <w:style w:type="paragraph" w:styleId="TOC4">
    <w:name w:val="toc 4"/>
    <w:basedOn w:val="Normal"/>
    <w:next w:val="Normal"/>
    <w:autoRedefine/>
    <w:rsid w:val="00D751B7"/>
    <w:pPr>
      <w:tabs>
        <w:tab w:val="left" w:pos="2700"/>
        <w:tab w:val="right" w:leader="dot" w:pos="9360"/>
      </w:tabs>
      <w:ind w:left="2700" w:right="720" w:hanging="1080"/>
    </w:pPr>
    <w:rPr>
      <w:sz w:val="18"/>
      <w:szCs w:val="18"/>
    </w:rPr>
  </w:style>
  <w:style w:type="paragraph" w:styleId="TOC5">
    <w:name w:val="toc 5"/>
    <w:basedOn w:val="Normal"/>
    <w:next w:val="Normal"/>
    <w:autoRedefine/>
    <w:rsid w:val="0018526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FF2129"/>
    <w:pPr>
      <w:tabs>
        <w:tab w:val="left" w:pos="4500"/>
        <w:tab w:val="right" w:leader="dot" w:pos="9360"/>
      </w:tabs>
      <w:ind w:left="4500" w:right="720" w:hanging="1440"/>
    </w:pPr>
    <w:rPr>
      <w:sz w:val="18"/>
      <w:szCs w:val="18"/>
    </w:rPr>
  </w:style>
  <w:style w:type="paragraph" w:styleId="TOC7">
    <w:name w:val="toc 7"/>
    <w:basedOn w:val="Normal"/>
    <w:next w:val="Normal"/>
    <w:autoRedefine/>
    <w:rsid w:val="00FF2129"/>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FF2129"/>
    <w:pPr>
      <w:ind w:left="1680"/>
    </w:pPr>
    <w:rPr>
      <w:sz w:val="18"/>
      <w:szCs w:val="18"/>
    </w:rPr>
  </w:style>
  <w:style w:type="paragraph" w:styleId="TOC9">
    <w:name w:val="toc 9"/>
    <w:basedOn w:val="Normal"/>
    <w:next w:val="Normal"/>
    <w:autoRedefine/>
    <w:rsid w:val="00FF2129"/>
    <w:pPr>
      <w:ind w:left="1920"/>
    </w:pPr>
    <w:rPr>
      <w:sz w:val="18"/>
      <w:szCs w:val="18"/>
    </w:rPr>
  </w:style>
  <w:style w:type="paragraph" w:customStyle="1" w:styleId="H2">
    <w:name w:val="H2"/>
    <w:basedOn w:val="Heading2"/>
    <w:next w:val="BodyText"/>
    <w:link w:val="H2Char"/>
    <w:rsid w:val="00FF2129"/>
    <w:pPr>
      <w:tabs>
        <w:tab w:val="clear" w:pos="720"/>
        <w:tab w:val="left" w:pos="900"/>
      </w:tabs>
      <w:ind w:left="900" w:hanging="900"/>
    </w:pPr>
    <w:rPr>
      <w:szCs w:val="24"/>
    </w:rPr>
  </w:style>
  <w:style w:type="paragraph" w:customStyle="1" w:styleId="H6">
    <w:name w:val="H6"/>
    <w:basedOn w:val="Heading6"/>
    <w:next w:val="BodyText"/>
    <w:link w:val="H6Char"/>
    <w:rsid w:val="00FF2129"/>
    <w:pPr>
      <w:tabs>
        <w:tab w:val="clear" w:pos="1584"/>
        <w:tab w:val="left" w:pos="1800"/>
      </w:tabs>
      <w:ind w:left="1800" w:hanging="1800"/>
    </w:pPr>
  </w:style>
  <w:style w:type="paragraph" w:customStyle="1" w:styleId="H7">
    <w:name w:val="H7"/>
    <w:basedOn w:val="Heading7"/>
    <w:next w:val="BodyText"/>
    <w:rsid w:val="00FF2129"/>
    <w:pPr>
      <w:tabs>
        <w:tab w:val="clear" w:pos="1296"/>
        <w:tab w:val="clear" w:pos="1728"/>
        <w:tab w:val="left" w:pos="1980"/>
      </w:tabs>
      <w:ind w:left="1980" w:hanging="1980"/>
    </w:pPr>
    <w:rPr>
      <w:b/>
      <w:i/>
    </w:rPr>
  </w:style>
  <w:style w:type="paragraph" w:customStyle="1" w:styleId="H8">
    <w:name w:val="H8"/>
    <w:basedOn w:val="Heading8"/>
    <w:next w:val="BodyText"/>
    <w:rsid w:val="00FF2129"/>
    <w:pPr>
      <w:tabs>
        <w:tab w:val="clear" w:pos="1440"/>
        <w:tab w:val="clear" w:pos="1872"/>
        <w:tab w:val="left" w:pos="2160"/>
      </w:tabs>
      <w:ind w:left="2160" w:hanging="2160"/>
    </w:pPr>
    <w:rPr>
      <w:b/>
      <w:i w:val="0"/>
    </w:rPr>
  </w:style>
  <w:style w:type="paragraph" w:customStyle="1" w:styleId="H9">
    <w:name w:val="H9"/>
    <w:basedOn w:val="Heading9"/>
    <w:next w:val="BodyText"/>
    <w:rsid w:val="00FF2129"/>
    <w:pPr>
      <w:tabs>
        <w:tab w:val="clear" w:pos="1584"/>
        <w:tab w:val="clear" w:pos="2160"/>
        <w:tab w:val="left" w:pos="2340"/>
      </w:tabs>
      <w:ind w:left="2340" w:hanging="2340"/>
    </w:pPr>
    <w:rPr>
      <w:i/>
    </w:rPr>
  </w:style>
  <w:style w:type="paragraph" w:customStyle="1" w:styleId="ListIntroduction">
    <w:name w:val="List Introduction"/>
    <w:basedOn w:val="BodyText"/>
    <w:link w:val="ListIntroductionChar"/>
    <w:rsid w:val="00FF2129"/>
    <w:pPr>
      <w:keepNext/>
    </w:pPr>
    <w:rPr>
      <w:iCs w:val="0"/>
    </w:rPr>
  </w:style>
  <w:style w:type="character" w:customStyle="1" w:styleId="BodyTextIndentChar">
    <w:name w:val="Body Text Indent Char"/>
    <w:aliases w:val=" Char Char"/>
    <w:link w:val="BodyTextIndent"/>
    <w:rsid w:val="00FF2129"/>
    <w:rPr>
      <w:iCs/>
      <w:sz w:val="24"/>
      <w:szCs w:val="24"/>
      <w:lang w:val="en-US" w:eastAsia="en-US" w:bidi="ar-SA"/>
    </w:rPr>
  </w:style>
  <w:style w:type="paragraph" w:styleId="BalloonText">
    <w:name w:val="Balloon Text"/>
    <w:basedOn w:val="Normal"/>
    <w:link w:val="BalloonTextChar"/>
    <w:rsid w:val="00FF2129"/>
    <w:rPr>
      <w:rFonts w:ascii="Tahoma" w:hAnsi="Tahoma" w:cs="Tahoma"/>
      <w:sz w:val="16"/>
      <w:szCs w:val="16"/>
    </w:rPr>
  </w:style>
  <w:style w:type="character" w:customStyle="1" w:styleId="List2Char">
    <w:name w:val="List 2 Char"/>
    <w:aliases w:val=" Char2 Char Char Char, Char2 Char"/>
    <w:link w:val="List2"/>
    <w:rsid w:val="00FF2129"/>
    <w:rPr>
      <w:sz w:val="24"/>
      <w:szCs w:val="24"/>
      <w:lang w:val="en-US" w:eastAsia="en-US" w:bidi="ar-SA"/>
    </w:rPr>
  </w:style>
  <w:style w:type="paragraph" w:styleId="CommentText">
    <w:name w:val="annotation text"/>
    <w:basedOn w:val="Normal"/>
    <w:link w:val="CommentTextChar"/>
    <w:rsid w:val="00FF2129"/>
    <w:rPr>
      <w:sz w:val="20"/>
      <w:szCs w:val="20"/>
    </w:rPr>
  </w:style>
  <w:style w:type="paragraph" w:customStyle="1" w:styleId="VariableDefinition">
    <w:name w:val="Variable Definition"/>
    <w:basedOn w:val="BodyTextIndent"/>
    <w:link w:val="VariableDefinitionChar"/>
    <w:rsid w:val="00FF2129"/>
    <w:pPr>
      <w:tabs>
        <w:tab w:val="left" w:pos="2160"/>
      </w:tabs>
      <w:ind w:left="2160" w:hanging="1440"/>
      <w:contextualSpacing/>
    </w:pPr>
    <w:rPr>
      <w:iCs w:val="0"/>
    </w:rPr>
  </w:style>
  <w:style w:type="paragraph" w:customStyle="1" w:styleId="FormulaBold">
    <w:name w:val="Formula Bold"/>
    <w:basedOn w:val="Normal"/>
    <w:link w:val="FormulaBoldChar"/>
    <w:autoRedefine/>
    <w:rsid w:val="00EE47EB"/>
    <w:pPr>
      <w:tabs>
        <w:tab w:val="left" w:pos="2352"/>
        <w:tab w:val="left" w:pos="3420"/>
        <w:tab w:val="left" w:pos="3822"/>
      </w:tabs>
      <w:spacing w:after="240"/>
      <w:ind w:left="1440" w:hanging="1440"/>
    </w:pPr>
    <w:rPr>
      <w:bCs/>
      <w:iCs/>
      <w:lang w:val="x-none" w:eastAsia="x-none"/>
    </w:rPr>
  </w:style>
  <w:style w:type="paragraph" w:customStyle="1" w:styleId="Formula">
    <w:name w:val="Formula"/>
    <w:basedOn w:val="Normal"/>
    <w:link w:val="FormulaChar"/>
    <w:autoRedefine/>
    <w:rsid w:val="006741A7"/>
    <w:pPr>
      <w:tabs>
        <w:tab w:val="left" w:pos="2340"/>
        <w:tab w:val="left" w:pos="2700"/>
      </w:tabs>
      <w:spacing w:after="240"/>
      <w:ind w:left="3060" w:hanging="2340"/>
    </w:pPr>
    <w:rPr>
      <w:bCs/>
      <w:lang w:val="x-none" w:eastAsia="x-none"/>
    </w:rPr>
  </w:style>
  <w:style w:type="paragraph" w:customStyle="1" w:styleId="ListSub">
    <w:name w:val="List Sub"/>
    <w:basedOn w:val="List"/>
    <w:link w:val="ListSubChar"/>
    <w:rsid w:val="00FF2129"/>
    <w:pPr>
      <w:ind w:firstLine="0"/>
    </w:pPr>
  </w:style>
  <w:style w:type="character" w:styleId="CommentReference">
    <w:name w:val="annotation reference"/>
    <w:rsid w:val="00FF2129"/>
    <w:rPr>
      <w:sz w:val="16"/>
      <w:szCs w:val="16"/>
    </w:rPr>
  </w:style>
  <w:style w:type="paragraph" w:styleId="CommentSubject">
    <w:name w:val="annotation subject"/>
    <w:basedOn w:val="CommentText"/>
    <w:next w:val="CommentText"/>
    <w:link w:val="CommentSubjectChar"/>
    <w:rsid w:val="00FF2129"/>
    <w:rPr>
      <w:b/>
      <w:bCs/>
    </w:rPr>
  </w:style>
  <w:style w:type="character" w:customStyle="1" w:styleId="CharChar3">
    <w:name w:val="Char Char3"/>
    <w:rsid w:val="00FF2129"/>
    <w:rPr>
      <w:sz w:val="24"/>
      <w:lang w:val="en-US" w:eastAsia="en-US" w:bidi="ar-SA"/>
    </w:rPr>
  </w:style>
  <w:style w:type="paragraph" w:customStyle="1" w:styleId="Default">
    <w:name w:val="Default"/>
    <w:rsid w:val="00FF212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FF2129"/>
    <w:pPr>
      <w:spacing w:before="120" w:after="120"/>
    </w:pPr>
    <w:rPr>
      <w:rFonts w:cs="Times New Roman"/>
      <w:color w:val="auto"/>
    </w:rPr>
  </w:style>
  <w:style w:type="paragraph" w:customStyle="1" w:styleId="PJMListOutline1">
    <w:name w:val="PJM_List_Outline_1"/>
    <w:basedOn w:val="Default"/>
    <w:next w:val="Default"/>
    <w:rsid w:val="00FF2129"/>
    <w:pPr>
      <w:spacing w:before="120" w:after="120"/>
    </w:pPr>
    <w:rPr>
      <w:rFonts w:cs="Times New Roman"/>
      <w:color w:val="auto"/>
    </w:rPr>
  </w:style>
  <w:style w:type="character" w:customStyle="1" w:styleId="CharChar">
    <w:name w:val="Char Char"/>
    <w:rsid w:val="00FF2129"/>
    <w:rPr>
      <w:iCs/>
      <w:sz w:val="24"/>
      <w:lang w:val="en-US" w:eastAsia="en-US" w:bidi="ar-SA"/>
    </w:rPr>
  </w:style>
  <w:style w:type="paragraph" w:customStyle="1" w:styleId="tablecontents">
    <w:name w:val="table contents"/>
    <w:basedOn w:val="Normal"/>
    <w:rsid w:val="00FF2129"/>
    <w:rPr>
      <w:sz w:val="20"/>
      <w:szCs w:val="20"/>
    </w:rPr>
  </w:style>
  <w:style w:type="character" w:customStyle="1" w:styleId="BulletIndentChar">
    <w:name w:val="Bullet Indent Char"/>
    <w:link w:val="BulletIndent"/>
    <w:rsid w:val="00FF2129"/>
    <w:rPr>
      <w:sz w:val="24"/>
      <w:szCs w:val="24"/>
    </w:rPr>
  </w:style>
  <w:style w:type="paragraph" w:customStyle="1" w:styleId="Bullet">
    <w:name w:val="Bullet"/>
    <w:basedOn w:val="Normal"/>
    <w:link w:val="BulletChar"/>
    <w:rsid w:val="00FF2129"/>
    <w:pPr>
      <w:numPr>
        <w:numId w:val="1"/>
      </w:numPr>
      <w:tabs>
        <w:tab w:val="num" w:pos="1080"/>
      </w:tabs>
      <w:spacing w:after="180"/>
      <w:ind w:left="1080"/>
    </w:pPr>
  </w:style>
  <w:style w:type="table" w:customStyle="1" w:styleId="VariableTable">
    <w:name w:val="Variable Table"/>
    <w:basedOn w:val="TableNormal"/>
    <w:rsid w:val="00FF2129"/>
    <w:tblPr/>
  </w:style>
  <w:style w:type="table" w:customStyle="1" w:styleId="FormulaVariableTable">
    <w:name w:val="Formula Variable Table"/>
    <w:basedOn w:val="TableNormal"/>
    <w:rsid w:val="00FF212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CharChar2">
    <w:name w:val="Char Char2"/>
    <w:rsid w:val="00FF2129"/>
    <w:rPr>
      <w:iCs/>
      <w:sz w:val="24"/>
      <w:lang w:val="en-US" w:eastAsia="en-US" w:bidi="ar-SA"/>
    </w:rPr>
  </w:style>
  <w:style w:type="character" w:customStyle="1" w:styleId="ListIntroductionChar">
    <w:name w:val="List Introduction Char"/>
    <w:link w:val="ListIntroduction"/>
    <w:rsid w:val="00FF2129"/>
    <w:rPr>
      <w:iCs w:val="0"/>
      <w:sz w:val="24"/>
      <w:szCs w:val="24"/>
      <w:lang w:val="en-US" w:eastAsia="en-US" w:bidi="ar-SA"/>
    </w:rPr>
  </w:style>
  <w:style w:type="character" w:customStyle="1" w:styleId="BodyTextCharChar">
    <w:name w:val="Body Text Char Char"/>
    <w:aliases w:val=" Char Char Char Char1"/>
    <w:rsid w:val="00FF2129"/>
    <w:rPr>
      <w:iCs/>
      <w:sz w:val="24"/>
      <w:lang w:val="en-US" w:eastAsia="en-US" w:bidi="ar-SA"/>
    </w:rPr>
  </w:style>
  <w:style w:type="character" w:customStyle="1" w:styleId="CharChar1">
    <w:name w:val="Char Char1"/>
    <w:rsid w:val="00FF2129"/>
    <w:rPr>
      <w:iCs/>
      <w:sz w:val="24"/>
      <w:lang w:val="en-US" w:eastAsia="en-US" w:bidi="ar-SA"/>
    </w:rPr>
  </w:style>
  <w:style w:type="character" w:customStyle="1" w:styleId="ListSubChar">
    <w:name w:val="List Sub Char"/>
    <w:link w:val="ListSub"/>
    <w:rsid w:val="00FF2129"/>
    <w:rPr>
      <w:sz w:val="24"/>
      <w:szCs w:val="24"/>
      <w:lang w:val="en-US" w:eastAsia="en-US" w:bidi="ar-SA"/>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ocked/>
    <w:rsid w:val="00FF2129"/>
    <w:rPr>
      <w:iCs/>
      <w:sz w:val="24"/>
      <w:lang w:val="en-US" w:eastAsia="en-US" w:bidi="ar-SA"/>
    </w:rPr>
  </w:style>
  <w:style w:type="paragraph" w:customStyle="1" w:styleId="HeadSub">
    <w:name w:val="Head Sub"/>
    <w:basedOn w:val="BodyText"/>
    <w:next w:val="BodyText"/>
    <w:rsid w:val="00FF2129"/>
    <w:pPr>
      <w:keepNext/>
      <w:spacing w:before="240"/>
    </w:pPr>
    <w:rPr>
      <w:b/>
      <w:szCs w:val="20"/>
    </w:rPr>
  </w:style>
  <w:style w:type="paragraph" w:customStyle="1" w:styleId="TableBody">
    <w:name w:val="Table Body"/>
    <w:basedOn w:val="BodyText"/>
    <w:rsid w:val="00FF2129"/>
    <w:pPr>
      <w:spacing w:after="60"/>
    </w:pPr>
    <w:rPr>
      <w:sz w:val="20"/>
      <w:szCs w:val="20"/>
    </w:rPr>
  </w:style>
  <w:style w:type="paragraph" w:customStyle="1" w:styleId="TableHead">
    <w:name w:val="Table Head"/>
    <w:basedOn w:val="BodyText"/>
    <w:rsid w:val="00FF2129"/>
    <w:pPr>
      <w:spacing w:after="120"/>
    </w:pPr>
    <w:rPr>
      <w:b/>
      <w:sz w:val="20"/>
      <w:szCs w:val="20"/>
    </w:rPr>
  </w:style>
  <w:style w:type="paragraph" w:customStyle="1" w:styleId="TableBullet">
    <w:name w:val="Table Bullet"/>
    <w:basedOn w:val="TableBody"/>
    <w:rsid w:val="00FF2129"/>
    <w:pPr>
      <w:numPr>
        <w:numId w:val="3"/>
      </w:numPr>
    </w:pPr>
  </w:style>
  <w:style w:type="paragraph" w:styleId="DocumentMap">
    <w:name w:val="Document Map"/>
    <w:basedOn w:val="Normal"/>
    <w:link w:val="DocumentMapChar"/>
    <w:rsid w:val="00FF2129"/>
    <w:pPr>
      <w:shd w:val="clear" w:color="auto" w:fill="000080"/>
    </w:pPr>
    <w:rPr>
      <w:rFonts w:ascii="Tahoma" w:hAnsi="Tahoma" w:cs="Tahoma"/>
      <w:sz w:val="20"/>
      <w:szCs w:val="20"/>
    </w:rPr>
  </w:style>
  <w:style w:type="paragraph" w:customStyle="1" w:styleId="equals">
    <w:name w:val="equals"/>
    <w:basedOn w:val="BodyText"/>
    <w:rsid w:val="00FF2129"/>
    <w:pPr>
      <w:ind w:left="3168" w:hanging="2880"/>
    </w:pPr>
    <w:rPr>
      <w:szCs w:val="20"/>
    </w:rPr>
  </w:style>
  <w:style w:type="paragraph" w:customStyle="1" w:styleId="VariableDefinitionwide">
    <w:name w:val="Variable Definition wide"/>
    <w:basedOn w:val="BodyTextIndent"/>
    <w:rsid w:val="00FF2129"/>
    <w:pPr>
      <w:tabs>
        <w:tab w:val="left" w:pos="2160"/>
      </w:tabs>
      <w:ind w:left="4320" w:hanging="3600"/>
      <w:contextualSpacing/>
    </w:pPr>
  </w:style>
  <w:style w:type="paragraph" w:styleId="BlockText">
    <w:name w:val="Block Text"/>
    <w:basedOn w:val="Normal"/>
    <w:rsid w:val="00FF2129"/>
    <w:pPr>
      <w:spacing w:after="120"/>
      <w:ind w:left="1440" w:right="1440"/>
    </w:pPr>
    <w:rPr>
      <w:szCs w:val="20"/>
    </w:rPr>
  </w:style>
  <w:style w:type="paragraph" w:styleId="BodyText2">
    <w:name w:val="Body Text 2"/>
    <w:basedOn w:val="Normal"/>
    <w:link w:val="BodyText2Char"/>
    <w:rsid w:val="00FF2129"/>
    <w:pPr>
      <w:spacing w:after="120" w:line="480" w:lineRule="auto"/>
    </w:pPr>
    <w:rPr>
      <w:szCs w:val="20"/>
    </w:rPr>
  </w:style>
  <w:style w:type="character" w:customStyle="1" w:styleId="CharChar5">
    <w:name w:val="Char Char5"/>
    <w:rsid w:val="00FF2129"/>
    <w:rPr>
      <w:iCs/>
      <w:sz w:val="24"/>
      <w:lang w:val="en-US" w:eastAsia="en-US" w:bidi="ar-SA"/>
    </w:rPr>
  </w:style>
  <w:style w:type="character" w:customStyle="1" w:styleId="CharCharCharCharChar">
    <w:name w:val="Char Char Char Char Char"/>
    <w:aliases w:val="Body Text Char2 Char, Char Char Char Char Char1"/>
    <w:rsid w:val="00FF2129"/>
    <w:rPr>
      <w:iCs/>
      <w:sz w:val="24"/>
      <w:lang w:val="en-US" w:eastAsia="en-US" w:bidi="ar-SA"/>
    </w:rPr>
  </w:style>
  <w:style w:type="character" w:customStyle="1" w:styleId="CharCharCharChar">
    <w:name w:val="Char Char Char Char"/>
    <w:aliases w:val="Body Text Char2 Char Char"/>
    <w:rsid w:val="00FF2129"/>
    <w:rPr>
      <w:iCs/>
      <w:sz w:val="24"/>
      <w:lang w:val="en-US" w:eastAsia="en-US" w:bidi="ar-SA"/>
    </w:rPr>
  </w:style>
  <w:style w:type="character" w:customStyle="1" w:styleId="CharCharChar1">
    <w:name w:val="Char Char Char1"/>
    <w:aliases w:val=" Char11, Char Char Char Char Char2, Char1 Char Char1,Body Text Char2 Char Char2,Body Text Char2 Char Char Char Char Char Char Char Char Char Char Char1,Body Text Char2 Char3,Body Text Char2 Char4"/>
    <w:rsid w:val="00FF2129"/>
    <w:rPr>
      <w:sz w:val="24"/>
      <w:lang w:val="en-US" w:eastAsia="en-US" w:bidi="ar-SA"/>
    </w:rPr>
  </w:style>
  <w:style w:type="character" w:customStyle="1" w:styleId="CharChar4">
    <w:name w:val="Char Char4"/>
    <w:rsid w:val="00FF2129"/>
    <w:rPr>
      <w:sz w:val="24"/>
      <w:lang w:val="en-US" w:eastAsia="en-US" w:bidi="ar-SA"/>
    </w:rPr>
  </w:style>
  <w:style w:type="character" w:customStyle="1" w:styleId="Char1CharChar">
    <w:name w:val="Char1 Char Char"/>
    <w:rsid w:val="00FF2129"/>
    <w:rPr>
      <w:sz w:val="24"/>
      <w:lang w:val="en-US" w:eastAsia="en-US" w:bidi="ar-SA"/>
    </w:rPr>
  </w:style>
  <w:style w:type="paragraph" w:styleId="NormalWeb">
    <w:name w:val="Normal (Web)"/>
    <w:basedOn w:val="Normal"/>
    <w:uiPriority w:val="99"/>
    <w:rsid w:val="00FF2129"/>
    <w:pPr>
      <w:spacing w:before="100" w:beforeAutospacing="1" w:after="100" w:afterAutospacing="1"/>
    </w:pPr>
  </w:style>
  <w:style w:type="paragraph" w:customStyle="1" w:styleId="Bullet15">
    <w:name w:val="Bullet (1.5)"/>
    <w:basedOn w:val="Normal"/>
    <w:rsid w:val="00FF2129"/>
    <w:pPr>
      <w:numPr>
        <w:numId w:val="4"/>
      </w:numPr>
      <w:spacing w:after="120"/>
    </w:pPr>
    <w:rPr>
      <w:szCs w:val="20"/>
    </w:rPr>
  </w:style>
  <w:style w:type="paragraph" w:customStyle="1" w:styleId="BulletCharChar">
    <w:name w:val="Bullet Char Char"/>
    <w:basedOn w:val="Normal"/>
    <w:link w:val="BulletCharCharChar"/>
    <w:rsid w:val="00FF2129"/>
    <w:pPr>
      <w:tabs>
        <w:tab w:val="num" w:pos="450"/>
      </w:tabs>
      <w:spacing w:after="180"/>
      <w:ind w:left="450" w:hanging="360"/>
    </w:pPr>
  </w:style>
  <w:style w:type="character" w:customStyle="1" w:styleId="BulletCharCharChar">
    <w:name w:val="Bullet Char Char Char"/>
    <w:link w:val="BulletCharChar"/>
    <w:rsid w:val="00FF2129"/>
    <w:rPr>
      <w:sz w:val="24"/>
      <w:szCs w:val="24"/>
      <w:lang w:val="en-US" w:eastAsia="en-US" w:bidi="ar-SA"/>
    </w:rPr>
  </w:style>
  <w:style w:type="character" w:customStyle="1" w:styleId="CharCharChar2">
    <w:name w:val="Char Char Char2"/>
    <w:rsid w:val="00FF2129"/>
    <w:rPr>
      <w:iCs/>
      <w:sz w:val="24"/>
      <w:lang w:val="en-US" w:eastAsia="en-US" w:bidi="ar-SA"/>
    </w:rPr>
  </w:style>
  <w:style w:type="character" w:customStyle="1" w:styleId="CharCharCharChar2">
    <w:name w:val="Char Char Char Char2"/>
    <w:aliases w:val=" Char1 Char,Body Text Char Char Char1, Char Char Char Char Char Char1, Char1 Char Char Char1,Body Text Char2 Char Char Char,Body Text Char2 Char Char Char Char Char Char Char Char Char Char Char Char,Body Text Char2 Char Char1"/>
    <w:rsid w:val="00FF2129"/>
    <w:rPr>
      <w:iCs/>
      <w:sz w:val="24"/>
      <w:lang w:val="en-US" w:eastAsia="en-US" w:bidi="ar-SA"/>
    </w:rPr>
  </w:style>
  <w:style w:type="character" w:customStyle="1" w:styleId="H2Char">
    <w:name w:val="H2 Char"/>
    <w:link w:val="H2"/>
    <w:rsid w:val="00FF2129"/>
    <w:rPr>
      <w:b/>
      <w:sz w:val="24"/>
      <w:szCs w:val="24"/>
    </w:rPr>
  </w:style>
  <w:style w:type="character" w:customStyle="1" w:styleId="Char2CharCharChar">
    <w:name w:val="Char2 Char Char Char"/>
    <w:aliases w:val=" Char2 Char Char2"/>
    <w:rsid w:val="00FF2129"/>
    <w:rPr>
      <w:sz w:val="24"/>
      <w:lang w:val="en-US" w:eastAsia="en-US" w:bidi="ar-SA"/>
    </w:rPr>
  </w:style>
  <w:style w:type="paragraph" w:customStyle="1" w:styleId="note">
    <w:name w:val="note"/>
    <w:basedOn w:val="Spaceafterbox"/>
    <w:rsid w:val="00FF2129"/>
    <w:rPr>
      <w:sz w:val="22"/>
    </w:rPr>
  </w:style>
  <w:style w:type="character" w:customStyle="1" w:styleId="ListIntroductionCharChar">
    <w:name w:val="List Introduction Char Char"/>
    <w:rsid w:val="00FF2129"/>
    <w:rPr>
      <w:iCs/>
      <w:sz w:val="24"/>
      <w:lang w:val="en-US" w:eastAsia="en-US" w:bidi="ar-SA"/>
    </w:rPr>
  </w:style>
  <w:style w:type="paragraph" w:customStyle="1" w:styleId="NormalArial">
    <w:name w:val="Normal+Arial"/>
    <w:basedOn w:val="Normal"/>
    <w:link w:val="NormalArialChar"/>
    <w:rsid w:val="00FF2129"/>
    <w:rPr>
      <w:rFonts w:ascii="Arial" w:hAnsi="Arial"/>
    </w:rPr>
  </w:style>
  <w:style w:type="paragraph" w:customStyle="1" w:styleId="VariableDefinition1">
    <w:name w:val="Variable Definition+1"/>
    <w:basedOn w:val="Default"/>
    <w:next w:val="Default"/>
    <w:rsid w:val="00FF2129"/>
    <w:pPr>
      <w:spacing w:after="240"/>
    </w:pPr>
    <w:rPr>
      <w:rFonts w:ascii="Times New Roman" w:hAnsi="Times New Roman" w:cs="Times New Roman"/>
      <w:color w:val="auto"/>
    </w:rPr>
  </w:style>
  <w:style w:type="character" w:customStyle="1" w:styleId="Char1CharChar1">
    <w:name w:val="Char1 Char Char1"/>
    <w:rsid w:val="00FF2129"/>
    <w:rPr>
      <w:sz w:val="24"/>
      <w:lang w:val="en-US" w:eastAsia="en-US" w:bidi="ar-SA"/>
    </w:rPr>
  </w:style>
  <w:style w:type="character" w:styleId="FollowedHyperlink">
    <w:name w:val="FollowedHyperlink"/>
    <w:rsid w:val="00FF2129"/>
    <w:rPr>
      <w:color w:val="800080"/>
      <w:u w:val="single"/>
    </w:rPr>
  </w:style>
  <w:style w:type="character" w:customStyle="1" w:styleId="BodyTextCharChar1">
    <w:name w:val="Body Text Char Char1"/>
    <w:rsid w:val="00FF2129"/>
    <w:rPr>
      <w:iCs/>
      <w:sz w:val="24"/>
      <w:lang w:val="en-US" w:eastAsia="en-US" w:bidi="ar-SA"/>
    </w:rPr>
  </w:style>
  <w:style w:type="character" w:customStyle="1" w:styleId="Heading5Char">
    <w:name w:val="Heading 5 Char"/>
    <w:aliases w:val="h5 Char"/>
    <w:link w:val="Heading5"/>
    <w:rsid w:val="00FF2129"/>
    <w:rPr>
      <w:b/>
      <w:bCs/>
      <w:i/>
      <w:iCs/>
      <w:sz w:val="26"/>
      <w:szCs w:val="26"/>
    </w:rPr>
  </w:style>
  <w:style w:type="paragraph" w:customStyle="1" w:styleId="ListSub2">
    <w:name w:val="List Sub+2"/>
    <w:basedOn w:val="Default"/>
    <w:next w:val="Default"/>
    <w:rsid w:val="00FF2129"/>
    <w:pPr>
      <w:spacing w:after="240"/>
    </w:pPr>
    <w:rPr>
      <w:rFonts w:ascii="Times New Roman" w:hAnsi="Times New Roman" w:cs="Times New Roman"/>
      <w:color w:val="auto"/>
    </w:rPr>
  </w:style>
  <w:style w:type="character" w:customStyle="1" w:styleId="BulletChar">
    <w:name w:val="Bullet Char"/>
    <w:link w:val="Bullet"/>
    <w:rsid w:val="00FF2129"/>
    <w:rPr>
      <w:sz w:val="24"/>
      <w:szCs w:val="24"/>
    </w:rPr>
  </w:style>
  <w:style w:type="character" w:customStyle="1" w:styleId="BodyTextNumberedCharChar">
    <w:name w:val="Body Text Numbered Char Char"/>
    <w:rsid w:val="00FF2129"/>
    <w:rPr>
      <w:iCs/>
      <w:sz w:val="24"/>
      <w:lang w:val="en-US" w:eastAsia="en-US" w:bidi="ar-SA"/>
    </w:rPr>
  </w:style>
  <w:style w:type="character" w:customStyle="1" w:styleId="Heading3Char">
    <w:name w:val="Heading 3 Char"/>
    <w:aliases w:val="h3 Char"/>
    <w:link w:val="Heading3"/>
    <w:rsid w:val="00FF2129"/>
    <w:rPr>
      <w:rFonts w:ascii="Arial" w:hAnsi="Arial" w:cs="Arial"/>
      <w:b/>
      <w:bCs/>
      <w:sz w:val="26"/>
      <w:szCs w:val="26"/>
    </w:rPr>
  </w:style>
  <w:style w:type="paragraph" w:styleId="BodyText3">
    <w:name w:val="Body Text 3"/>
    <w:basedOn w:val="Normal"/>
    <w:link w:val="BodyText3Char"/>
    <w:rsid w:val="00FF2129"/>
    <w:pPr>
      <w:spacing w:after="120"/>
    </w:pPr>
    <w:rPr>
      <w:sz w:val="16"/>
      <w:szCs w:val="16"/>
    </w:rPr>
  </w:style>
  <w:style w:type="character" w:customStyle="1" w:styleId="BodyText1Char">
    <w:name w:val="Body Text1 Char"/>
    <w:aliases w:val=" Char11 Char, Char Char Char Char Char Char Char Char Char Char Char Char Char Char Char Char Char Char Char Char Char Char Char Char"/>
    <w:rsid w:val="00FF2129"/>
    <w:rPr>
      <w:iCs/>
      <w:sz w:val="24"/>
      <w:lang w:val="en-US" w:eastAsia="en-US" w:bidi="ar-SA"/>
    </w:rPr>
  </w:style>
  <w:style w:type="character" w:customStyle="1" w:styleId="Char1Char1">
    <w:name w:val="Char1 Char1"/>
    <w:rsid w:val="00FF2129"/>
    <w:rPr>
      <w:sz w:val="24"/>
      <w:lang w:val="en-US" w:eastAsia="en-US" w:bidi="ar-SA"/>
    </w:rPr>
  </w:style>
  <w:style w:type="paragraph" w:customStyle="1" w:styleId="H">
    <w:name w:val="H%"/>
    <w:basedOn w:val="H4"/>
    <w:rsid w:val="00FF2129"/>
  </w:style>
  <w:style w:type="character" w:styleId="FootnoteReference">
    <w:name w:val="footnote reference"/>
    <w:rsid w:val="00FF2129"/>
    <w:rPr>
      <w:vertAlign w:val="superscript"/>
    </w:rPr>
  </w:style>
  <w:style w:type="paragraph" w:customStyle="1" w:styleId="Style1">
    <w:name w:val="Style1"/>
    <w:basedOn w:val="H5"/>
    <w:rsid w:val="00FF2129"/>
  </w:style>
  <w:style w:type="paragraph" w:customStyle="1" w:styleId="Style2">
    <w:name w:val="Style2"/>
    <w:basedOn w:val="H5"/>
    <w:autoRedefine/>
    <w:rsid w:val="00FF2129"/>
    <w:rPr>
      <w:i w:val="0"/>
    </w:rPr>
  </w:style>
  <w:style w:type="character" w:customStyle="1" w:styleId="msoins0">
    <w:name w:val="msoins"/>
    <w:rsid w:val="00FF2129"/>
    <w:rPr>
      <w:u w:val="single"/>
    </w:rPr>
  </w:style>
  <w:style w:type="paragraph" w:customStyle="1" w:styleId="listintroduction0">
    <w:name w:val="listintroduction"/>
    <w:basedOn w:val="Normal"/>
    <w:rsid w:val="00FF2129"/>
    <w:pPr>
      <w:keepNext/>
      <w:spacing w:after="240"/>
    </w:pPr>
  </w:style>
  <w:style w:type="paragraph" w:customStyle="1" w:styleId="bodytextnumbered0">
    <w:name w:val="bodytextnumbered"/>
    <w:basedOn w:val="Normal"/>
    <w:rsid w:val="00FF2129"/>
    <w:pPr>
      <w:spacing w:after="240"/>
      <w:ind w:left="720" w:hanging="720"/>
    </w:pPr>
  </w:style>
  <w:style w:type="character" w:customStyle="1" w:styleId="FormulaBoldChar">
    <w:name w:val="Formula Bold Char"/>
    <w:link w:val="FormulaBold"/>
    <w:rsid w:val="00EE47EB"/>
    <w:rPr>
      <w:bCs/>
      <w:iCs/>
      <w:sz w:val="24"/>
      <w:szCs w:val="24"/>
      <w:lang w:val="x-none" w:eastAsia="x-none"/>
    </w:rPr>
  </w:style>
  <w:style w:type="paragraph" w:customStyle="1" w:styleId="InstructionsCharCharCharCharCharChar">
    <w:name w:val="Instructions Char Char Char Char Char Char"/>
    <w:basedOn w:val="Normal"/>
    <w:link w:val="InstructionsCharCharCharCharCharCharChar"/>
    <w:rsid w:val="00FF2129"/>
    <w:pPr>
      <w:spacing w:after="240"/>
      <w:ind w:left="720" w:hanging="720"/>
    </w:pPr>
    <w:rPr>
      <w:b/>
      <w:i/>
      <w:iCs/>
    </w:rPr>
  </w:style>
  <w:style w:type="character" w:customStyle="1" w:styleId="InstructionsCharCharCharCharCharCharChar">
    <w:name w:val="Instructions Char Char Char Char Char Char Char"/>
    <w:link w:val="InstructionsCharCharCharCharCharChar"/>
    <w:rsid w:val="00FF2129"/>
    <w:rPr>
      <w:b/>
      <w:i/>
      <w:iCs/>
      <w:sz w:val="24"/>
      <w:szCs w:val="24"/>
      <w:lang w:val="en-US" w:eastAsia="en-US" w:bidi="ar-SA"/>
    </w:rPr>
  </w:style>
  <w:style w:type="paragraph" w:customStyle="1" w:styleId="RegularText">
    <w:name w:val="Regular Text"/>
    <w:basedOn w:val="Normal"/>
    <w:rsid w:val="00FF2129"/>
    <w:pPr>
      <w:spacing w:before="120" w:after="120"/>
      <w:ind w:left="432"/>
      <w:jc w:val="both"/>
    </w:pPr>
    <w:rPr>
      <w:szCs w:val="20"/>
    </w:rPr>
  </w:style>
  <w:style w:type="character" w:customStyle="1" w:styleId="TextChar">
    <w:name w:val="Text Char"/>
    <w:rsid w:val="00FF2129"/>
    <w:rPr>
      <w:iCs/>
      <w:sz w:val="24"/>
      <w:lang w:val="en-US" w:eastAsia="en-US" w:bidi="ar-SA"/>
    </w:rPr>
  </w:style>
  <w:style w:type="character" w:customStyle="1" w:styleId="FormulaChar">
    <w:name w:val="Formula Char"/>
    <w:link w:val="Formula"/>
    <w:rsid w:val="006741A7"/>
    <w:rPr>
      <w:bCs/>
      <w:sz w:val="24"/>
      <w:szCs w:val="24"/>
      <w:lang w:val="x-none" w:eastAsia="x-none"/>
    </w:rPr>
  </w:style>
  <w:style w:type="character" w:customStyle="1" w:styleId="NormalArialChar">
    <w:name w:val="Normal+Arial Char"/>
    <w:link w:val="NormalArial"/>
    <w:rsid w:val="00FF2129"/>
    <w:rPr>
      <w:rFonts w:ascii="Arial" w:hAnsi="Arial"/>
      <w:sz w:val="24"/>
      <w:szCs w:val="24"/>
      <w:lang w:val="en-US" w:eastAsia="en-US" w:bidi="ar-SA"/>
    </w:rPr>
  </w:style>
  <w:style w:type="character" w:customStyle="1" w:styleId="BodyTextNumberedChar1">
    <w:name w:val="Body Text Numbered Char1"/>
    <w:rsid w:val="00FF2129"/>
    <w:rPr>
      <w:iCs/>
      <w:sz w:val="24"/>
      <w:lang w:val="en-US" w:eastAsia="en-US" w:bidi="ar-SA"/>
    </w:rPr>
  </w:style>
  <w:style w:type="paragraph" w:customStyle="1" w:styleId="Char3">
    <w:name w:val="Char3"/>
    <w:basedOn w:val="Normal"/>
    <w:rsid w:val="00FF2129"/>
    <w:pPr>
      <w:spacing w:after="160" w:line="240" w:lineRule="exact"/>
    </w:pPr>
    <w:rPr>
      <w:rFonts w:ascii="Verdana" w:hAnsi="Verdana"/>
      <w:sz w:val="16"/>
      <w:szCs w:val="20"/>
    </w:rPr>
  </w:style>
  <w:style w:type="paragraph" w:customStyle="1" w:styleId="Char4">
    <w:name w:val="Char4"/>
    <w:basedOn w:val="Normal"/>
    <w:rsid w:val="00FF2129"/>
    <w:pPr>
      <w:spacing w:after="160" w:line="240" w:lineRule="exact"/>
    </w:pPr>
    <w:rPr>
      <w:rFonts w:ascii="Verdana" w:hAnsi="Verdana"/>
      <w:sz w:val="16"/>
      <w:szCs w:val="20"/>
    </w:rPr>
  </w:style>
  <w:style w:type="paragraph" w:customStyle="1" w:styleId="Char31">
    <w:name w:val="Char31"/>
    <w:basedOn w:val="Normal"/>
    <w:rsid w:val="00FF2129"/>
    <w:pPr>
      <w:spacing w:after="160" w:line="240" w:lineRule="exact"/>
    </w:pPr>
    <w:rPr>
      <w:rFonts w:ascii="Verdana" w:hAnsi="Verdana"/>
      <w:sz w:val="16"/>
      <w:szCs w:val="20"/>
    </w:rPr>
  </w:style>
  <w:style w:type="paragraph" w:styleId="Revision">
    <w:name w:val="Revision"/>
    <w:hidden/>
    <w:uiPriority w:val="99"/>
    <w:rsid w:val="00E12A3D"/>
    <w:rPr>
      <w:sz w:val="24"/>
      <w:szCs w:val="24"/>
    </w:rPr>
  </w:style>
  <w:style w:type="character" w:styleId="Strong">
    <w:name w:val="Strong"/>
    <w:qFormat/>
    <w:rsid w:val="00904765"/>
    <w:rPr>
      <w:b/>
      <w:bCs/>
    </w:rPr>
  </w:style>
  <w:style w:type="character" w:customStyle="1" w:styleId="Heading1Char">
    <w:name w:val="Heading 1 Char"/>
    <w:aliases w:val="h1 Char"/>
    <w:link w:val="Heading1"/>
    <w:locked/>
    <w:rsid w:val="004A1BC5"/>
    <w:rPr>
      <w:b/>
      <w:caps/>
      <w:sz w:val="24"/>
      <w:lang w:val="x-none" w:eastAsia="x-none"/>
    </w:rPr>
  </w:style>
  <w:style w:type="character" w:customStyle="1" w:styleId="HeaderChar">
    <w:name w:val="Header Char"/>
    <w:link w:val="Header"/>
    <w:rsid w:val="007646BF"/>
    <w:rPr>
      <w:smallCaps/>
    </w:rPr>
  </w:style>
  <w:style w:type="character" w:customStyle="1" w:styleId="FooterChar">
    <w:name w:val="Footer Char"/>
    <w:link w:val="Footer"/>
    <w:rsid w:val="001037C0"/>
    <w:rPr>
      <w:smallCaps/>
    </w:rPr>
  </w:style>
  <w:style w:type="paragraph" w:customStyle="1" w:styleId="TXUNormal">
    <w:name w:val="TXUNormal"/>
    <w:rsid w:val="00716EA4"/>
    <w:pPr>
      <w:spacing w:after="120"/>
    </w:pPr>
  </w:style>
  <w:style w:type="character" w:customStyle="1" w:styleId="CommentTextChar">
    <w:name w:val="Comment Text Char"/>
    <w:link w:val="CommentText"/>
    <w:rsid w:val="0050051D"/>
  </w:style>
  <w:style w:type="paragraph" w:customStyle="1" w:styleId="TXUHeader">
    <w:name w:val="TXUHeader"/>
    <w:basedOn w:val="TXUNormal"/>
    <w:rsid w:val="00F532BC"/>
    <w:pPr>
      <w:tabs>
        <w:tab w:val="right" w:pos="9360"/>
      </w:tabs>
      <w:spacing w:after="0"/>
    </w:pPr>
    <w:rPr>
      <w:noProof/>
      <w:sz w:val="16"/>
    </w:rPr>
  </w:style>
  <w:style w:type="paragraph" w:customStyle="1" w:styleId="TXUHeaderForm">
    <w:name w:val="TXUHeaderForm"/>
    <w:basedOn w:val="TXUHeader"/>
    <w:next w:val="Normal"/>
    <w:rsid w:val="00F532BC"/>
    <w:rPr>
      <w:sz w:val="24"/>
    </w:rPr>
  </w:style>
  <w:style w:type="paragraph" w:customStyle="1" w:styleId="TXUSubject">
    <w:name w:val="TXUSubject"/>
    <w:basedOn w:val="TXUNormal"/>
    <w:next w:val="TXUNormal"/>
    <w:rsid w:val="00F532BC"/>
    <w:pPr>
      <w:spacing w:after="240"/>
    </w:pPr>
    <w:rPr>
      <w:b/>
    </w:rPr>
  </w:style>
  <w:style w:type="paragraph" w:customStyle="1" w:styleId="TXUFooter">
    <w:name w:val="TXUFooter"/>
    <w:basedOn w:val="TXUNormal"/>
    <w:rsid w:val="00F532BC"/>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F532BC"/>
    <w:rPr>
      <w:sz w:val="20"/>
    </w:rPr>
  </w:style>
  <w:style w:type="paragraph" w:customStyle="1" w:styleId="Comments">
    <w:name w:val="Comments"/>
    <w:basedOn w:val="Normal"/>
    <w:rsid w:val="00F532BC"/>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customStyle="1" w:styleId="Heading2Char">
    <w:name w:val="Heading 2 Char"/>
    <w:aliases w:val="h2 Char"/>
    <w:link w:val="Heading2"/>
    <w:rsid w:val="00F532BC"/>
    <w:rPr>
      <w:b/>
      <w:sz w:val="24"/>
    </w:rPr>
  </w:style>
  <w:style w:type="character" w:customStyle="1" w:styleId="Heading4Char">
    <w:name w:val="Heading 4 Char"/>
    <w:aliases w:val="h4 Char,delete Char"/>
    <w:link w:val="Heading4"/>
    <w:rsid w:val="00F532BC"/>
    <w:rPr>
      <w:b/>
      <w:bCs/>
      <w:sz w:val="28"/>
      <w:szCs w:val="28"/>
    </w:rPr>
  </w:style>
  <w:style w:type="character" w:customStyle="1" w:styleId="Heading6Char">
    <w:name w:val="Heading 6 Char"/>
    <w:aliases w:val="h6 Char"/>
    <w:link w:val="Heading6"/>
    <w:rsid w:val="00F532BC"/>
    <w:rPr>
      <w:b/>
      <w:bCs/>
      <w:sz w:val="24"/>
      <w:szCs w:val="22"/>
    </w:rPr>
  </w:style>
  <w:style w:type="character" w:customStyle="1" w:styleId="Heading7Char">
    <w:name w:val="Heading 7 Char"/>
    <w:link w:val="Heading7"/>
    <w:rsid w:val="00F532BC"/>
    <w:rPr>
      <w:sz w:val="24"/>
      <w:szCs w:val="24"/>
    </w:rPr>
  </w:style>
  <w:style w:type="character" w:customStyle="1" w:styleId="Heading8Char">
    <w:name w:val="Heading 8 Char"/>
    <w:link w:val="Heading8"/>
    <w:rsid w:val="00F532BC"/>
    <w:rPr>
      <w:i/>
      <w:iCs/>
      <w:sz w:val="24"/>
      <w:szCs w:val="24"/>
    </w:rPr>
  </w:style>
  <w:style w:type="character" w:customStyle="1" w:styleId="Heading9Char">
    <w:name w:val="Heading 9 Char"/>
    <w:link w:val="Heading9"/>
    <w:rsid w:val="00F532BC"/>
    <w:rPr>
      <w:b/>
      <w:sz w:val="24"/>
      <w:szCs w:val="24"/>
    </w:rPr>
  </w:style>
  <w:style w:type="character" w:customStyle="1" w:styleId="FootnoteTextChar">
    <w:name w:val="Footnote Text Char"/>
    <w:link w:val="FootnoteText"/>
    <w:rsid w:val="00F532BC"/>
    <w:rPr>
      <w:sz w:val="18"/>
    </w:rPr>
  </w:style>
  <w:style w:type="character" w:customStyle="1" w:styleId="BalloonTextChar">
    <w:name w:val="Balloon Text Char"/>
    <w:link w:val="BalloonText"/>
    <w:rsid w:val="00F532BC"/>
    <w:rPr>
      <w:rFonts w:ascii="Tahoma" w:hAnsi="Tahoma" w:cs="Tahoma"/>
      <w:sz w:val="16"/>
      <w:szCs w:val="16"/>
    </w:rPr>
  </w:style>
  <w:style w:type="character" w:customStyle="1" w:styleId="CommentSubjectChar">
    <w:name w:val="Comment Subject Char"/>
    <w:link w:val="CommentSubject"/>
    <w:rsid w:val="00F532BC"/>
    <w:rPr>
      <w:b/>
      <w:bCs/>
    </w:rPr>
  </w:style>
  <w:style w:type="character" w:customStyle="1" w:styleId="DocumentMapChar">
    <w:name w:val="Document Map Char"/>
    <w:link w:val="DocumentMap"/>
    <w:rsid w:val="00F532BC"/>
    <w:rPr>
      <w:rFonts w:ascii="Tahoma" w:hAnsi="Tahoma" w:cs="Tahoma"/>
      <w:shd w:val="clear" w:color="auto" w:fill="000080"/>
    </w:rPr>
  </w:style>
  <w:style w:type="character" w:customStyle="1" w:styleId="BodyTextCharChar2">
    <w:name w:val="Body Text Char Char2"/>
    <w:rsid w:val="00F532BC"/>
    <w:rPr>
      <w:iCs/>
      <w:sz w:val="24"/>
      <w:lang w:val="en-US" w:eastAsia="en-US" w:bidi="ar-SA"/>
    </w:rPr>
  </w:style>
  <w:style w:type="paragraph" w:customStyle="1" w:styleId="Char">
    <w:name w:val="Char"/>
    <w:basedOn w:val="Normal"/>
    <w:rsid w:val="00F532BC"/>
    <w:pPr>
      <w:spacing w:after="160" w:line="240" w:lineRule="exact"/>
    </w:pPr>
    <w:rPr>
      <w:rFonts w:ascii="Verdana" w:hAnsi="Verdana"/>
      <w:sz w:val="16"/>
      <w:szCs w:val="20"/>
    </w:rPr>
  </w:style>
  <w:style w:type="paragraph" w:customStyle="1" w:styleId="formula0">
    <w:name w:val="formula"/>
    <w:basedOn w:val="Normal"/>
    <w:rsid w:val="00F532BC"/>
    <w:pPr>
      <w:spacing w:after="120"/>
      <w:ind w:left="720" w:hanging="720"/>
    </w:pPr>
  </w:style>
  <w:style w:type="paragraph" w:customStyle="1" w:styleId="tablebody0">
    <w:name w:val="tablebody"/>
    <w:basedOn w:val="Normal"/>
    <w:rsid w:val="00F532BC"/>
    <w:pPr>
      <w:spacing w:after="60"/>
    </w:pPr>
    <w:rPr>
      <w:sz w:val="20"/>
      <w:szCs w:val="20"/>
    </w:rPr>
  </w:style>
  <w:style w:type="paragraph" w:customStyle="1" w:styleId="Char32">
    <w:name w:val="Char32"/>
    <w:basedOn w:val="Normal"/>
    <w:rsid w:val="00F532BC"/>
    <w:pPr>
      <w:spacing w:after="160" w:line="240" w:lineRule="exact"/>
    </w:pPr>
    <w:rPr>
      <w:rFonts w:ascii="Verdana" w:hAnsi="Verdana"/>
      <w:sz w:val="16"/>
      <w:szCs w:val="20"/>
    </w:rPr>
  </w:style>
  <w:style w:type="paragraph" w:customStyle="1" w:styleId="TableBulletBullet">
    <w:name w:val="Table Bullet/Bullet"/>
    <w:basedOn w:val="Normal"/>
    <w:rsid w:val="00F532BC"/>
    <w:pPr>
      <w:numPr>
        <w:numId w:val="10"/>
      </w:numPr>
    </w:pPr>
    <w:rPr>
      <w:szCs w:val="20"/>
    </w:rPr>
  </w:style>
  <w:style w:type="paragraph" w:customStyle="1" w:styleId="Char11">
    <w:name w:val="Char11"/>
    <w:basedOn w:val="Normal"/>
    <w:rsid w:val="00F532BC"/>
    <w:pPr>
      <w:spacing w:after="160" w:line="240" w:lineRule="exact"/>
    </w:pPr>
    <w:rPr>
      <w:rFonts w:ascii="Verdana" w:hAnsi="Verdana"/>
      <w:sz w:val="16"/>
      <w:szCs w:val="20"/>
    </w:rPr>
  </w:style>
  <w:style w:type="character" w:customStyle="1" w:styleId="H6Char">
    <w:name w:val="H6 Char"/>
    <w:link w:val="H6"/>
    <w:rsid w:val="00F532BC"/>
    <w:rPr>
      <w:b/>
      <w:bCs/>
      <w:sz w:val="24"/>
      <w:szCs w:val="22"/>
    </w:rPr>
  </w:style>
  <w:style w:type="numbering" w:customStyle="1" w:styleId="NoList1">
    <w:name w:val="No List1"/>
    <w:next w:val="NoList"/>
    <w:uiPriority w:val="99"/>
    <w:semiHidden/>
    <w:unhideWhenUsed/>
    <w:rsid w:val="00F532BC"/>
  </w:style>
  <w:style w:type="paragraph" w:styleId="NoSpacing">
    <w:name w:val="No Spacing"/>
    <w:uiPriority w:val="1"/>
    <w:qFormat/>
    <w:rsid w:val="00F532BC"/>
    <w:rPr>
      <w:sz w:val="24"/>
      <w:szCs w:val="24"/>
    </w:rPr>
  </w:style>
  <w:style w:type="character" w:customStyle="1" w:styleId="CharCharCharChar1">
    <w:name w:val="Char Char Char Char1"/>
    <w:rsid w:val="00F532BC"/>
    <w:rPr>
      <w:iCs/>
      <w:sz w:val="24"/>
      <w:lang w:val="en-US" w:eastAsia="en-US" w:bidi="ar-SA"/>
    </w:rPr>
  </w:style>
  <w:style w:type="character" w:customStyle="1" w:styleId="BodyText2Char">
    <w:name w:val="Body Text 2 Char"/>
    <w:link w:val="BodyText2"/>
    <w:rsid w:val="00F532BC"/>
    <w:rPr>
      <w:sz w:val="24"/>
    </w:rPr>
  </w:style>
  <w:style w:type="character" w:customStyle="1" w:styleId="BodyText3Char">
    <w:name w:val="Body Text 3 Char"/>
    <w:link w:val="BodyText3"/>
    <w:rsid w:val="00F532BC"/>
    <w:rPr>
      <w:sz w:val="16"/>
      <w:szCs w:val="16"/>
    </w:rPr>
  </w:style>
  <w:style w:type="numbering" w:customStyle="1" w:styleId="NoList2">
    <w:name w:val="No List2"/>
    <w:next w:val="NoList"/>
    <w:uiPriority w:val="99"/>
    <w:semiHidden/>
    <w:unhideWhenUsed/>
    <w:rsid w:val="00F532BC"/>
  </w:style>
  <w:style w:type="table" w:customStyle="1" w:styleId="TableGrid1">
    <w:name w:val="Table Grid1"/>
    <w:basedOn w:val="TableNormal"/>
    <w:next w:val="TableGrid"/>
    <w:rsid w:val="00F53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F532B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F532B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ListParagraph">
    <w:name w:val="List Paragraph"/>
    <w:basedOn w:val="Normal"/>
    <w:qFormat/>
    <w:rsid w:val="00F53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0429">
      <w:bodyDiv w:val="1"/>
      <w:marLeft w:val="0"/>
      <w:marRight w:val="0"/>
      <w:marTop w:val="0"/>
      <w:marBottom w:val="0"/>
      <w:divBdr>
        <w:top w:val="none" w:sz="0" w:space="0" w:color="auto"/>
        <w:left w:val="none" w:sz="0" w:space="0" w:color="auto"/>
        <w:bottom w:val="none" w:sz="0" w:space="0" w:color="auto"/>
        <w:right w:val="none" w:sz="0" w:space="0" w:color="auto"/>
      </w:divBdr>
    </w:div>
    <w:div w:id="327290207">
      <w:bodyDiv w:val="1"/>
      <w:marLeft w:val="0"/>
      <w:marRight w:val="0"/>
      <w:marTop w:val="0"/>
      <w:marBottom w:val="0"/>
      <w:divBdr>
        <w:top w:val="none" w:sz="0" w:space="0" w:color="auto"/>
        <w:left w:val="none" w:sz="0" w:space="0" w:color="auto"/>
        <w:bottom w:val="none" w:sz="0" w:space="0" w:color="auto"/>
        <w:right w:val="none" w:sz="0" w:space="0" w:color="auto"/>
      </w:divBdr>
    </w:div>
    <w:div w:id="682783365">
      <w:bodyDiv w:val="1"/>
      <w:marLeft w:val="0"/>
      <w:marRight w:val="0"/>
      <w:marTop w:val="0"/>
      <w:marBottom w:val="0"/>
      <w:divBdr>
        <w:top w:val="none" w:sz="0" w:space="0" w:color="auto"/>
        <w:left w:val="none" w:sz="0" w:space="0" w:color="auto"/>
        <w:bottom w:val="none" w:sz="0" w:space="0" w:color="auto"/>
        <w:right w:val="none" w:sz="0" w:space="0" w:color="auto"/>
      </w:divBdr>
    </w:div>
    <w:div w:id="1515414240">
      <w:bodyDiv w:val="1"/>
      <w:marLeft w:val="0"/>
      <w:marRight w:val="0"/>
      <w:marTop w:val="0"/>
      <w:marBottom w:val="0"/>
      <w:divBdr>
        <w:top w:val="none" w:sz="0" w:space="0" w:color="auto"/>
        <w:left w:val="none" w:sz="0" w:space="0" w:color="auto"/>
        <w:bottom w:val="none" w:sz="0" w:space="0" w:color="auto"/>
        <w:right w:val="none" w:sz="0" w:space="0" w:color="auto"/>
      </w:divBdr>
    </w:div>
    <w:div w:id="1667394172">
      <w:bodyDiv w:val="1"/>
      <w:marLeft w:val="0"/>
      <w:marRight w:val="0"/>
      <w:marTop w:val="0"/>
      <w:marBottom w:val="0"/>
      <w:divBdr>
        <w:top w:val="none" w:sz="0" w:space="0" w:color="auto"/>
        <w:left w:val="none" w:sz="0" w:space="0" w:color="auto"/>
        <w:bottom w:val="none" w:sz="0" w:space="0" w:color="auto"/>
        <w:right w:val="none" w:sz="0" w:space="0" w:color="auto"/>
      </w:divBdr>
    </w:div>
    <w:div w:id="19126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microsoft.com/office/2016/09/relationships/commentsIds" Target="commentsIds.xml"/><Relationship Id="rId39" Type="http://schemas.openxmlformats.org/officeDocument/2006/relationships/image" Target="media/image12.wmf"/><Relationship Id="rId21" Type="http://schemas.openxmlformats.org/officeDocument/2006/relationships/control" Target="activeX/activeX6.xml"/><Relationship Id="rId34" Type="http://schemas.openxmlformats.org/officeDocument/2006/relationships/image" Target="media/image10.wmf"/><Relationship Id="rId42" Type="http://schemas.openxmlformats.org/officeDocument/2006/relationships/image" Target="media/image13.wmf"/><Relationship Id="rId47" Type="http://schemas.openxmlformats.org/officeDocument/2006/relationships/image" Target="media/image14.wmf"/><Relationship Id="rId50" Type="http://schemas.openxmlformats.org/officeDocument/2006/relationships/oleObject" Target="embeddings/oleObject13.bin"/><Relationship Id="rId55"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3.wmf"/><Relationship Id="rId25" Type="http://schemas.microsoft.com/office/2011/relationships/commentsExtended" Target="commentsExtended.xml"/><Relationship Id="rId33" Type="http://schemas.openxmlformats.org/officeDocument/2006/relationships/oleObject" Target="embeddings/oleObject1.bin"/><Relationship Id="rId38" Type="http://schemas.openxmlformats.org/officeDocument/2006/relationships/oleObject" Target="embeddings/oleObject4.bin"/><Relationship Id="rId46" Type="http://schemas.openxmlformats.org/officeDocument/2006/relationships/oleObject" Target="embeddings/oleObject10.bin"/><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5.xml"/><Relationship Id="rId29" Type="http://schemas.openxmlformats.org/officeDocument/2006/relationships/image" Target="media/image6.wmf"/><Relationship Id="rId41" Type="http://schemas.openxmlformats.org/officeDocument/2006/relationships/oleObject" Target="embeddings/oleObject6.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08" TargetMode="External"/><Relationship Id="rId24" Type="http://schemas.openxmlformats.org/officeDocument/2006/relationships/comments" Target="comments.xml"/><Relationship Id="rId32" Type="http://schemas.openxmlformats.org/officeDocument/2006/relationships/image" Target="media/image9.wmf"/><Relationship Id="rId37" Type="http://schemas.openxmlformats.org/officeDocument/2006/relationships/oleObject" Target="embeddings/oleObject3.bin"/><Relationship Id="rId40" Type="http://schemas.openxmlformats.org/officeDocument/2006/relationships/oleObject" Target="embeddings/oleObject5.bin"/><Relationship Id="rId45" Type="http://schemas.openxmlformats.org/officeDocument/2006/relationships/oleObject" Target="embeddings/oleObject9.bin"/><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Cory.phillips@ercot.com" TargetMode="External"/><Relationship Id="rId28" Type="http://schemas.openxmlformats.org/officeDocument/2006/relationships/image" Target="media/image5.png"/><Relationship Id="rId36" Type="http://schemas.openxmlformats.org/officeDocument/2006/relationships/image" Target="media/image11.wmf"/><Relationship Id="rId49" Type="http://schemas.openxmlformats.org/officeDocument/2006/relationships/oleObject" Target="embeddings/oleObject12.bin"/><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image" Target="media/image8.wmf"/><Relationship Id="rId44" Type="http://schemas.openxmlformats.org/officeDocument/2006/relationships/oleObject" Target="embeddings/oleObject8.bin"/><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David.Maggio@ercot.com" TargetMode="External"/><Relationship Id="rId27" Type="http://schemas.openxmlformats.org/officeDocument/2006/relationships/image" Target="media/image4.emf"/><Relationship Id="rId30" Type="http://schemas.openxmlformats.org/officeDocument/2006/relationships/image" Target="media/image7.wmf"/><Relationship Id="rId35" Type="http://schemas.openxmlformats.org/officeDocument/2006/relationships/oleObject" Target="embeddings/oleObject2.bin"/><Relationship Id="rId43" Type="http://schemas.openxmlformats.org/officeDocument/2006/relationships/oleObject" Target="embeddings/oleObject7.bin"/><Relationship Id="rId48" Type="http://schemas.openxmlformats.org/officeDocument/2006/relationships/oleObject" Target="embeddings/oleObject11.bin"/><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oleObject" Target="embeddings/oleObject14.bin"/><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B7B21-740E-48B0-BFF8-271848D6839D}">
  <ds:schemaRefs>
    <ds:schemaRef ds:uri="c34af464-7aa1-4edd-9be4-83dffc1cb92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585EB47-A879-4994-B2A4-0236926259B1}">
  <ds:schemaRefs>
    <ds:schemaRef ds:uri="http://schemas.microsoft.com/sharepoint/v3/contenttype/forms"/>
  </ds:schemaRefs>
</ds:datastoreItem>
</file>

<file path=customXml/itemProps3.xml><?xml version="1.0" encoding="utf-8"?>
<ds:datastoreItem xmlns:ds="http://schemas.openxmlformats.org/officeDocument/2006/customXml" ds:itemID="{24F121E2-ABA9-4355-9EFF-B078C7186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3E9516-F349-4759-A2C7-B77BCEC0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66</Pages>
  <Words>20990</Words>
  <Characters>120852</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5</vt:lpstr>
    </vt:vector>
  </TitlesOfParts>
  <Company>Burford &amp; Ryburn, L.L.P.</Company>
  <LinksUpToDate>false</LinksUpToDate>
  <CharactersWithSpaces>141559</CharactersWithSpaces>
  <SharedDoc>false</SharedDoc>
  <HLinks>
    <vt:vector size="582" baseType="variant">
      <vt:variant>
        <vt:i4>1703986</vt:i4>
      </vt:variant>
      <vt:variant>
        <vt:i4>578</vt:i4>
      </vt:variant>
      <vt:variant>
        <vt:i4>0</vt:i4>
      </vt:variant>
      <vt:variant>
        <vt:i4>5</vt:i4>
      </vt:variant>
      <vt:variant>
        <vt:lpwstr/>
      </vt:variant>
      <vt:variant>
        <vt:lpwstr>_Toc17707832</vt:lpwstr>
      </vt:variant>
      <vt:variant>
        <vt:i4>1638450</vt:i4>
      </vt:variant>
      <vt:variant>
        <vt:i4>572</vt:i4>
      </vt:variant>
      <vt:variant>
        <vt:i4>0</vt:i4>
      </vt:variant>
      <vt:variant>
        <vt:i4>5</vt:i4>
      </vt:variant>
      <vt:variant>
        <vt:lpwstr/>
      </vt:variant>
      <vt:variant>
        <vt:lpwstr>_Toc17707831</vt:lpwstr>
      </vt:variant>
      <vt:variant>
        <vt:i4>1572914</vt:i4>
      </vt:variant>
      <vt:variant>
        <vt:i4>566</vt:i4>
      </vt:variant>
      <vt:variant>
        <vt:i4>0</vt:i4>
      </vt:variant>
      <vt:variant>
        <vt:i4>5</vt:i4>
      </vt:variant>
      <vt:variant>
        <vt:lpwstr/>
      </vt:variant>
      <vt:variant>
        <vt:lpwstr>_Toc17707830</vt:lpwstr>
      </vt:variant>
      <vt:variant>
        <vt:i4>1048627</vt:i4>
      </vt:variant>
      <vt:variant>
        <vt:i4>560</vt:i4>
      </vt:variant>
      <vt:variant>
        <vt:i4>0</vt:i4>
      </vt:variant>
      <vt:variant>
        <vt:i4>5</vt:i4>
      </vt:variant>
      <vt:variant>
        <vt:lpwstr/>
      </vt:variant>
      <vt:variant>
        <vt:lpwstr>_Toc17707828</vt:lpwstr>
      </vt:variant>
      <vt:variant>
        <vt:i4>2031667</vt:i4>
      </vt:variant>
      <vt:variant>
        <vt:i4>554</vt:i4>
      </vt:variant>
      <vt:variant>
        <vt:i4>0</vt:i4>
      </vt:variant>
      <vt:variant>
        <vt:i4>5</vt:i4>
      </vt:variant>
      <vt:variant>
        <vt:lpwstr/>
      </vt:variant>
      <vt:variant>
        <vt:lpwstr>_Toc17707827</vt:lpwstr>
      </vt:variant>
      <vt:variant>
        <vt:i4>1966131</vt:i4>
      </vt:variant>
      <vt:variant>
        <vt:i4>548</vt:i4>
      </vt:variant>
      <vt:variant>
        <vt:i4>0</vt:i4>
      </vt:variant>
      <vt:variant>
        <vt:i4>5</vt:i4>
      </vt:variant>
      <vt:variant>
        <vt:lpwstr/>
      </vt:variant>
      <vt:variant>
        <vt:lpwstr>_Toc17707826</vt:lpwstr>
      </vt:variant>
      <vt:variant>
        <vt:i4>1900595</vt:i4>
      </vt:variant>
      <vt:variant>
        <vt:i4>542</vt:i4>
      </vt:variant>
      <vt:variant>
        <vt:i4>0</vt:i4>
      </vt:variant>
      <vt:variant>
        <vt:i4>5</vt:i4>
      </vt:variant>
      <vt:variant>
        <vt:lpwstr/>
      </vt:variant>
      <vt:variant>
        <vt:lpwstr>_Toc17707825</vt:lpwstr>
      </vt:variant>
      <vt:variant>
        <vt:i4>1835059</vt:i4>
      </vt:variant>
      <vt:variant>
        <vt:i4>536</vt:i4>
      </vt:variant>
      <vt:variant>
        <vt:i4>0</vt:i4>
      </vt:variant>
      <vt:variant>
        <vt:i4>5</vt:i4>
      </vt:variant>
      <vt:variant>
        <vt:lpwstr/>
      </vt:variant>
      <vt:variant>
        <vt:lpwstr>_Toc17707824</vt:lpwstr>
      </vt:variant>
      <vt:variant>
        <vt:i4>1769523</vt:i4>
      </vt:variant>
      <vt:variant>
        <vt:i4>530</vt:i4>
      </vt:variant>
      <vt:variant>
        <vt:i4>0</vt:i4>
      </vt:variant>
      <vt:variant>
        <vt:i4>5</vt:i4>
      </vt:variant>
      <vt:variant>
        <vt:lpwstr/>
      </vt:variant>
      <vt:variant>
        <vt:lpwstr>_Toc17707823</vt:lpwstr>
      </vt:variant>
      <vt:variant>
        <vt:i4>1638451</vt:i4>
      </vt:variant>
      <vt:variant>
        <vt:i4>524</vt:i4>
      </vt:variant>
      <vt:variant>
        <vt:i4>0</vt:i4>
      </vt:variant>
      <vt:variant>
        <vt:i4>5</vt:i4>
      </vt:variant>
      <vt:variant>
        <vt:lpwstr/>
      </vt:variant>
      <vt:variant>
        <vt:lpwstr>_Toc17707821</vt:lpwstr>
      </vt:variant>
      <vt:variant>
        <vt:i4>1572915</vt:i4>
      </vt:variant>
      <vt:variant>
        <vt:i4>518</vt:i4>
      </vt:variant>
      <vt:variant>
        <vt:i4>0</vt:i4>
      </vt:variant>
      <vt:variant>
        <vt:i4>5</vt:i4>
      </vt:variant>
      <vt:variant>
        <vt:lpwstr/>
      </vt:variant>
      <vt:variant>
        <vt:lpwstr>_Toc17707820</vt:lpwstr>
      </vt:variant>
      <vt:variant>
        <vt:i4>1114160</vt:i4>
      </vt:variant>
      <vt:variant>
        <vt:i4>512</vt:i4>
      </vt:variant>
      <vt:variant>
        <vt:i4>0</vt:i4>
      </vt:variant>
      <vt:variant>
        <vt:i4>5</vt:i4>
      </vt:variant>
      <vt:variant>
        <vt:lpwstr/>
      </vt:variant>
      <vt:variant>
        <vt:lpwstr>_Toc17707819</vt:lpwstr>
      </vt:variant>
      <vt:variant>
        <vt:i4>1048624</vt:i4>
      </vt:variant>
      <vt:variant>
        <vt:i4>506</vt:i4>
      </vt:variant>
      <vt:variant>
        <vt:i4>0</vt:i4>
      </vt:variant>
      <vt:variant>
        <vt:i4>5</vt:i4>
      </vt:variant>
      <vt:variant>
        <vt:lpwstr/>
      </vt:variant>
      <vt:variant>
        <vt:lpwstr>_Toc17707818</vt:lpwstr>
      </vt:variant>
      <vt:variant>
        <vt:i4>2031664</vt:i4>
      </vt:variant>
      <vt:variant>
        <vt:i4>500</vt:i4>
      </vt:variant>
      <vt:variant>
        <vt:i4>0</vt:i4>
      </vt:variant>
      <vt:variant>
        <vt:i4>5</vt:i4>
      </vt:variant>
      <vt:variant>
        <vt:lpwstr/>
      </vt:variant>
      <vt:variant>
        <vt:lpwstr>_Toc17707817</vt:lpwstr>
      </vt:variant>
      <vt:variant>
        <vt:i4>1966128</vt:i4>
      </vt:variant>
      <vt:variant>
        <vt:i4>494</vt:i4>
      </vt:variant>
      <vt:variant>
        <vt:i4>0</vt:i4>
      </vt:variant>
      <vt:variant>
        <vt:i4>5</vt:i4>
      </vt:variant>
      <vt:variant>
        <vt:lpwstr/>
      </vt:variant>
      <vt:variant>
        <vt:lpwstr>_Toc17707816</vt:lpwstr>
      </vt:variant>
      <vt:variant>
        <vt:i4>1900592</vt:i4>
      </vt:variant>
      <vt:variant>
        <vt:i4>488</vt:i4>
      </vt:variant>
      <vt:variant>
        <vt:i4>0</vt:i4>
      </vt:variant>
      <vt:variant>
        <vt:i4>5</vt:i4>
      </vt:variant>
      <vt:variant>
        <vt:lpwstr/>
      </vt:variant>
      <vt:variant>
        <vt:lpwstr>_Toc17707815</vt:lpwstr>
      </vt:variant>
      <vt:variant>
        <vt:i4>1835056</vt:i4>
      </vt:variant>
      <vt:variant>
        <vt:i4>482</vt:i4>
      </vt:variant>
      <vt:variant>
        <vt:i4>0</vt:i4>
      </vt:variant>
      <vt:variant>
        <vt:i4>5</vt:i4>
      </vt:variant>
      <vt:variant>
        <vt:lpwstr/>
      </vt:variant>
      <vt:variant>
        <vt:lpwstr>_Toc17707814</vt:lpwstr>
      </vt:variant>
      <vt:variant>
        <vt:i4>1769520</vt:i4>
      </vt:variant>
      <vt:variant>
        <vt:i4>476</vt:i4>
      </vt:variant>
      <vt:variant>
        <vt:i4>0</vt:i4>
      </vt:variant>
      <vt:variant>
        <vt:i4>5</vt:i4>
      </vt:variant>
      <vt:variant>
        <vt:lpwstr/>
      </vt:variant>
      <vt:variant>
        <vt:lpwstr>_Toc17707813</vt:lpwstr>
      </vt:variant>
      <vt:variant>
        <vt:i4>1703984</vt:i4>
      </vt:variant>
      <vt:variant>
        <vt:i4>470</vt:i4>
      </vt:variant>
      <vt:variant>
        <vt:i4>0</vt:i4>
      </vt:variant>
      <vt:variant>
        <vt:i4>5</vt:i4>
      </vt:variant>
      <vt:variant>
        <vt:lpwstr/>
      </vt:variant>
      <vt:variant>
        <vt:lpwstr>_Toc17707812</vt:lpwstr>
      </vt:variant>
      <vt:variant>
        <vt:i4>1638448</vt:i4>
      </vt:variant>
      <vt:variant>
        <vt:i4>464</vt:i4>
      </vt:variant>
      <vt:variant>
        <vt:i4>0</vt:i4>
      </vt:variant>
      <vt:variant>
        <vt:i4>5</vt:i4>
      </vt:variant>
      <vt:variant>
        <vt:lpwstr/>
      </vt:variant>
      <vt:variant>
        <vt:lpwstr>_Toc17707811</vt:lpwstr>
      </vt:variant>
      <vt:variant>
        <vt:i4>1572912</vt:i4>
      </vt:variant>
      <vt:variant>
        <vt:i4>458</vt:i4>
      </vt:variant>
      <vt:variant>
        <vt:i4>0</vt:i4>
      </vt:variant>
      <vt:variant>
        <vt:i4>5</vt:i4>
      </vt:variant>
      <vt:variant>
        <vt:lpwstr/>
      </vt:variant>
      <vt:variant>
        <vt:lpwstr>_Toc17707810</vt:lpwstr>
      </vt:variant>
      <vt:variant>
        <vt:i4>1114161</vt:i4>
      </vt:variant>
      <vt:variant>
        <vt:i4>452</vt:i4>
      </vt:variant>
      <vt:variant>
        <vt:i4>0</vt:i4>
      </vt:variant>
      <vt:variant>
        <vt:i4>5</vt:i4>
      </vt:variant>
      <vt:variant>
        <vt:lpwstr/>
      </vt:variant>
      <vt:variant>
        <vt:lpwstr>_Toc17707809</vt:lpwstr>
      </vt:variant>
      <vt:variant>
        <vt:i4>1048625</vt:i4>
      </vt:variant>
      <vt:variant>
        <vt:i4>446</vt:i4>
      </vt:variant>
      <vt:variant>
        <vt:i4>0</vt:i4>
      </vt:variant>
      <vt:variant>
        <vt:i4>5</vt:i4>
      </vt:variant>
      <vt:variant>
        <vt:lpwstr/>
      </vt:variant>
      <vt:variant>
        <vt:lpwstr>_Toc17707808</vt:lpwstr>
      </vt:variant>
      <vt:variant>
        <vt:i4>2031665</vt:i4>
      </vt:variant>
      <vt:variant>
        <vt:i4>440</vt:i4>
      </vt:variant>
      <vt:variant>
        <vt:i4>0</vt:i4>
      </vt:variant>
      <vt:variant>
        <vt:i4>5</vt:i4>
      </vt:variant>
      <vt:variant>
        <vt:lpwstr/>
      </vt:variant>
      <vt:variant>
        <vt:lpwstr>_Toc17707807</vt:lpwstr>
      </vt:variant>
      <vt:variant>
        <vt:i4>1966129</vt:i4>
      </vt:variant>
      <vt:variant>
        <vt:i4>434</vt:i4>
      </vt:variant>
      <vt:variant>
        <vt:i4>0</vt:i4>
      </vt:variant>
      <vt:variant>
        <vt:i4>5</vt:i4>
      </vt:variant>
      <vt:variant>
        <vt:lpwstr/>
      </vt:variant>
      <vt:variant>
        <vt:lpwstr>_Toc17707806</vt:lpwstr>
      </vt:variant>
      <vt:variant>
        <vt:i4>1900593</vt:i4>
      </vt:variant>
      <vt:variant>
        <vt:i4>428</vt:i4>
      </vt:variant>
      <vt:variant>
        <vt:i4>0</vt:i4>
      </vt:variant>
      <vt:variant>
        <vt:i4>5</vt:i4>
      </vt:variant>
      <vt:variant>
        <vt:lpwstr/>
      </vt:variant>
      <vt:variant>
        <vt:lpwstr>_Toc17707805</vt:lpwstr>
      </vt:variant>
      <vt:variant>
        <vt:i4>1835057</vt:i4>
      </vt:variant>
      <vt:variant>
        <vt:i4>422</vt:i4>
      </vt:variant>
      <vt:variant>
        <vt:i4>0</vt:i4>
      </vt:variant>
      <vt:variant>
        <vt:i4>5</vt:i4>
      </vt:variant>
      <vt:variant>
        <vt:lpwstr/>
      </vt:variant>
      <vt:variant>
        <vt:lpwstr>_Toc17707804</vt:lpwstr>
      </vt:variant>
      <vt:variant>
        <vt:i4>1769521</vt:i4>
      </vt:variant>
      <vt:variant>
        <vt:i4>416</vt:i4>
      </vt:variant>
      <vt:variant>
        <vt:i4>0</vt:i4>
      </vt:variant>
      <vt:variant>
        <vt:i4>5</vt:i4>
      </vt:variant>
      <vt:variant>
        <vt:lpwstr/>
      </vt:variant>
      <vt:variant>
        <vt:lpwstr>_Toc17707803</vt:lpwstr>
      </vt:variant>
      <vt:variant>
        <vt:i4>1703985</vt:i4>
      </vt:variant>
      <vt:variant>
        <vt:i4>410</vt:i4>
      </vt:variant>
      <vt:variant>
        <vt:i4>0</vt:i4>
      </vt:variant>
      <vt:variant>
        <vt:i4>5</vt:i4>
      </vt:variant>
      <vt:variant>
        <vt:lpwstr/>
      </vt:variant>
      <vt:variant>
        <vt:lpwstr>_Toc17707802</vt:lpwstr>
      </vt:variant>
      <vt:variant>
        <vt:i4>1638449</vt:i4>
      </vt:variant>
      <vt:variant>
        <vt:i4>404</vt:i4>
      </vt:variant>
      <vt:variant>
        <vt:i4>0</vt:i4>
      </vt:variant>
      <vt:variant>
        <vt:i4>5</vt:i4>
      </vt:variant>
      <vt:variant>
        <vt:lpwstr/>
      </vt:variant>
      <vt:variant>
        <vt:lpwstr>_Toc17707801</vt:lpwstr>
      </vt:variant>
      <vt:variant>
        <vt:i4>1572913</vt:i4>
      </vt:variant>
      <vt:variant>
        <vt:i4>398</vt:i4>
      </vt:variant>
      <vt:variant>
        <vt:i4>0</vt:i4>
      </vt:variant>
      <vt:variant>
        <vt:i4>5</vt:i4>
      </vt:variant>
      <vt:variant>
        <vt:lpwstr/>
      </vt:variant>
      <vt:variant>
        <vt:lpwstr>_Toc17707800</vt:lpwstr>
      </vt:variant>
      <vt:variant>
        <vt:i4>1966136</vt:i4>
      </vt:variant>
      <vt:variant>
        <vt:i4>392</vt:i4>
      </vt:variant>
      <vt:variant>
        <vt:i4>0</vt:i4>
      </vt:variant>
      <vt:variant>
        <vt:i4>5</vt:i4>
      </vt:variant>
      <vt:variant>
        <vt:lpwstr/>
      </vt:variant>
      <vt:variant>
        <vt:lpwstr>_Toc17707799</vt:lpwstr>
      </vt:variant>
      <vt:variant>
        <vt:i4>2031672</vt:i4>
      </vt:variant>
      <vt:variant>
        <vt:i4>386</vt:i4>
      </vt:variant>
      <vt:variant>
        <vt:i4>0</vt:i4>
      </vt:variant>
      <vt:variant>
        <vt:i4>5</vt:i4>
      </vt:variant>
      <vt:variant>
        <vt:lpwstr/>
      </vt:variant>
      <vt:variant>
        <vt:lpwstr>_Toc17707798</vt:lpwstr>
      </vt:variant>
      <vt:variant>
        <vt:i4>1048632</vt:i4>
      </vt:variant>
      <vt:variant>
        <vt:i4>380</vt:i4>
      </vt:variant>
      <vt:variant>
        <vt:i4>0</vt:i4>
      </vt:variant>
      <vt:variant>
        <vt:i4>5</vt:i4>
      </vt:variant>
      <vt:variant>
        <vt:lpwstr/>
      </vt:variant>
      <vt:variant>
        <vt:lpwstr>_Toc17707797</vt:lpwstr>
      </vt:variant>
      <vt:variant>
        <vt:i4>1114168</vt:i4>
      </vt:variant>
      <vt:variant>
        <vt:i4>374</vt:i4>
      </vt:variant>
      <vt:variant>
        <vt:i4>0</vt:i4>
      </vt:variant>
      <vt:variant>
        <vt:i4>5</vt:i4>
      </vt:variant>
      <vt:variant>
        <vt:lpwstr/>
      </vt:variant>
      <vt:variant>
        <vt:lpwstr>_Toc17707796</vt:lpwstr>
      </vt:variant>
      <vt:variant>
        <vt:i4>1179704</vt:i4>
      </vt:variant>
      <vt:variant>
        <vt:i4>368</vt:i4>
      </vt:variant>
      <vt:variant>
        <vt:i4>0</vt:i4>
      </vt:variant>
      <vt:variant>
        <vt:i4>5</vt:i4>
      </vt:variant>
      <vt:variant>
        <vt:lpwstr/>
      </vt:variant>
      <vt:variant>
        <vt:lpwstr>_Toc17707795</vt:lpwstr>
      </vt:variant>
      <vt:variant>
        <vt:i4>1245240</vt:i4>
      </vt:variant>
      <vt:variant>
        <vt:i4>362</vt:i4>
      </vt:variant>
      <vt:variant>
        <vt:i4>0</vt:i4>
      </vt:variant>
      <vt:variant>
        <vt:i4>5</vt:i4>
      </vt:variant>
      <vt:variant>
        <vt:lpwstr/>
      </vt:variant>
      <vt:variant>
        <vt:lpwstr>_Toc17707794</vt:lpwstr>
      </vt:variant>
      <vt:variant>
        <vt:i4>1310776</vt:i4>
      </vt:variant>
      <vt:variant>
        <vt:i4>356</vt:i4>
      </vt:variant>
      <vt:variant>
        <vt:i4>0</vt:i4>
      </vt:variant>
      <vt:variant>
        <vt:i4>5</vt:i4>
      </vt:variant>
      <vt:variant>
        <vt:lpwstr/>
      </vt:variant>
      <vt:variant>
        <vt:lpwstr>_Toc17707793</vt:lpwstr>
      </vt:variant>
      <vt:variant>
        <vt:i4>1376312</vt:i4>
      </vt:variant>
      <vt:variant>
        <vt:i4>350</vt:i4>
      </vt:variant>
      <vt:variant>
        <vt:i4>0</vt:i4>
      </vt:variant>
      <vt:variant>
        <vt:i4>5</vt:i4>
      </vt:variant>
      <vt:variant>
        <vt:lpwstr/>
      </vt:variant>
      <vt:variant>
        <vt:lpwstr>_Toc17707792</vt:lpwstr>
      </vt:variant>
      <vt:variant>
        <vt:i4>1441848</vt:i4>
      </vt:variant>
      <vt:variant>
        <vt:i4>344</vt:i4>
      </vt:variant>
      <vt:variant>
        <vt:i4>0</vt:i4>
      </vt:variant>
      <vt:variant>
        <vt:i4>5</vt:i4>
      </vt:variant>
      <vt:variant>
        <vt:lpwstr/>
      </vt:variant>
      <vt:variant>
        <vt:lpwstr>_Toc17707791</vt:lpwstr>
      </vt:variant>
      <vt:variant>
        <vt:i4>1507384</vt:i4>
      </vt:variant>
      <vt:variant>
        <vt:i4>338</vt:i4>
      </vt:variant>
      <vt:variant>
        <vt:i4>0</vt:i4>
      </vt:variant>
      <vt:variant>
        <vt:i4>5</vt:i4>
      </vt:variant>
      <vt:variant>
        <vt:lpwstr/>
      </vt:variant>
      <vt:variant>
        <vt:lpwstr>_Toc17707790</vt:lpwstr>
      </vt:variant>
      <vt:variant>
        <vt:i4>1966137</vt:i4>
      </vt:variant>
      <vt:variant>
        <vt:i4>332</vt:i4>
      </vt:variant>
      <vt:variant>
        <vt:i4>0</vt:i4>
      </vt:variant>
      <vt:variant>
        <vt:i4>5</vt:i4>
      </vt:variant>
      <vt:variant>
        <vt:lpwstr/>
      </vt:variant>
      <vt:variant>
        <vt:lpwstr>_Toc17707789</vt:lpwstr>
      </vt:variant>
      <vt:variant>
        <vt:i4>2031673</vt:i4>
      </vt:variant>
      <vt:variant>
        <vt:i4>326</vt:i4>
      </vt:variant>
      <vt:variant>
        <vt:i4>0</vt:i4>
      </vt:variant>
      <vt:variant>
        <vt:i4>5</vt:i4>
      </vt:variant>
      <vt:variant>
        <vt:lpwstr/>
      </vt:variant>
      <vt:variant>
        <vt:lpwstr>_Toc17707788</vt:lpwstr>
      </vt:variant>
      <vt:variant>
        <vt:i4>1048633</vt:i4>
      </vt:variant>
      <vt:variant>
        <vt:i4>320</vt:i4>
      </vt:variant>
      <vt:variant>
        <vt:i4>0</vt:i4>
      </vt:variant>
      <vt:variant>
        <vt:i4>5</vt:i4>
      </vt:variant>
      <vt:variant>
        <vt:lpwstr/>
      </vt:variant>
      <vt:variant>
        <vt:lpwstr>_Toc17707787</vt:lpwstr>
      </vt:variant>
      <vt:variant>
        <vt:i4>1114169</vt:i4>
      </vt:variant>
      <vt:variant>
        <vt:i4>314</vt:i4>
      </vt:variant>
      <vt:variant>
        <vt:i4>0</vt:i4>
      </vt:variant>
      <vt:variant>
        <vt:i4>5</vt:i4>
      </vt:variant>
      <vt:variant>
        <vt:lpwstr/>
      </vt:variant>
      <vt:variant>
        <vt:lpwstr>_Toc17707786</vt:lpwstr>
      </vt:variant>
      <vt:variant>
        <vt:i4>1179705</vt:i4>
      </vt:variant>
      <vt:variant>
        <vt:i4>308</vt:i4>
      </vt:variant>
      <vt:variant>
        <vt:i4>0</vt:i4>
      </vt:variant>
      <vt:variant>
        <vt:i4>5</vt:i4>
      </vt:variant>
      <vt:variant>
        <vt:lpwstr/>
      </vt:variant>
      <vt:variant>
        <vt:lpwstr>_Toc17707785</vt:lpwstr>
      </vt:variant>
      <vt:variant>
        <vt:i4>1245241</vt:i4>
      </vt:variant>
      <vt:variant>
        <vt:i4>302</vt:i4>
      </vt:variant>
      <vt:variant>
        <vt:i4>0</vt:i4>
      </vt:variant>
      <vt:variant>
        <vt:i4>5</vt:i4>
      </vt:variant>
      <vt:variant>
        <vt:lpwstr/>
      </vt:variant>
      <vt:variant>
        <vt:lpwstr>_Toc17707784</vt:lpwstr>
      </vt:variant>
      <vt:variant>
        <vt:i4>1310777</vt:i4>
      </vt:variant>
      <vt:variant>
        <vt:i4>296</vt:i4>
      </vt:variant>
      <vt:variant>
        <vt:i4>0</vt:i4>
      </vt:variant>
      <vt:variant>
        <vt:i4>5</vt:i4>
      </vt:variant>
      <vt:variant>
        <vt:lpwstr/>
      </vt:variant>
      <vt:variant>
        <vt:lpwstr>_Toc17707783</vt:lpwstr>
      </vt:variant>
      <vt:variant>
        <vt:i4>1376313</vt:i4>
      </vt:variant>
      <vt:variant>
        <vt:i4>290</vt:i4>
      </vt:variant>
      <vt:variant>
        <vt:i4>0</vt:i4>
      </vt:variant>
      <vt:variant>
        <vt:i4>5</vt:i4>
      </vt:variant>
      <vt:variant>
        <vt:lpwstr/>
      </vt:variant>
      <vt:variant>
        <vt:lpwstr>_Toc17707782</vt:lpwstr>
      </vt:variant>
      <vt:variant>
        <vt:i4>1441849</vt:i4>
      </vt:variant>
      <vt:variant>
        <vt:i4>284</vt:i4>
      </vt:variant>
      <vt:variant>
        <vt:i4>0</vt:i4>
      </vt:variant>
      <vt:variant>
        <vt:i4>5</vt:i4>
      </vt:variant>
      <vt:variant>
        <vt:lpwstr/>
      </vt:variant>
      <vt:variant>
        <vt:lpwstr>_Toc17707781</vt:lpwstr>
      </vt:variant>
      <vt:variant>
        <vt:i4>1507385</vt:i4>
      </vt:variant>
      <vt:variant>
        <vt:i4>278</vt:i4>
      </vt:variant>
      <vt:variant>
        <vt:i4>0</vt:i4>
      </vt:variant>
      <vt:variant>
        <vt:i4>5</vt:i4>
      </vt:variant>
      <vt:variant>
        <vt:lpwstr/>
      </vt:variant>
      <vt:variant>
        <vt:lpwstr>_Toc17707780</vt:lpwstr>
      </vt:variant>
      <vt:variant>
        <vt:i4>1966134</vt:i4>
      </vt:variant>
      <vt:variant>
        <vt:i4>272</vt:i4>
      </vt:variant>
      <vt:variant>
        <vt:i4>0</vt:i4>
      </vt:variant>
      <vt:variant>
        <vt:i4>5</vt:i4>
      </vt:variant>
      <vt:variant>
        <vt:lpwstr/>
      </vt:variant>
      <vt:variant>
        <vt:lpwstr>_Toc17707779</vt:lpwstr>
      </vt:variant>
      <vt:variant>
        <vt:i4>2031670</vt:i4>
      </vt:variant>
      <vt:variant>
        <vt:i4>266</vt:i4>
      </vt:variant>
      <vt:variant>
        <vt:i4>0</vt:i4>
      </vt:variant>
      <vt:variant>
        <vt:i4>5</vt:i4>
      </vt:variant>
      <vt:variant>
        <vt:lpwstr/>
      </vt:variant>
      <vt:variant>
        <vt:lpwstr>_Toc17707778</vt:lpwstr>
      </vt:variant>
      <vt:variant>
        <vt:i4>1048630</vt:i4>
      </vt:variant>
      <vt:variant>
        <vt:i4>260</vt:i4>
      </vt:variant>
      <vt:variant>
        <vt:i4>0</vt:i4>
      </vt:variant>
      <vt:variant>
        <vt:i4>5</vt:i4>
      </vt:variant>
      <vt:variant>
        <vt:lpwstr/>
      </vt:variant>
      <vt:variant>
        <vt:lpwstr>_Toc17707777</vt:lpwstr>
      </vt:variant>
      <vt:variant>
        <vt:i4>1114166</vt:i4>
      </vt:variant>
      <vt:variant>
        <vt:i4>254</vt:i4>
      </vt:variant>
      <vt:variant>
        <vt:i4>0</vt:i4>
      </vt:variant>
      <vt:variant>
        <vt:i4>5</vt:i4>
      </vt:variant>
      <vt:variant>
        <vt:lpwstr/>
      </vt:variant>
      <vt:variant>
        <vt:lpwstr>_Toc17707776</vt:lpwstr>
      </vt:variant>
      <vt:variant>
        <vt:i4>1179702</vt:i4>
      </vt:variant>
      <vt:variant>
        <vt:i4>248</vt:i4>
      </vt:variant>
      <vt:variant>
        <vt:i4>0</vt:i4>
      </vt:variant>
      <vt:variant>
        <vt:i4>5</vt:i4>
      </vt:variant>
      <vt:variant>
        <vt:lpwstr/>
      </vt:variant>
      <vt:variant>
        <vt:lpwstr>_Toc17707775</vt:lpwstr>
      </vt:variant>
      <vt:variant>
        <vt:i4>1245238</vt:i4>
      </vt:variant>
      <vt:variant>
        <vt:i4>242</vt:i4>
      </vt:variant>
      <vt:variant>
        <vt:i4>0</vt:i4>
      </vt:variant>
      <vt:variant>
        <vt:i4>5</vt:i4>
      </vt:variant>
      <vt:variant>
        <vt:lpwstr/>
      </vt:variant>
      <vt:variant>
        <vt:lpwstr>_Toc17707774</vt:lpwstr>
      </vt:variant>
      <vt:variant>
        <vt:i4>1310774</vt:i4>
      </vt:variant>
      <vt:variant>
        <vt:i4>236</vt:i4>
      </vt:variant>
      <vt:variant>
        <vt:i4>0</vt:i4>
      </vt:variant>
      <vt:variant>
        <vt:i4>5</vt:i4>
      </vt:variant>
      <vt:variant>
        <vt:lpwstr/>
      </vt:variant>
      <vt:variant>
        <vt:lpwstr>_Toc17707773</vt:lpwstr>
      </vt:variant>
      <vt:variant>
        <vt:i4>1376310</vt:i4>
      </vt:variant>
      <vt:variant>
        <vt:i4>230</vt:i4>
      </vt:variant>
      <vt:variant>
        <vt:i4>0</vt:i4>
      </vt:variant>
      <vt:variant>
        <vt:i4>5</vt:i4>
      </vt:variant>
      <vt:variant>
        <vt:lpwstr/>
      </vt:variant>
      <vt:variant>
        <vt:lpwstr>_Toc17707772</vt:lpwstr>
      </vt:variant>
      <vt:variant>
        <vt:i4>1441846</vt:i4>
      </vt:variant>
      <vt:variant>
        <vt:i4>224</vt:i4>
      </vt:variant>
      <vt:variant>
        <vt:i4>0</vt:i4>
      </vt:variant>
      <vt:variant>
        <vt:i4>5</vt:i4>
      </vt:variant>
      <vt:variant>
        <vt:lpwstr/>
      </vt:variant>
      <vt:variant>
        <vt:lpwstr>_Toc17707771</vt:lpwstr>
      </vt:variant>
      <vt:variant>
        <vt:i4>1507382</vt:i4>
      </vt:variant>
      <vt:variant>
        <vt:i4>218</vt:i4>
      </vt:variant>
      <vt:variant>
        <vt:i4>0</vt:i4>
      </vt:variant>
      <vt:variant>
        <vt:i4>5</vt:i4>
      </vt:variant>
      <vt:variant>
        <vt:lpwstr/>
      </vt:variant>
      <vt:variant>
        <vt:lpwstr>_Toc17707770</vt:lpwstr>
      </vt:variant>
      <vt:variant>
        <vt:i4>1966135</vt:i4>
      </vt:variant>
      <vt:variant>
        <vt:i4>212</vt:i4>
      </vt:variant>
      <vt:variant>
        <vt:i4>0</vt:i4>
      </vt:variant>
      <vt:variant>
        <vt:i4>5</vt:i4>
      </vt:variant>
      <vt:variant>
        <vt:lpwstr/>
      </vt:variant>
      <vt:variant>
        <vt:lpwstr>_Toc17707769</vt:lpwstr>
      </vt:variant>
      <vt:variant>
        <vt:i4>2031671</vt:i4>
      </vt:variant>
      <vt:variant>
        <vt:i4>206</vt:i4>
      </vt:variant>
      <vt:variant>
        <vt:i4>0</vt:i4>
      </vt:variant>
      <vt:variant>
        <vt:i4>5</vt:i4>
      </vt:variant>
      <vt:variant>
        <vt:lpwstr/>
      </vt:variant>
      <vt:variant>
        <vt:lpwstr>_Toc17707768</vt:lpwstr>
      </vt:variant>
      <vt:variant>
        <vt:i4>1048631</vt:i4>
      </vt:variant>
      <vt:variant>
        <vt:i4>200</vt:i4>
      </vt:variant>
      <vt:variant>
        <vt:i4>0</vt:i4>
      </vt:variant>
      <vt:variant>
        <vt:i4>5</vt:i4>
      </vt:variant>
      <vt:variant>
        <vt:lpwstr/>
      </vt:variant>
      <vt:variant>
        <vt:lpwstr>_Toc17707767</vt:lpwstr>
      </vt:variant>
      <vt:variant>
        <vt:i4>1114167</vt:i4>
      </vt:variant>
      <vt:variant>
        <vt:i4>194</vt:i4>
      </vt:variant>
      <vt:variant>
        <vt:i4>0</vt:i4>
      </vt:variant>
      <vt:variant>
        <vt:i4>5</vt:i4>
      </vt:variant>
      <vt:variant>
        <vt:lpwstr/>
      </vt:variant>
      <vt:variant>
        <vt:lpwstr>_Toc17707766</vt:lpwstr>
      </vt:variant>
      <vt:variant>
        <vt:i4>1179703</vt:i4>
      </vt:variant>
      <vt:variant>
        <vt:i4>188</vt:i4>
      </vt:variant>
      <vt:variant>
        <vt:i4>0</vt:i4>
      </vt:variant>
      <vt:variant>
        <vt:i4>5</vt:i4>
      </vt:variant>
      <vt:variant>
        <vt:lpwstr/>
      </vt:variant>
      <vt:variant>
        <vt:lpwstr>_Toc17707765</vt:lpwstr>
      </vt:variant>
      <vt:variant>
        <vt:i4>1245239</vt:i4>
      </vt:variant>
      <vt:variant>
        <vt:i4>182</vt:i4>
      </vt:variant>
      <vt:variant>
        <vt:i4>0</vt:i4>
      </vt:variant>
      <vt:variant>
        <vt:i4>5</vt:i4>
      </vt:variant>
      <vt:variant>
        <vt:lpwstr/>
      </vt:variant>
      <vt:variant>
        <vt:lpwstr>_Toc17707764</vt:lpwstr>
      </vt:variant>
      <vt:variant>
        <vt:i4>1310775</vt:i4>
      </vt:variant>
      <vt:variant>
        <vt:i4>176</vt:i4>
      </vt:variant>
      <vt:variant>
        <vt:i4>0</vt:i4>
      </vt:variant>
      <vt:variant>
        <vt:i4>5</vt:i4>
      </vt:variant>
      <vt:variant>
        <vt:lpwstr/>
      </vt:variant>
      <vt:variant>
        <vt:lpwstr>_Toc17707763</vt:lpwstr>
      </vt:variant>
      <vt:variant>
        <vt:i4>1376311</vt:i4>
      </vt:variant>
      <vt:variant>
        <vt:i4>170</vt:i4>
      </vt:variant>
      <vt:variant>
        <vt:i4>0</vt:i4>
      </vt:variant>
      <vt:variant>
        <vt:i4>5</vt:i4>
      </vt:variant>
      <vt:variant>
        <vt:lpwstr/>
      </vt:variant>
      <vt:variant>
        <vt:lpwstr>_Toc17707762</vt:lpwstr>
      </vt:variant>
      <vt:variant>
        <vt:i4>1441847</vt:i4>
      </vt:variant>
      <vt:variant>
        <vt:i4>164</vt:i4>
      </vt:variant>
      <vt:variant>
        <vt:i4>0</vt:i4>
      </vt:variant>
      <vt:variant>
        <vt:i4>5</vt:i4>
      </vt:variant>
      <vt:variant>
        <vt:lpwstr/>
      </vt:variant>
      <vt:variant>
        <vt:lpwstr>_Toc17707761</vt:lpwstr>
      </vt:variant>
      <vt:variant>
        <vt:i4>1507383</vt:i4>
      </vt:variant>
      <vt:variant>
        <vt:i4>158</vt:i4>
      </vt:variant>
      <vt:variant>
        <vt:i4>0</vt:i4>
      </vt:variant>
      <vt:variant>
        <vt:i4>5</vt:i4>
      </vt:variant>
      <vt:variant>
        <vt:lpwstr/>
      </vt:variant>
      <vt:variant>
        <vt:lpwstr>_Toc17707760</vt:lpwstr>
      </vt:variant>
      <vt:variant>
        <vt:i4>1966132</vt:i4>
      </vt:variant>
      <vt:variant>
        <vt:i4>152</vt:i4>
      </vt:variant>
      <vt:variant>
        <vt:i4>0</vt:i4>
      </vt:variant>
      <vt:variant>
        <vt:i4>5</vt:i4>
      </vt:variant>
      <vt:variant>
        <vt:lpwstr/>
      </vt:variant>
      <vt:variant>
        <vt:lpwstr>_Toc17707759</vt:lpwstr>
      </vt:variant>
      <vt:variant>
        <vt:i4>2031668</vt:i4>
      </vt:variant>
      <vt:variant>
        <vt:i4>146</vt:i4>
      </vt:variant>
      <vt:variant>
        <vt:i4>0</vt:i4>
      </vt:variant>
      <vt:variant>
        <vt:i4>5</vt:i4>
      </vt:variant>
      <vt:variant>
        <vt:lpwstr/>
      </vt:variant>
      <vt:variant>
        <vt:lpwstr>_Toc17707758</vt:lpwstr>
      </vt:variant>
      <vt:variant>
        <vt:i4>1048628</vt:i4>
      </vt:variant>
      <vt:variant>
        <vt:i4>140</vt:i4>
      </vt:variant>
      <vt:variant>
        <vt:i4>0</vt:i4>
      </vt:variant>
      <vt:variant>
        <vt:i4>5</vt:i4>
      </vt:variant>
      <vt:variant>
        <vt:lpwstr/>
      </vt:variant>
      <vt:variant>
        <vt:lpwstr>_Toc17707757</vt:lpwstr>
      </vt:variant>
      <vt:variant>
        <vt:i4>1114164</vt:i4>
      </vt:variant>
      <vt:variant>
        <vt:i4>134</vt:i4>
      </vt:variant>
      <vt:variant>
        <vt:i4>0</vt:i4>
      </vt:variant>
      <vt:variant>
        <vt:i4>5</vt:i4>
      </vt:variant>
      <vt:variant>
        <vt:lpwstr/>
      </vt:variant>
      <vt:variant>
        <vt:lpwstr>_Toc17707756</vt:lpwstr>
      </vt:variant>
      <vt:variant>
        <vt:i4>1179700</vt:i4>
      </vt:variant>
      <vt:variant>
        <vt:i4>128</vt:i4>
      </vt:variant>
      <vt:variant>
        <vt:i4>0</vt:i4>
      </vt:variant>
      <vt:variant>
        <vt:i4>5</vt:i4>
      </vt:variant>
      <vt:variant>
        <vt:lpwstr/>
      </vt:variant>
      <vt:variant>
        <vt:lpwstr>_Toc17707755</vt:lpwstr>
      </vt:variant>
      <vt:variant>
        <vt:i4>1245236</vt:i4>
      </vt:variant>
      <vt:variant>
        <vt:i4>122</vt:i4>
      </vt:variant>
      <vt:variant>
        <vt:i4>0</vt:i4>
      </vt:variant>
      <vt:variant>
        <vt:i4>5</vt:i4>
      </vt:variant>
      <vt:variant>
        <vt:lpwstr/>
      </vt:variant>
      <vt:variant>
        <vt:lpwstr>_Toc17707754</vt:lpwstr>
      </vt:variant>
      <vt:variant>
        <vt:i4>1310772</vt:i4>
      </vt:variant>
      <vt:variant>
        <vt:i4>116</vt:i4>
      </vt:variant>
      <vt:variant>
        <vt:i4>0</vt:i4>
      </vt:variant>
      <vt:variant>
        <vt:i4>5</vt:i4>
      </vt:variant>
      <vt:variant>
        <vt:lpwstr/>
      </vt:variant>
      <vt:variant>
        <vt:lpwstr>_Toc17707753</vt:lpwstr>
      </vt:variant>
      <vt:variant>
        <vt:i4>1376308</vt:i4>
      </vt:variant>
      <vt:variant>
        <vt:i4>110</vt:i4>
      </vt:variant>
      <vt:variant>
        <vt:i4>0</vt:i4>
      </vt:variant>
      <vt:variant>
        <vt:i4>5</vt:i4>
      </vt:variant>
      <vt:variant>
        <vt:lpwstr/>
      </vt:variant>
      <vt:variant>
        <vt:lpwstr>_Toc17707752</vt:lpwstr>
      </vt:variant>
      <vt:variant>
        <vt:i4>1441844</vt:i4>
      </vt:variant>
      <vt:variant>
        <vt:i4>104</vt:i4>
      </vt:variant>
      <vt:variant>
        <vt:i4>0</vt:i4>
      </vt:variant>
      <vt:variant>
        <vt:i4>5</vt:i4>
      </vt:variant>
      <vt:variant>
        <vt:lpwstr/>
      </vt:variant>
      <vt:variant>
        <vt:lpwstr>_Toc17707751</vt:lpwstr>
      </vt:variant>
      <vt:variant>
        <vt:i4>1507380</vt:i4>
      </vt:variant>
      <vt:variant>
        <vt:i4>98</vt:i4>
      </vt:variant>
      <vt:variant>
        <vt:i4>0</vt:i4>
      </vt:variant>
      <vt:variant>
        <vt:i4>5</vt:i4>
      </vt:variant>
      <vt:variant>
        <vt:lpwstr/>
      </vt:variant>
      <vt:variant>
        <vt:lpwstr>_Toc17707750</vt:lpwstr>
      </vt:variant>
      <vt:variant>
        <vt:i4>1966133</vt:i4>
      </vt:variant>
      <vt:variant>
        <vt:i4>92</vt:i4>
      </vt:variant>
      <vt:variant>
        <vt:i4>0</vt:i4>
      </vt:variant>
      <vt:variant>
        <vt:i4>5</vt:i4>
      </vt:variant>
      <vt:variant>
        <vt:lpwstr/>
      </vt:variant>
      <vt:variant>
        <vt:lpwstr>_Toc17707749</vt:lpwstr>
      </vt:variant>
      <vt:variant>
        <vt:i4>2031669</vt:i4>
      </vt:variant>
      <vt:variant>
        <vt:i4>86</vt:i4>
      </vt:variant>
      <vt:variant>
        <vt:i4>0</vt:i4>
      </vt:variant>
      <vt:variant>
        <vt:i4>5</vt:i4>
      </vt:variant>
      <vt:variant>
        <vt:lpwstr/>
      </vt:variant>
      <vt:variant>
        <vt:lpwstr>_Toc17707748</vt:lpwstr>
      </vt:variant>
      <vt:variant>
        <vt:i4>1048629</vt:i4>
      </vt:variant>
      <vt:variant>
        <vt:i4>80</vt:i4>
      </vt:variant>
      <vt:variant>
        <vt:i4>0</vt:i4>
      </vt:variant>
      <vt:variant>
        <vt:i4>5</vt:i4>
      </vt:variant>
      <vt:variant>
        <vt:lpwstr/>
      </vt:variant>
      <vt:variant>
        <vt:lpwstr>_Toc17707747</vt:lpwstr>
      </vt:variant>
      <vt:variant>
        <vt:i4>1114165</vt:i4>
      </vt:variant>
      <vt:variant>
        <vt:i4>74</vt:i4>
      </vt:variant>
      <vt:variant>
        <vt:i4>0</vt:i4>
      </vt:variant>
      <vt:variant>
        <vt:i4>5</vt:i4>
      </vt:variant>
      <vt:variant>
        <vt:lpwstr/>
      </vt:variant>
      <vt:variant>
        <vt:lpwstr>_Toc17707746</vt:lpwstr>
      </vt:variant>
      <vt:variant>
        <vt:i4>1179701</vt:i4>
      </vt:variant>
      <vt:variant>
        <vt:i4>68</vt:i4>
      </vt:variant>
      <vt:variant>
        <vt:i4>0</vt:i4>
      </vt:variant>
      <vt:variant>
        <vt:i4>5</vt:i4>
      </vt:variant>
      <vt:variant>
        <vt:lpwstr/>
      </vt:variant>
      <vt:variant>
        <vt:lpwstr>_Toc17707745</vt:lpwstr>
      </vt:variant>
      <vt:variant>
        <vt:i4>1245237</vt:i4>
      </vt:variant>
      <vt:variant>
        <vt:i4>62</vt:i4>
      </vt:variant>
      <vt:variant>
        <vt:i4>0</vt:i4>
      </vt:variant>
      <vt:variant>
        <vt:i4>5</vt:i4>
      </vt:variant>
      <vt:variant>
        <vt:lpwstr/>
      </vt:variant>
      <vt:variant>
        <vt:lpwstr>_Toc17707744</vt:lpwstr>
      </vt:variant>
      <vt:variant>
        <vt:i4>1310773</vt:i4>
      </vt:variant>
      <vt:variant>
        <vt:i4>56</vt:i4>
      </vt:variant>
      <vt:variant>
        <vt:i4>0</vt:i4>
      </vt:variant>
      <vt:variant>
        <vt:i4>5</vt:i4>
      </vt:variant>
      <vt:variant>
        <vt:lpwstr/>
      </vt:variant>
      <vt:variant>
        <vt:lpwstr>_Toc17707743</vt:lpwstr>
      </vt:variant>
      <vt:variant>
        <vt:i4>1376309</vt:i4>
      </vt:variant>
      <vt:variant>
        <vt:i4>50</vt:i4>
      </vt:variant>
      <vt:variant>
        <vt:i4>0</vt:i4>
      </vt:variant>
      <vt:variant>
        <vt:i4>5</vt:i4>
      </vt:variant>
      <vt:variant>
        <vt:lpwstr/>
      </vt:variant>
      <vt:variant>
        <vt:lpwstr>_Toc17707742</vt:lpwstr>
      </vt:variant>
      <vt:variant>
        <vt:i4>1441845</vt:i4>
      </vt:variant>
      <vt:variant>
        <vt:i4>44</vt:i4>
      </vt:variant>
      <vt:variant>
        <vt:i4>0</vt:i4>
      </vt:variant>
      <vt:variant>
        <vt:i4>5</vt:i4>
      </vt:variant>
      <vt:variant>
        <vt:lpwstr/>
      </vt:variant>
      <vt:variant>
        <vt:lpwstr>_Toc17707741</vt:lpwstr>
      </vt:variant>
      <vt:variant>
        <vt:i4>1507381</vt:i4>
      </vt:variant>
      <vt:variant>
        <vt:i4>38</vt:i4>
      </vt:variant>
      <vt:variant>
        <vt:i4>0</vt:i4>
      </vt:variant>
      <vt:variant>
        <vt:i4>5</vt:i4>
      </vt:variant>
      <vt:variant>
        <vt:lpwstr/>
      </vt:variant>
      <vt:variant>
        <vt:lpwstr>_Toc17707740</vt:lpwstr>
      </vt:variant>
      <vt:variant>
        <vt:i4>1966130</vt:i4>
      </vt:variant>
      <vt:variant>
        <vt:i4>32</vt:i4>
      </vt:variant>
      <vt:variant>
        <vt:i4>0</vt:i4>
      </vt:variant>
      <vt:variant>
        <vt:i4>5</vt:i4>
      </vt:variant>
      <vt:variant>
        <vt:lpwstr/>
      </vt:variant>
      <vt:variant>
        <vt:lpwstr>_Toc17707739</vt:lpwstr>
      </vt:variant>
      <vt:variant>
        <vt:i4>2031666</vt:i4>
      </vt:variant>
      <vt:variant>
        <vt:i4>26</vt:i4>
      </vt:variant>
      <vt:variant>
        <vt:i4>0</vt:i4>
      </vt:variant>
      <vt:variant>
        <vt:i4>5</vt:i4>
      </vt:variant>
      <vt:variant>
        <vt:lpwstr/>
      </vt:variant>
      <vt:variant>
        <vt:lpwstr>_Toc17707738</vt:lpwstr>
      </vt:variant>
      <vt:variant>
        <vt:i4>1048626</vt:i4>
      </vt:variant>
      <vt:variant>
        <vt:i4>20</vt:i4>
      </vt:variant>
      <vt:variant>
        <vt:i4>0</vt:i4>
      </vt:variant>
      <vt:variant>
        <vt:i4>5</vt:i4>
      </vt:variant>
      <vt:variant>
        <vt:lpwstr/>
      </vt:variant>
      <vt:variant>
        <vt:lpwstr>_Toc17707737</vt:lpwstr>
      </vt:variant>
      <vt:variant>
        <vt:i4>1114162</vt:i4>
      </vt:variant>
      <vt:variant>
        <vt:i4>14</vt:i4>
      </vt:variant>
      <vt:variant>
        <vt:i4>0</vt:i4>
      </vt:variant>
      <vt:variant>
        <vt:i4>5</vt:i4>
      </vt:variant>
      <vt:variant>
        <vt:lpwstr/>
      </vt:variant>
      <vt:variant>
        <vt:lpwstr>_Toc17707736</vt:lpwstr>
      </vt:variant>
      <vt:variant>
        <vt:i4>1179698</vt:i4>
      </vt:variant>
      <vt:variant>
        <vt:i4>8</vt:i4>
      </vt:variant>
      <vt:variant>
        <vt:i4>0</vt:i4>
      </vt:variant>
      <vt:variant>
        <vt:i4>5</vt:i4>
      </vt:variant>
      <vt:variant>
        <vt:lpwstr/>
      </vt:variant>
      <vt:variant>
        <vt:lpwstr>_Toc17707735</vt:lpwstr>
      </vt:variant>
      <vt:variant>
        <vt:i4>1245234</vt:i4>
      </vt:variant>
      <vt:variant>
        <vt:i4>2</vt:i4>
      </vt:variant>
      <vt:variant>
        <vt:i4>0</vt:i4>
      </vt:variant>
      <vt:variant>
        <vt:i4>5</vt:i4>
      </vt:variant>
      <vt:variant>
        <vt:lpwstr/>
      </vt:variant>
      <vt:variant>
        <vt:lpwstr>_Toc17707734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ERCOT</dc:creator>
  <cp:keywords/>
  <cp:lastModifiedBy>RTCTF 052020</cp:lastModifiedBy>
  <cp:revision>2</cp:revision>
  <cp:lastPrinted>2019-04-29T17:21:00Z</cp:lastPrinted>
  <dcterms:created xsi:type="dcterms:W3CDTF">2020-05-20T17:37:00Z</dcterms:created>
  <dcterms:modified xsi:type="dcterms:W3CDTF">2020-05-20T17:37:00Z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