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8371CD"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8"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9"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CFE828E"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w:t>
            </w:r>
            <w:ins w:id="10" w:author="ERCOT 042720" w:date="2020-04-27T14:54:00Z">
              <w:r w:rsidR="008B11A1" w:rsidRPr="00E23EF2">
                <w:rPr>
                  <w:rFonts w:ascii="Arial" w:hAnsi="Arial"/>
                </w:rPr>
                <w:t xml:space="preserve">for the Day-Ahead Market and Real-Time Market </w:t>
              </w:r>
            </w:ins>
            <w:r w:rsidR="001E2B42">
              <w:rPr>
                <w:rFonts w:ascii="Arial" w:hAnsi="Arial"/>
              </w:rPr>
              <w:t>(new)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lastRenderedPageBreak/>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19"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0"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8371CD" w:rsidP="00EF7676">
            <w:pPr>
              <w:rPr>
                <w:rFonts w:ascii="Arial" w:hAnsi="Arial" w:cs="Arial"/>
              </w:rPr>
            </w:pPr>
            <w:hyperlink r:id="rId21"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8371CD" w:rsidP="00EF7676">
            <w:pPr>
              <w:rPr>
                <w:rFonts w:ascii="Arial" w:hAnsi="Arial" w:cs="Arial"/>
              </w:rPr>
            </w:pPr>
            <w:hyperlink r:id="rId22"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limit for any Self-Arranged 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del w:id="95" w:author="ERCOT 042920" w:date="2020-04-29T08:47:00Z">
          <w:r w:rsidR="00653DC4" w:rsidDel="00E73990">
            <w:delText xml:space="preserve"> </w:delText>
          </w:r>
        </w:del>
      </w:ins>
      <w:ins w:id="96" w:author="ERCOT" w:date="2020-02-10T11:25:00Z">
        <w:del w:id="97" w:author="ERCOT 042920" w:date="2020-04-29T08:47:00Z">
          <w:r w:rsidR="002F219F" w:rsidDel="00E73990">
            <w:delText xml:space="preserve"> </w:delText>
          </w:r>
        </w:del>
      </w:ins>
      <w:ins w:id="98" w:author="ERCOT" w:date="2019-11-07T15:38:00Z">
        <w:del w:id="99" w:author="ERCOT 042920" w:date="2020-04-29T08:47:00Z">
          <w:r w:rsidR="00653DC4" w:rsidDel="00E73990">
            <w:delText xml:space="preserve">The </w:delText>
          </w:r>
        </w:del>
      </w:ins>
      <w:ins w:id="100" w:author="ERCOT" w:date="2020-01-14T08:47:00Z">
        <w:del w:id="101" w:author="ERCOT 042920" w:date="2020-04-29T08:47:00Z">
          <w:r w:rsidR="00E9651F" w:rsidDel="00E73990">
            <w:delText>m</w:delText>
          </w:r>
        </w:del>
      </w:ins>
      <w:ins w:id="102" w:author="ERCOT" w:date="2019-11-07T15:38:00Z">
        <w:del w:id="103" w:author="ERCOT 042920" w:date="2020-04-29T08:47:00Z">
          <w:r w:rsidR="00653DC4" w:rsidDel="00E73990">
            <w:delText>inimum A</w:delText>
          </w:r>
        </w:del>
      </w:ins>
      <w:ins w:id="104" w:author="ERCOT" w:date="2020-01-14T08:44:00Z">
        <w:del w:id="105" w:author="ERCOT 042920" w:date="2020-04-29T08:47:00Z">
          <w:r w:rsidR="00FA54B0" w:rsidDel="00E73990">
            <w:delText xml:space="preserve">ncillary </w:delText>
          </w:r>
        </w:del>
      </w:ins>
      <w:ins w:id="106" w:author="ERCOT" w:date="2019-11-07T15:38:00Z">
        <w:del w:id="107" w:author="ERCOT 042920" w:date="2020-04-29T08:47:00Z">
          <w:r w:rsidR="00653DC4" w:rsidDel="00E73990">
            <w:delText>S</w:delText>
          </w:r>
        </w:del>
      </w:ins>
      <w:ins w:id="108" w:author="ERCOT" w:date="2020-01-14T08:44:00Z">
        <w:del w:id="109" w:author="ERCOT 042920" w:date="2020-04-29T08:47:00Z">
          <w:r w:rsidR="00FA54B0" w:rsidDel="00E73990">
            <w:delText>ervice</w:delText>
          </w:r>
        </w:del>
      </w:ins>
      <w:ins w:id="110" w:author="ERCOT" w:date="2019-11-07T15:38:00Z">
        <w:del w:id="111" w:author="ERCOT 042920" w:date="2020-04-29T08:47:00Z">
          <w:r w:rsidR="00653DC4" w:rsidDel="00E73990">
            <w:delText xml:space="preserve"> Obligation quantity will be 0.1 MW.</w:delText>
          </w:r>
        </w:del>
      </w:ins>
    </w:p>
    <w:p w14:paraId="6EBA164D" w14:textId="5C7F2464" w:rsidR="00FF2129" w:rsidRDefault="00482EF3">
      <w:pPr>
        <w:pStyle w:val="BodyTextNumbered"/>
        <w:rPr>
          <w:ins w:id="112" w:author="ERCOT" w:date="2020-01-14T08:46:00Z"/>
        </w:rPr>
      </w:pPr>
      <w:r>
        <w:t>(3)</w:t>
      </w:r>
      <w:r>
        <w:tab/>
        <w:t xml:space="preserve">By 0600 of the Day-Ahead, ERCOT shall post on the MIS Certified Area each QSE’s </w:t>
      </w:r>
      <w:r w:rsidR="005B59D5">
        <w:t>LRS</w:t>
      </w:r>
      <w:r>
        <w:t xml:space="preserve"> used for </w:t>
      </w:r>
      <w:ins w:id="113" w:author="ERCOT" w:date="2020-02-21T12:40:00Z">
        <w:r w:rsidR="00795450">
          <w:t xml:space="preserve">both </w:t>
        </w:r>
      </w:ins>
      <w:r>
        <w:t>the</w:t>
      </w:r>
      <w:ins w:id="114" w:author="ERCOT" w:date="2020-02-19T15:36:00Z">
        <w:r w:rsidR="00097FFD">
          <w:t xml:space="preserve"> advisory</w:t>
        </w:r>
      </w:ins>
      <w:ins w:id="115" w:author="ERCOT" w:date="2020-02-21T12:40:00Z">
        <w:r w:rsidR="00795450">
          <w:t xml:space="preserve"> and final</w:t>
        </w:r>
      </w:ins>
      <w:r>
        <w:t xml:space="preserve"> Ancillary Service Obligation calculation</w:t>
      </w:r>
      <w:ins w:id="116" w:author="ERCOT" w:date="2020-02-19T15:36:00Z">
        <w:r w:rsidR="00097FFD">
          <w:t>s</w:t>
        </w:r>
      </w:ins>
      <w:r>
        <w:t>.</w:t>
      </w:r>
    </w:p>
    <w:p w14:paraId="3D72EE67" w14:textId="3D7E7F0B" w:rsidR="00E73990" w:rsidRDefault="00E73990" w:rsidP="00E73990">
      <w:pPr>
        <w:pStyle w:val="BodyTextNumbered"/>
        <w:rPr>
          <w:ins w:id="117" w:author="ERCOT 042920" w:date="2020-04-29T08:48:00Z"/>
        </w:rPr>
      </w:pPr>
      <w:ins w:id="118" w:author="ERCOT 042920" w:date="2020-04-29T08:48:00Z">
        <w:r>
          <w:t>(4)</w:t>
        </w:r>
        <w:r>
          <w:tab/>
        </w:r>
        <w:r w:rsidRPr="00E73990">
          <w:t>The minimum Ancillary Service Obligation quantity will be 0.1 MW and will apply to both advisory and final values.</w:t>
        </w:r>
      </w:ins>
    </w:p>
    <w:p w14:paraId="73F68D91" w14:textId="38DC94F0" w:rsidR="00FA54B0" w:rsidRDefault="00FA54B0" w:rsidP="00E73990">
      <w:pPr>
        <w:pStyle w:val="BodyTextNumbered"/>
        <w:rPr>
          <w:ins w:id="119" w:author="ERCOT 042920" w:date="2020-04-29T08:47:00Z"/>
        </w:rPr>
      </w:pPr>
      <w:ins w:id="120" w:author="ERCOT" w:date="2020-01-14T08:46:00Z">
        <w:r>
          <w:t>(</w:t>
        </w:r>
      </w:ins>
      <w:ins w:id="121" w:author="ERCOT 042920" w:date="2020-04-29T08:48:00Z">
        <w:r w:rsidR="00E73990">
          <w:t>5</w:t>
        </w:r>
      </w:ins>
      <w:ins w:id="122" w:author="ERCOT" w:date="2020-01-14T08:46:00Z">
        <w:del w:id="123" w:author="ERCOT 042920" w:date="2020-04-29T08:48:00Z">
          <w:r w:rsidDel="00E73990">
            <w:delText>4</w:delText>
          </w:r>
        </w:del>
        <w:r>
          <w:t>)</w:t>
        </w:r>
        <w:r>
          <w:tab/>
        </w:r>
      </w:ins>
      <w:ins w:id="124" w:author="ERCOT" w:date="2020-01-14T08:47:00Z">
        <w:r w:rsidRPr="00FA54B0">
          <w:t xml:space="preserve">After DAM has published, ERCOT shall notify each QSE of its final Ancillary Service Obligation based on the </w:t>
        </w:r>
      </w:ins>
      <w:ins w:id="125" w:author="ERCOT" w:date="2020-01-21T14:25:00Z">
        <w:r w:rsidR="00B45DE7">
          <w:t xml:space="preserve">total </w:t>
        </w:r>
      </w:ins>
      <w:ins w:id="126" w:author="ERCOT" w:date="2020-01-21T14:26:00Z">
        <w:r w:rsidR="00B45DE7">
          <w:t xml:space="preserve">DAM </w:t>
        </w:r>
      </w:ins>
      <w:ins w:id="127" w:author="ERCOT" w:date="2020-01-21T14:25:00Z">
        <w:r w:rsidR="00B45DE7">
          <w:t xml:space="preserve">Ancillary Service procurement quantity, comprised of </w:t>
        </w:r>
      </w:ins>
      <w:ins w:id="128" w:author="ERCOT" w:date="2020-01-14T08:47:00Z">
        <w:r w:rsidRPr="00FA54B0">
          <w:t>DAM Ancillary Service Awards and Self-Arranged Ancillary Service Quantities for each service and for each hour</w:t>
        </w:r>
        <w:r w:rsidR="00E9651F">
          <w:t xml:space="preserve"> of the Operating Day.</w:t>
        </w:r>
        <w:del w:id="129" w:author="ERCOT 042920" w:date="2020-04-29T08:47:00Z">
          <w:r w:rsidR="00E9651F" w:rsidDel="00E73990">
            <w:delText xml:space="preserve"> </w:delText>
          </w:r>
        </w:del>
      </w:ins>
      <w:ins w:id="130" w:author="ERCOT" w:date="2020-02-10T10:22:00Z">
        <w:del w:id="131" w:author="ERCOT 042920" w:date="2020-04-29T08:47:00Z">
          <w:r w:rsidR="001E2B42" w:rsidDel="00E73990">
            <w:delText xml:space="preserve"> </w:delText>
          </w:r>
        </w:del>
      </w:ins>
      <w:ins w:id="132" w:author="ERCOT" w:date="2020-01-14T08:47:00Z">
        <w:del w:id="133" w:author="ERCOT 042920" w:date="2020-04-29T08:47:00Z">
          <w:r w:rsidR="00E9651F" w:rsidDel="00E73990">
            <w:delText>The m</w:delText>
          </w:r>
          <w:r w:rsidRPr="00FA54B0" w:rsidDel="00E73990">
            <w:delText>inimum A</w:delText>
          </w:r>
        </w:del>
      </w:ins>
      <w:ins w:id="134" w:author="ERCOT" w:date="2020-01-23T16:29:00Z">
        <w:del w:id="135" w:author="ERCOT 042920" w:date="2020-04-29T08:47:00Z">
          <w:r w:rsidR="00DB15F0" w:rsidDel="00E73990">
            <w:delText xml:space="preserve">ncillary </w:delText>
          </w:r>
        </w:del>
      </w:ins>
      <w:ins w:id="136" w:author="ERCOT" w:date="2020-01-14T08:47:00Z">
        <w:del w:id="137" w:author="ERCOT 042920" w:date="2020-04-29T08:47:00Z">
          <w:r w:rsidRPr="00FA54B0" w:rsidDel="00E73990">
            <w:delText>S</w:delText>
          </w:r>
        </w:del>
      </w:ins>
      <w:ins w:id="138" w:author="ERCOT" w:date="2020-01-23T16:29:00Z">
        <w:del w:id="139" w:author="ERCOT 042920" w:date="2020-04-29T08:47:00Z">
          <w:r w:rsidR="00DB15F0" w:rsidDel="00E73990">
            <w:delText>ervice</w:delText>
          </w:r>
        </w:del>
      </w:ins>
      <w:ins w:id="140" w:author="ERCOT" w:date="2020-01-14T08:47:00Z">
        <w:del w:id="141" w:author="ERCOT 042920" w:date="2020-04-29T08:47:00Z">
          <w:r w:rsidRPr="00FA54B0" w:rsidDel="00E73990">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2" w:name="_Toc90197094"/>
      <w:bookmarkStart w:id="143" w:name="_Toc142108893"/>
      <w:bookmarkStart w:id="144" w:name="_Toc142113741"/>
      <w:bookmarkStart w:id="145" w:name="_Toc402345568"/>
      <w:bookmarkStart w:id="146" w:name="_Toc405383851"/>
      <w:bookmarkStart w:id="147" w:name="_Toc405536953"/>
      <w:bookmarkStart w:id="148" w:name="_Toc440871740"/>
      <w:bookmarkStart w:id="149" w:name="_Toc17707747"/>
      <w:bookmarkEnd w:id="38"/>
      <w:r>
        <w:t>4.3</w:t>
      </w:r>
      <w:r>
        <w:tab/>
      </w:r>
      <w:commentRangeStart w:id="150"/>
      <w:r>
        <w:t>QSE Activities and Responsibilities in the Day-Ahead</w:t>
      </w:r>
      <w:bookmarkEnd w:id="142"/>
      <w:bookmarkEnd w:id="143"/>
      <w:bookmarkEnd w:id="144"/>
      <w:bookmarkEnd w:id="145"/>
      <w:bookmarkEnd w:id="146"/>
      <w:bookmarkEnd w:id="147"/>
      <w:bookmarkEnd w:id="148"/>
      <w:bookmarkEnd w:id="149"/>
      <w:commentRangeEnd w:id="150"/>
      <w:r w:rsidR="004F3898">
        <w:rPr>
          <w:rStyle w:val="CommentReference"/>
          <w:b w:val="0"/>
        </w:rPr>
        <w:commentReference w:id="150"/>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1" w:author="ERCOT" w:date="2020-02-21T15:47:00Z">
        <w:r w:rsidR="00CC20AD">
          <w:t>R</w:t>
        </w:r>
        <w:r w:rsidR="00821AED">
          <w:t>esource-S</w:t>
        </w:r>
        <w:r w:rsidR="00CC20AD">
          <w:t xml:space="preserve">pecific </w:t>
        </w:r>
      </w:ins>
      <w:r>
        <w:t>Ancillary Service Offers,</w:t>
      </w:r>
      <w:ins w:id="152" w:author="ERCOT" w:date="2019-12-13T08:47:00Z">
        <w:r w:rsidR="004F3898" w:rsidRPr="004F3898">
          <w:t xml:space="preserve"> </w:t>
        </w:r>
        <w:r w:rsidR="004F3898">
          <w:t xml:space="preserve">DAM Ancillary Service </w:t>
        </w:r>
      </w:ins>
      <w:ins w:id="153" w:author="ERCOT" w:date="2019-12-13T15:14:00Z">
        <w:r w:rsidR="00C61D8A">
          <w:t xml:space="preserve">Only </w:t>
        </w:r>
      </w:ins>
      <w:ins w:id="154"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5" w:name="_Toc92873929"/>
      <w:bookmarkStart w:id="156" w:name="_Toc142108908"/>
      <w:bookmarkStart w:id="157" w:name="_Toc142113753"/>
      <w:bookmarkStart w:id="158" w:name="_Toc402345579"/>
      <w:bookmarkStart w:id="159" w:name="_Toc405383862"/>
      <w:bookmarkStart w:id="160" w:name="_Toc405536964"/>
      <w:bookmarkStart w:id="161" w:name="_Toc440871751"/>
      <w:bookmarkStart w:id="162" w:name="_Toc17707758"/>
      <w:bookmarkStart w:id="163" w:name="_Toc90197168"/>
      <w:bookmarkStart w:id="164" w:name="_Toc90197125"/>
      <w:commentRangeStart w:id="165"/>
      <w:r>
        <w:t>4.4.4</w:t>
      </w:r>
      <w:commentRangeEnd w:id="165"/>
      <w:r w:rsidR="009B0922">
        <w:rPr>
          <w:rStyle w:val="CommentReference"/>
          <w:b w:val="0"/>
          <w:bCs w:val="0"/>
          <w:i w:val="0"/>
        </w:rPr>
        <w:commentReference w:id="165"/>
      </w:r>
      <w:r>
        <w:tab/>
      </w:r>
      <w:commentRangeStart w:id="166"/>
      <w:r>
        <w:t>DC Tie Schedules</w:t>
      </w:r>
      <w:bookmarkEnd w:id="155"/>
      <w:bookmarkEnd w:id="156"/>
      <w:bookmarkEnd w:id="157"/>
      <w:bookmarkEnd w:id="158"/>
      <w:bookmarkEnd w:id="159"/>
      <w:bookmarkEnd w:id="160"/>
      <w:bookmarkEnd w:id="161"/>
      <w:bookmarkEnd w:id="162"/>
      <w:commentRangeEnd w:id="166"/>
      <w:r w:rsidR="002D2D82">
        <w:rPr>
          <w:rStyle w:val="CommentReference"/>
          <w:b w:val="0"/>
          <w:bCs w:val="0"/>
          <w:i w:val="0"/>
        </w:rPr>
        <w:commentReference w:id="166"/>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7"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8" w:name="_Toc90197101"/>
      <w:bookmarkStart w:id="169" w:name="_Toc92873943"/>
      <w:bookmarkStart w:id="170" w:name="_Toc142108919"/>
      <w:bookmarkStart w:id="171" w:name="_Toc142113764"/>
      <w:bookmarkStart w:id="172" w:name="_Toc402345587"/>
      <w:bookmarkStart w:id="173" w:name="_Toc405383870"/>
      <w:bookmarkStart w:id="174" w:name="_Toc405536972"/>
      <w:bookmarkStart w:id="175" w:name="_Toc440871759"/>
      <w:bookmarkStart w:id="176" w:name="_Toc17707767"/>
      <w:bookmarkStart w:id="177" w:name="OLE_LINK1"/>
      <w:bookmarkStart w:id="178" w:name="OLE_LINK2"/>
      <w:bookmarkEnd w:id="163"/>
      <w:bookmarkEnd w:id="164"/>
      <w:r>
        <w:t>4.4.7.1</w:t>
      </w:r>
      <w:r>
        <w:tab/>
      </w:r>
      <w:commentRangeStart w:id="179"/>
      <w:r>
        <w:t>Self-Arranged Ancillary Service Quantities</w:t>
      </w:r>
      <w:bookmarkEnd w:id="168"/>
      <w:bookmarkEnd w:id="169"/>
      <w:bookmarkEnd w:id="170"/>
      <w:bookmarkEnd w:id="171"/>
      <w:bookmarkEnd w:id="172"/>
      <w:bookmarkEnd w:id="173"/>
      <w:bookmarkEnd w:id="174"/>
      <w:bookmarkEnd w:id="175"/>
      <w:bookmarkEnd w:id="176"/>
      <w:commentRangeEnd w:id="179"/>
      <w:r w:rsidR="006A6C2E">
        <w:rPr>
          <w:rStyle w:val="CommentReference"/>
          <w:b w:val="0"/>
          <w:bCs w:val="0"/>
          <w:snapToGrid/>
        </w:rPr>
        <w:commentReference w:id="179"/>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0" w:author="ERCOT" w:date="2020-01-21T14:31:00Z">
        <w:r w:rsidR="0023224E">
          <w:rPr>
            <w:iCs/>
            <w:szCs w:val="20"/>
          </w:rPr>
          <w:t xml:space="preserve">advisory </w:t>
        </w:r>
      </w:ins>
      <w:r w:rsidR="00E541F4" w:rsidRPr="006E11D1">
        <w:rPr>
          <w:iCs/>
          <w:szCs w:val="20"/>
        </w:rPr>
        <w:t>Ancillary Service Obligation allocated to it by ERCOT</w:t>
      </w:r>
      <w:ins w:id="181" w:author="ERCOT" w:date="2020-01-21T22:02:00Z">
        <w:r w:rsidR="00DC43A6">
          <w:rPr>
            <w:iCs/>
            <w:szCs w:val="20"/>
          </w:rPr>
          <w:t>, subject to</w:t>
        </w:r>
      </w:ins>
      <w:ins w:id="182" w:author="ERCOT" w:date="2020-02-24T10:30:00Z">
        <w:r w:rsidR="00BD08FE">
          <w:rPr>
            <w:iCs/>
            <w:szCs w:val="20"/>
          </w:rPr>
          <w:t xml:space="preserve"> the QSE’s share of system-wide limits as </w:t>
        </w:r>
      </w:ins>
      <w:ins w:id="183" w:author="ERCOT" w:date="2020-02-24T10:31:00Z">
        <w:r w:rsidR="00BD08FE">
          <w:rPr>
            <w:iCs/>
            <w:szCs w:val="20"/>
          </w:rPr>
          <w:t>established</w:t>
        </w:r>
      </w:ins>
      <w:ins w:id="184" w:author="ERCOT" w:date="2020-02-24T10:30:00Z">
        <w:r w:rsidR="00BD08FE">
          <w:rPr>
            <w:iCs/>
            <w:szCs w:val="20"/>
          </w:rPr>
          <w:t xml:space="preserve"> </w:t>
        </w:r>
      </w:ins>
      <w:ins w:id="185" w:author="ERCOT" w:date="2020-02-24T10:31:00Z">
        <w:r w:rsidR="00BD08FE">
          <w:rPr>
            <w:iCs/>
            <w:szCs w:val="20"/>
          </w:rPr>
          <w:t>by</w:t>
        </w:r>
      </w:ins>
      <w:ins w:id="186" w:author="ERCOT" w:date="2020-01-21T22:04:00Z">
        <w:r w:rsidR="00DC43A6">
          <w:rPr>
            <w:iCs/>
            <w:szCs w:val="20"/>
          </w:rPr>
          <w:t xml:space="preserve"> </w:t>
        </w:r>
      </w:ins>
      <w:ins w:id="187" w:author="ERCOT" w:date="2020-02-21T10:03:00Z">
        <w:r w:rsidR="00490C86">
          <w:rPr>
            <w:iCs/>
            <w:szCs w:val="20"/>
          </w:rPr>
          <w:t>Section 3.16</w:t>
        </w:r>
      </w:ins>
      <w:ins w:id="188" w:author="ERCOT" w:date="2020-02-24T10:31:00Z">
        <w:r w:rsidR="00BD08FE">
          <w:rPr>
            <w:iCs/>
            <w:szCs w:val="20"/>
          </w:rPr>
          <w:t>,</w:t>
        </w:r>
      </w:ins>
      <w:ins w:id="189" w:author="ERCOT" w:date="2020-02-21T10:03:00Z">
        <w:r w:rsidR="00490C86">
          <w:rPr>
            <w:iCs/>
            <w:szCs w:val="20"/>
          </w:rPr>
          <w:t xml:space="preserve"> Standards for Determining Ancillary Service Quantities</w:t>
        </w:r>
      </w:ins>
      <w:r w:rsidR="00E541F4" w:rsidRPr="006E11D1">
        <w:rPr>
          <w:iCs/>
          <w:szCs w:val="20"/>
        </w:rPr>
        <w:t>.</w:t>
      </w:r>
      <w:del w:id="190" w:author="ERCOT" w:date="2020-02-05T13:23:00Z">
        <w:r w:rsidR="00E541F4" w:rsidRPr="006E11D1" w:rsidDel="00C17878">
          <w:rPr>
            <w:iCs/>
            <w:szCs w:val="20"/>
          </w:rPr>
          <w:delText xml:space="preserve">  </w:delText>
        </w:r>
      </w:del>
      <w:del w:id="191"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2" w:author="ERCOT" w:date="2020-02-05T13:23:00Z">
        <w:r w:rsidR="00E541F4" w:rsidDel="00C17878">
          <w:rPr>
            <w:iCs/>
            <w:szCs w:val="20"/>
          </w:rPr>
          <w:delText xml:space="preserve">  </w:delText>
        </w:r>
      </w:del>
      <w:del w:id="193"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4" w:author="ERCOT" w:date="2020-01-21T14:32:00Z">
        <w:r w:rsidR="0023224E">
          <w:rPr>
            <w:iCs/>
            <w:szCs w:val="20"/>
          </w:rPr>
          <w:t xml:space="preserve">final </w:t>
        </w:r>
      </w:ins>
      <w:r w:rsidR="00E541F4" w:rsidRPr="006E11D1">
        <w:rPr>
          <w:iCs/>
          <w:szCs w:val="20"/>
        </w:rPr>
        <w:t>Ancillary Service Obligation</w:t>
      </w:r>
      <w:ins w:id="195" w:author="ERCOT" w:date="2020-01-21T14:34:00Z">
        <w:r w:rsidR="0023224E">
          <w:rPr>
            <w:iCs/>
            <w:szCs w:val="20"/>
          </w:rPr>
          <w:t xml:space="preserve">; ERCOT shall pay the QSE the </w:t>
        </w:r>
      </w:ins>
      <w:ins w:id="196" w:author="ERCOT" w:date="2020-01-21T14:35:00Z">
        <w:r w:rsidR="0023224E">
          <w:rPr>
            <w:iCs/>
            <w:szCs w:val="20"/>
          </w:rPr>
          <w:t xml:space="preserve">DAM </w:t>
        </w:r>
      </w:ins>
      <w:ins w:id="197" w:author="ERCOT" w:date="2020-01-21T14:34:00Z">
        <w:r w:rsidR="0023224E">
          <w:rPr>
            <w:iCs/>
            <w:szCs w:val="20"/>
          </w:rPr>
          <w:t>Market Clearing Price for Capacity</w:t>
        </w:r>
      </w:ins>
      <w:ins w:id="198" w:author="ERCOT" w:date="2020-01-21T14:35:00Z">
        <w:r w:rsidR="0023224E">
          <w:rPr>
            <w:iCs/>
            <w:szCs w:val="20"/>
          </w:rPr>
          <w:t xml:space="preserve"> for </w:t>
        </w:r>
      </w:ins>
      <w:del w:id="199" w:author="ERCOT" w:date="2020-01-21T14:34:00Z">
        <w:r w:rsidR="00E541F4" w:rsidRPr="006E11D1" w:rsidDel="0023224E">
          <w:rPr>
            <w:iCs/>
            <w:szCs w:val="20"/>
          </w:rPr>
          <w:delText xml:space="preserve">.  </w:delText>
        </w:r>
      </w:del>
      <w:ins w:id="200" w:author="ERCOT" w:date="2020-01-21T14:35:00Z">
        <w:r w:rsidR="0023224E">
          <w:rPr>
            <w:iCs/>
            <w:szCs w:val="20"/>
          </w:rPr>
          <w:t xml:space="preserve">any </w:t>
        </w:r>
      </w:ins>
      <w:ins w:id="201" w:author="ERCOT" w:date="2020-01-21T14:33:00Z">
        <w:r w:rsidR="0023224E">
          <w:rPr>
            <w:iCs/>
            <w:szCs w:val="20"/>
          </w:rPr>
          <w:t>Self-Arranged Ancillary Service Quantities that exceed a QSE’s final Ancillary Service Obligatio</w:t>
        </w:r>
      </w:ins>
      <w:ins w:id="202" w:author="ERCOT" w:date="2020-01-21T14:34:00Z">
        <w:r w:rsidR="0023224E">
          <w:rPr>
            <w:iCs/>
            <w:szCs w:val="20"/>
          </w:rPr>
          <w:t>n</w:t>
        </w:r>
      </w:ins>
      <w:ins w:id="203" w:author="ERCOT" w:date="2020-01-21T14:33:00Z">
        <w:r w:rsidR="0023224E" w:rsidRPr="0023224E">
          <w:rPr>
            <w:iCs/>
            <w:szCs w:val="20"/>
          </w:rPr>
          <w:t xml:space="preserve">.  </w:t>
        </w:r>
      </w:ins>
      <w:del w:id="204"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5" w:author="ERCOT" w:date="2019-11-05T15:32:00Z">
        <w:r w:rsidR="00E541F4" w:rsidRPr="006E11D1" w:rsidDel="002D2D82">
          <w:rPr>
            <w:iCs/>
            <w:szCs w:val="20"/>
          </w:rPr>
          <w:delText xml:space="preserve">or Supplemental Ancillary Service Market (SASM), as applicable, </w:delText>
        </w:r>
      </w:del>
      <w:del w:id="206"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7" w:author="ERCOT" w:date="2020-01-21T14:35:00Z">
              <w:r w:rsidR="00C717A1">
                <w:rPr>
                  <w:iCs/>
                  <w:szCs w:val="20"/>
                </w:rPr>
                <w:t xml:space="preserve">advisory </w:t>
              </w:r>
            </w:ins>
            <w:r w:rsidRPr="0003648D">
              <w:rPr>
                <w:iCs/>
                <w:szCs w:val="20"/>
              </w:rPr>
              <w:t>Ancillary Service Obligation allocated to it by ERCOT</w:t>
            </w:r>
            <w:ins w:id="208" w:author="ERCOT" w:date="2020-01-21T22:04:00Z">
              <w:r w:rsidR="00DC43A6">
                <w:rPr>
                  <w:iCs/>
                  <w:szCs w:val="20"/>
                </w:rPr>
                <w:t xml:space="preserve">, subject to </w:t>
              </w:r>
            </w:ins>
            <w:ins w:id="209" w:author="ERCOT" w:date="2020-02-24T10:31:00Z">
              <w:r w:rsidR="00BD08FE">
                <w:rPr>
                  <w:iCs/>
                  <w:szCs w:val="20"/>
                </w:rPr>
                <w:t xml:space="preserve">the QSE’s share of system-wide limits as established by </w:t>
              </w:r>
            </w:ins>
            <w:ins w:id="210" w:author="ERCOT" w:date="2020-02-21T10:12:00Z">
              <w:r w:rsidR="00490C86">
                <w:rPr>
                  <w:iCs/>
                  <w:szCs w:val="20"/>
                </w:rPr>
                <w:t>Section 3.16</w:t>
              </w:r>
            </w:ins>
            <w:ins w:id="211" w:author="ERCOT" w:date="2020-02-24T10:31:00Z">
              <w:r w:rsidR="00BD08FE">
                <w:rPr>
                  <w:iCs/>
                  <w:szCs w:val="20"/>
                </w:rPr>
                <w:t>,</w:t>
              </w:r>
            </w:ins>
            <w:ins w:id="212" w:author="ERCOT" w:date="2020-02-21T10:12:00Z">
              <w:r w:rsidR="00490C86">
                <w:rPr>
                  <w:iCs/>
                  <w:szCs w:val="20"/>
                </w:rPr>
                <w:t xml:space="preserve"> Standards for Determining Ancillary Service Quantities</w:t>
              </w:r>
            </w:ins>
            <w:r w:rsidRPr="0003648D">
              <w:rPr>
                <w:iCs/>
                <w:szCs w:val="20"/>
              </w:rPr>
              <w:t xml:space="preserve">.  </w:t>
            </w:r>
            <w:del w:id="213"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4"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5" w:author="ERCOT" w:date="2020-01-21T14:36:00Z">
              <w:r w:rsidR="00C717A1">
                <w:rPr>
                  <w:iCs/>
                  <w:szCs w:val="20"/>
                </w:rPr>
                <w:t xml:space="preserve">final </w:t>
              </w:r>
            </w:ins>
            <w:r w:rsidRPr="0003648D">
              <w:rPr>
                <w:iCs/>
                <w:szCs w:val="20"/>
              </w:rPr>
              <w:t>Ancillary Service Obligation</w:t>
            </w:r>
            <w:ins w:id="216"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7"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8" w:author="ERCOT" w:date="2020-01-21T14:36:00Z">
        <w:r w:rsidR="00C717A1">
          <w:rPr>
            <w:iCs/>
            <w:szCs w:val="20"/>
          </w:rPr>
          <w:t xml:space="preserve">remains to be </w:t>
        </w:r>
      </w:ins>
      <w:del w:id="219" w:author="ERCOT" w:date="2020-01-21T14:36:00Z">
        <w:r w:rsidRPr="006E11D1" w:rsidDel="00C717A1">
          <w:rPr>
            <w:iCs/>
            <w:szCs w:val="20"/>
          </w:rPr>
          <w:delText xml:space="preserve">needs to be </w:delText>
        </w:r>
      </w:del>
      <w:r w:rsidRPr="006E11D1">
        <w:rPr>
          <w:iCs/>
          <w:szCs w:val="20"/>
        </w:rPr>
        <w:t xml:space="preserve">obtained </w:t>
      </w:r>
      <w:ins w:id="220" w:author="ERCOT" w:date="2020-01-21T14:37:00Z">
        <w:r w:rsidR="00AB6E7B">
          <w:rPr>
            <w:iCs/>
            <w:szCs w:val="20"/>
          </w:rPr>
          <w:t xml:space="preserve">based on </w:t>
        </w:r>
      </w:ins>
      <w:del w:id="221" w:author="ERCOT" w:date="2020-01-21T14:37:00Z">
        <w:r w:rsidRPr="006E11D1" w:rsidDel="00AB6E7B">
          <w:rPr>
            <w:iCs/>
            <w:szCs w:val="20"/>
          </w:rPr>
          <w:delText xml:space="preserve">through the </w:delText>
        </w:r>
      </w:del>
      <w:r w:rsidRPr="006E11D1">
        <w:rPr>
          <w:iCs/>
          <w:szCs w:val="20"/>
        </w:rPr>
        <w:t>DAM</w:t>
      </w:r>
      <w:ins w:id="222" w:author="ERCOT" w:date="2020-01-21T14:37:00Z">
        <w:r w:rsidR="00AB6E7B">
          <w:rPr>
            <w:iCs/>
            <w:szCs w:val="20"/>
          </w:rPr>
          <w:t xml:space="preserve"> offers</w:t>
        </w:r>
      </w:ins>
      <w:ins w:id="223"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4"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5" w:author="ERCOT" w:date="2020-02-10T10:24:00Z">
        <w:r w:rsidRPr="006E11D1" w:rsidDel="001E2B42">
          <w:rPr>
            <w:szCs w:val="20"/>
          </w:rPr>
          <w:delText>(</w:delText>
        </w:r>
      </w:del>
      <w:del w:id="226"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7"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8" w:author="ERCOT" w:date="2020-02-10T10:24:00Z"/>
                <w:b/>
                <w:i/>
                <w:iCs/>
              </w:rPr>
            </w:pPr>
            <w:del w:id="229"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0" w:author="ERCOT" w:date="2020-02-10T10:24:00Z"/>
                <w:szCs w:val="20"/>
              </w:rPr>
            </w:pPr>
            <w:del w:id="231"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2" w:author="ERCOT" w:date="2020-01-21T22:05:00Z"/>
          <w:szCs w:val="20"/>
        </w:rPr>
      </w:pPr>
      <w:del w:id="233"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4" w:author="ERCOT" w:date="2020-01-21T22:07:00Z"/>
          <w:szCs w:val="20"/>
        </w:rPr>
      </w:pPr>
      <w:ins w:id="235" w:author="ERCOT" w:date="2020-01-21T22:05:00Z">
        <w:r>
          <w:rPr>
            <w:szCs w:val="20"/>
          </w:rPr>
          <w:t>(</w:t>
        </w:r>
      </w:ins>
      <w:ins w:id="236" w:author="ERCOT" w:date="2020-02-10T10:24:00Z">
        <w:r w:rsidR="001E2B42">
          <w:rPr>
            <w:szCs w:val="20"/>
          </w:rPr>
          <w:t>7</w:t>
        </w:r>
      </w:ins>
      <w:ins w:id="237" w:author="ERCOT" w:date="2020-01-21T22:05:00Z">
        <w:r>
          <w:rPr>
            <w:szCs w:val="20"/>
          </w:rPr>
          <w:t>)</w:t>
        </w:r>
        <w:r>
          <w:rPr>
            <w:szCs w:val="20"/>
          </w:rPr>
          <w:tab/>
        </w:r>
      </w:ins>
      <w:ins w:id="238" w:author="ERCOT" w:date="2020-01-21T22:06:00Z">
        <w:r>
          <w:rPr>
            <w:szCs w:val="20"/>
          </w:rPr>
          <w:t xml:space="preserve">A QSE </w:t>
        </w:r>
      </w:ins>
      <w:ins w:id="239" w:author="ERCOT" w:date="2020-01-21T22:07:00Z">
        <w:r w:rsidR="00C07C81">
          <w:rPr>
            <w:szCs w:val="20"/>
          </w:rPr>
          <w:t>shall not submit Ancillary Services trades</w:t>
        </w:r>
      </w:ins>
      <w:ins w:id="240" w:author="ERCOT" w:date="2020-01-21T22:08:00Z">
        <w:r w:rsidR="00C07C81">
          <w:rPr>
            <w:szCs w:val="20"/>
          </w:rPr>
          <w:t xml:space="preserve"> that result in</w:t>
        </w:r>
      </w:ins>
      <w:ins w:id="241" w:author="ERCOT" w:date="2020-02-19T16:27:00Z">
        <w:r w:rsidR="00E22BA7">
          <w:rPr>
            <w:szCs w:val="20"/>
          </w:rPr>
          <w:t xml:space="preserve"> the QSE’s</w:t>
        </w:r>
      </w:ins>
      <w:ins w:id="242" w:author="ERCOT" w:date="2020-02-03T10:13:00Z">
        <w:r w:rsidR="00B26F3B">
          <w:rPr>
            <w:szCs w:val="20"/>
          </w:rPr>
          <w:t xml:space="preserve"> </w:t>
        </w:r>
      </w:ins>
      <w:ins w:id="243" w:author="ERCOT" w:date="2020-01-21T22:08:00Z">
        <w:r w:rsidR="00C07C81">
          <w:rPr>
            <w:szCs w:val="20"/>
          </w:rPr>
          <w:t xml:space="preserve">purchased quantities </w:t>
        </w:r>
      </w:ins>
      <w:ins w:id="244" w:author="ERCOT" w:date="2020-02-19T16:36:00Z">
        <w:r w:rsidR="00AC6330">
          <w:rPr>
            <w:szCs w:val="20"/>
          </w:rPr>
          <w:t xml:space="preserve">of Ancillary Services </w:t>
        </w:r>
      </w:ins>
      <w:ins w:id="245" w:author="ERCOT" w:date="2020-02-19T16:20:00Z">
        <w:r w:rsidR="00E22BA7">
          <w:rPr>
            <w:szCs w:val="20"/>
          </w:rPr>
          <w:t>exceeding</w:t>
        </w:r>
      </w:ins>
      <w:ins w:id="246" w:author="ERCOT" w:date="2020-01-21T22:08:00Z">
        <w:r w:rsidR="00C07C81">
          <w:rPr>
            <w:szCs w:val="20"/>
          </w:rPr>
          <w:t xml:space="preserve"> </w:t>
        </w:r>
      </w:ins>
      <w:ins w:id="247" w:author="ERCOT" w:date="2020-02-19T16:19:00Z">
        <w:r w:rsidR="00E22BA7">
          <w:rPr>
            <w:szCs w:val="20"/>
          </w:rPr>
          <w:t>the</w:t>
        </w:r>
      </w:ins>
      <w:ins w:id="248" w:author="ERCOT" w:date="2020-01-21T22:08:00Z">
        <w:r w:rsidR="00C07C81">
          <w:rPr>
            <w:szCs w:val="20"/>
          </w:rPr>
          <w:t xml:space="preserve"> QSE’s Self-Arranged Ancillary Service Quantities.</w:t>
        </w:r>
      </w:ins>
      <w:ins w:id="249" w:author="ERCOT" w:date="2020-01-21T22:07:00Z">
        <w:r w:rsidR="00C07C81">
          <w:rPr>
            <w:szCs w:val="20"/>
          </w:rPr>
          <w:t xml:space="preserve"> </w:t>
        </w:r>
      </w:ins>
    </w:p>
    <w:p w14:paraId="1FC04AFC" w14:textId="3DEDB996" w:rsidR="00C07C81" w:rsidRDefault="00C07C81" w:rsidP="001E2B42">
      <w:pPr>
        <w:spacing w:before="240" w:after="240"/>
        <w:ind w:left="1440" w:hanging="720"/>
        <w:rPr>
          <w:ins w:id="250" w:author="ERCOT" w:date="2020-01-21T22:09:00Z"/>
          <w:szCs w:val="20"/>
        </w:rPr>
      </w:pPr>
      <w:ins w:id="251" w:author="ERCOT" w:date="2020-01-21T22:09:00Z">
        <w:r>
          <w:rPr>
            <w:szCs w:val="20"/>
          </w:rPr>
          <w:t>(a)</w:t>
        </w:r>
        <w:r>
          <w:rPr>
            <w:szCs w:val="20"/>
          </w:rPr>
          <w:tab/>
          <w:t>At 1430 in the Day-Ahead, ERCOT shall post a report on the MIS Certified Area</w:t>
        </w:r>
      </w:ins>
      <w:ins w:id="252" w:author="ERCOT" w:date="2020-01-21T22:11:00Z">
        <w:r>
          <w:rPr>
            <w:szCs w:val="20"/>
          </w:rPr>
          <w:t xml:space="preserve"> </w:t>
        </w:r>
        <w:del w:id="253" w:author="ERCOT" w:date="2020-02-19T16:35:00Z">
          <w:r w:rsidDel="00AC6330">
            <w:rPr>
              <w:szCs w:val="20"/>
            </w:rPr>
            <w:delText>if</w:delText>
          </w:r>
        </w:del>
      </w:ins>
      <w:ins w:id="254" w:author="ERCOT" w:date="2020-02-19T16:35:00Z">
        <w:r w:rsidR="00AC6330">
          <w:rPr>
            <w:szCs w:val="20"/>
          </w:rPr>
          <w:t>to notify the QSE if</w:t>
        </w:r>
      </w:ins>
      <w:ins w:id="255" w:author="ERCOT" w:date="2020-01-21T22:11:00Z">
        <w:r>
          <w:rPr>
            <w:szCs w:val="20"/>
          </w:rPr>
          <w:t xml:space="preserve"> </w:t>
        </w:r>
      </w:ins>
      <w:ins w:id="256" w:author="ERCOT" w:date="2020-02-19T16:34:00Z">
        <w:r w:rsidR="00AC6330">
          <w:rPr>
            <w:szCs w:val="20"/>
          </w:rPr>
          <w:t>there is an overage in the QSE’s purchased quantities</w:t>
        </w:r>
      </w:ins>
      <w:ins w:id="257" w:author="ERCOT" w:date="2020-02-19T16:38:00Z">
        <w:r w:rsidR="00AC6330">
          <w:rPr>
            <w:szCs w:val="20"/>
          </w:rPr>
          <w:t xml:space="preserve"> of Ancillary Services</w:t>
        </w:r>
      </w:ins>
      <w:ins w:id="258" w:author="ERCOT" w:date="2020-02-19T16:34:00Z">
        <w:r w:rsidR="00AC6330">
          <w:rPr>
            <w:szCs w:val="20"/>
          </w:rPr>
          <w:t xml:space="preserve"> in violation of th</w:t>
        </w:r>
      </w:ins>
      <w:ins w:id="259" w:author="ERCOT" w:date="2020-02-19T16:39:00Z">
        <w:r w:rsidR="00AC6330">
          <w:rPr>
            <w:szCs w:val="20"/>
          </w:rPr>
          <w:t>e above</w:t>
        </w:r>
      </w:ins>
      <w:ins w:id="260" w:author="ERCOT" w:date="2020-02-19T16:34:00Z">
        <w:r w:rsidR="00AC6330">
          <w:rPr>
            <w:szCs w:val="20"/>
          </w:rPr>
          <w:t xml:space="preserve"> limitation</w:t>
        </w:r>
      </w:ins>
      <w:ins w:id="261"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2" w:author="ERCOT" w:date="2020-01-21T22:11:00Z">
        <w:r>
          <w:rPr>
            <w:szCs w:val="20"/>
          </w:rPr>
          <w:t>(b)</w:t>
        </w:r>
        <w:r>
          <w:rPr>
            <w:szCs w:val="20"/>
          </w:rPr>
          <w:tab/>
          <w:t xml:space="preserve">If the QSE has </w:t>
        </w:r>
      </w:ins>
      <w:ins w:id="263" w:author="ERCOT" w:date="2020-02-03T10:14:00Z">
        <w:r w:rsidR="000426F2">
          <w:rPr>
            <w:szCs w:val="20"/>
          </w:rPr>
          <w:t xml:space="preserve">such </w:t>
        </w:r>
      </w:ins>
      <w:ins w:id="264" w:author="ERCOT" w:date="2020-01-21T22:11:00Z">
        <w:r>
          <w:rPr>
            <w:szCs w:val="20"/>
          </w:rPr>
          <w:t xml:space="preserve">an overage as of the end of the Adjustment Period, that QSE will be </w:t>
        </w:r>
      </w:ins>
      <w:ins w:id="265" w:author="ERCOT" w:date="2020-01-21T22:12:00Z">
        <w:r>
          <w:rPr>
            <w:szCs w:val="20"/>
          </w:rPr>
          <w:t xml:space="preserve">charged for any quantity that exceeds their </w:t>
        </w:r>
      </w:ins>
      <w:ins w:id="266" w:author="ERCOT" w:date="2020-02-19T16:22:00Z">
        <w:r w:rsidR="00E22BA7">
          <w:rPr>
            <w:szCs w:val="20"/>
          </w:rPr>
          <w:t>Self-Arranged Ancillary Service Quantit</w:t>
        </w:r>
      </w:ins>
      <w:ins w:id="267" w:author="ERCOT" w:date="2020-02-19T16:39:00Z">
        <w:r w:rsidR="00AC6330">
          <w:rPr>
            <w:szCs w:val="20"/>
          </w:rPr>
          <w:t>ies</w:t>
        </w:r>
      </w:ins>
      <w:ins w:id="268" w:author="ERCOT" w:date="2020-02-19T16:22:00Z">
        <w:r w:rsidR="00E22BA7" w:rsidDel="00E22BA7">
          <w:rPr>
            <w:szCs w:val="20"/>
          </w:rPr>
          <w:t xml:space="preserve"> </w:t>
        </w:r>
      </w:ins>
      <w:ins w:id="269" w:author="ERCOT" w:date="2020-02-03T10:15:00Z">
        <w:r w:rsidR="00BD4B21">
          <w:rPr>
            <w:szCs w:val="20"/>
          </w:rPr>
          <w:t>per Section 6.</w:t>
        </w:r>
      </w:ins>
      <w:ins w:id="270" w:author="ERCOT" w:date="2020-02-03T13:56:00Z">
        <w:r w:rsidR="002036F5">
          <w:rPr>
            <w:szCs w:val="20"/>
          </w:rPr>
          <w:t>7.5</w:t>
        </w:r>
      </w:ins>
      <w:ins w:id="271" w:author="ERCOT" w:date="2020-03-17T11:13:00Z">
        <w:r w:rsidR="00AF6C7C">
          <w:rPr>
            <w:szCs w:val="20"/>
          </w:rPr>
          <w:t>.1</w:t>
        </w:r>
      </w:ins>
      <w:ins w:id="272" w:author="ERCOT" w:date="2020-02-05T13:30:00Z">
        <w:r w:rsidR="00E423A3">
          <w:rPr>
            <w:szCs w:val="20"/>
          </w:rPr>
          <w:t xml:space="preserve">, </w:t>
        </w:r>
      </w:ins>
      <w:ins w:id="273" w:author="ERCOT" w:date="2020-02-03T13:56:00Z">
        <w:r w:rsidR="002036F5">
          <w:rPr>
            <w:szCs w:val="20"/>
          </w:rPr>
          <w:t>Real-Time Ancillary Service Imbalance Payment or Charge</w:t>
        </w:r>
      </w:ins>
      <w:ins w:id="274"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5" w:name="_Toc402345588"/>
            <w:bookmarkStart w:id="276" w:name="_Toc405383871"/>
            <w:bookmarkStart w:id="277" w:name="_Toc405536973"/>
            <w:bookmarkStart w:id="278"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79" w:name="_Toc17707768"/>
      <w:commentRangeStart w:id="280"/>
      <w:r w:rsidRPr="005058CB">
        <w:rPr>
          <w:b/>
          <w:i/>
        </w:rPr>
        <w:t>4.4.7.1.1</w:t>
      </w:r>
      <w:commentRangeEnd w:id="280"/>
      <w:r w:rsidR="00E63AD2">
        <w:rPr>
          <w:rStyle w:val="CommentReference"/>
        </w:rPr>
        <w:commentReference w:id="280"/>
      </w:r>
      <w:r w:rsidRPr="005058CB">
        <w:rPr>
          <w:b/>
          <w:i/>
        </w:rPr>
        <w:tab/>
        <w:t>Negative Self-Arranged Ancillary Service Quantities</w:t>
      </w:r>
      <w:bookmarkEnd w:id="275"/>
      <w:bookmarkEnd w:id="276"/>
      <w:bookmarkEnd w:id="277"/>
      <w:bookmarkEnd w:id="278"/>
      <w:bookmarkEnd w:id="279"/>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1" w:author="ERCOT" w:date="2020-01-21T14:46:00Z">
        <w:r w:rsidR="00AB6E7B">
          <w:t>. Such n</w:t>
        </w:r>
        <w:r w:rsidR="00EB12F4">
          <w:t>egative Self-A</w:t>
        </w:r>
        <w:r w:rsidR="00AB6E7B">
          <w:t xml:space="preserve">rranged </w:t>
        </w:r>
      </w:ins>
      <w:ins w:id="282" w:author="ERCOT" w:date="2020-02-19T16:40:00Z">
        <w:r w:rsidR="00AC6330">
          <w:t xml:space="preserve">Ancillary Service Quantities </w:t>
        </w:r>
      </w:ins>
      <w:ins w:id="283" w:author="ERCOT" w:date="2020-01-21T14:47:00Z">
        <w:r w:rsidR="00AB6E7B">
          <w:t xml:space="preserve">will be considered </w:t>
        </w:r>
        <w:r w:rsidR="00EB12F4">
          <w:t xml:space="preserve">by DAM to be </w:t>
        </w:r>
      </w:ins>
      <w:ins w:id="284" w:author="ERCOT" w:date="2020-01-21T14:48:00Z">
        <w:r w:rsidR="00EB12F4">
          <w:t>equivalent</w:t>
        </w:r>
      </w:ins>
      <w:ins w:id="285" w:author="ERCOT" w:date="2020-01-21T14:47:00Z">
        <w:r w:rsidR="00EB12F4">
          <w:t xml:space="preserve"> </w:t>
        </w:r>
        <w:r w:rsidR="00AB6E7B">
          <w:t xml:space="preserve">to </w:t>
        </w:r>
      </w:ins>
      <w:ins w:id="286" w:author="ERCOT" w:date="2020-01-21T14:48:00Z">
        <w:r w:rsidR="00EB12F4">
          <w:t xml:space="preserve">a </w:t>
        </w:r>
      </w:ins>
      <w:ins w:id="287" w:author="ERCOT" w:date="2020-01-21T14:47:00Z">
        <w:r w:rsidR="00AB6E7B">
          <w:t>bid</w:t>
        </w:r>
      </w:ins>
      <w:ins w:id="288" w:author="ERCOT" w:date="2020-01-21T14:48:00Z">
        <w:r w:rsidR="00EB12F4">
          <w:t xml:space="preserve"> to buy Ancillary Services</w:t>
        </w:r>
      </w:ins>
      <w:ins w:id="289"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0" w:name="_Toc90197119"/>
            <w:bookmarkStart w:id="291" w:name="_Toc92873944"/>
            <w:bookmarkStart w:id="292" w:name="_Toc142108920"/>
            <w:bookmarkStart w:id="293" w:name="_Toc142113765"/>
            <w:bookmarkStart w:id="294" w:name="_Toc402345589"/>
            <w:bookmarkStart w:id="295" w:name="_Toc405383872"/>
            <w:bookmarkStart w:id="296" w:name="_Toc405536974"/>
            <w:bookmarkStart w:id="297"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8" w:name="_Toc17707769"/>
      <w:r>
        <w:t>4.4.7.2</w:t>
      </w:r>
      <w:r>
        <w:tab/>
      </w:r>
      <w:commentRangeStart w:id="299"/>
      <w:r>
        <w:t>Ancillary Service Offers</w:t>
      </w:r>
      <w:bookmarkEnd w:id="290"/>
      <w:bookmarkEnd w:id="291"/>
      <w:bookmarkEnd w:id="292"/>
      <w:bookmarkEnd w:id="293"/>
      <w:bookmarkEnd w:id="294"/>
      <w:bookmarkEnd w:id="295"/>
      <w:bookmarkEnd w:id="296"/>
      <w:bookmarkEnd w:id="297"/>
      <w:bookmarkEnd w:id="298"/>
      <w:commentRangeEnd w:id="299"/>
      <w:r w:rsidR="006A6C2E">
        <w:rPr>
          <w:rStyle w:val="CommentReference"/>
          <w:b w:val="0"/>
          <w:bCs w:val="0"/>
          <w:snapToGrid/>
        </w:rPr>
        <w:commentReference w:id="299"/>
      </w:r>
    </w:p>
    <w:p w14:paraId="1FB810B0" w14:textId="6D2F0B30" w:rsidR="00FF2129" w:rsidRDefault="00482EF3">
      <w:pPr>
        <w:pStyle w:val="BodyTextNumbered"/>
        <w:tabs>
          <w:tab w:val="left" w:pos="720"/>
        </w:tabs>
      </w:pPr>
      <w:r>
        <w:t>(1)</w:t>
      </w:r>
      <w:r>
        <w:tab/>
        <w:t>By 1000 in the Day-Ahead, a QSE may submit Generation Resource-</w:t>
      </w:r>
      <w:del w:id="300" w:author="ERCOT" w:date="2020-02-20T15:54:00Z">
        <w:r w:rsidDel="00E010F6">
          <w:delText xml:space="preserve">specific </w:delText>
        </w:r>
      </w:del>
      <w:ins w:id="301"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2" w:author="ERCOT" w:date="2020-02-05T13:31:00Z">
        <w:r w:rsidDel="00E423A3">
          <w:delText xml:space="preserve">  </w:delText>
        </w:r>
      </w:del>
      <w:del w:id="303"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4" w:author="ERCOT" w:date="2020-02-20T15:54:00Z">
        <w:r w:rsidDel="00E010F6">
          <w:delText>s</w:delText>
        </w:r>
      </w:del>
      <w:ins w:id="305"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6" w:author="ERCOT" w:date="2020-02-20T15:54:00Z">
              <w:r w:rsidR="00E010F6">
                <w:t>S</w:t>
              </w:r>
            </w:ins>
            <w:del w:id="307"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8" w:author="ERCOT" w:date="2020-01-14T08:54:00Z"/>
        </w:rPr>
      </w:pPr>
      <w:ins w:id="309" w:author="ERCOT" w:date="2019-12-13T09:22:00Z">
        <w:r>
          <w:t>(</w:t>
        </w:r>
      </w:ins>
      <w:ins w:id="310" w:author="ERCOT" w:date="2020-02-10T11:29:00Z">
        <w:r w:rsidR="006B4A23">
          <w:t>3</w:t>
        </w:r>
      </w:ins>
      <w:ins w:id="311" w:author="ERCOT" w:date="2019-12-13T09:22:00Z">
        <w:r>
          <w:t>)</w:t>
        </w:r>
        <w:r>
          <w:tab/>
          <w:t>By 1000 in the Day-Ahead, a QSE may submit a</w:t>
        </w:r>
      </w:ins>
      <w:ins w:id="312" w:author="ERCOT" w:date="2019-12-13T15:17:00Z">
        <w:r w:rsidR="00C61D8A">
          <w:t>n</w:t>
        </w:r>
      </w:ins>
      <w:ins w:id="313" w:author="ERCOT" w:date="2019-12-13T09:22:00Z">
        <w:r>
          <w:t xml:space="preserve"> Ancillary Service </w:t>
        </w:r>
      </w:ins>
      <w:ins w:id="314" w:author="ERCOT" w:date="2019-12-13T15:17:00Z">
        <w:r w:rsidR="00C61D8A">
          <w:t xml:space="preserve">Only </w:t>
        </w:r>
      </w:ins>
      <w:ins w:id="315" w:author="ERCOT" w:date="2019-12-13T09:22:00Z">
        <w:r>
          <w:t>Offer to ERCOT for the DAM</w:t>
        </w:r>
      </w:ins>
      <w:ins w:id="316" w:author="ERCOT" w:date="2020-01-14T08:54:00Z">
        <w:r w:rsidR="00850BB6">
          <w:t xml:space="preserve">.  </w:t>
        </w:r>
      </w:ins>
      <w:ins w:id="317" w:author="ERCOT" w:date="2020-01-14T08:57:00Z">
        <w:r w:rsidR="00850BB6">
          <w:t xml:space="preserve">An </w:t>
        </w:r>
      </w:ins>
      <w:ins w:id="318" w:author="ERCOT" w:date="2020-01-14T08:58:00Z">
        <w:r w:rsidR="00850BB6">
          <w:t xml:space="preserve">individual </w:t>
        </w:r>
      </w:ins>
      <w:ins w:id="319" w:author="ERCOT" w:date="2020-01-14T08:57:00Z">
        <w:r w:rsidR="00850BB6">
          <w:t xml:space="preserve">Ancillary Service Only Offer </w:t>
        </w:r>
      </w:ins>
      <w:ins w:id="320" w:author="ERCOT" w:date="2020-01-14T08:59:00Z">
        <w:r w:rsidR="00850BB6">
          <w:t xml:space="preserve">must be exclusive to a single </w:t>
        </w:r>
      </w:ins>
      <w:ins w:id="321" w:author="ERCOT" w:date="2020-01-14T08:58:00Z">
        <w:r w:rsidR="00850BB6">
          <w:t>Ancillary Service product.</w:t>
        </w:r>
      </w:ins>
      <w:ins w:id="322" w:author="ERCOT" w:date="2020-01-14T09:00:00Z">
        <w:r w:rsidR="00850BB6">
          <w:t xml:space="preserve">  </w:t>
        </w:r>
      </w:ins>
      <w:ins w:id="323" w:author="ERCOT" w:date="2020-01-14T09:02:00Z">
        <w:r w:rsidR="00850BB6">
          <w:t xml:space="preserve">For purposes of Ancillary Service sub-category limitations and validations, </w:t>
        </w:r>
      </w:ins>
      <w:ins w:id="324" w:author="ERCOT" w:date="2020-01-14T09:00:00Z">
        <w:r w:rsidR="00850BB6">
          <w:t xml:space="preserve">an Ancillary Service Only Offer for RRS will be </w:t>
        </w:r>
      </w:ins>
      <w:ins w:id="325" w:author="ERCOT" w:date="2020-01-14T09:03:00Z">
        <w:r w:rsidR="00850BB6">
          <w:t xml:space="preserve">treated as if it was an offer for RRS from an On-Line Generation Resource.  </w:t>
        </w:r>
        <w:r w:rsidR="00F95E9D">
          <w:t xml:space="preserve">Likewise, an Ancillary Service </w:t>
        </w:r>
      </w:ins>
      <w:ins w:id="326" w:author="ERCOT" w:date="2020-01-14T09:04:00Z">
        <w:r w:rsidR="00F95E9D">
          <w:t>Only Offer for ECRS</w:t>
        </w:r>
      </w:ins>
      <w:ins w:id="327"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28" w:author="ERCOT" w:date="2020-02-10T11:29:00Z">
        <w:r w:rsidR="006B4A23">
          <w:t>4</w:t>
        </w:r>
      </w:ins>
      <w:del w:id="329" w:author="ERCOT" w:date="2020-02-10T11:29:00Z">
        <w:r w:rsidDel="006B4A23">
          <w:delText>3</w:delText>
        </w:r>
      </w:del>
      <w:r>
        <w:t>)</w:t>
      </w:r>
      <w:r>
        <w:tab/>
        <w:t xml:space="preserve">Ancillary Service Offers remain active for the offered period </w:t>
      </w:r>
      <w:ins w:id="330" w:author="ERCOT" w:date="2020-01-24T19:50:00Z">
        <w:r w:rsidR="003A3E20">
          <w:t>unless</w:t>
        </w:r>
      </w:ins>
      <w:ins w:id="331" w:author="ERCOT" w:date="2020-01-24T19:51:00Z">
        <w:r w:rsidR="003A3E20">
          <w:t xml:space="preserve"> the offer is</w:t>
        </w:r>
      </w:ins>
      <w:del w:id="332" w:author="ERCOT" w:date="2020-01-24T19:50:00Z">
        <w:r w:rsidDel="003A3E20">
          <w:delText>until</w:delText>
        </w:r>
      </w:del>
      <w:r>
        <w:t xml:space="preserve">:  </w:t>
      </w:r>
    </w:p>
    <w:p w14:paraId="520BE6E1" w14:textId="10B6CA89" w:rsidR="00FF2129" w:rsidRDefault="00482EF3">
      <w:pPr>
        <w:pStyle w:val="List"/>
        <w:ind w:left="1440"/>
      </w:pPr>
      <w:r>
        <w:t>(a)</w:t>
      </w:r>
      <w:r>
        <w:tab/>
      </w:r>
      <w:ins w:id="333" w:author="ERCOT" w:date="2020-01-24T19:51:00Z">
        <w:r w:rsidR="003A3E20">
          <w:t>E</w:t>
        </w:r>
      </w:ins>
      <w:ins w:id="334" w:author="ERCOT" w:date="2020-01-24T19:50:00Z">
        <w:r w:rsidR="003A3E20">
          <w:t>ffective after DAM and is higher than</w:t>
        </w:r>
      </w:ins>
      <w:ins w:id="335" w:author="ERCOT" w:date="2020-02-19T16:45:00Z">
        <w:r w:rsidR="0077316D">
          <w:t xml:space="preserve"> the</w:t>
        </w:r>
      </w:ins>
      <w:ins w:id="336" w:author="ERCOT" w:date="2020-01-24T19:50:00Z">
        <w:r w:rsidR="003A3E20">
          <w:t xml:space="preserve"> </w:t>
        </w:r>
      </w:ins>
      <w:ins w:id="337" w:author="ERCOT" w:date="2020-02-19T16:45:00Z">
        <w:r w:rsidR="0077316D">
          <w:t>Real-Time System</w:t>
        </w:r>
      </w:ins>
      <w:ins w:id="338" w:author="ERCOT" w:date="2020-02-24T13:04:00Z">
        <w:r w:rsidR="00243541">
          <w:t>-</w:t>
        </w:r>
      </w:ins>
      <w:ins w:id="339" w:author="ERCOT" w:date="2020-02-19T16:45:00Z">
        <w:r w:rsidR="0077316D">
          <w:t>Wide Offer Cap (</w:t>
        </w:r>
      </w:ins>
      <w:ins w:id="340" w:author="ERCOT" w:date="2020-01-24T19:50:00Z">
        <w:r w:rsidR="003A3E20">
          <w:t>RTSWCAP</w:t>
        </w:r>
      </w:ins>
      <w:ins w:id="341" w:author="ERCOT" w:date="2020-02-19T16:45:00Z">
        <w:r w:rsidR="0077316D">
          <w:t>)</w:t>
        </w:r>
      </w:ins>
      <w:del w:id="342"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3" w:author="ERCOT" w:date="2020-02-10T11:30:00Z">
        <w:r w:rsidR="006B4A23">
          <w:t>5</w:t>
        </w:r>
      </w:ins>
      <w:del w:id="344" w:author="ERCOT" w:date="2020-02-10T11:30:00Z">
        <w:r w:rsidDel="006B4A23">
          <w:delText>4</w:delText>
        </w:r>
      </w:del>
      <w:r>
        <w:t>)</w:t>
      </w:r>
      <w:r>
        <w:tab/>
        <w:t xml:space="preserve">A Load Resource that is not a Controllable Load Resource may specify whether its </w:t>
      </w:r>
      <w:ins w:id="345" w:author="ERCOT" w:date="2020-02-21T10:17:00Z">
        <w:r w:rsidR="001A3A21">
          <w:t>Resource</w:t>
        </w:r>
      </w:ins>
      <w:ins w:id="346" w:author="ERCOT" w:date="2020-02-21T10:19:00Z">
        <w:r w:rsidR="001A3A21">
          <w:t>-</w:t>
        </w:r>
      </w:ins>
      <w:ins w:id="347"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8" w:author="ERCOT" w:date="2020-02-10T11:30:00Z">
              <w:r w:rsidR="006B4A23">
                <w:rPr>
                  <w:b/>
                  <w:i/>
                  <w:iCs/>
                </w:rPr>
                <w:t>6</w:t>
              </w:r>
            </w:ins>
            <w:del w:id="349"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0" w:author="ERCOT" w:date="2020-02-10T11:30:00Z">
              <w:r w:rsidR="006B4A23">
                <w:t>6</w:t>
              </w:r>
            </w:ins>
            <w:del w:id="351" w:author="ERCOT" w:date="2020-02-10T11:30:00Z">
              <w:r w:rsidDel="006B4A23">
                <w:delText>5</w:delText>
              </w:r>
            </w:del>
            <w:r>
              <w:t>)</w:t>
            </w:r>
            <w:r>
              <w:tab/>
              <w:t xml:space="preserve">A Load Resource that is not a Controllable Load Resource may specify whether its </w:t>
            </w:r>
            <w:ins w:id="352"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3" w:author="ERCOT" w:date="2020-02-10T11:30:00Z">
        <w:r w:rsidR="006B4A23">
          <w:rPr>
            <w:iCs/>
          </w:rPr>
          <w:t>6</w:t>
        </w:r>
      </w:ins>
      <w:del w:id="354" w:author="ERCOT" w:date="2020-02-10T11:30:00Z">
        <w:r w:rsidRPr="00931359" w:rsidDel="006B4A23">
          <w:rPr>
            <w:iCs/>
          </w:rPr>
          <w:delText>5</w:delText>
        </w:r>
      </w:del>
      <w:r w:rsidRPr="00931359">
        <w:rPr>
          <w:iCs/>
        </w:rPr>
        <w:t xml:space="preserve">) </w:t>
      </w:r>
      <w:r w:rsidRPr="00931359">
        <w:rPr>
          <w:iCs/>
        </w:rPr>
        <w:tab/>
        <w:t>A QSE that submits an On-Line</w:t>
      </w:r>
      <w:ins w:id="355" w:author="ERCOT" w:date="2019-12-13T15:19:00Z">
        <w:r w:rsidR="00C61D8A">
          <w:rPr>
            <w:iCs/>
          </w:rPr>
          <w:t xml:space="preserve"> Resource</w:t>
        </w:r>
      </w:ins>
      <w:ins w:id="356" w:author="ERCOT" w:date="2020-01-14T08:54:00Z">
        <w:r w:rsidR="00850BB6">
          <w:rPr>
            <w:iCs/>
          </w:rPr>
          <w:t>-</w:t>
        </w:r>
      </w:ins>
      <w:ins w:id="357" w:author="ERCOT" w:date="2019-12-13T15:19:00Z">
        <w:del w:id="358" w:author="ERCOT" w:date="2020-01-14T08:54:00Z">
          <w:r w:rsidR="00C61D8A" w:rsidDel="00850BB6">
            <w:rPr>
              <w:iCs/>
            </w:rPr>
            <w:delText xml:space="preserve"> </w:delText>
          </w:r>
        </w:del>
      </w:ins>
      <w:ins w:id="359" w:author="ERCOT" w:date="2020-02-19T17:21:00Z">
        <w:r w:rsidR="00CF204F">
          <w:rPr>
            <w:iCs/>
          </w:rPr>
          <w:t>S</w:t>
        </w:r>
      </w:ins>
      <w:ins w:id="360"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1" w:author="ERCOT" w:date="2020-02-24T10:34:00Z">
        <w:r w:rsidRPr="00931359" w:rsidDel="00BD08FE">
          <w:rPr>
            <w:iCs/>
          </w:rPr>
          <w:delText>n</w:delText>
        </w:r>
      </w:del>
      <w:r w:rsidRPr="00931359">
        <w:rPr>
          <w:iCs/>
        </w:rPr>
        <w:t xml:space="preserve"> </w:t>
      </w:r>
      <w:ins w:id="362"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3"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4"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5"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6" w:author="ERCOT" w:date="2019-12-13T10:13:00Z"/>
        </w:rPr>
      </w:pPr>
      <w:r>
        <w:t>(c)</w:t>
      </w:r>
      <w:r>
        <w:tab/>
        <w:t xml:space="preserve">No On-Line </w:t>
      </w:r>
      <w:ins w:id="367"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8" w:author="ERCOT" w:date="2019-12-13T10:13:00Z"/>
        </w:rPr>
      </w:pPr>
      <w:ins w:id="369" w:author="ERCOT" w:date="2019-12-13T10:13:00Z">
        <w:r>
          <w:t>(</w:t>
        </w:r>
      </w:ins>
      <w:ins w:id="370" w:author="ERCOT" w:date="2020-02-10T11:30:00Z">
        <w:r w:rsidR="006B4A23">
          <w:t>7</w:t>
        </w:r>
      </w:ins>
      <w:ins w:id="371" w:author="ERCOT" w:date="2019-12-13T10:13:00Z">
        <w:r>
          <w:t>)</w:t>
        </w:r>
        <w:r>
          <w:tab/>
        </w:r>
        <w:r w:rsidRPr="00292A95">
          <w:t xml:space="preserve">ERCOT will attempt to procure the quantity from its </w:t>
        </w:r>
      </w:ins>
      <w:ins w:id="372" w:author="ERCOT" w:date="2020-02-19T16:47:00Z">
        <w:r w:rsidR="0077316D">
          <w:t>Ancillary Service</w:t>
        </w:r>
      </w:ins>
      <w:ins w:id="373" w:author="ERCOT" w:date="2019-12-13T10:13:00Z">
        <w:r w:rsidRPr="00292A95">
          <w:t xml:space="preserve"> Plan from Resource-</w:t>
        </w:r>
      </w:ins>
      <w:ins w:id="374" w:author="ERCOT" w:date="2020-02-19T17:22:00Z">
        <w:r w:rsidR="00CF204F">
          <w:t>S</w:t>
        </w:r>
      </w:ins>
      <w:ins w:id="375" w:author="ERCOT" w:date="2019-12-13T10:13:00Z">
        <w:r w:rsidRPr="00292A95">
          <w:t xml:space="preserve">pecific </w:t>
        </w:r>
      </w:ins>
      <w:ins w:id="376" w:author="ERCOT" w:date="2020-01-14T09:09:00Z">
        <w:r w:rsidR="00AB4CAD">
          <w:t>Ancillary Service O</w:t>
        </w:r>
      </w:ins>
      <w:ins w:id="377" w:author="ERCOT" w:date="2019-12-13T10:13:00Z">
        <w:r w:rsidRPr="00292A95">
          <w:t xml:space="preserve">ffers as well as </w:t>
        </w:r>
      </w:ins>
      <w:ins w:id="378" w:author="ERCOT" w:date="2020-01-14T09:09:00Z">
        <w:r w:rsidR="00AB4CAD">
          <w:t>Ancillary Service Only Offers</w:t>
        </w:r>
      </w:ins>
      <w:ins w:id="379"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0" w:name="_Toc90197120"/>
      <w:bookmarkStart w:id="381" w:name="_Toc92873945"/>
      <w:bookmarkStart w:id="382" w:name="_Toc142108921"/>
      <w:bookmarkStart w:id="383" w:name="_Toc142113766"/>
      <w:bookmarkStart w:id="384" w:name="_Toc402345590"/>
      <w:bookmarkStart w:id="385" w:name="_Toc405383873"/>
      <w:bookmarkStart w:id="386" w:name="_Toc405536975"/>
      <w:bookmarkStart w:id="387" w:name="_Toc440871762"/>
      <w:bookmarkStart w:id="388" w:name="_Toc17707770"/>
      <w:r>
        <w:t>4.4.7.2.1</w:t>
      </w:r>
      <w:r>
        <w:tab/>
      </w:r>
      <w:ins w:id="389" w:author="ERCOT" w:date="2019-12-13T09:31:00Z">
        <w:r w:rsidR="00322043">
          <w:t>Resource</w:t>
        </w:r>
      </w:ins>
      <w:ins w:id="390" w:author="ERCOT" w:date="2020-01-14T09:07:00Z">
        <w:r w:rsidR="00AB4CAD">
          <w:t>-</w:t>
        </w:r>
      </w:ins>
      <w:ins w:id="391" w:author="ERCOT" w:date="2019-12-13T09:32:00Z">
        <w:r w:rsidR="00322043">
          <w:t xml:space="preserve">Specific </w:t>
        </w:r>
      </w:ins>
      <w:commentRangeStart w:id="392"/>
      <w:r>
        <w:t>Ancillary Service Offer Criteria</w:t>
      </w:r>
      <w:bookmarkEnd w:id="380"/>
      <w:bookmarkEnd w:id="381"/>
      <w:bookmarkEnd w:id="382"/>
      <w:bookmarkEnd w:id="383"/>
      <w:bookmarkEnd w:id="384"/>
      <w:bookmarkEnd w:id="385"/>
      <w:bookmarkEnd w:id="386"/>
      <w:bookmarkEnd w:id="387"/>
      <w:bookmarkEnd w:id="388"/>
      <w:commentRangeEnd w:id="392"/>
      <w:r w:rsidR="006A6C2E">
        <w:rPr>
          <w:rStyle w:val="CommentReference"/>
          <w:b w:val="0"/>
          <w:bCs w:val="0"/>
          <w:i w:val="0"/>
          <w:iCs w:val="0"/>
        </w:rPr>
        <w:commentReference w:id="392"/>
      </w:r>
    </w:p>
    <w:p w14:paraId="5A0A33E8" w14:textId="5D1BF9EA" w:rsidR="00FF2129" w:rsidRDefault="00482EF3">
      <w:pPr>
        <w:pStyle w:val="BodyTextNumbered"/>
      </w:pPr>
      <w:r>
        <w:t>(1)</w:t>
      </w:r>
      <w:r>
        <w:tab/>
        <w:t xml:space="preserve">Each </w:t>
      </w:r>
      <w:ins w:id="393"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4" w:author="ERCOT" w:date="2020-02-21T16:02:00Z">
        <w:r w:rsidDel="004148E6">
          <w:delText>n</w:delText>
        </w:r>
      </w:del>
      <w:r>
        <w:t xml:space="preserve"> </w:t>
      </w:r>
      <w:ins w:id="395"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6" w:author="ERCOT" w:date="2020-02-21T16:02:00Z">
        <w:r w:rsidDel="004148E6">
          <w:delText>n</w:delText>
        </w:r>
      </w:del>
      <w:r>
        <w:t xml:space="preserve"> </w:t>
      </w:r>
      <w:ins w:id="397"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8"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9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0" w:author="ERCOT" w:date="2020-01-31T13:20:00Z">
        <w:r w:rsidR="00FD158C">
          <w:t>.</w:t>
        </w:r>
      </w:ins>
      <w:ins w:id="401" w:author="ERCOT" w:date="2020-01-31T13:19:00Z">
        <w:r w:rsidR="00FD158C" w:rsidRPr="00FD158C">
          <w:t xml:space="preserve"> </w:t>
        </w:r>
      </w:ins>
      <w:ins w:id="402" w:author="ERCOT" w:date="2020-01-31T13:20:00Z">
        <w:r w:rsidR="00FD158C">
          <w:t xml:space="preserve"> </w:t>
        </w:r>
      </w:ins>
      <w:ins w:id="403" w:author="ERCOT" w:date="2020-01-31T13:19:00Z">
        <w:r w:rsidR="00FD158C">
          <w:t xml:space="preserve">This fixed quantity </w:t>
        </w:r>
      </w:ins>
      <w:ins w:id="404" w:author="ERCOT" w:date="2020-01-31T13:20:00Z">
        <w:r w:rsidR="00FD158C">
          <w:t xml:space="preserve">block indicator </w:t>
        </w:r>
      </w:ins>
      <w:ins w:id="405" w:author="ERCOT" w:date="2020-01-31T13:19:00Z">
        <w:r w:rsidR="00FD158C">
          <w:t>will only be considered in the DAM and will be ignored for awarding of Ancillary Services in the R</w:t>
        </w:r>
      </w:ins>
      <w:ins w:id="406" w:author="ERCOT" w:date="2020-01-31T13:20:00Z">
        <w:r w:rsidR="00FD158C">
          <w:t>eal-Time Market (R</w:t>
        </w:r>
      </w:ins>
      <w:ins w:id="407" w:author="ERCOT" w:date="2020-01-31T13:19:00Z">
        <w:r w:rsidR="00FD158C">
          <w:t>TM</w:t>
        </w:r>
      </w:ins>
      <w:ins w:id="408"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0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0"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1" w:author="ERCOT" w:date="2020-01-31T13:16:00Z">
        <w:r w:rsidR="00FD158C">
          <w:t xml:space="preserve">This variable quantity </w:t>
        </w:r>
      </w:ins>
      <w:ins w:id="412" w:author="ERCOT" w:date="2020-01-31T13:21:00Z">
        <w:r w:rsidR="00FD158C">
          <w:t xml:space="preserve">block indicator </w:t>
        </w:r>
      </w:ins>
      <w:ins w:id="413" w:author="ERCOT" w:date="2020-01-31T13:16:00Z">
        <w:r w:rsidR="00FD158C">
          <w:t xml:space="preserve">will only be </w:t>
        </w:r>
      </w:ins>
      <w:ins w:id="414"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5"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6"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7" w:author="ERCOT" w:date="2020-02-21T10:23:00Z">
        <w:r w:rsidR="001A3A21">
          <w:rPr>
            <w:iCs w:val="0"/>
          </w:rPr>
          <w:t>Resource-Specific</w:t>
        </w:r>
        <w:r w:rsidR="001A3A21" w:rsidRPr="00931359">
          <w:rPr>
            <w:iCs w:val="0"/>
          </w:rPr>
          <w:t xml:space="preserve"> </w:t>
        </w:r>
      </w:ins>
      <w:r w:rsidRPr="00243541">
        <w:t>Ancillary Service Offer</w:t>
      </w:r>
      <w:r>
        <w:t xml:space="preserve"> </w:t>
      </w:r>
      <w:ins w:id="418" w:author="ERCOT" w:date="2020-01-21T14:53:00Z">
        <w:r w:rsidR="00EB12F4">
          <w:t xml:space="preserve">received </w:t>
        </w:r>
      </w:ins>
      <w:ins w:id="419" w:author="ERCOT" w:date="2020-01-21T15:02:00Z">
        <w:r w:rsidR="00AC7D2A" w:rsidRPr="00AC7D2A">
          <w:t xml:space="preserve">before 1000 </w:t>
        </w:r>
      </w:ins>
      <w:ins w:id="420" w:author="ERCOT" w:date="2020-02-19T17:13:00Z">
        <w:r w:rsidR="006B3EAD">
          <w:t>in the Day-Ahead</w:t>
        </w:r>
      </w:ins>
      <w:ins w:id="421" w:author="ERCOT" w:date="2020-01-21T14:59:00Z">
        <w:r w:rsidR="00496719">
          <w:t xml:space="preserve"> </w:t>
        </w:r>
      </w:ins>
      <w:ins w:id="422" w:author="ERCOT" w:date="2020-01-21T14:53:00Z">
        <w:r w:rsidR="00EB12F4">
          <w:t xml:space="preserve">may contain a </w:t>
        </w:r>
      </w:ins>
      <w:r>
        <w:t xml:space="preserve">price </w:t>
      </w:r>
      <w:del w:id="423" w:author="ERCOT" w:date="2020-01-21T14:54:00Z">
        <w:r w:rsidDel="00EB12F4">
          <w:delText xml:space="preserve">may </w:delText>
        </w:r>
      </w:del>
      <w:r>
        <w:t>exceed</w:t>
      </w:r>
      <w:ins w:id="424" w:author="ERCOT" w:date="2020-01-21T14:54:00Z">
        <w:r w:rsidR="00EB12F4">
          <w:t>ing</w:t>
        </w:r>
      </w:ins>
      <w:r>
        <w:t xml:space="preserve"> the </w:t>
      </w:r>
      <w:ins w:id="425" w:author="ERCOT" w:date="2020-01-14T09:09:00Z">
        <w:r w:rsidR="00AB4CAD">
          <w:t xml:space="preserve">Day-Ahead </w:t>
        </w:r>
      </w:ins>
      <w:r>
        <w:t>System-Wide Offer Cap (</w:t>
      </w:r>
      <w:ins w:id="426" w:author="ERCOT" w:date="2020-01-14T09:10:00Z">
        <w:r w:rsidR="00AB4CAD">
          <w:t>DA</w:t>
        </w:r>
      </w:ins>
      <w:r>
        <w:t xml:space="preserve">SWCAP) (in $/MW).  </w:t>
      </w:r>
      <w:ins w:id="427" w:author="ERCOT" w:date="2020-01-21T14:54:00Z">
        <w:r w:rsidR="00EB12F4">
          <w:t xml:space="preserve">No </w:t>
        </w:r>
      </w:ins>
      <w:ins w:id="428" w:author="ERCOT" w:date="2020-02-21T10:23:00Z">
        <w:r w:rsidR="001A3A21">
          <w:rPr>
            <w:iCs w:val="0"/>
          </w:rPr>
          <w:t>Resource-Specific</w:t>
        </w:r>
        <w:r w:rsidR="001A3A21" w:rsidRPr="00931359">
          <w:rPr>
            <w:iCs w:val="0"/>
          </w:rPr>
          <w:t xml:space="preserve"> </w:t>
        </w:r>
      </w:ins>
      <w:ins w:id="429" w:author="ERCOT" w:date="2020-01-21T14:54:00Z">
        <w:r w:rsidR="00EB12F4" w:rsidRPr="00243541">
          <w:t>Ancillary Service Offer</w:t>
        </w:r>
        <w:r w:rsidR="00EB12F4">
          <w:t xml:space="preserve"> received after </w:t>
        </w:r>
      </w:ins>
      <w:ins w:id="430" w:author="ERCOT" w:date="2020-01-24T19:52:00Z">
        <w:r w:rsidR="00E352DA">
          <w:t xml:space="preserve">1430 </w:t>
        </w:r>
      </w:ins>
      <w:ins w:id="431" w:author="ERCOT" w:date="2020-01-21T15:03:00Z">
        <w:r w:rsidR="00AC7D2A">
          <w:t xml:space="preserve">in the </w:t>
        </w:r>
      </w:ins>
      <w:ins w:id="432" w:author="ERCOT" w:date="2020-02-19T17:13:00Z">
        <w:r w:rsidR="006B3EAD">
          <w:t>D</w:t>
        </w:r>
      </w:ins>
      <w:ins w:id="433" w:author="ERCOT" w:date="2020-01-21T15:03:00Z">
        <w:r w:rsidR="00AC7D2A">
          <w:t>ay-</w:t>
        </w:r>
      </w:ins>
      <w:ins w:id="434" w:author="ERCOT" w:date="2020-02-19T17:13:00Z">
        <w:r w:rsidR="006B3EAD">
          <w:t>A</w:t>
        </w:r>
      </w:ins>
      <w:ins w:id="435" w:author="ERCOT" w:date="2020-01-21T15:03:00Z">
        <w:r w:rsidR="00AC7D2A">
          <w:t xml:space="preserve">head </w:t>
        </w:r>
      </w:ins>
      <w:ins w:id="436" w:author="ERCOT" w:date="2020-01-21T14:55:00Z">
        <w:r w:rsidR="00EB12F4">
          <w:t xml:space="preserve">may </w:t>
        </w:r>
      </w:ins>
      <w:ins w:id="437" w:author="ERCOT" w:date="2020-01-21T14:54:00Z">
        <w:r w:rsidR="00EB12F4">
          <w:t xml:space="preserve">contain a price exceeding the </w:t>
        </w:r>
      </w:ins>
      <w:ins w:id="438" w:author="ERCOT" w:date="2020-01-21T14:55:00Z">
        <w:r w:rsidR="00EB12F4">
          <w:t xml:space="preserve">Real-Time </w:t>
        </w:r>
      </w:ins>
      <w:ins w:id="439" w:author="ERCOT" w:date="2020-01-21T14:54:00Z">
        <w:r w:rsidR="00EB12F4">
          <w:t>System-Wide Offer Cap (</w:t>
        </w:r>
      </w:ins>
      <w:ins w:id="440" w:author="ERCOT" w:date="2020-01-21T14:55:00Z">
        <w:r w:rsidR="001A578A">
          <w:t>RT</w:t>
        </w:r>
      </w:ins>
      <w:ins w:id="441"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42" w:name="_Toc90197121"/>
      <w:bookmarkStart w:id="443" w:name="_Toc92873946"/>
      <w:bookmarkStart w:id="444" w:name="_Toc142108922"/>
      <w:bookmarkStart w:id="445" w:name="_Toc142113767"/>
      <w:bookmarkStart w:id="446" w:name="_Toc402345591"/>
      <w:bookmarkStart w:id="447" w:name="_Toc405383874"/>
      <w:bookmarkStart w:id="448" w:name="_Toc405536976"/>
      <w:bookmarkStart w:id="449" w:name="_Toc440871763"/>
      <w:bookmarkStart w:id="450" w:name="_Toc36580894"/>
      <w:r w:rsidRPr="008031DB">
        <w:rPr>
          <w:b/>
          <w:bCs/>
          <w:i/>
          <w:iCs/>
          <w:szCs w:val="26"/>
        </w:rPr>
        <w:t>4.4.7.2.2</w:t>
      </w:r>
      <w:r w:rsidRPr="008031DB">
        <w:rPr>
          <w:b/>
          <w:bCs/>
          <w:i/>
          <w:iCs/>
          <w:szCs w:val="26"/>
        </w:rPr>
        <w:tab/>
      </w:r>
      <w:ins w:id="451" w:author="ERCOT 041020" w:date="2020-04-09T11:00:00Z">
        <w:r>
          <w:rPr>
            <w:b/>
            <w:bCs/>
            <w:i/>
            <w:iCs/>
            <w:szCs w:val="26"/>
          </w:rPr>
          <w:t xml:space="preserve">Resource-Specific </w:t>
        </w:r>
      </w:ins>
      <w:r w:rsidRPr="008031DB">
        <w:rPr>
          <w:b/>
          <w:bCs/>
          <w:i/>
          <w:iCs/>
          <w:szCs w:val="26"/>
        </w:rPr>
        <w:t>Ancillary Service Offer Validation</w:t>
      </w:r>
      <w:bookmarkEnd w:id="442"/>
      <w:bookmarkEnd w:id="443"/>
      <w:bookmarkEnd w:id="444"/>
      <w:bookmarkEnd w:id="445"/>
      <w:bookmarkEnd w:id="446"/>
      <w:bookmarkEnd w:id="447"/>
      <w:bookmarkEnd w:id="448"/>
      <w:bookmarkEnd w:id="449"/>
      <w:bookmarkEnd w:id="450"/>
    </w:p>
    <w:p w14:paraId="798DC2B4" w14:textId="7E7C17FE" w:rsidR="008031DB" w:rsidRPr="008031DB" w:rsidRDefault="008031DB" w:rsidP="008031DB">
      <w:pPr>
        <w:spacing w:after="240"/>
        <w:ind w:left="720" w:hanging="720"/>
        <w:rPr>
          <w:iCs/>
        </w:rPr>
      </w:pPr>
      <w:bookmarkStart w:id="452" w:name="_Toc92873947"/>
      <w:r w:rsidRPr="008031DB">
        <w:rPr>
          <w:iCs/>
        </w:rPr>
        <w:t>(1)</w:t>
      </w:r>
      <w:r w:rsidRPr="008031DB">
        <w:rPr>
          <w:iCs/>
        </w:rPr>
        <w:tab/>
        <w:t xml:space="preserve">A valid </w:t>
      </w:r>
      <w:ins w:id="453" w:author="ERCOT 041020" w:date="2020-04-09T11:01:00Z">
        <w:r>
          <w:rPr>
            <w:iCs/>
          </w:rPr>
          <w:t xml:space="preserve">Resource-Specific </w:t>
        </w:r>
      </w:ins>
      <w:r w:rsidRPr="008031DB">
        <w:rPr>
          <w:iCs/>
        </w:rPr>
        <w:t xml:space="preserve">Ancillary Service Offer is one that ERCOT has determined meets the criteria listed in Section 4.4.7.2.1, </w:t>
      </w:r>
      <w:ins w:id="454" w:author="ERCOT 041020" w:date="2020-04-09T11:00:00Z">
        <w:r>
          <w:rPr>
            <w:iCs/>
          </w:rPr>
          <w:t xml:space="preserve">Resource-Specific </w:t>
        </w:r>
      </w:ins>
      <w:r w:rsidRPr="008031DB">
        <w:rPr>
          <w:iCs/>
        </w:rPr>
        <w:t>Ancillary Service Offer Criteria.</w:t>
      </w:r>
      <w:bookmarkEnd w:id="452"/>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55" w:author="ERCOT 041020" w:date="2020-04-09T11:02:00Z">
        <w:r>
          <w:rPr>
            <w:iCs/>
          </w:rPr>
          <w:t xml:space="preserve">Resource-Specific </w:t>
        </w:r>
      </w:ins>
      <w:r w:rsidRPr="008031DB">
        <w:rPr>
          <w:iCs/>
        </w:rPr>
        <w:t>Ancillary Service Offers and continuously display on the MIS Certified Area information that allows any QSE named in a</w:t>
      </w:r>
      <w:del w:id="456" w:author="ERCOT 041020" w:date="2020-04-09T11:02:00Z">
        <w:r w:rsidRPr="008031DB" w:rsidDel="008031DB">
          <w:rPr>
            <w:iCs/>
          </w:rPr>
          <w:delText>n</w:delText>
        </w:r>
      </w:del>
      <w:ins w:id="457" w:author="ERCOT 041020" w:date="2020-04-09T11:02:00Z">
        <w:r>
          <w:rPr>
            <w:iCs/>
          </w:rPr>
          <w:t xml:space="preserve"> Resource-Specific</w:t>
        </w:r>
      </w:ins>
      <w:r w:rsidRPr="008031DB">
        <w:rPr>
          <w:iCs/>
        </w:rPr>
        <w:t xml:space="preserve"> Ancillary Service Offer to view its confirmed </w:t>
      </w:r>
      <w:ins w:id="458"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59" w:author="ERCOT 041020" w:date="2020-04-09T11:03:00Z">
        <w:r w:rsidRPr="008031DB" w:rsidDel="008031DB">
          <w:rPr>
            <w:iCs/>
          </w:rPr>
          <w:delText>n</w:delText>
        </w:r>
      </w:del>
      <w:ins w:id="460"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61" w:author="ERCOT" w:date="2019-12-13T10:11:00Z"/>
        </w:rPr>
      </w:pPr>
    </w:p>
    <w:p w14:paraId="7C02DFAF" w14:textId="77777777" w:rsidR="00663490" w:rsidRDefault="00663490">
      <w:pPr>
        <w:pStyle w:val="BodyTextNumbered"/>
        <w:rPr>
          <w:ins w:id="462" w:author="ERCOT" w:date="2019-12-13T10:02:00Z"/>
          <w:b/>
          <w:bCs/>
          <w:i/>
          <w:szCs w:val="26"/>
        </w:rPr>
      </w:pPr>
      <w:ins w:id="463" w:author="ERCOT" w:date="2019-12-13T09:32:00Z">
        <w:r w:rsidRPr="001E2B42">
          <w:rPr>
            <w:b/>
            <w:bCs/>
            <w:i/>
            <w:szCs w:val="26"/>
          </w:rPr>
          <w:t>4.4.7.2.3</w:t>
        </w:r>
        <w:r>
          <w:tab/>
        </w:r>
        <w:commentRangeStart w:id="464"/>
        <w:r w:rsidRPr="00663490">
          <w:rPr>
            <w:b/>
            <w:bCs/>
            <w:i/>
            <w:szCs w:val="26"/>
          </w:rPr>
          <w:t>A</w:t>
        </w:r>
        <w:r w:rsidRPr="001E2B42">
          <w:rPr>
            <w:b/>
            <w:bCs/>
            <w:i/>
            <w:szCs w:val="26"/>
          </w:rPr>
          <w:t xml:space="preserve">ncillary Service </w:t>
        </w:r>
      </w:ins>
      <w:ins w:id="465" w:author="ERCOT" w:date="2019-12-13T15:21:00Z">
        <w:r w:rsidR="00C61D8A">
          <w:rPr>
            <w:b/>
            <w:bCs/>
            <w:i/>
            <w:szCs w:val="26"/>
          </w:rPr>
          <w:t xml:space="preserve">Only </w:t>
        </w:r>
      </w:ins>
      <w:ins w:id="466" w:author="ERCOT" w:date="2019-12-13T09:32:00Z">
        <w:r w:rsidRPr="001E2B42">
          <w:rPr>
            <w:b/>
            <w:bCs/>
            <w:i/>
            <w:szCs w:val="26"/>
          </w:rPr>
          <w:t xml:space="preserve">Offer </w:t>
        </w:r>
      </w:ins>
      <w:ins w:id="467" w:author="ERCOT" w:date="2019-12-13T09:33:00Z">
        <w:r>
          <w:rPr>
            <w:b/>
            <w:bCs/>
            <w:i/>
            <w:szCs w:val="26"/>
          </w:rPr>
          <w:t>Criteria</w:t>
        </w:r>
      </w:ins>
      <w:commentRangeEnd w:id="464"/>
      <w:ins w:id="468" w:author="ERCOT" w:date="2020-02-07T13:53:00Z">
        <w:r w:rsidR="009D0BF2">
          <w:rPr>
            <w:rStyle w:val="CommentReference"/>
            <w:iCs w:val="0"/>
          </w:rPr>
          <w:commentReference w:id="464"/>
        </w:r>
      </w:ins>
    </w:p>
    <w:p w14:paraId="154C44CC" w14:textId="4CEFCCF4" w:rsidR="00292A95" w:rsidRDefault="00292A95" w:rsidP="00292A95">
      <w:pPr>
        <w:pStyle w:val="BodyTextNumbered"/>
        <w:rPr>
          <w:ins w:id="469" w:author="ERCOT" w:date="2019-12-13T10:02:00Z"/>
        </w:rPr>
      </w:pPr>
      <w:ins w:id="470" w:author="ERCOT" w:date="2019-12-13T10:02:00Z">
        <w:r>
          <w:t>(1)</w:t>
        </w:r>
        <w:r>
          <w:tab/>
          <w:t xml:space="preserve">Each Ancillary Service </w:t>
        </w:r>
      </w:ins>
      <w:ins w:id="471" w:author="ERCOT" w:date="2019-12-13T15:22:00Z">
        <w:r w:rsidR="00C61D8A">
          <w:t xml:space="preserve">Only </w:t>
        </w:r>
      </w:ins>
      <w:ins w:id="472" w:author="ERCOT" w:date="2019-12-13T10:02:00Z">
        <w:r>
          <w:t>Offer must be submitted by a QSE and must include the following information:</w:t>
        </w:r>
      </w:ins>
    </w:p>
    <w:p w14:paraId="29F80247" w14:textId="215C054F" w:rsidR="00292A95" w:rsidRDefault="00292A95" w:rsidP="001E2B42">
      <w:pPr>
        <w:pStyle w:val="List"/>
        <w:ind w:left="1440"/>
        <w:rPr>
          <w:ins w:id="473" w:author="ERCOT" w:date="2019-12-13T10:02:00Z"/>
        </w:rPr>
      </w:pPr>
      <w:ins w:id="474" w:author="ERCOT" w:date="2019-12-13T10:02:00Z">
        <w:r>
          <w:t>(a)</w:t>
        </w:r>
      </w:ins>
      <w:ins w:id="475" w:author="ERCOT" w:date="2020-02-10T10:25:00Z">
        <w:r w:rsidR="001E2B42">
          <w:tab/>
        </w:r>
      </w:ins>
      <w:ins w:id="476" w:author="ERCOT" w:date="2019-12-13T10:02:00Z">
        <w:r>
          <w:t>The selling QSE;</w:t>
        </w:r>
      </w:ins>
    </w:p>
    <w:p w14:paraId="2A7C322A" w14:textId="0537AD2E" w:rsidR="00292A95" w:rsidRDefault="00292A95" w:rsidP="001E2B42">
      <w:pPr>
        <w:pStyle w:val="List"/>
        <w:ind w:left="1440"/>
        <w:rPr>
          <w:ins w:id="477" w:author="ERCOT" w:date="2019-12-13T10:02:00Z"/>
        </w:rPr>
      </w:pPr>
      <w:ins w:id="478" w:author="ERCOT" w:date="2019-12-13T10:02:00Z">
        <w:r>
          <w:t>(b)</w:t>
        </w:r>
      </w:ins>
      <w:ins w:id="479" w:author="ERCOT" w:date="2020-02-10T10:25:00Z">
        <w:r w:rsidR="001E2B42">
          <w:tab/>
        </w:r>
      </w:ins>
      <w:ins w:id="480" w:author="ERCOT" w:date="2019-12-13T10:06:00Z">
        <w:r>
          <w:t>T</w:t>
        </w:r>
      </w:ins>
      <w:ins w:id="481" w:author="ERCOT" w:date="2019-12-13T10:02:00Z">
        <w:r>
          <w:t xml:space="preserve">he quantity in MW and Ancillary Service type; </w:t>
        </w:r>
      </w:ins>
    </w:p>
    <w:p w14:paraId="799D3CF6" w14:textId="34FFC7C2" w:rsidR="00292A95" w:rsidRDefault="00292A95" w:rsidP="001E2B42">
      <w:pPr>
        <w:pStyle w:val="BodyTextNumbered"/>
        <w:ind w:left="1440"/>
        <w:rPr>
          <w:ins w:id="482" w:author="ERCOT" w:date="2020-01-14T09:11:00Z"/>
        </w:rPr>
      </w:pPr>
      <w:ins w:id="483" w:author="ERCOT" w:date="2019-12-13T10:02:00Z">
        <w:r w:rsidRPr="00292A95">
          <w:t>(c)</w:t>
        </w:r>
      </w:ins>
      <w:ins w:id="484" w:author="ERCOT" w:date="2020-02-10T10:25:00Z">
        <w:r w:rsidR="001E2B42">
          <w:tab/>
        </w:r>
      </w:ins>
      <w:ins w:id="485" w:author="ERCOT" w:date="2019-12-13T10:02:00Z">
        <w:r w:rsidRPr="00292A95">
          <w:t xml:space="preserve">The first and last </w:t>
        </w:r>
      </w:ins>
      <w:ins w:id="486" w:author="ERCOT" w:date="2020-02-19T17:25:00Z">
        <w:r w:rsidR="00CF204F">
          <w:t>Operating Hour</w:t>
        </w:r>
      </w:ins>
      <w:ins w:id="487" w:author="ERCOT" w:date="2019-12-13T10:02:00Z">
        <w:r w:rsidRPr="00292A95">
          <w:t xml:space="preserve"> of the offer; </w:t>
        </w:r>
      </w:ins>
    </w:p>
    <w:p w14:paraId="2038A30E" w14:textId="539F324B" w:rsidR="00AB4CAD" w:rsidRDefault="00AB4CAD" w:rsidP="001E2B42">
      <w:pPr>
        <w:pStyle w:val="BodyTextNumbered"/>
        <w:ind w:hanging="686"/>
        <w:rPr>
          <w:ins w:id="488" w:author="ERCOT" w:date="2020-01-14T09:12:00Z"/>
        </w:rPr>
      </w:pPr>
      <w:ins w:id="489" w:author="ERCOT" w:date="2020-01-14T09:11:00Z">
        <w:r>
          <w:t>(2)</w:t>
        </w:r>
        <w:r>
          <w:tab/>
          <w:t xml:space="preserve">A valid Ancillary Service </w:t>
        </w:r>
      </w:ins>
      <w:ins w:id="490" w:author="ERCOT" w:date="2020-01-14T09:12:00Z">
        <w:r>
          <w:t xml:space="preserve">Only </w:t>
        </w:r>
      </w:ins>
      <w:ins w:id="491" w:author="ERCOT" w:date="2020-01-14T09:11:00Z">
        <w:r>
          <w:t xml:space="preserve">Offer in the DAM must be received before 1000 </w:t>
        </w:r>
      </w:ins>
      <w:ins w:id="492" w:author="ERCOT" w:date="2020-02-19T17:26:00Z">
        <w:r w:rsidR="00CF204F">
          <w:t>in the Day-Ahead</w:t>
        </w:r>
      </w:ins>
      <w:ins w:id="493" w:author="ERCOT" w:date="2020-01-14T09:11:00Z">
        <w:r>
          <w:t xml:space="preserve">.  </w:t>
        </w:r>
      </w:ins>
    </w:p>
    <w:p w14:paraId="37D402F7" w14:textId="64E7D114" w:rsidR="00AB4CAD" w:rsidRDefault="00AB4CAD" w:rsidP="001E2B42">
      <w:pPr>
        <w:pStyle w:val="BodyTextNumbered"/>
        <w:ind w:hanging="686"/>
        <w:rPr>
          <w:ins w:id="494" w:author="ERCOT" w:date="2020-01-14T09:11:00Z"/>
        </w:rPr>
      </w:pPr>
      <w:ins w:id="495" w:author="ERCOT" w:date="2020-01-14T09:12:00Z">
        <w:r>
          <w:t>(3)</w:t>
        </w:r>
        <w:r>
          <w:tab/>
          <w:t xml:space="preserve">No Ancillary Service </w:t>
        </w:r>
      </w:ins>
      <w:ins w:id="496" w:author="ERCOT" w:date="2020-01-21T15:04:00Z">
        <w:r w:rsidR="0004551C">
          <w:t xml:space="preserve">Only </w:t>
        </w:r>
      </w:ins>
      <w:ins w:id="497" w:author="ERCOT" w:date="2020-01-14T09:12:00Z">
        <w:r>
          <w:t xml:space="preserve">Offer price may exceed the DASWCAP (in $/MW).  No Ancillary Service </w:t>
        </w:r>
      </w:ins>
      <w:ins w:id="498" w:author="ERCOT" w:date="2020-01-21T15:04:00Z">
        <w:r w:rsidR="0004551C">
          <w:t xml:space="preserve">Only </w:t>
        </w:r>
      </w:ins>
      <w:ins w:id="499" w:author="ERCOT" w:date="2020-01-14T09:12:00Z">
        <w:r>
          <w:t>Offer price may be less than $0 per MW.</w:t>
        </w:r>
      </w:ins>
    </w:p>
    <w:p w14:paraId="5B827E05" w14:textId="77777777" w:rsidR="00AB4CAD" w:rsidRPr="00292A95" w:rsidRDefault="00AB4CAD" w:rsidP="001E2B42">
      <w:pPr>
        <w:pStyle w:val="BodyTextNumbered"/>
        <w:ind w:hanging="686"/>
        <w:rPr>
          <w:ins w:id="500" w:author="ERCOT" w:date="2019-12-13T10:02:00Z"/>
        </w:rPr>
      </w:pPr>
      <w:ins w:id="501" w:author="ERCOT" w:date="2020-01-14T09:13:00Z">
        <w:r>
          <w:t>(</w:t>
        </w:r>
      </w:ins>
      <w:ins w:id="502" w:author="ERCOT" w:date="2020-01-14T09:12:00Z">
        <w:r>
          <w:t>4)</w:t>
        </w:r>
        <w:r>
          <w:tab/>
          <w:t>The minimum amount that may be offered is one-tenth (0.1) MW.</w:t>
        </w:r>
      </w:ins>
    </w:p>
    <w:p w14:paraId="382959D0" w14:textId="77777777" w:rsidR="00292A95" w:rsidRPr="001E2B42" w:rsidRDefault="00292A95">
      <w:pPr>
        <w:pStyle w:val="BodyTextNumbered"/>
        <w:rPr>
          <w:ins w:id="503" w:author="ERCOT" w:date="2019-12-13T10:05:00Z"/>
          <w:b/>
          <w:bCs/>
          <w:i/>
          <w:szCs w:val="26"/>
        </w:rPr>
      </w:pPr>
      <w:ins w:id="504" w:author="ERCOT" w:date="2019-12-13T10:05:00Z">
        <w:r w:rsidRPr="001E2B42">
          <w:rPr>
            <w:b/>
            <w:bCs/>
            <w:i/>
            <w:szCs w:val="26"/>
          </w:rPr>
          <w:t>4.4.7.2.4</w:t>
        </w:r>
      </w:ins>
      <w:ins w:id="505" w:author="ERCOT" w:date="2019-12-13T10:06:00Z">
        <w:r w:rsidRPr="001E2B42">
          <w:rPr>
            <w:b/>
            <w:bCs/>
            <w:i/>
            <w:szCs w:val="26"/>
          </w:rPr>
          <w:tab/>
        </w:r>
        <w:commentRangeStart w:id="506"/>
        <w:r w:rsidRPr="001E2B42">
          <w:rPr>
            <w:b/>
            <w:i/>
          </w:rPr>
          <w:t xml:space="preserve">Ancillary Service </w:t>
        </w:r>
      </w:ins>
      <w:ins w:id="507" w:author="ERCOT" w:date="2019-12-13T15:22:00Z">
        <w:r w:rsidR="00C61D8A">
          <w:rPr>
            <w:b/>
            <w:i/>
          </w:rPr>
          <w:t xml:space="preserve">Only </w:t>
        </w:r>
      </w:ins>
      <w:ins w:id="508" w:author="ERCOT" w:date="2019-12-13T10:06:00Z">
        <w:r w:rsidRPr="001E2B42">
          <w:rPr>
            <w:b/>
            <w:i/>
          </w:rPr>
          <w:t>Offer Validation</w:t>
        </w:r>
      </w:ins>
      <w:commentRangeEnd w:id="506"/>
      <w:ins w:id="509" w:author="ERCOT" w:date="2020-02-07T14:05:00Z">
        <w:r w:rsidR="008733CF">
          <w:rPr>
            <w:rStyle w:val="CommentReference"/>
            <w:iCs w:val="0"/>
          </w:rPr>
          <w:commentReference w:id="506"/>
        </w:r>
      </w:ins>
    </w:p>
    <w:p w14:paraId="25674BCB" w14:textId="07AF11CD" w:rsidR="00292A95" w:rsidRDefault="00292A95" w:rsidP="00AB4CAD">
      <w:pPr>
        <w:pStyle w:val="BodyTextNumbered"/>
        <w:rPr>
          <w:ins w:id="510" w:author="ERCOT" w:date="2019-12-13T10:05:00Z"/>
        </w:rPr>
      </w:pPr>
      <w:ins w:id="511" w:author="ERCOT" w:date="2019-12-13T10:05:00Z">
        <w:r>
          <w:t>(1)</w:t>
        </w:r>
        <w:r>
          <w:tab/>
          <w:t xml:space="preserve">A valid Ancillary Service </w:t>
        </w:r>
      </w:ins>
      <w:ins w:id="512" w:author="ERCOT" w:date="2019-12-13T15:22:00Z">
        <w:r w:rsidR="00C61D8A">
          <w:t xml:space="preserve">Only </w:t>
        </w:r>
      </w:ins>
      <w:ins w:id="513" w:author="ERCOT" w:date="2019-12-13T10:05:00Z">
        <w:r>
          <w:t>Offer is one that ERCOT determine</w:t>
        </w:r>
      </w:ins>
      <w:ins w:id="514" w:author="ERCOT" w:date="2020-02-19T17:27:00Z">
        <w:r w:rsidR="00572D55">
          <w:t>s</w:t>
        </w:r>
      </w:ins>
      <w:ins w:id="515" w:author="ERCOT" w:date="2019-12-13T10:05:00Z">
        <w:r>
          <w:t xml:space="preserve"> meets the criteria listed in Section 4.4.7.2.</w:t>
        </w:r>
      </w:ins>
      <w:ins w:id="516" w:author="ERCOT" w:date="2019-12-13T10:07:00Z">
        <w:r>
          <w:t>3</w:t>
        </w:r>
      </w:ins>
      <w:ins w:id="517" w:author="ERCOT" w:date="2019-12-13T10:05:00Z">
        <w:r>
          <w:t xml:space="preserve">, Ancillary Service </w:t>
        </w:r>
      </w:ins>
      <w:ins w:id="518" w:author="ERCOT" w:date="2019-12-13T15:22:00Z">
        <w:r w:rsidR="00C61D8A">
          <w:t xml:space="preserve">Only </w:t>
        </w:r>
      </w:ins>
      <w:ins w:id="519" w:author="ERCOT" w:date="2019-12-13T10:05:00Z">
        <w:r>
          <w:t>Offer Criteria.</w:t>
        </w:r>
      </w:ins>
    </w:p>
    <w:p w14:paraId="06D36C50" w14:textId="77777777" w:rsidR="00292A95" w:rsidRDefault="00292A95" w:rsidP="009B69F5">
      <w:pPr>
        <w:pStyle w:val="BodyTextNumbered"/>
        <w:rPr>
          <w:ins w:id="520" w:author="ERCOT" w:date="2019-12-13T10:05:00Z"/>
        </w:rPr>
      </w:pPr>
      <w:ins w:id="521" w:author="ERCOT" w:date="2019-12-13T10:05:00Z">
        <w:r>
          <w:t>(2)</w:t>
        </w:r>
        <w:r>
          <w:tab/>
          <w:t xml:space="preserve">ERCOT shall continuously validate </w:t>
        </w:r>
      </w:ins>
      <w:ins w:id="522" w:author="ERCOT" w:date="2019-12-13T15:23:00Z">
        <w:r w:rsidR="00C61D8A">
          <w:t>A</w:t>
        </w:r>
      </w:ins>
      <w:ins w:id="523" w:author="ERCOT" w:date="2019-12-13T10:05:00Z">
        <w:r>
          <w:t xml:space="preserve">ncillary Service </w:t>
        </w:r>
      </w:ins>
      <w:ins w:id="524" w:author="ERCOT" w:date="2019-12-13T15:23:00Z">
        <w:r w:rsidR="00C61D8A">
          <w:t xml:space="preserve">Only </w:t>
        </w:r>
      </w:ins>
      <w:ins w:id="525" w:author="ERCOT" w:date="2019-12-13T10:05:00Z">
        <w:r>
          <w:t xml:space="preserve">Offers and continuously display on the MIS Certified Area information that allows any QSE named in an Ancillary Service </w:t>
        </w:r>
      </w:ins>
      <w:ins w:id="526" w:author="ERCOT" w:date="2019-12-13T15:23:00Z">
        <w:r w:rsidR="00C61D8A">
          <w:t xml:space="preserve">Only </w:t>
        </w:r>
      </w:ins>
      <w:ins w:id="527" w:author="ERCOT" w:date="2019-12-13T10:05:00Z">
        <w:r>
          <w:t xml:space="preserve">Offer to view its confirmed Ancillary Service </w:t>
        </w:r>
      </w:ins>
      <w:ins w:id="528" w:author="ERCOT" w:date="2019-12-13T15:23:00Z">
        <w:r w:rsidR="00C61D8A">
          <w:t xml:space="preserve">Only </w:t>
        </w:r>
      </w:ins>
      <w:ins w:id="529" w:author="ERCOT" w:date="2019-12-13T10:05:00Z">
        <w:r>
          <w:t xml:space="preserve">Offers.  </w:t>
        </w:r>
      </w:ins>
    </w:p>
    <w:p w14:paraId="77EEEA10" w14:textId="45F7F4CF" w:rsidR="00292A95" w:rsidRDefault="00292A95">
      <w:pPr>
        <w:pStyle w:val="BodyTextNumbered"/>
        <w:rPr>
          <w:ins w:id="530" w:author="ERCOT" w:date="2019-12-13T10:05:00Z"/>
        </w:rPr>
      </w:pPr>
      <w:ins w:id="531" w:author="ERCOT" w:date="2019-12-13T10:05:00Z">
        <w:r>
          <w:t>(3)</w:t>
        </w:r>
        <w:r>
          <w:tab/>
          <w:t xml:space="preserve">ERCOT </w:t>
        </w:r>
      </w:ins>
      <w:ins w:id="532" w:author="ERCOT" w:date="2020-02-24T10:36:00Z">
        <w:r w:rsidR="0006398A">
          <w:t>will</w:t>
        </w:r>
      </w:ins>
      <w:ins w:id="533" w:author="ERCOT" w:date="2019-12-13T10:05:00Z">
        <w:r>
          <w:t xml:space="preserve"> notify the QSE</w:t>
        </w:r>
      </w:ins>
      <w:ins w:id="534" w:author="ERCOT" w:date="2020-02-24T10:37:00Z">
        <w:r w:rsidR="0006398A">
          <w:t xml:space="preserve"> </w:t>
        </w:r>
      </w:ins>
      <w:ins w:id="535" w:author="ERCOT" w:date="2019-12-13T10:05:00Z">
        <w:r>
          <w:t>submitting an Ancillary Service</w:t>
        </w:r>
      </w:ins>
      <w:ins w:id="536" w:author="ERCOT" w:date="2019-12-13T15:23:00Z">
        <w:r w:rsidR="00C61D8A">
          <w:t xml:space="preserve"> Only</w:t>
        </w:r>
      </w:ins>
      <w:ins w:id="537" w:author="ERCOT" w:date="2019-12-13T10:05:00Z">
        <w:r>
          <w:t xml:space="preserve"> Offer</w:t>
        </w:r>
      </w:ins>
      <w:ins w:id="538" w:author="ERCOT" w:date="2020-02-24T10:37:00Z">
        <w:r w:rsidR="0006398A" w:rsidRPr="0006398A">
          <w:t xml:space="preserve"> </w:t>
        </w:r>
      </w:ins>
      <w:ins w:id="539" w:author="ERCOT" w:date="2020-02-24T10:38:00Z">
        <w:r w:rsidR="0006398A">
          <w:t>using</w:t>
        </w:r>
      </w:ins>
      <w:ins w:id="540" w:author="ERCOT" w:date="2020-02-24T10:37:00Z">
        <w:r w:rsidR="0006398A">
          <w:t xml:space="preserve"> the MIS Certified Area</w:t>
        </w:r>
      </w:ins>
      <w:ins w:id="541" w:author="ERCOT" w:date="2019-12-13T10:05:00Z">
        <w:r>
          <w:t xml:space="preserve"> if the offer was rejected or was considered invalid for any reason.  The QSE may resubmit the offer </w:t>
        </w:r>
      </w:ins>
      <w:ins w:id="542"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3" w:name="_Toc90197160"/>
      <w:bookmarkStart w:id="544" w:name="_Toc92873948"/>
      <w:bookmarkStart w:id="545" w:name="_Toc142108923"/>
      <w:bookmarkStart w:id="546" w:name="_Toc142113768"/>
      <w:bookmarkStart w:id="547" w:name="_Toc402345592"/>
      <w:bookmarkStart w:id="548" w:name="_Toc405383875"/>
      <w:bookmarkStart w:id="549" w:name="_Toc405536977"/>
      <w:bookmarkStart w:id="550" w:name="_Toc440871764"/>
      <w:bookmarkStart w:id="551" w:name="_Toc17707772"/>
      <w:r>
        <w:t>4.4.7.3</w:t>
      </w:r>
      <w:r>
        <w:tab/>
      </w:r>
      <w:commentRangeStart w:id="552"/>
      <w:r>
        <w:t>Ancillary Service Trades</w:t>
      </w:r>
      <w:bookmarkEnd w:id="543"/>
      <w:bookmarkEnd w:id="544"/>
      <w:bookmarkEnd w:id="545"/>
      <w:bookmarkEnd w:id="546"/>
      <w:bookmarkEnd w:id="547"/>
      <w:bookmarkEnd w:id="548"/>
      <w:bookmarkEnd w:id="549"/>
      <w:bookmarkEnd w:id="550"/>
      <w:bookmarkEnd w:id="551"/>
      <w:commentRangeEnd w:id="552"/>
      <w:r w:rsidR="00D2180A">
        <w:rPr>
          <w:rStyle w:val="CommentReference"/>
          <w:b w:val="0"/>
          <w:bCs w:val="0"/>
          <w:snapToGrid/>
        </w:rPr>
        <w:commentReference w:id="552"/>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3" w:author="ERCOT" w:date="2020-01-21T15:05:00Z">
        <w:r w:rsidR="00ED0506">
          <w:t>or purchase Ancillary Services in the Real-Time Market</w:t>
        </w:r>
      </w:ins>
      <w:ins w:id="554" w:author="ERCOT" w:date="2020-02-10T10:27:00Z">
        <w:r w:rsidR="001E2B42">
          <w:t xml:space="preserve"> (RTM)</w:t>
        </w:r>
      </w:ins>
      <w:ins w:id="555"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56" w:author="ERCOT" w:date="2020-01-14T09:23:00Z">
        <w:r w:rsidR="009B69F5">
          <w:t>transfers</w:t>
        </w:r>
      </w:ins>
      <w:del w:id="557" w:author="ERCOT" w:date="2020-01-14T09:23:00Z">
        <w:r w:rsidDel="009B69F5">
          <w:delText>changes</w:delText>
        </w:r>
      </w:del>
      <w:r>
        <w:t xml:space="preserve"> the Ancillary Service </w:t>
      </w:r>
      <w:del w:id="558" w:author="ERCOT" w:date="2019-12-13T10:22:00Z">
        <w:r w:rsidDel="0029751D">
          <w:delText xml:space="preserve">Supply </w:delText>
        </w:r>
      </w:del>
      <w:del w:id="559" w:author="ERCOT" w:date="2020-01-14T09:24:00Z">
        <w:r w:rsidDel="009B69F5">
          <w:delText>Responsibility</w:delText>
        </w:r>
      </w:del>
      <w:ins w:id="560" w:author="ERCOT" w:date="2020-01-14T09:24:00Z">
        <w:r w:rsidR="009B69F5">
          <w:t>position</w:t>
        </w:r>
      </w:ins>
      <w:r>
        <w:t xml:space="preserve"> </w:t>
      </w:r>
      <w:ins w:id="561" w:author="ERCOT" w:date="2020-01-14T09:24:00Z">
        <w:r w:rsidR="009B69F5">
          <w:t>from</w:t>
        </w:r>
      </w:ins>
      <w:del w:id="562" w:author="ERCOT" w:date="2020-01-14T09:24:00Z">
        <w:r w:rsidDel="009B69F5">
          <w:delText>of</w:delText>
        </w:r>
      </w:del>
      <w:r>
        <w:t xml:space="preserve"> the buyer </w:t>
      </w:r>
      <w:ins w:id="563" w:author="ERCOT" w:date="2020-01-14T09:24:00Z">
        <w:r w:rsidR="009B69F5">
          <w:t>to</w:t>
        </w:r>
      </w:ins>
      <w:ins w:id="564" w:author="ERCOT" w:date="2020-01-14T09:25:00Z">
        <w:r w:rsidR="009B69F5">
          <w:t xml:space="preserve"> the</w:t>
        </w:r>
      </w:ins>
      <w:del w:id="565" w:author="ERCOT" w:date="2020-01-14T09:24:00Z">
        <w:r w:rsidDel="009B69F5">
          <w:delText>and</w:delText>
        </w:r>
      </w:del>
      <w:r>
        <w:t xml:space="preserve"> seller </w:t>
      </w:r>
      <w:ins w:id="566" w:author="ERCOT" w:date="2020-01-14T09:24:00Z">
        <w:r w:rsidR="009B69F5">
          <w:t>for</w:t>
        </w:r>
      </w:ins>
      <w:del w:id="567"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68" w:author="ERCOT" w:date="2020-01-14T09:24:00Z">
        <w:r w:rsidR="009B69F5">
          <w:t>transfers</w:t>
        </w:r>
      </w:ins>
      <w:del w:id="569" w:author="ERCOT" w:date="2020-01-14T09:24:00Z">
        <w:r w:rsidDel="009B69F5">
          <w:delText>changes</w:delText>
        </w:r>
      </w:del>
      <w:r>
        <w:t xml:space="preserve"> the Ancillary Service </w:t>
      </w:r>
      <w:del w:id="570" w:author="ERCOT" w:date="2019-12-13T10:22:00Z">
        <w:r w:rsidDel="0029751D">
          <w:delText xml:space="preserve">Supply </w:delText>
        </w:r>
      </w:del>
      <w:del w:id="571" w:author="ERCOT" w:date="2020-01-14T09:24:00Z">
        <w:r w:rsidDel="009B69F5">
          <w:delText xml:space="preserve">Responsibility </w:delText>
        </w:r>
      </w:del>
      <w:ins w:id="572" w:author="ERCOT" w:date="2020-01-14T09:24:00Z">
        <w:r w:rsidR="009B69F5">
          <w:t>position from</w:t>
        </w:r>
      </w:ins>
      <w:del w:id="573" w:author="ERCOT" w:date="2020-01-14T09:24:00Z">
        <w:r w:rsidDel="009B69F5">
          <w:delText>of</w:delText>
        </w:r>
      </w:del>
      <w:r>
        <w:t xml:space="preserve"> the buyer </w:t>
      </w:r>
      <w:ins w:id="574" w:author="ERCOT" w:date="2020-01-14T09:24:00Z">
        <w:r w:rsidR="009B69F5">
          <w:t>to the</w:t>
        </w:r>
      </w:ins>
      <w:del w:id="575" w:author="ERCOT" w:date="2020-01-14T09:24:00Z">
        <w:r w:rsidDel="009B69F5">
          <w:delText>and</w:delText>
        </w:r>
      </w:del>
      <w:r>
        <w:t xml:space="preserve"> seller </w:t>
      </w:r>
      <w:ins w:id="576" w:author="ERCOT" w:date="2020-01-14T09:25:00Z">
        <w:r w:rsidR="009B69F5">
          <w:t>for</w:t>
        </w:r>
      </w:ins>
      <w:del w:id="577"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78" w:name="_Toc90197161"/>
            <w:bookmarkStart w:id="579" w:name="_Toc92873949"/>
            <w:bookmarkStart w:id="580" w:name="_Toc142108924"/>
            <w:bookmarkStart w:id="581" w:name="_Toc142113769"/>
            <w:bookmarkStart w:id="582" w:name="_Toc402345593"/>
            <w:bookmarkStart w:id="583" w:name="_Toc405383876"/>
            <w:bookmarkStart w:id="584" w:name="_Toc405536978"/>
            <w:bookmarkStart w:id="585"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86" w:author="ERCOT" w:date="2019-12-13T15:25:00Z">
              <w:r w:rsidRPr="0003648D" w:rsidDel="003B1D8A">
                <w:delText xml:space="preserve">Supply </w:delText>
              </w:r>
            </w:del>
            <w:del w:id="587" w:author="ERCOT" w:date="2020-01-14T09:26:00Z">
              <w:r w:rsidRPr="0003648D" w:rsidDel="009B69F5">
                <w:delText>Responsibility</w:delText>
              </w:r>
            </w:del>
            <w:ins w:id="588"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89" w:author="ERCOT" w:date="2019-12-13T15:25:00Z">
              <w:r w:rsidRPr="0003648D" w:rsidDel="003B1D8A">
                <w:delText xml:space="preserve">Supply </w:delText>
              </w:r>
            </w:del>
            <w:del w:id="590" w:author="ERCOT" w:date="2020-01-14T09:27:00Z">
              <w:r w:rsidRPr="0003648D" w:rsidDel="009B69F5">
                <w:delText xml:space="preserve">Responsibility </w:delText>
              </w:r>
            </w:del>
            <w:ins w:id="591"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92" w:name="_Toc90197163"/>
      <w:bookmarkStart w:id="593" w:name="_Toc92873951"/>
      <w:bookmarkStart w:id="594" w:name="_Toc142108926"/>
      <w:bookmarkStart w:id="595" w:name="_Toc142113771"/>
      <w:bookmarkStart w:id="596" w:name="_Toc402345595"/>
      <w:bookmarkStart w:id="597" w:name="_Toc405383878"/>
      <w:bookmarkStart w:id="598" w:name="_Toc405536980"/>
      <w:bookmarkStart w:id="599" w:name="_Toc440871767"/>
      <w:bookmarkStart w:id="600" w:name="_Toc17707775"/>
      <w:bookmarkStart w:id="601" w:name="_Toc142108927"/>
      <w:bookmarkStart w:id="602" w:name="_Toc142113772"/>
      <w:bookmarkEnd w:id="578"/>
      <w:bookmarkEnd w:id="579"/>
      <w:bookmarkEnd w:id="580"/>
      <w:bookmarkEnd w:id="581"/>
      <w:bookmarkEnd w:id="582"/>
      <w:bookmarkEnd w:id="583"/>
      <w:bookmarkEnd w:id="584"/>
      <w:bookmarkEnd w:id="585"/>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03" w:author="ERCOT" w:date="2020-02-10T10:29:00Z"/>
        </w:rPr>
      </w:pPr>
      <w:commentRangeStart w:id="604"/>
      <w:del w:id="605" w:author="ERCOT" w:date="2020-02-10T10:29:00Z">
        <w:r w:rsidDel="001E2B42">
          <w:delText>4.4.7.4</w:delText>
        </w:r>
      </w:del>
      <w:commentRangeEnd w:id="604"/>
      <w:r w:rsidR="009B0922">
        <w:rPr>
          <w:rStyle w:val="CommentReference"/>
          <w:b w:val="0"/>
          <w:bCs w:val="0"/>
          <w:snapToGrid/>
        </w:rPr>
        <w:commentReference w:id="604"/>
      </w:r>
      <w:del w:id="606" w:author="ERCOT" w:date="2020-02-10T10:29:00Z">
        <w:r w:rsidDel="001E2B42">
          <w:tab/>
        </w:r>
        <w:commentRangeStart w:id="607"/>
        <w:r w:rsidDel="001E2B42">
          <w:delText>Ancillary Service Supply Responsibility</w:delText>
        </w:r>
        <w:bookmarkEnd w:id="592"/>
        <w:bookmarkEnd w:id="593"/>
        <w:bookmarkEnd w:id="594"/>
        <w:bookmarkEnd w:id="595"/>
        <w:bookmarkEnd w:id="596"/>
        <w:bookmarkEnd w:id="597"/>
        <w:bookmarkEnd w:id="598"/>
        <w:bookmarkEnd w:id="599"/>
        <w:bookmarkEnd w:id="600"/>
        <w:commentRangeEnd w:id="607"/>
        <w:r w:rsidR="006A6C2E" w:rsidDel="001E2B42">
          <w:rPr>
            <w:rStyle w:val="CommentReference"/>
            <w:b w:val="0"/>
            <w:bCs w:val="0"/>
            <w:snapToGrid/>
          </w:rPr>
          <w:commentReference w:id="607"/>
        </w:r>
      </w:del>
    </w:p>
    <w:p w14:paraId="79F24DD8" w14:textId="77777777" w:rsidR="000F1D1F" w:rsidDel="00514448" w:rsidRDefault="000F1D1F" w:rsidP="00514448">
      <w:pPr>
        <w:pStyle w:val="BodyTextNumbered"/>
        <w:rPr>
          <w:del w:id="608" w:author="ERCOT" w:date="2019-11-08T11:12:00Z"/>
        </w:rPr>
      </w:pPr>
      <w:del w:id="609" w:author="ERCOT" w:date="2020-02-10T10:29:00Z">
        <w:r w:rsidDel="001E2B42">
          <w:delText>(1)</w:delText>
        </w:r>
        <w:r w:rsidDel="001E2B42">
          <w:tab/>
        </w:r>
      </w:del>
      <w:del w:id="610"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11" w:author="ERCOT" w:date="2019-11-08T11:12:00Z"/>
        </w:rPr>
      </w:pPr>
      <w:del w:id="612"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13" w:author="ERCOT" w:date="2019-11-08T11:12:00Z"/>
        </w:rPr>
      </w:pPr>
      <w:del w:id="614"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15" w:author="ERCOT" w:date="2019-11-08T11:12:00Z"/>
        </w:rPr>
      </w:pPr>
      <w:del w:id="616"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17" w:author="ERCOT" w:date="2019-11-08T11:12:00Z"/>
        </w:rPr>
      </w:pPr>
      <w:del w:id="618"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19" w:author="ERCOT" w:date="2019-11-08T11:12:00Z"/>
        </w:rPr>
      </w:pPr>
      <w:del w:id="620"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21" w:author="ERCOT" w:date="2019-11-08T11:12:00Z"/>
        </w:rPr>
      </w:pPr>
      <w:del w:id="622"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23" w:author="ERCOT" w:date="2019-11-08T11:12:00Z"/>
        </w:rPr>
      </w:pPr>
      <w:del w:id="624"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25" w:author="ERCOT" w:date="2019-11-08T11:12:00Z"/>
        </w:rPr>
      </w:pPr>
      <w:del w:id="626"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27" w:author="ERCOT" w:date="2019-11-08T11:12:00Z"/>
        </w:rPr>
      </w:pPr>
      <w:del w:id="628"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29" w:author="ERCOT" w:date="2019-11-08T11:12:00Z"/>
        </w:rPr>
      </w:pPr>
      <w:del w:id="630"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31" w:author="ERCOT" w:date="2019-11-05T15:39:00Z"/>
        </w:rPr>
      </w:pPr>
      <w:del w:id="632"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33" w:author="ERCOT" w:date="2019-11-08T11:12:00Z"/>
        </w:rPr>
      </w:pPr>
      <w:del w:id="634"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35" w:author="ERCOT" w:date="2019-11-08T11:12:00Z"/>
        </w:rPr>
      </w:pPr>
      <w:del w:id="636"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37"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38" w:name="_Toc402345596"/>
      <w:bookmarkStart w:id="639" w:name="_Toc405383879"/>
      <w:bookmarkStart w:id="640" w:name="_Toc405536981"/>
      <w:bookmarkStart w:id="641" w:name="_Toc440871768"/>
      <w:bookmarkStart w:id="642" w:name="_Toc17707776"/>
      <w:r>
        <w:t>4.4.8</w:t>
      </w:r>
      <w:r>
        <w:tab/>
      </w:r>
      <w:commentRangeStart w:id="643"/>
      <w:r>
        <w:t>RMR Offers</w:t>
      </w:r>
      <w:bookmarkEnd w:id="638"/>
      <w:bookmarkEnd w:id="639"/>
      <w:bookmarkEnd w:id="640"/>
      <w:bookmarkEnd w:id="641"/>
      <w:bookmarkEnd w:id="642"/>
      <w:commentRangeEnd w:id="643"/>
      <w:r w:rsidR="00856CB5">
        <w:rPr>
          <w:rStyle w:val="CommentReference"/>
          <w:b w:val="0"/>
          <w:bCs w:val="0"/>
          <w:i w:val="0"/>
        </w:rPr>
        <w:commentReference w:id="643"/>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44" w:author="ERCOT" w:date="2020-01-14T10:05:00Z">
        <w:r w:rsidR="00A81D94">
          <w:t>Real-Time System Wide Offer Cap (</w:t>
        </w:r>
      </w:ins>
      <w:ins w:id="645" w:author="ERCOT" w:date="2020-01-14T10:01:00Z">
        <w:r w:rsidR="00856CB5">
          <w:t>RT</w:t>
        </w:r>
      </w:ins>
      <w:r>
        <w:t>SWCAP</w:t>
      </w:r>
      <w:ins w:id="646"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01"/>
      <w:bookmarkEnd w:id="602"/>
    </w:p>
    <w:p w14:paraId="29DF5C6C" w14:textId="77777777" w:rsidR="00FF2129" w:rsidRDefault="00482EF3" w:rsidP="0093304E">
      <w:pPr>
        <w:pStyle w:val="H5"/>
        <w:spacing w:before="480"/>
        <w:ind w:left="1627" w:hanging="1627"/>
      </w:pPr>
      <w:bookmarkStart w:id="647" w:name="_Toc90197108"/>
      <w:bookmarkStart w:id="648" w:name="_Toc142108936"/>
      <w:bookmarkStart w:id="649" w:name="_Toc142113781"/>
      <w:bookmarkStart w:id="650" w:name="_Toc402345605"/>
      <w:bookmarkStart w:id="651" w:name="_Toc405383888"/>
      <w:bookmarkStart w:id="652" w:name="_Toc405536991"/>
      <w:bookmarkStart w:id="653" w:name="_Toc440871778"/>
      <w:bookmarkStart w:id="654" w:name="_Toc17707785"/>
      <w:r>
        <w:t>4.4.9.3.1</w:t>
      </w:r>
      <w:r>
        <w:tab/>
      </w:r>
      <w:commentRangeStart w:id="655"/>
      <w:r>
        <w:t xml:space="preserve">Energy Offer Curve </w:t>
      </w:r>
      <w:bookmarkEnd w:id="647"/>
      <w:r>
        <w:t>Criteria</w:t>
      </w:r>
      <w:bookmarkEnd w:id="648"/>
      <w:bookmarkEnd w:id="649"/>
      <w:bookmarkEnd w:id="650"/>
      <w:bookmarkEnd w:id="651"/>
      <w:bookmarkEnd w:id="652"/>
      <w:bookmarkEnd w:id="653"/>
      <w:bookmarkEnd w:id="654"/>
      <w:commentRangeEnd w:id="655"/>
      <w:r w:rsidR="00A81D94">
        <w:rPr>
          <w:rStyle w:val="CommentReference"/>
          <w:b w:val="0"/>
          <w:bCs w:val="0"/>
          <w:i w:val="0"/>
          <w:iCs w:val="0"/>
        </w:rPr>
        <w:commentReference w:id="655"/>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56" w:author="ERCOT" w:date="2020-02-07T13:22:00Z"/>
        </w:rPr>
      </w:pPr>
      <w:del w:id="6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58" w:author="ERCOT" w:date="2020-02-07T13:22:00Z">
        <w:r w:rsidR="00CA4740" w:rsidRPr="00243541">
          <w:t>f</w:t>
        </w:r>
      </w:ins>
      <w:del w:id="659" w:author="ERCOT" w:date="2020-02-07T13:22:00Z">
        <w:r w:rsidRPr="00243541" w:rsidDel="00CA4740">
          <w:delText>g</w:delText>
        </w:r>
      </w:del>
      <w:r w:rsidRPr="00243541">
        <w:t>)</w:t>
      </w:r>
      <w:r w:rsidRPr="00243541">
        <w:tab/>
        <w:t>Inclusive or exclusive designation relative to other DAM offers</w:t>
      </w:r>
      <w:ins w:id="660" w:author="ERCOT" w:date="2020-02-19T17:35:00Z">
        <w:r w:rsidR="00572D55" w:rsidRPr="00243541">
          <w:t xml:space="preserve"> (f</w:t>
        </w:r>
      </w:ins>
      <w:ins w:id="661" w:author="ERCOT" w:date="2020-02-07T13:20:00Z">
        <w:r w:rsidR="00CA4740" w:rsidRPr="00243541">
          <w:t>or Real-Time, Energy Offer Curve</w:t>
        </w:r>
      </w:ins>
      <w:ins w:id="662" w:author="ERCOT" w:date="2020-02-07T13:22:00Z">
        <w:r w:rsidR="00CA4740" w:rsidRPr="00243541">
          <w:t>s</w:t>
        </w:r>
      </w:ins>
      <w:ins w:id="663" w:author="ERCOT" w:date="2020-02-07T13:20:00Z">
        <w:r w:rsidR="00CA4740" w:rsidRPr="00243541">
          <w:t xml:space="preserve"> are always considered to be inclusive with A</w:t>
        </w:r>
      </w:ins>
      <w:ins w:id="664" w:author="ERCOT" w:date="2020-02-07T13:22:00Z">
        <w:r w:rsidR="00CA4740" w:rsidRPr="00243541">
          <w:t xml:space="preserve">ncillary </w:t>
        </w:r>
      </w:ins>
      <w:ins w:id="665" w:author="ERCOT" w:date="2020-02-07T13:20:00Z">
        <w:r w:rsidR="00CA4740" w:rsidRPr="00243541">
          <w:t>S</w:t>
        </w:r>
      </w:ins>
      <w:ins w:id="666" w:author="ERCOT" w:date="2020-02-07T13:22:00Z">
        <w:r w:rsidR="00CA4740" w:rsidRPr="00243541">
          <w:t>ervice</w:t>
        </w:r>
      </w:ins>
      <w:ins w:id="667" w:author="ERCOT" w:date="2020-02-07T13:20:00Z">
        <w:r w:rsidR="00CA4740" w:rsidRPr="00243541">
          <w:t xml:space="preserve"> Offers</w:t>
        </w:r>
      </w:ins>
      <w:ins w:id="668" w:author="ERCOT" w:date="2020-02-19T17:35:00Z">
        <w:r w:rsidR="00572D55" w:rsidRPr="00243541">
          <w:t>)</w:t>
        </w:r>
      </w:ins>
      <w:ins w:id="669"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70" w:author="ERCOT" w:date="2020-02-07T13:22:00Z">
        <w:r w:rsidR="00CA4740" w:rsidRPr="00243541">
          <w:t>g</w:t>
        </w:r>
      </w:ins>
      <w:del w:id="6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72" w:author="ERCOT" w:date="2020-01-14T10:06:00Z">
        <w:r w:rsidDel="00A81D94">
          <w:delText>the</w:delText>
        </w:r>
      </w:del>
      <w:del w:id="673" w:author="ERCOT" w:date="2020-02-19T17:36:00Z">
        <w:r w:rsidDel="00572D55">
          <w:delText xml:space="preserve"> </w:delText>
        </w:r>
      </w:del>
      <w:ins w:id="674" w:author="ERCOT" w:date="2020-01-14T10:05:00Z">
        <w:r w:rsidR="00A81D94">
          <w:t>either the DA</w:t>
        </w:r>
      </w:ins>
      <w:r>
        <w:t>SWCAP</w:t>
      </w:r>
      <w:ins w:id="675" w:author="ERCOT" w:date="2020-01-14T10:06:00Z">
        <w:r w:rsidR="00A81D94">
          <w:t xml:space="preserve"> or RTSWCAP</w:t>
        </w:r>
      </w:ins>
      <w:ins w:id="676" w:author="ERCOT" w:date="2020-02-19T17:36:00Z">
        <w:r w:rsidR="00572D55">
          <w:t>,</w:t>
        </w:r>
      </w:ins>
      <w:ins w:id="677" w:author="ERCOT" w:date="2020-01-14T10:07:00Z">
        <w:r w:rsidR="00A81D94">
          <w:t xml:space="preserve"> </w:t>
        </w:r>
      </w:ins>
      <w:ins w:id="678" w:author="ERCOT" w:date="2020-01-21T15:26:00Z">
        <w:r w:rsidR="00095F60">
          <w:t>depending on the timing of the submission</w:t>
        </w:r>
      </w:ins>
      <w:ins w:id="679" w:author="ERCOT" w:date="2020-02-19T17:36:00Z">
        <w:r w:rsidR="00572D55">
          <w:t>,</w:t>
        </w:r>
      </w:ins>
      <w:r w:rsidR="00213A8C">
        <w:t xml:space="preserve"> </w:t>
      </w:r>
      <w:r>
        <w:t xml:space="preserve">in dollars per MWh.  </w:t>
      </w:r>
      <w:del w:id="680"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81" w:name="_Toc142108938"/>
      <w:bookmarkStart w:id="682" w:name="_Toc142113783"/>
      <w:bookmarkStart w:id="683" w:name="_Toc402345607"/>
      <w:bookmarkStart w:id="684" w:name="_Toc405383890"/>
      <w:bookmarkStart w:id="685" w:name="_Toc405536993"/>
      <w:bookmarkStart w:id="686" w:name="_Toc440871780"/>
      <w:bookmarkStart w:id="687" w:name="_Toc17707787"/>
      <w:r>
        <w:t>4.4.9.3.3</w:t>
      </w:r>
      <w:r>
        <w:tab/>
      </w:r>
      <w:commentRangeStart w:id="688"/>
      <w:r>
        <w:t>Energy Offer Curve Caps for Make-Whole Calculation Purposes</w:t>
      </w:r>
      <w:bookmarkEnd w:id="681"/>
      <w:bookmarkEnd w:id="682"/>
      <w:bookmarkEnd w:id="683"/>
      <w:bookmarkEnd w:id="684"/>
      <w:bookmarkEnd w:id="685"/>
      <w:bookmarkEnd w:id="686"/>
      <w:bookmarkEnd w:id="687"/>
      <w:commentRangeEnd w:id="688"/>
      <w:r w:rsidR="00A81D94">
        <w:rPr>
          <w:rStyle w:val="CommentReference"/>
          <w:b w:val="0"/>
          <w:bCs w:val="0"/>
          <w:i w:val="0"/>
          <w:iCs w:val="0"/>
        </w:rPr>
        <w:commentReference w:id="6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89" w:author="ERCOT" w:date="2020-01-14T10:10:00Z">
        <w:r w:rsidR="00A81D94">
          <w:t>DA</w:t>
        </w:r>
      </w:ins>
      <w:r w:rsidR="00DA4035">
        <w:t>SWCAP</w:t>
      </w:r>
      <w:ins w:id="690"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91" w:name="_Toc402345609"/>
      <w:bookmarkStart w:id="692" w:name="_Toc405383892"/>
      <w:bookmarkStart w:id="693" w:name="_Toc405536995"/>
      <w:bookmarkStart w:id="694" w:name="_Toc440871782"/>
      <w:bookmarkStart w:id="695" w:name="_Toc17707789"/>
      <w:bookmarkStart w:id="696" w:name="_Toc142108940"/>
      <w:bookmarkStart w:id="697" w:name="_Toc142113785"/>
      <w:r>
        <w:t>4.4.9.4.1</w:t>
      </w:r>
      <w:r>
        <w:tab/>
      </w:r>
      <w:commentRangeStart w:id="698"/>
      <w:r>
        <w:t>Mitigated Offer Cap</w:t>
      </w:r>
      <w:bookmarkEnd w:id="691"/>
      <w:bookmarkEnd w:id="692"/>
      <w:bookmarkEnd w:id="693"/>
      <w:bookmarkEnd w:id="694"/>
      <w:bookmarkEnd w:id="695"/>
      <w:r>
        <w:t xml:space="preserve"> </w:t>
      </w:r>
      <w:commentRangeEnd w:id="698"/>
      <w:r w:rsidR="00A81D94">
        <w:rPr>
          <w:rStyle w:val="CommentReference"/>
          <w:b w:val="0"/>
          <w:bCs w:val="0"/>
          <w:i w:val="0"/>
          <w:iCs w:val="0"/>
        </w:rPr>
        <w:commentReference w:id="698"/>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99"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6A56EF41"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00" w:author="ERCOT 042920" w:date="2020-04-29T08:49:00Z">
              <w:r w:rsidR="00E73990">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01"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02"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03" w:author="ERCOT" w:date="2020-03-17T11:13:00Z"/>
        </w:rPr>
      </w:pPr>
      <w:ins w:id="704" w:author="ERCOT" w:date="2020-03-17T11:13:00Z">
        <w:r w:rsidRPr="00D631BA">
          <w:t>(</w:t>
        </w:r>
        <w:r>
          <w:t>d</w:t>
        </w:r>
        <w:r w:rsidRPr="00D631BA">
          <w:t>)</w:t>
        </w:r>
        <w:r w:rsidRPr="00D631BA">
          <w:tab/>
        </w:r>
        <w:r w:rsidRPr="008206E9">
          <w:t xml:space="preserve">For </w:t>
        </w:r>
        <w:r>
          <w:t xml:space="preserve">On-line </w:t>
        </w:r>
      </w:ins>
      <w:ins w:id="705" w:author="ERCOT" w:date="2020-03-17T11:14:00Z">
        <w:r>
          <w:t>h</w:t>
        </w:r>
      </w:ins>
      <w:ins w:id="706"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07" w:author="ERCOT" w:date="2020-03-17T11:14:00Z">
        <w:r w:rsidR="00AF6C7C">
          <w:t>e</w:t>
        </w:r>
      </w:ins>
      <w:del w:id="708"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09" w:author="ERCOT" w:date="2020-03-17T11:14:00Z">
        <w:r w:rsidDel="00AF6C7C">
          <w:delText>e</w:delText>
        </w:r>
      </w:del>
      <w:ins w:id="710"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11" w:author="ERCOT" w:date="2020-03-17T11:14:00Z">
        <w:r w:rsidDel="00AF6C7C">
          <w:delText>f</w:delText>
        </w:r>
      </w:del>
      <w:ins w:id="712"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13" w:author="ERCOT" w:date="2020-03-17T11:14:00Z">
        <w:r w:rsidDel="00AF6C7C">
          <w:delText>g</w:delText>
        </w:r>
      </w:del>
      <w:ins w:id="714"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15" w:author="ERCOT" w:date="2020-03-17T11:14:00Z">
        <w:r w:rsidDel="00AF6C7C">
          <w:delText>h</w:delText>
        </w:r>
      </w:del>
      <w:ins w:id="716"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17" w:author="ERCOT" w:date="2020-03-17T11:15:00Z">
        <w:r w:rsidR="00AF6C7C">
          <w:t>j</w:t>
        </w:r>
      </w:ins>
      <w:del w:id="718"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19" w:author="ERCOT" w:date="2020-03-17T11:15:00Z">
        <w:r w:rsidR="00AF6C7C">
          <w:t>k</w:t>
        </w:r>
      </w:ins>
      <w:del w:id="720"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21" w:author="ERCOT" w:date="2020-03-17T11:15:00Z">
        <w:r w:rsidR="00AF6C7C">
          <w:t>l</w:t>
        </w:r>
      </w:ins>
      <w:del w:id="722"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23" w:author="ERCOT" w:date="2020-03-17T11:15:00Z">
        <w:r w:rsidR="00AF6C7C">
          <w:t>m</w:t>
        </w:r>
      </w:ins>
      <w:del w:id="724"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25" w:author="ERCOT" w:date="2020-03-17T11:15:00Z">
        <w:r w:rsidR="00AF6C7C">
          <w:t>n</w:t>
        </w:r>
      </w:ins>
      <w:del w:id="726"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27" w:name="_Toc92873967"/>
      <w:bookmarkStart w:id="728" w:name="_Toc142108943"/>
      <w:bookmarkStart w:id="729" w:name="_Toc142113788"/>
      <w:bookmarkStart w:id="730" w:name="_Toc402345613"/>
      <w:bookmarkStart w:id="731" w:name="_Toc405383896"/>
      <w:bookmarkStart w:id="732" w:name="_Toc405536999"/>
      <w:bookmarkStart w:id="733" w:name="_Toc440871785"/>
      <w:bookmarkStart w:id="734" w:name="_Toc17707792"/>
      <w:bookmarkStart w:id="735" w:name="_Toc90197118"/>
      <w:bookmarkStart w:id="736" w:name="_Toc91388537"/>
      <w:bookmarkStart w:id="737" w:name="_Toc91399059"/>
      <w:bookmarkStart w:id="738" w:name="_Toc91400079"/>
      <w:bookmarkStart w:id="739" w:name="_Toc91400133"/>
      <w:bookmarkStart w:id="740" w:name="_Toc91400222"/>
      <w:bookmarkStart w:id="741" w:name="_Toc91400273"/>
      <w:bookmarkStart w:id="742" w:name="_Toc91400328"/>
      <w:bookmarkStart w:id="743" w:name="_Toc91400482"/>
      <w:bookmarkStart w:id="744" w:name="_Toc91400641"/>
      <w:bookmarkStart w:id="745" w:name="_Toc91400734"/>
      <w:bookmarkStart w:id="746" w:name="_Toc92505498"/>
      <w:bookmarkStart w:id="747" w:name="_Toc92524883"/>
      <w:bookmarkStart w:id="748" w:name="_Toc92525558"/>
      <w:bookmarkStart w:id="749" w:name="_Toc92525938"/>
      <w:bookmarkStart w:id="750" w:name="_Toc92533776"/>
      <w:bookmarkEnd w:id="696"/>
      <w:bookmarkEnd w:id="697"/>
      <w:commentRangeStart w:id="751"/>
      <w:r>
        <w:t>4.4.9.5.1</w:t>
      </w:r>
      <w:r>
        <w:tab/>
        <w:t>DAM Energy-Only Offer Curve Criteria</w:t>
      </w:r>
      <w:bookmarkEnd w:id="727"/>
      <w:bookmarkEnd w:id="728"/>
      <w:bookmarkEnd w:id="729"/>
      <w:bookmarkEnd w:id="730"/>
      <w:bookmarkEnd w:id="731"/>
      <w:bookmarkEnd w:id="732"/>
      <w:bookmarkEnd w:id="733"/>
      <w:bookmarkEnd w:id="734"/>
      <w:commentRangeEnd w:id="751"/>
      <w:r w:rsidR="00970F58">
        <w:rPr>
          <w:rStyle w:val="CommentReference"/>
          <w:b w:val="0"/>
          <w:bCs w:val="0"/>
          <w:i w:val="0"/>
          <w:iCs w:val="0"/>
        </w:rPr>
        <w:commentReference w:id="751"/>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52"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53" w:name="_Toc402345618"/>
      <w:bookmarkStart w:id="754" w:name="_Toc405383901"/>
      <w:bookmarkStart w:id="755" w:name="_Toc405537004"/>
      <w:bookmarkStart w:id="756" w:name="_Toc440871790"/>
      <w:bookmarkStart w:id="757" w:name="_Toc17707797"/>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4.4.10</w:t>
      </w:r>
      <w:r>
        <w:tab/>
      </w:r>
      <w:commentRangeStart w:id="758"/>
      <w:r>
        <w:t>Credit Requirement for DAM Bids and Offers</w:t>
      </w:r>
      <w:bookmarkEnd w:id="753"/>
      <w:bookmarkEnd w:id="754"/>
      <w:bookmarkEnd w:id="755"/>
      <w:bookmarkEnd w:id="756"/>
      <w:bookmarkEnd w:id="757"/>
      <w:commentRangeEnd w:id="758"/>
      <w:r w:rsidR="00DA5312">
        <w:rPr>
          <w:rStyle w:val="CommentReference"/>
          <w:b w:val="0"/>
          <w:bCs w:val="0"/>
          <w:i w:val="0"/>
        </w:rPr>
        <w:commentReference w:id="758"/>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59" w:author="ERCOT" w:date="2020-01-24T17:33:00Z"/>
        </w:rPr>
      </w:pPr>
      <w:ins w:id="760" w:author="ERCOT" w:date="2020-01-24T17:28:00Z">
        <w:r>
          <w:t>(</w:t>
        </w:r>
      </w:ins>
      <w:ins w:id="761" w:author="ERCOT" w:date="2020-01-24T17:38:00Z">
        <w:r w:rsidR="005B62AD">
          <w:t>g</w:t>
        </w:r>
      </w:ins>
      <w:ins w:id="762" w:author="ERCOT" w:date="2020-01-24T17:28:00Z">
        <w:r>
          <w:t>)</w:t>
        </w:r>
        <w:r>
          <w:tab/>
          <w:t xml:space="preserve">For </w:t>
        </w:r>
      </w:ins>
      <w:ins w:id="763" w:author="ERCOT" w:date="2020-01-24T17:29:00Z">
        <w:r>
          <w:t xml:space="preserve">Ancillary Service Only </w:t>
        </w:r>
      </w:ins>
      <w:ins w:id="764" w:author="ERCOT" w:date="2020-01-24T17:28:00Z">
        <w:r>
          <w:t>Offer</w:t>
        </w:r>
      </w:ins>
      <w:ins w:id="765" w:author="ERCOT" w:date="2020-01-24T17:30:00Z">
        <w:r>
          <w:t>s</w:t>
        </w:r>
      </w:ins>
      <w:ins w:id="766" w:author="ERCOT" w:date="2020-02-19T17:46:00Z">
        <w:r w:rsidR="00067F2C">
          <w:t xml:space="preserve"> c</w:t>
        </w:r>
      </w:ins>
      <w:ins w:id="767" w:author="ERCOT" w:date="2020-01-24T17:34:00Z">
        <w:r>
          <w:t xml:space="preserve">redit exposure will be increased by the </w:t>
        </w:r>
      </w:ins>
      <w:ins w:id="768" w:author="ERCOT" w:date="2020-01-24T17:31:00Z">
        <w:r>
          <w:t xml:space="preserve">sum of the quantity of the </w:t>
        </w:r>
      </w:ins>
      <w:ins w:id="769" w:author="ERCOT" w:date="2020-02-19T17:46:00Z">
        <w:r w:rsidR="00067F2C">
          <w:t xml:space="preserve">Ancillary Service Only Offer </w:t>
        </w:r>
      </w:ins>
      <w:ins w:id="770" w:author="ERCOT" w:date="2020-01-24T17:31:00Z">
        <w:r>
          <w:t xml:space="preserve">multiplied by </w:t>
        </w:r>
      </w:ins>
      <w:ins w:id="771" w:author="ERCOT" w:date="2020-01-24T17:28:00Z">
        <w:r>
          <w:t xml:space="preserve">the </w:t>
        </w:r>
      </w:ins>
      <w:ins w:id="772" w:author="ERCOT" w:date="2020-01-24T17:37:00Z">
        <w:r>
          <w:rPr>
            <w:i/>
          </w:rPr>
          <w:t>dp</w:t>
        </w:r>
      </w:ins>
      <w:ins w:id="773" w:author="ERCOT" w:date="2020-01-24T17:28:00Z">
        <w:r w:rsidRPr="00F62177">
          <w:rPr>
            <w:vertAlign w:val="superscript"/>
          </w:rPr>
          <w:t>th</w:t>
        </w:r>
        <w:r>
          <w:t xml:space="preserve"> percentile of the</w:t>
        </w:r>
      </w:ins>
      <w:ins w:id="774" w:author="ERCOT" w:date="2020-01-24T17:37:00Z">
        <w:r>
          <w:t xml:space="preserve"> positive</w:t>
        </w:r>
      </w:ins>
      <w:ins w:id="775" w:author="ERCOT" w:date="2020-01-24T17:28:00Z">
        <w:r>
          <w:t xml:space="preserve"> </w:t>
        </w:r>
      </w:ins>
      <w:ins w:id="776" w:author="ERCOT" w:date="2020-01-24T17:32:00Z">
        <w:r>
          <w:t>hourly difference</w:t>
        </w:r>
      </w:ins>
      <w:ins w:id="777" w:author="ERCOT" w:date="2020-01-24T17:33:00Z">
        <w:r>
          <w:t xml:space="preserve"> for that Ancillary Service </w:t>
        </w:r>
      </w:ins>
      <w:ins w:id="778" w:author="ERCOT" w:date="2020-02-03T14:32:00Z">
        <w:r w:rsidR="00AF2AD3">
          <w:t xml:space="preserve">between </w:t>
        </w:r>
      </w:ins>
      <w:ins w:id="779" w:author="ERCOT" w:date="2020-01-24T17:38:00Z">
        <w:r>
          <w:t xml:space="preserve">RTMCPC and </w:t>
        </w:r>
      </w:ins>
      <w:ins w:id="780" w:author="ERCOT" w:date="2020-01-24T17:28:00Z">
        <w:r>
          <w:t>DA</w:t>
        </w:r>
      </w:ins>
      <w:ins w:id="781" w:author="ERCOT" w:date="2020-01-24T17:32:00Z">
        <w:r>
          <w:t xml:space="preserve">MCPC </w:t>
        </w:r>
      </w:ins>
      <w:ins w:id="782" w:author="ERCOT" w:date="2020-02-03T14:32:00Z">
        <w:r w:rsidR="00AF2AD3">
          <w:t xml:space="preserve">for that Ancillary Service </w:t>
        </w:r>
      </w:ins>
      <w:ins w:id="783" w:author="ERCOT" w:date="2020-01-24T17:38:00Z">
        <w:r>
          <w:t xml:space="preserve">over the previous 30 days </w:t>
        </w:r>
      </w:ins>
      <w:ins w:id="784" w:author="ERCOT" w:date="2020-01-24T17:28:00Z">
        <w:r>
          <w:t xml:space="preserve">for </w:t>
        </w:r>
      </w:ins>
      <w:ins w:id="785" w:author="ERCOT" w:date="2020-02-03T14:33:00Z">
        <w:r w:rsidR="00AF2AD3">
          <w:t>that</w:t>
        </w:r>
      </w:ins>
      <w:ins w:id="786" w:author="ERCOT" w:date="2020-01-24T17:28:00Z">
        <w:r>
          <w:t xml:space="preserve"> </w:t>
        </w:r>
      </w:ins>
      <w:ins w:id="787" w:author="ERCOT" w:date="2020-02-19T17:46:00Z">
        <w:r w:rsidR="00067F2C">
          <w:t>Operating Hour</w:t>
        </w:r>
      </w:ins>
      <w:ins w:id="788" w:author="ERCOT" w:date="2020-01-24T17:33:00Z">
        <w:r>
          <w:t>.</w:t>
        </w:r>
      </w:ins>
    </w:p>
    <w:p w14:paraId="17E9805E" w14:textId="5B31620D" w:rsidR="00760EBA" w:rsidRDefault="000C362C" w:rsidP="0021182B">
      <w:pPr>
        <w:pStyle w:val="List"/>
        <w:ind w:left="1440"/>
      </w:pPr>
      <w:r>
        <w:t>(</w:t>
      </w:r>
      <w:ins w:id="789" w:author="ERCOT" w:date="2020-01-24T17:28:00Z">
        <w:r w:rsidR="0021182B">
          <w:t>h</w:t>
        </w:r>
      </w:ins>
      <w:del w:id="790"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91" w:author="ERCOT" w:date="2020-01-24T17:39:00Z">
        <w:r w:rsidDel="006246E8">
          <w:delText>and</w:delText>
        </w:r>
      </w:del>
    </w:p>
    <w:p w14:paraId="7386BB7D" w14:textId="628F2EDF" w:rsidR="006246E8" w:rsidRDefault="000C362C" w:rsidP="00E75519">
      <w:pPr>
        <w:pStyle w:val="BodyTextNumbered"/>
        <w:ind w:left="1440"/>
        <w:rPr>
          <w:ins w:id="792" w:author="ERCOT" w:date="2020-01-24T17:39:00Z"/>
        </w:rPr>
      </w:pPr>
      <w:r>
        <w:t>(e)</w:t>
      </w:r>
      <w:r>
        <w:tab/>
        <w:t>Ancillary Service</w:t>
      </w:r>
      <w:r w:rsidR="003361E2">
        <w:t>s</w:t>
      </w:r>
      <w:ins w:id="793" w:author="ERCOT" w:date="2020-01-24T17:40:00Z">
        <w:r w:rsidR="006246E8">
          <w:t xml:space="preserve"> related to Self-Arranged</w:t>
        </w:r>
        <w:r w:rsidR="00490DF0">
          <w:t xml:space="preserve"> quantities</w:t>
        </w:r>
      </w:ins>
      <w:ins w:id="794" w:author="ERCOT" w:date="2020-01-24T17:39:00Z">
        <w:r w:rsidR="006246E8">
          <w:t>; and</w:t>
        </w:r>
      </w:ins>
    </w:p>
    <w:p w14:paraId="3E1862CA" w14:textId="2A061E38" w:rsidR="000C362C" w:rsidRDefault="006246E8" w:rsidP="00E75519">
      <w:pPr>
        <w:pStyle w:val="BodyTextNumbered"/>
        <w:ind w:left="1440"/>
      </w:pPr>
      <w:ins w:id="795"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96" w:name="_Toc402345619"/>
      <w:bookmarkStart w:id="797" w:name="_Toc405383902"/>
      <w:bookmarkStart w:id="798" w:name="_Toc405537005"/>
      <w:bookmarkStart w:id="799" w:name="_Toc440871791"/>
      <w:bookmarkStart w:id="800" w:name="_Toc17707798"/>
      <w:r w:rsidRPr="0004020B">
        <w:t>4.4.11</w:t>
      </w:r>
      <w:r>
        <w:tab/>
      </w:r>
      <w:ins w:id="801" w:author="ERCOT" w:date="2020-02-19T17:51:00Z">
        <w:r w:rsidR="0004020B">
          <w:t xml:space="preserve">Day-Ahead and Real-Time </w:t>
        </w:r>
      </w:ins>
      <w:commentRangeStart w:id="802"/>
      <w:r>
        <w:t>System-Wide Offer Caps</w:t>
      </w:r>
      <w:bookmarkEnd w:id="796"/>
      <w:bookmarkEnd w:id="797"/>
      <w:bookmarkEnd w:id="798"/>
      <w:bookmarkEnd w:id="799"/>
      <w:bookmarkEnd w:id="800"/>
      <w:commentRangeEnd w:id="802"/>
      <w:r w:rsidR="00C707F2">
        <w:rPr>
          <w:rStyle w:val="CommentReference"/>
          <w:b w:val="0"/>
          <w:bCs w:val="0"/>
          <w:i w:val="0"/>
        </w:rPr>
        <w:commentReference w:id="802"/>
      </w:r>
    </w:p>
    <w:p w14:paraId="301F4FA3" w14:textId="656B9096" w:rsidR="00FF2129" w:rsidRDefault="00482EF3" w:rsidP="002816D7">
      <w:pPr>
        <w:pStyle w:val="BodyText"/>
        <w:ind w:left="720" w:hanging="720"/>
      </w:pPr>
      <w:r>
        <w:t>(1)</w:t>
      </w:r>
      <w:r>
        <w:tab/>
        <w:t xml:space="preserve">The </w:t>
      </w:r>
      <w:ins w:id="803" w:author="ERCOT" w:date="2020-02-19T17:52:00Z">
        <w:r w:rsidR="0004020B">
          <w:t>DA</w:t>
        </w:r>
      </w:ins>
      <w:r>
        <w:t>SWCAP</w:t>
      </w:r>
      <w:ins w:id="804"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05" w:author="ERCOT" w:date="2020-02-19T17:52:00Z">
        <w:r w:rsidR="0004020B">
          <w:t xml:space="preserve">DASWCAP and RTSWCAP </w:t>
        </w:r>
      </w:ins>
      <w:del w:id="806"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07"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08" w:author="ERCOT" w:date="2020-01-16T10:12:00Z">
        <w:r w:rsidR="00521842">
          <w:t>at</w:t>
        </w:r>
      </w:ins>
      <w:ins w:id="809" w:author="ERCOT" w:date="2020-02-19T17:50:00Z">
        <w:r w:rsidR="0004020B">
          <w:t xml:space="preserve"> </w:t>
        </w:r>
      </w:ins>
      <w:del w:id="810" w:author="ERCOT" w:date="2020-01-16T10:12:00Z">
        <w:r w:rsidRPr="00EB5B0C" w:rsidDel="00521842">
          <w:delText xml:space="preserve">on a daily </w:delText>
        </w:r>
      </w:del>
      <w:del w:id="811"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12" w:author="ERCOT" w:date="2020-01-16T10:13:00Z"/>
        </w:rPr>
        <w:pPrChange w:id="813" w:author="ERCOT" w:date="2020-02-19T17:50:00Z">
          <w:pPr>
            <w:pStyle w:val="List"/>
            <w:ind w:left="2160"/>
          </w:pPr>
        </w:pPrChange>
      </w:pPr>
      <w:del w:id="814"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15" w:author="ERCOT" w:date="2020-01-16T10:13:00Z">
        <w:r w:rsidR="00521842">
          <w:t>.</w:t>
        </w:r>
      </w:ins>
      <w:del w:id="816" w:author="ERCOT" w:date="2020-01-16T10:13:00Z">
        <w:r w:rsidRPr="00EB5B0C" w:rsidDel="00521842">
          <w:delText>; or</w:delText>
        </w:r>
      </w:del>
    </w:p>
    <w:p w14:paraId="68D04EA0" w14:textId="77777777" w:rsidR="00336D2F" w:rsidRPr="00EB5B0C" w:rsidRDefault="00336D2F">
      <w:pPr>
        <w:pStyle w:val="List"/>
        <w:ind w:left="1440"/>
        <w:pPrChange w:id="817" w:author="ERCOT" w:date="2020-02-19T17:50:00Z">
          <w:pPr>
            <w:pStyle w:val="List"/>
            <w:ind w:left="2160"/>
          </w:pPr>
        </w:pPrChange>
      </w:pPr>
      <w:del w:id="818"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19" w:author="ERCOT" w:date="2020-02-19T17:52:00Z">
        <w:r w:rsidR="0004020B">
          <w:t>DASWCAP and RTSWCAP</w:t>
        </w:r>
      </w:ins>
      <w:r w:rsidR="003361E2">
        <w:t xml:space="preserve"> </w:t>
      </w:r>
      <w:del w:id="820" w:author="ERCOT" w:date="2020-02-19T17:52:00Z">
        <w:r w:rsidRPr="00EB5B0C" w:rsidDel="0004020B">
          <w:delText>SWCAP</w:delText>
        </w:r>
      </w:del>
      <w:ins w:id="821" w:author="ERCOT" w:date="2020-01-14T09:59:00Z">
        <w:del w:id="822" w:author="ERCOT" w:date="2020-02-19T17:52:00Z">
          <w:r w:rsidR="00856CB5" w:rsidDel="0004020B">
            <w:delText xml:space="preserve"> </w:delText>
          </w:r>
        </w:del>
      </w:ins>
      <w:del w:id="823" w:author="ERCOT" w:date="2020-02-19T17:52:00Z">
        <w:r w:rsidRPr="00EB5B0C" w:rsidDel="0004020B">
          <w:delText xml:space="preserve"> </w:delText>
        </w:r>
      </w:del>
      <w:r w:rsidRPr="00EB5B0C">
        <w:t>shall be set equal to the</w:t>
      </w:r>
      <w:ins w:id="824"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25" w:author="ERCOT" w:date="2020-02-21T16:24:00Z">
        <w:r w:rsidR="00621DA4">
          <w:t xml:space="preserve">Additionally, the </w:t>
        </w:r>
      </w:ins>
      <w:ins w:id="826" w:author="ERCOT" w:date="2020-02-21T16:25:00Z">
        <w:r w:rsidR="00621DA4">
          <w:t>Value</w:t>
        </w:r>
      </w:ins>
      <w:ins w:id="827" w:author="ERCOT" w:date="2020-02-24T13:29:00Z">
        <w:r w:rsidR="003361E2">
          <w:t xml:space="preserve"> </w:t>
        </w:r>
      </w:ins>
      <w:ins w:id="828" w:author="ERCOT" w:date="2020-02-21T16:25:00Z">
        <w:r w:rsidR="00621DA4">
          <w:t>of</w:t>
        </w:r>
      </w:ins>
      <w:ins w:id="829" w:author="ERCOT" w:date="2020-02-24T13:29:00Z">
        <w:r w:rsidR="003361E2">
          <w:t xml:space="preserve"> </w:t>
        </w:r>
      </w:ins>
      <w:ins w:id="830" w:author="ERCOT" w:date="2020-02-21T16:25:00Z">
        <w:r w:rsidR="00621DA4">
          <w:t>Lost</w:t>
        </w:r>
      </w:ins>
      <w:ins w:id="831" w:author="ERCOT" w:date="2020-02-24T13:29:00Z">
        <w:r w:rsidR="003361E2">
          <w:t xml:space="preserve"> </w:t>
        </w:r>
      </w:ins>
      <w:ins w:id="832"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33" w:author="ERCOT" w:date="2020-02-24T10:50:00Z">
        <w:r w:rsidR="00003B56">
          <w:t>,</w:t>
        </w:r>
      </w:ins>
      <w:del w:id="834" w:author="ERCOT" w:date="2020-02-24T10:50:00Z">
        <w:r w:rsidRPr="00EB5B0C" w:rsidDel="00003B56">
          <w:delText xml:space="preserve"> during an annual </w:delText>
        </w:r>
        <w:r w:rsidDel="00003B56">
          <w:delText>R</w:delText>
        </w:r>
        <w:r w:rsidRPr="00EB5B0C" w:rsidDel="00003B56">
          <w:delText>esource adequacy cycle</w:delText>
        </w:r>
      </w:del>
      <w:ins w:id="835" w:author="ERCOT" w:date="2020-02-24T10:50:00Z">
        <w:r w:rsidR="00003B56">
          <w:t xml:space="preserve"> </w:t>
        </w:r>
      </w:ins>
      <w:del w:id="836" w:author="ERCOT" w:date="2020-02-24T10:50:00Z">
        <w:r w:rsidRPr="00EB5B0C" w:rsidDel="00003B56">
          <w:delText xml:space="preserve">, </w:delText>
        </w:r>
      </w:del>
      <w:del w:id="837" w:author="ERCOT" w:date="2020-02-21T16:29:00Z">
        <w:r w:rsidRPr="00EB5B0C" w:rsidDel="00621DA4">
          <w:delText>o</w:delText>
        </w:r>
      </w:del>
      <w:del w:id="838" w:author="ERCOT" w:date="2020-02-21T16:28:00Z">
        <w:r w:rsidRPr="00EB5B0C" w:rsidDel="00621DA4">
          <w:delText xml:space="preserve">n the next Operating Day, </w:delText>
        </w:r>
      </w:del>
      <w:r w:rsidRPr="00EB5B0C">
        <w:t xml:space="preserve">the </w:t>
      </w:r>
      <w:del w:id="839" w:author="ERCOT" w:date="2020-02-19T17:52:00Z">
        <w:r w:rsidRPr="00EB5B0C" w:rsidDel="0004020B">
          <w:delText>SWCAP</w:delText>
        </w:r>
      </w:del>
      <w:ins w:id="840" w:author="ERCOT" w:date="2020-02-19T17:52:00Z">
        <w:r w:rsidR="0004020B">
          <w:t>DASWCAP</w:t>
        </w:r>
      </w:ins>
      <w:r w:rsidRPr="00EB5B0C">
        <w:t xml:space="preserve"> </w:t>
      </w:r>
      <w:ins w:id="841" w:author="ERCOT" w:date="2020-01-16T10:21:00Z">
        <w:r w:rsidR="00902D09">
          <w:t xml:space="preserve">and </w:t>
        </w:r>
      </w:ins>
      <w:ins w:id="842" w:author="ERCOT" w:date="2020-01-16T10:22:00Z">
        <w:r w:rsidR="00902D09">
          <w:t xml:space="preserve">the </w:t>
        </w:r>
      </w:ins>
      <w:ins w:id="843" w:author="ERCOT" w:date="2020-01-16T10:21:00Z">
        <w:r w:rsidR="00902D09">
          <w:t xml:space="preserve">VOLL used to determine the ASDCs for DAM and RTM </w:t>
        </w:r>
      </w:ins>
      <w:r w:rsidRPr="00EB5B0C">
        <w:t>shall be reset</w:t>
      </w:r>
      <w:del w:id="844"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45" w:author="ERCOT" w:date="2020-02-21T16:29:00Z">
        <w:del w:id="846" w:author="ERCOT" w:date="2020-02-24T10:49:00Z">
          <w:r w:rsidR="00621DA4" w:rsidDel="00003B56">
            <w:delText>,</w:delText>
          </w:r>
        </w:del>
        <w:r w:rsidR="00621DA4">
          <w:t xml:space="preserve"> per the schedule in </w:t>
        </w:r>
      </w:ins>
      <w:ins w:id="847" w:author="ERCOT" w:date="2020-02-24T13:29:00Z">
        <w:r w:rsidR="003361E2">
          <w:t>Section</w:t>
        </w:r>
      </w:ins>
      <w:ins w:id="848"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49" w:author="ERCOT" w:date="2020-03-04T14:07:00Z">
              <w:r>
                <w:t>DASWCAP and RTSWCAP</w:t>
              </w:r>
            </w:ins>
            <w:del w:id="850" w:author="ERCOT" w:date="2020-03-04T14:07:00Z">
              <w:r w:rsidRPr="00EB5B0C" w:rsidDel="00DE1AE9">
                <w:delText>SWCAP</w:delText>
              </w:r>
            </w:del>
            <w:r w:rsidRPr="00EB5B0C">
              <w:t xml:space="preserve"> shall be set equal to the </w:t>
            </w:r>
            <w:ins w:id="851"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52"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53"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54" w:author="ERCOT" w:date="2020-03-04T14:07:00Z">
              <w:r w:rsidRPr="00EB5B0C" w:rsidDel="00DE1AE9">
                <w:delText>SWCAP</w:delText>
              </w:r>
            </w:del>
            <w:ins w:id="855" w:author="ERCOT" w:date="2020-03-04T14:07:00Z">
              <w:r>
                <w:t>DASWCAP</w:t>
              </w:r>
              <w:r w:rsidRPr="00EB5B0C">
                <w:t xml:space="preserve"> </w:t>
              </w:r>
              <w:r>
                <w:t>and the VOLL used to determine the ASDCs for DAM and RTM</w:t>
              </w:r>
            </w:ins>
            <w:r w:rsidRPr="00EB5B0C">
              <w:t xml:space="preserve"> shall be reset</w:t>
            </w:r>
            <w:del w:id="856" w:author="ERCOT" w:date="2020-03-04T14:08:00Z">
              <w:r w:rsidRPr="00EB5B0C" w:rsidDel="00DE1AE9">
                <w:delText xml:space="preserve"> to the LCAP for the remainder of that </w:delText>
              </w:r>
              <w:r w:rsidDel="00DE1AE9">
                <w:delText>year</w:delText>
              </w:r>
            </w:del>
            <w:ins w:id="857" w:author="ERCOT" w:date="2020-03-04T14:08:00Z">
              <w:r>
                <w:t xml:space="preserve"> per the schedule in Section 4.4.11.1, Scarcity Pricing Mechanism</w:t>
              </w:r>
            </w:ins>
            <w:r w:rsidRPr="00EB5B0C">
              <w:t>.</w:t>
            </w:r>
          </w:p>
        </w:tc>
      </w:tr>
    </w:tbl>
    <w:p w14:paraId="3663B644" w14:textId="38CC9335" w:rsidR="00336D2F" w:rsidRPr="00EB5B0C" w:rsidRDefault="00336D2F" w:rsidP="00DE1AE9">
      <w:pPr>
        <w:spacing w:before="240" w:after="240"/>
        <w:ind w:left="1440" w:hanging="720"/>
      </w:pPr>
      <w:r>
        <w:t>(c)</w:t>
      </w:r>
      <w:r>
        <w:tab/>
      </w:r>
      <w:r w:rsidR="00D5546B" w:rsidRPr="00D61BA9">
        <w:t xml:space="preserve">ERCOT shall set the PNM threshold at three times the cost of new entry of </w:t>
      </w:r>
      <w:ins w:id="858" w:author="RJones 041620" w:date="2020-04-16T08:17:00Z">
        <w:r w:rsidR="00D5546B">
          <w:t xml:space="preserve">a </w:t>
        </w:r>
      </w:ins>
      <w:r w:rsidR="00D5546B" w:rsidRPr="00D61BA9">
        <w:t xml:space="preserve">new </w:t>
      </w:r>
      <w:ins w:id="859" w:author="RJones 041620" w:date="2020-04-16T08:17:00Z">
        <w:r w:rsidR="00D5546B">
          <w:t xml:space="preserve">simple cycle combustion turbine </w:t>
        </w:r>
      </w:ins>
      <w:r w:rsidR="00D5546B" w:rsidRPr="00D61BA9">
        <w:t xml:space="preserve">generation </w:t>
      </w:r>
      <w:ins w:id="860" w:author="RJones 041620" w:date="2020-04-16T08:17:00Z">
        <w:r w:rsidR="00D5546B">
          <w:t>unit</w:t>
        </w:r>
      </w:ins>
      <w:del w:id="861" w:author="RJones 041620" w:date="2020-04-16T08:17:00Z">
        <w:r w:rsidR="00D5546B" w:rsidRPr="00D61BA9" w:rsidDel="001244E8">
          <w:delText>plants</w:delText>
        </w:r>
      </w:del>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62" w:author="ERCOT" w:date="2019-11-05T15:13:00Z">
              <w:r w:rsidR="00C707F2">
                <w:t xml:space="preserve"> </w:t>
              </w:r>
            </w:ins>
            <w:ins w:id="863" w:author="ERCOT" w:date="2020-01-14T09:57:00Z">
              <w:r w:rsidR="00856CB5">
                <w:t>–</w:t>
              </w:r>
            </w:ins>
            <w:ins w:id="864" w:author="ERCOT" w:date="2019-11-05T15:13:00Z">
              <w:r w:rsidR="00C707F2">
                <w:t xml:space="preserve"> DAM</w:t>
              </w:r>
            </w:ins>
            <w:ins w:id="865"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66" w:author="ERCOT" w:date="2019-11-05T15:13:00Z"/>
        </w:trPr>
        <w:tc>
          <w:tcPr>
            <w:tcW w:w="1571" w:type="dxa"/>
          </w:tcPr>
          <w:p w14:paraId="31690390" w14:textId="77777777" w:rsidR="00C707F2" w:rsidRDefault="00C707F2" w:rsidP="00C707F2">
            <w:pPr>
              <w:pStyle w:val="TableBody"/>
              <w:rPr>
                <w:ins w:id="867" w:author="ERCOT" w:date="2019-11-05T15:13:00Z"/>
              </w:rPr>
            </w:pPr>
            <w:ins w:id="868" w:author="ERCOT" w:date="2019-11-05T15:13:00Z">
              <w:r>
                <w:t xml:space="preserve">HCAP </w:t>
              </w:r>
            </w:ins>
            <w:ins w:id="869" w:author="ERCOT" w:date="2020-01-14T09:58:00Z">
              <w:r w:rsidR="00856CB5">
                <w:t>–</w:t>
              </w:r>
            </w:ins>
            <w:ins w:id="870" w:author="ERCOT" w:date="2019-11-05T15:13:00Z">
              <w:r>
                <w:t xml:space="preserve"> RTM</w:t>
              </w:r>
            </w:ins>
            <w:ins w:id="871" w:author="ERCOT" w:date="2020-01-14T09:58:00Z">
              <w:r w:rsidR="00856CB5">
                <w:t xml:space="preserve"> (RTSWCAP)</w:t>
              </w:r>
            </w:ins>
          </w:p>
        </w:tc>
        <w:tc>
          <w:tcPr>
            <w:tcW w:w="1691" w:type="dxa"/>
          </w:tcPr>
          <w:p w14:paraId="24BA69BB" w14:textId="77777777" w:rsidR="00C707F2" w:rsidRDefault="00C707F2" w:rsidP="00C707F2">
            <w:pPr>
              <w:pStyle w:val="TableBody"/>
              <w:rPr>
                <w:ins w:id="872" w:author="ERCOT" w:date="2019-11-05T15:13:00Z"/>
              </w:rPr>
            </w:pPr>
            <w:ins w:id="873" w:author="ERCOT" w:date="2019-11-05T15:13:00Z">
              <w:r>
                <w:t>$/MWh</w:t>
              </w:r>
            </w:ins>
          </w:p>
        </w:tc>
        <w:tc>
          <w:tcPr>
            <w:tcW w:w="5854" w:type="dxa"/>
          </w:tcPr>
          <w:p w14:paraId="1E76EA2D" w14:textId="77777777" w:rsidR="00C707F2" w:rsidRDefault="00C707F2" w:rsidP="00C707F2">
            <w:pPr>
              <w:pStyle w:val="TableBody"/>
              <w:rPr>
                <w:ins w:id="874" w:author="ERCOT" w:date="2019-11-05T15:13:00Z"/>
              </w:rPr>
            </w:pPr>
            <w:ins w:id="875"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76"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77" w:name="_Toc402345620"/>
      <w:bookmarkStart w:id="878" w:name="_Toc405383903"/>
      <w:bookmarkStart w:id="879" w:name="_Toc405537006"/>
      <w:bookmarkStart w:id="880" w:name="_Toc440871792"/>
      <w:bookmarkStart w:id="881" w:name="_Toc17707799"/>
      <w:r>
        <w:t>4.4.11.1</w:t>
      </w:r>
      <w:r>
        <w:tab/>
      </w:r>
      <w:commentRangeStart w:id="882"/>
      <w:r>
        <w:t>Scarcity Pricing Mechanism</w:t>
      </w:r>
      <w:bookmarkEnd w:id="877"/>
      <w:bookmarkEnd w:id="878"/>
      <w:bookmarkEnd w:id="879"/>
      <w:bookmarkEnd w:id="880"/>
      <w:bookmarkEnd w:id="881"/>
      <w:r>
        <w:t xml:space="preserve"> </w:t>
      </w:r>
      <w:commentRangeEnd w:id="882"/>
      <w:r w:rsidR="000C5300">
        <w:rPr>
          <w:rStyle w:val="CommentReference"/>
          <w:b w:val="0"/>
          <w:bCs w:val="0"/>
          <w:snapToGrid/>
        </w:rPr>
        <w:commentReference w:id="882"/>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83" w:author="ERCOT" w:date="2020-01-14T11:01:00Z">
        <w:r w:rsidR="002D36F1">
          <w:t>DA</w:t>
        </w:r>
      </w:ins>
      <w:r>
        <w:t>SWCAP on the MIS Public Area.</w:t>
      </w:r>
    </w:p>
    <w:p w14:paraId="416BF29F" w14:textId="1C6F3874" w:rsidR="00336D2F" w:rsidRDefault="00336D2F" w:rsidP="00336D2F">
      <w:pPr>
        <w:spacing w:after="240"/>
        <w:ind w:left="720" w:hanging="720"/>
      </w:pPr>
      <w:bookmarkStart w:id="884" w:name="_Toc142108949"/>
      <w:bookmarkStart w:id="885" w:name="_Toc142113794"/>
      <w:bookmarkStart w:id="886" w:name="_Toc402345621"/>
      <w:bookmarkStart w:id="887" w:name="_Toc405383904"/>
      <w:bookmarkStart w:id="888" w:name="_Toc405537007"/>
      <w:bookmarkStart w:id="889" w:name="_Toc440871793"/>
      <w:r>
        <w:t>(3)</w:t>
      </w:r>
      <w:r>
        <w:tab/>
        <w:t xml:space="preserve">When the calculated PNM exceeds PNM threshold per MW-year, the </w:t>
      </w:r>
      <w:ins w:id="890" w:author="ERCOT" w:date="2020-01-14T11:02:00Z">
        <w:r w:rsidR="002D36F1">
          <w:t>DA</w:t>
        </w:r>
      </w:ins>
      <w:r>
        <w:t xml:space="preserve">SWCAP </w:t>
      </w:r>
      <w:ins w:id="891" w:author="ERCOT" w:date="2020-01-14T11:03:00Z">
        <w:r w:rsidR="002D36F1">
          <w:t xml:space="preserve">and </w:t>
        </w:r>
      </w:ins>
      <w:ins w:id="892" w:author="ERCOT" w:date="2020-01-16T10:22:00Z">
        <w:r w:rsidR="00902D09">
          <w:t xml:space="preserve">the </w:t>
        </w:r>
      </w:ins>
      <w:ins w:id="893" w:author="ERCOT" w:date="2020-01-16T10:17:00Z">
        <w:r w:rsidR="00902D09">
          <w:t>VOLL</w:t>
        </w:r>
        <w:r w:rsidR="00330159">
          <w:t xml:space="preserve"> used to determine the </w:t>
        </w:r>
      </w:ins>
      <w:ins w:id="894" w:author="ERCOT" w:date="2020-01-14T11:03:00Z">
        <w:r w:rsidR="002D36F1">
          <w:t xml:space="preserve">ASDCs for DAM and RTM </w:t>
        </w:r>
      </w:ins>
      <w:r>
        <w:t xml:space="preserve">shall </w:t>
      </w:r>
      <w:ins w:id="895" w:author="ERCOT" w:date="2020-02-19T18:08:00Z">
        <w:r w:rsidR="001E4FB4">
          <w:t xml:space="preserve">both </w:t>
        </w:r>
      </w:ins>
      <w:r>
        <w:t>be changed</w:t>
      </w:r>
      <w:ins w:id="896" w:author="ERCOT" w:date="2020-01-14T11:03:00Z">
        <w:del w:id="897" w:author="ERCOT" w:date="2020-01-16T10:18:00Z">
          <w:r w:rsidR="002D36F1" w:rsidDel="00330159">
            <w:delText xml:space="preserve"> or capped</w:delText>
          </w:r>
        </w:del>
      </w:ins>
      <w:r>
        <w:t xml:space="preserve"> to the LCAP </w:t>
      </w:r>
      <w:ins w:id="898"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99" w:author="ERCOT" w:date="2020-02-24T11:01:00Z">
        <w:r w:rsidR="003907CA">
          <w:t xml:space="preserve">the </w:t>
        </w:r>
      </w:ins>
      <w:r>
        <w:t>PNM threshold</w:t>
      </w:r>
      <w:ins w:id="900" w:author="ERCOT" w:date="2020-02-24T11:01:00Z">
        <w:r w:rsidR="003907CA">
          <w:t>,</w:t>
        </w:r>
      </w:ins>
      <w:r>
        <w:t xml:space="preserve"> the HCAP will remain in effect for the balance of the day </w:t>
      </w:r>
      <w:ins w:id="901" w:author="ERCOT" w:date="2020-02-24T11:00:00Z">
        <w:r w:rsidR="003907CA">
          <w:t xml:space="preserve">and </w:t>
        </w:r>
      </w:ins>
      <w:ins w:id="902" w:author="ERCOT" w:date="2020-03-17T11:16:00Z">
        <w:r w:rsidR="00AF6C7C">
          <w:t xml:space="preserve">for the </w:t>
        </w:r>
      </w:ins>
      <w:ins w:id="903" w:author="ERCOT" w:date="2020-02-24T11:00:00Z">
        <w:r w:rsidR="003907CA">
          <w:t xml:space="preserve">Operating Day thereafter </w:t>
        </w:r>
      </w:ins>
      <w:r>
        <w:t>(Day</w:t>
      </w:r>
      <w:ins w:id="904" w:author="ERCOT" w:date="2020-02-24T11:00:00Z">
        <w:r w:rsidR="003907CA">
          <w:t>s</w:t>
        </w:r>
      </w:ins>
      <w:r>
        <w:t xml:space="preserve"> 1</w:t>
      </w:r>
      <w:ins w:id="905" w:author="ERCOT" w:date="2020-03-17T11:16:00Z">
        <w:r w:rsidR="00AF6C7C">
          <w:t xml:space="preserve"> and 2</w:t>
        </w:r>
      </w:ins>
      <w:r>
        <w:t>).</w:t>
      </w:r>
    </w:p>
    <w:p w14:paraId="0398E2C3" w14:textId="63745FEF" w:rsidR="00336D2F" w:rsidDel="003361E2" w:rsidRDefault="00336D2F" w:rsidP="00336D2F">
      <w:pPr>
        <w:spacing w:after="240"/>
        <w:ind w:left="1440" w:hanging="720"/>
        <w:rPr>
          <w:del w:id="906" w:author="ERCOT" w:date="2020-02-24T13:31:00Z"/>
        </w:rPr>
      </w:pPr>
      <w:r>
        <w:t>(b)</w:t>
      </w:r>
      <w:r>
        <w:tab/>
      </w:r>
      <w:del w:id="907" w:author="ERCOT" w:date="2020-02-24T11:01:00Z">
        <w:r w:rsidDel="003907CA">
          <w:delText xml:space="preserve">During </w:delText>
        </w:r>
      </w:del>
      <w:ins w:id="908" w:author="ERCOT" w:date="2020-02-24T11:01:00Z">
        <w:r w:rsidR="003907CA">
          <w:t xml:space="preserve">On </w:t>
        </w:r>
      </w:ins>
      <w:r>
        <w:t xml:space="preserve">the </w:t>
      </w:r>
      <w:del w:id="909" w:author="ERCOT" w:date="2020-02-24T11:01:00Z">
        <w:r w:rsidDel="003907CA">
          <w:delText xml:space="preserve">next </w:delText>
        </w:r>
      </w:del>
      <w:r>
        <w:t>Operating Day</w:t>
      </w:r>
      <w:ins w:id="910" w:author="ERCOT" w:date="2020-02-24T11:01:00Z">
        <w:r w:rsidR="003907CA">
          <w:t xml:space="preserve"> after the PNM exceeds the PNM threshold</w:t>
        </w:r>
      </w:ins>
      <w:r>
        <w:t xml:space="preserve"> (Day 2)</w:t>
      </w:r>
      <w:ins w:id="911" w:author="ERCOT" w:date="2020-03-17T11:16:00Z">
        <w:r w:rsidR="00AF6C7C">
          <w:t xml:space="preserve"> prior to the execution of DAM</w:t>
        </w:r>
      </w:ins>
      <w:r>
        <w:t xml:space="preserve">, ERCOT shall send a Market Notice that the </w:t>
      </w:r>
      <w:ins w:id="912" w:author="ERCOT" w:date="2020-02-24T10:57:00Z">
        <w:r w:rsidR="003907CA">
          <w:t xml:space="preserve">DASWCAP </w:t>
        </w:r>
      </w:ins>
      <w:del w:id="913" w:author="ERCOT" w:date="2020-02-24T10:57:00Z">
        <w:r w:rsidDel="003907CA">
          <w:delText>LCAP</w:delText>
        </w:r>
      </w:del>
      <w:ins w:id="914" w:author="ERCOT" w:date="2020-02-21T13:51:00Z">
        <w:del w:id="915" w:author="ERCOT" w:date="2020-02-24T10:57:00Z">
          <w:r w:rsidR="00891F8A" w:rsidRPr="00891F8A" w:rsidDel="003907CA">
            <w:delText xml:space="preserve"> </w:delText>
          </w:r>
        </w:del>
        <w:r w:rsidR="00891F8A">
          <w:t>and the VOLL used to determine the ASDCs for DAM and RTM</w:t>
        </w:r>
      </w:ins>
      <w:r>
        <w:t xml:space="preserve"> </w:t>
      </w:r>
      <w:del w:id="916" w:author="ERCOT" w:date="2020-02-24T10:53:00Z">
        <w:r w:rsidDel="007D4321">
          <w:delText xml:space="preserve">is </w:delText>
        </w:r>
      </w:del>
      <w:ins w:id="917" w:author="ERCOT" w:date="2020-02-24T10:57:00Z">
        <w:r w:rsidR="003907CA">
          <w:t>will both be changed to LCAP</w:t>
        </w:r>
      </w:ins>
      <w:ins w:id="918" w:author="ERCOT" w:date="2020-02-24T10:59:00Z">
        <w:r w:rsidR="003907CA">
          <w:t>, effective</w:t>
        </w:r>
      </w:ins>
      <w:del w:id="919" w:author="ERCOT" w:date="2020-02-24T10:57:00Z">
        <w:r w:rsidDel="003907CA">
          <w:delText>going into effect</w:delText>
        </w:r>
      </w:del>
      <w:r>
        <w:t xml:space="preserve"> for</w:t>
      </w:r>
      <w:r w:rsidR="00891F8A">
        <w:t xml:space="preserve"> </w:t>
      </w:r>
      <w:r>
        <w:t xml:space="preserve">the following Operating Day (Day 3).  </w:t>
      </w:r>
      <w:del w:id="920"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21" w:author="ERCOT" w:date="2020-01-14T11:11:00Z"/>
        </w:rPr>
      </w:pPr>
      <w:del w:id="922" w:author="ERCOT" w:date="2020-02-24T10:52:00Z">
        <w:r w:rsidDel="007D4321">
          <w:delText>(c)</w:delText>
        </w:r>
      </w:del>
      <w:del w:id="923" w:author="ERCOT" w:date="2020-02-24T13:31:00Z">
        <w:r w:rsidDel="003361E2">
          <w:tab/>
        </w:r>
      </w:del>
      <w:del w:id="924"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25" w:author="ERCOT" w:date="2020-01-14T11:11:00Z">
        <w:r>
          <w:t>(</w:t>
        </w:r>
      </w:ins>
      <w:ins w:id="926" w:author="ERCOT" w:date="2020-02-24T10:52:00Z">
        <w:r w:rsidR="007D4321">
          <w:t>c</w:t>
        </w:r>
      </w:ins>
      <w:ins w:id="927" w:author="ERCOT" w:date="2020-01-14T11:11:00Z">
        <w:r>
          <w:t>)</w:t>
        </w:r>
        <w:r>
          <w:tab/>
        </w:r>
      </w:ins>
      <w:ins w:id="928" w:author="ERCOT" w:date="2020-02-21T16:20:00Z">
        <w:r w:rsidR="00621DA4">
          <w:t>For</w:t>
        </w:r>
      </w:ins>
      <w:ins w:id="929" w:author="ERCOT" w:date="2020-02-19T17:57:00Z">
        <w:r w:rsidR="00F1602E">
          <w:t xml:space="preserve"> the</w:t>
        </w:r>
      </w:ins>
      <w:ins w:id="930" w:author="ERCOT" w:date="2020-02-19T17:58:00Z">
        <w:r w:rsidR="00F1602E">
          <w:t xml:space="preserve"> </w:t>
        </w:r>
      </w:ins>
      <w:ins w:id="931" w:author="ERCOT" w:date="2020-02-19T17:57:00Z">
        <w:r w:rsidR="00F1602E">
          <w:t xml:space="preserve">Operating Day </w:t>
        </w:r>
      </w:ins>
      <w:ins w:id="932" w:author="ERCOT" w:date="2020-03-17T11:17:00Z">
        <w:r w:rsidR="00AF6C7C">
          <w:t>two</w:t>
        </w:r>
      </w:ins>
      <w:ins w:id="933" w:author="ERCOT" w:date="2020-02-21T13:53:00Z">
        <w:r w:rsidR="00891F8A">
          <w:t xml:space="preserve"> days after the PNM threshold is exceeded </w:t>
        </w:r>
      </w:ins>
      <w:ins w:id="934" w:author="ERCOT" w:date="2020-02-19T17:57:00Z">
        <w:r w:rsidR="00F1602E">
          <w:t xml:space="preserve">(Day </w:t>
        </w:r>
      </w:ins>
      <w:ins w:id="935" w:author="ERCOT" w:date="2020-03-17T11:17:00Z">
        <w:r w:rsidR="00AF6C7C">
          <w:t>3</w:t>
        </w:r>
      </w:ins>
      <w:ins w:id="936" w:author="ERCOT" w:date="2020-02-19T17:57:00Z">
        <w:r w:rsidR="00F1602E">
          <w:t>)</w:t>
        </w:r>
      </w:ins>
      <w:ins w:id="937" w:author="ERCOT" w:date="2020-02-19T17:58:00Z">
        <w:r w:rsidR="00F1602E">
          <w:t xml:space="preserve"> </w:t>
        </w:r>
      </w:ins>
      <w:ins w:id="938" w:author="ERCOT" w:date="2020-02-19T17:59:00Z">
        <w:r w:rsidR="00F1602E">
          <w:t xml:space="preserve">and </w:t>
        </w:r>
      </w:ins>
      <w:ins w:id="939" w:author="ERCOT" w:date="2020-02-19T17:58:00Z">
        <w:r w:rsidR="00F1602E">
          <w:t>through the end of the calendar year</w:t>
        </w:r>
      </w:ins>
      <w:ins w:id="940" w:author="ERCOT" w:date="2020-02-19T17:59:00Z">
        <w:r w:rsidR="00F1602E">
          <w:t>,</w:t>
        </w:r>
      </w:ins>
      <w:ins w:id="941" w:author="ERCOT" w:date="2020-02-19T17:57:00Z">
        <w:r w:rsidR="00F1602E">
          <w:t xml:space="preserve"> </w:t>
        </w:r>
      </w:ins>
      <w:ins w:id="942" w:author="ERCOT" w:date="2020-01-14T11:11:00Z">
        <w:r>
          <w:t>DAM</w:t>
        </w:r>
      </w:ins>
      <w:ins w:id="943" w:author="ERCOT" w:date="2020-02-21T13:54:00Z">
        <w:r w:rsidR="00891F8A">
          <w:t xml:space="preserve"> and RTM</w:t>
        </w:r>
      </w:ins>
      <w:ins w:id="944" w:author="ERCOT" w:date="2020-01-14T11:11:00Z">
        <w:r>
          <w:t xml:space="preserve"> will use the LCAP</w:t>
        </w:r>
      </w:ins>
      <w:ins w:id="945" w:author="ERCOT" w:date="2020-01-14T11:13:00Z">
        <w:r>
          <w:t xml:space="preserve"> and ASDCs</w:t>
        </w:r>
      </w:ins>
      <w:ins w:id="946" w:author="ERCOT" w:date="2020-01-16T10:20:00Z">
        <w:r w:rsidR="00902D09">
          <w:t xml:space="preserve"> reflecting the updated VOLL</w:t>
        </w:r>
      </w:ins>
      <w:ins w:id="947" w:author="ERCOT" w:date="2020-01-14T11:11:00Z">
        <w:r>
          <w:t>.</w:t>
        </w:r>
      </w:ins>
    </w:p>
    <w:p w14:paraId="7827F002" w14:textId="054A428A" w:rsidR="00336D2F" w:rsidRPr="00BA2009" w:rsidRDefault="00336D2F" w:rsidP="00891F8A">
      <w:pPr>
        <w:spacing w:after="240"/>
        <w:ind w:left="1440" w:hanging="720"/>
      </w:pPr>
      <w:r>
        <w:t>(d)</w:t>
      </w:r>
      <w:r>
        <w:tab/>
      </w:r>
      <w:ins w:id="948" w:author="ERCOT" w:date="2020-02-21T16:30:00Z">
        <w:r w:rsidR="00DE1A24">
          <w:t>O</w:t>
        </w:r>
      </w:ins>
      <w:ins w:id="949" w:author="ERCOT" w:date="2020-02-21T13:58:00Z">
        <w:r w:rsidR="00891F8A">
          <w:t>n December 31</w:t>
        </w:r>
      </w:ins>
      <w:ins w:id="950" w:author="ERCOT" w:date="2020-02-21T16:31:00Z">
        <w:r w:rsidR="00DE1A24">
          <w:t>,</w:t>
        </w:r>
      </w:ins>
      <w:ins w:id="951" w:author="ERCOT" w:date="2020-02-21T13:58:00Z">
        <w:r w:rsidR="00891F8A">
          <w:t xml:space="preserve"> for Operating Day January 1</w:t>
        </w:r>
      </w:ins>
      <w:ins w:id="952" w:author="ERCOT" w:date="2020-02-21T16:30:00Z">
        <w:r w:rsidR="00DE1A24">
          <w:t>,</w:t>
        </w:r>
      </w:ins>
      <w:ins w:id="953" w:author="ERCOT" w:date="2020-02-21T13:58:00Z">
        <w:r w:rsidR="00891F8A">
          <w:t xml:space="preserve"> DASWCAP and the VOLL </w:t>
        </w:r>
      </w:ins>
      <w:ins w:id="954" w:author="ERCOT" w:date="2020-02-21T16:31:00Z">
        <w:r w:rsidR="00DE1A24">
          <w:t>used to determine</w:t>
        </w:r>
      </w:ins>
      <w:ins w:id="955" w:author="ERCOT" w:date="2020-02-21T13:58:00Z">
        <w:r w:rsidR="00891F8A">
          <w:t xml:space="preserve"> the ASDCs</w:t>
        </w:r>
      </w:ins>
      <w:ins w:id="956" w:author="ERCOT" w:date="2020-02-21T16:31:00Z">
        <w:r w:rsidR="00DE1A24">
          <w:t xml:space="preserve"> for the DAM and RTM will be reset to the </w:t>
        </w:r>
      </w:ins>
      <w:ins w:id="957" w:author="ERCOT" w:date="2020-02-21T16:32:00Z">
        <w:r w:rsidR="00DE1A24">
          <w:t>HCAP for DAM</w:t>
        </w:r>
      </w:ins>
      <w:ins w:id="958" w:author="ERCOT" w:date="2020-02-21T16:33:00Z">
        <w:r w:rsidR="00DE1A24">
          <w:t xml:space="preserve"> for the new Resource adequacy cycle</w:t>
        </w:r>
      </w:ins>
      <w:ins w:id="959" w:author="ERCOT" w:date="2020-02-21T13:58:00Z">
        <w:r w:rsidR="00891F8A">
          <w:t xml:space="preserve">. </w:t>
        </w:r>
      </w:ins>
      <w:del w:id="960" w:author="ERCOT" w:date="2020-02-21T16:32:00Z">
        <w:r w:rsidDel="00DE1A24">
          <w:delText>On December 31 following the last SCED interval at approximately 2355, the System Operator will approve the switchover from the LCAP up to the HCAP for the next year.</w:delText>
        </w:r>
      </w:del>
      <w:ins w:id="961" w:author="ERCOT" w:date="2020-02-21T13:56:00Z">
        <w:del w:id="962" w:author="ERCOT" w:date="2020-02-21T16:32:00Z">
          <w:r w:rsidR="00891F8A" w:rsidDel="00DE1A24">
            <w:delText xml:space="preserve"> </w:delText>
          </w:r>
        </w:del>
      </w:ins>
    </w:p>
    <w:p w14:paraId="6EC9CBFF" w14:textId="72B65348" w:rsidR="0064544B" w:rsidRDefault="0064544B" w:rsidP="0064544B">
      <w:pPr>
        <w:pStyle w:val="H3"/>
        <w:spacing w:before="480"/>
        <w:rPr>
          <w:ins w:id="963" w:author="ERCOT" w:date="2020-02-06T12:23:00Z"/>
        </w:rPr>
      </w:pPr>
      <w:bookmarkStart w:id="964" w:name="_Toc17707800"/>
      <w:ins w:id="965" w:author="ERCOT" w:date="2020-02-06T12:23:00Z">
        <w:r w:rsidRPr="00B26820">
          <w:t>4.4.1</w:t>
        </w:r>
      </w:ins>
      <w:ins w:id="966" w:author="ERCOT" w:date="2020-02-06T12:24:00Z">
        <w:r w:rsidR="00F20C46" w:rsidRPr="00B26820">
          <w:t>2</w:t>
        </w:r>
      </w:ins>
      <w:ins w:id="967" w:author="ERCOT" w:date="2020-02-06T12:23:00Z">
        <w:r w:rsidRPr="00B26820">
          <w:tab/>
        </w:r>
        <w:commentRangeStart w:id="968"/>
        <w:r w:rsidRPr="00B26820">
          <w:t>Determination of Ancillary Service Demand</w:t>
        </w:r>
        <w:r w:rsidR="00F20C46" w:rsidRPr="00B26820">
          <w:t xml:space="preserve"> Curves</w:t>
        </w:r>
      </w:ins>
      <w:commentRangeEnd w:id="968"/>
      <w:r w:rsidR="00C55A1F" w:rsidRPr="00B26820">
        <w:rPr>
          <w:rStyle w:val="CommentReference"/>
          <w:b w:val="0"/>
          <w:bCs w:val="0"/>
          <w:i w:val="0"/>
        </w:rPr>
        <w:commentReference w:id="968"/>
      </w:r>
      <w:ins w:id="969" w:author="ERCOT 042720" w:date="2020-04-27T14:53:00Z">
        <w:r w:rsidR="008B11A1">
          <w:t xml:space="preserve"> </w:t>
        </w:r>
        <w:r w:rsidR="008B11A1" w:rsidRPr="00E23EF2">
          <w:t>for the Day-Ahead Market and Real-Time Market</w:t>
        </w:r>
      </w:ins>
    </w:p>
    <w:p w14:paraId="7ADCC9BF" w14:textId="16B03A7D" w:rsidR="00F20C46" w:rsidRDefault="00F20C46" w:rsidP="00F20C46">
      <w:pPr>
        <w:pStyle w:val="BodyText"/>
        <w:ind w:left="720" w:hanging="720"/>
        <w:rPr>
          <w:ins w:id="970" w:author="ERCOT" w:date="2020-02-06T12:28:00Z"/>
        </w:rPr>
      </w:pPr>
      <w:ins w:id="971" w:author="ERCOT" w:date="2020-02-06T12:26:00Z">
        <w:r>
          <w:t>(1)</w:t>
        </w:r>
        <w:r>
          <w:tab/>
          <w:t xml:space="preserve">This Section </w:t>
        </w:r>
      </w:ins>
      <w:ins w:id="972"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73" w:author="ERCOT" w:date="2020-02-06T12:29:00Z">
        <w:r>
          <w:t xml:space="preserve"> and </w:t>
        </w:r>
        <w:r w:rsidRPr="00F20C46">
          <w:t>Real-Time Market (RTM)</w:t>
        </w:r>
      </w:ins>
      <w:ins w:id="974" w:author="ERCOT" w:date="2020-02-06T12:27:00Z">
        <w:r w:rsidRPr="00F20C46">
          <w:t>.</w:t>
        </w:r>
      </w:ins>
      <w:ins w:id="975" w:author="ERCOT 042720" w:date="2020-04-27T14:54:00Z">
        <w:r w:rsidR="008B11A1">
          <w:t xml:space="preserve">  This section does not apply to ASDCs used in the Reliability Unit Commitment (RUC) process.</w:t>
        </w:r>
      </w:ins>
    </w:p>
    <w:p w14:paraId="56BEC4E4" w14:textId="416FC108" w:rsidR="00F20C46" w:rsidDel="00033B81" w:rsidRDefault="00F20C46" w:rsidP="007F67CD">
      <w:pPr>
        <w:pStyle w:val="BodyText"/>
        <w:ind w:left="720" w:hanging="720"/>
        <w:rPr>
          <w:ins w:id="976" w:author="ERCOT" w:date="2020-02-06T12:29:00Z"/>
          <w:del w:id="977" w:author="ERCOT 042320" w:date="2020-04-23T12:19:00Z"/>
        </w:rPr>
      </w:pPr>
      <w:ins w:id="978" w:author="ERCOT" w:date="2020-02-06T12:28:00Z">
        <w:del w:id="979" w:author="ERCOT 042320" w:date="2020-04-23T12:19:00Z">
          <w:r w:rsidDel="00033B81">
            <w:delText>(2)</w:delText>
          </w:r>
          <w:r w:rsidDel="00033B81">
            <w:tab/>
          </w:r>
        </w:del>
      </w:ins>
      <w:ins w:id="980" w:author="ERCOT" w:date="2020-02-21T16:38:00Z">
        <w:del w:id="981" w:author="ERCOT 042320" w:date="2020-04-23T12:19:00Z">
          <w:r w:rsidR="00D051F8" w:rsidDel="00033B81">
            <w:delText>To determine</w:delText>
          </w:r>
        </w:del>
      </w:ins>
      <w:ins w:id="982" w:author="ERCOT" w:date="2020-02-21T16:39:00Z">
        <w:del w:id="983" w:author="ERCOT 042320" w:date="2020-04-23T12:19:00Z">
          <w:r w:rsidR="00D051F8" w:rsidDel="00033B81">
            <w:delText xml:space="preserve"> the i</w:delText>
          </w:r>
          <w:r w:rsidR="00D051F8" w:rsidRPr="00F20C46" w:rsidDel="00033B81">
            <w:delText>ndividual ASDCs for Reg-Up, RRS, ECRS, and Non-Spin</w:delText>
          </w:r>
        </w:del>
      </w:ins>
      <w:ins w:id="984" w:author="ERCOT" w:date="2020-02-06T12:30:00Z">
        <w:del w:id="985" w:author="ERCOT 042320" w:date="2020-04-23T12:19:00Z">
          <w:r w:rsidDel="00033B81">
            <w:delText>,</w:delText>
          </w:r>
        </w:del>
      </w:ins>
      <w:ins w:id="986" w:author="ERCOT" w:date="2020-02-06T12:29:00Z">
        <w:del w:id="987" w:author="ERCOT 042320" w:date="2020-04-23T12:19:00Z">
          <w:r w:rsidRPr="00F20C46" w:rsidDel="00033B81">
            <w:delText xml:space="preserve"> </w:delText>
          </w:r>
        </w:del>
      </w:ins>
      <w:ins w:id="988" w:author="ERCOT" w:date="2020-02-07T12:40:00Z">
        <w:del w:id="989" w:author="ERCOT 042320" w:date="2020-04-23T12:19:00Z">
          <w:r w:rsidR="00305142" w:rsidDel="00033B81">
            <w:delText xml:space="preserve">an </w:delText>
          </w:r>
        </w:del>
      </w:ins>
      <w:ins w:id="990" w:author="ERCOT" w:date="2020-02-06T12:36:00Z">
        <w:del w:id="991" w:author="ERCOT 042320" w:date="2020-04-23T12:19:00Z">
          <w:r w:rsidR="000F4DF1" w:rsidDel="00033B81">
            <w:delText>A</w:delText>
          </w:r>
        </w:del>
      </w:ins>
      <w:ins w:id="992" w:author="ERCOT" w:date="2020-02-06T12:29:00Z">
        <w:del w:id="993" w:author="ERCOT 042320" w:date="2020-04-23T12:19:00Z">
          <w:r w:rsidRPr="00F20C46" w:rsidDel="00033B81">
            <w:delText xml:space="preserve">ggregate ORDC </w:delText>
          </w:r>
        </w:del>
      </w:ins>
      <w:ins w:id="994" w:author="ERCOT" w:date="2020-02-06T12:36:00Z">
        <w:del w:id="995" w:author="ERCOT 042320" w:date="2020-04-23T12:19:00Z">
          <w:r w:rsidR="000F4DF1" w:rsidDel="00033B81">
            <w:delText>(AORDC)</w:delText>
          </w:r>
        </w:del>
      </w:ins>
      <w:ins w:id="996" w:author="ERCOT" w:date="2020-02-06T12:29:00Z">
        <w:del w:id="997" w:author="ERCOT 042320" w:date="2020-04-23T12:19:00Z">
          <w:r w:rsidRPr="00F20C46" w:rsidDel="00033B81">
            <w:delText xml:space="preserve"> will be created and then disaggregated into individual </w:delText>
          </w:r>
        </w:del>
      </w:ins>
      <w:ins w:id="998" w:author="ERCOT" w:date="2020-02-21T16:39:00Z">
        <w:del w:id="999" w:author="ERCOT 042320" w:date="2020-04-23T12:19:00Z">
          <w:r w:rsidR="00D051F8" w:rsidDel="00033B81">
            <w:delText>curves for the different Ancillary Servi</w:delText>
          </w:r>
          <w:r w:rsidR="001C75DB" w:rsidDel="00033B81">
            <w:delText>ce</w:delText>
          </w:r>
        </w:del>
      </w:ins>
      <w:ins w:id="1000" w:author="ERCOT" w:date="2020-02-21T16:40:00Z">
        <w:del w:id="1001" w:author="ERCOT 042320" w:date="2020-04-23T12:19:00Z">
          <w:r w:rsidR="001C75DB" w:rsidDel="00033B81">
            <w:delText>s</w:delText>
          </w:r>
        </w:del>
      </w:ins>
      <w:ins w:id="1002" w:author="ERCOT" w:date="2020-02-21T16:39:00Z">
        <w:del w:id="1003"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1004" w:author="ERCOT" w:date="2020-02-06T12:30:00Z"/>
        </w:rPr>
      </w:pPr>
      <w:ins w:id="1005" w:author="ERCOT" w:date="2020-02-06T12:29:00Z">
        <w:r w:rsidDel="007F67CD">
          <w:t>(</w:t>
        </w:r>
      </w:ins>
      <w:ins w:id="1006" w:author="ERCOT 042320" w:date="2020-04-23T12:19:00Z">
        <w:r w:rsidR="00033B81">
          <w:t>2</w:t>
        </w:r>
      </w:ins>
      <w:ins w:id="1007" w:author="ERCOT" w:date="2020-02-06T12:29:00Z">
        <w:del w:id="1008" w:author="ERCOT 042320" w:date="2020-04-23T12:19:00Z">
          <w:r w:rsidDel="00033B81">
            <w:delText>3</w:delText>
          </w:r>
        </w:del>
        <w:r w:rsidDel="007F67CD">
          <w:t>)</w:t>
        </w:r>
        <w:r w:rsidDel="007F67CD">
          <w:tab/>
        </w:r>
        <w:r w:rsidRPr="00F20C46" w:rsidDel="007F67CD">
          <w:t>The DAM shall use the same ASDCs as the RTM</w:t>
        </w:r>
      </w:ins>
      <w:ins w:id="1009" w:author="ERCOT" w:date="2020-02-21T14:06:00Z">
        <w:r w:rsidR="00052ED2" w:rsidDel="007F67CD">
          <w:t>, as an initial condition</w:t>
        </w:r>
      </w:ins>
      <w:ins w:id="1010"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11" w:author="ERCOT" w:date="2020-02-20T10:54:00Z">
        <w:r w:rsidR="00B26820" w:rsidDel="007F67CD">
          <w:t>S</w:t>
        </w:r>
      </w:ins>
      <w:ins w:id="1012" w:author="ERCOT" w:date="2020-02-06T12:29:00Z">
        <w:r w:rsidRPr="00F20C46" w:rsidDel="007F67CD">
          <w:t>elf-</w:t>
        </w:r>
      </w:ins>
      <w:ins w:id="1013" w:author="ERCOT" w:date="2020-02-20T10:54:00Z">
        <w:r w:rsidR="00B26820" w:rsidDel="007F67CD">
          <w:t>A</w:t>
        </w:r>
      </w:ins>
      <w:ins w:id="1014" w:author="ERCOT" w:date="2020-02-06T12:29:00Z">
        <w:r w:rsidRPr="00F20C46" w:rsidDel="007F67CD">
          <w:t xml:space="preserve">rranged Ancillary Service </w:t>
        </w:r>
      </w:ins>
      <w:ins w:id="1015" w:author="ERCOT" w:date="2020-02-20T10:54:00Z">
        <w:r w:rsidR="00B26820" w:rsidDel="007F67CD">
          <w:t>Q</w:t>
        </w:r>
      </w:ins>
      <w:ins w:id="1016" w:author="ERCOT" w:date="2020-02-06T12:29:00Z">
        <w:r w:rsidRPr="00F20C46" w:rsidDel="007F67CD">
          <w:t>uantities.</w:t>
        </w:r>
      </w:ins>
    </w:p>
    <w:p w14:paraId="04B65BC0" w14:textId="66BA50E2" w:rsidR="00F20C46" w:rsidDel="007F67CD" w:rsidRDefault="00F20C46" w:rsidP="00F20C46">
      <w:pPr>
        <w:pStyle w:val="BodyText"/>
        <w:ind w:left="720" w:hanging="720"/>
        <w:rPr>
          <w:ins w:id="1017" w:author="ERCOT" w:date="2020-02-06T12:27:00Z"/>
        </w:rPr>
      </w:pPr>
      <w:ins w:id="1018" w:author="ERCOT" w:date="2020-02-06T12:30:00Z">
        <w:r w:rsidDel="007F67CD">
          <w:t>(</w:t>
        </w:r>
      </w:ins>
      <w:ins w:id="1019" w:author="ERCOT 042320" w:date="2020-04-23T12:19:00Z">
        <w:r w:rsidR="00033B81">
          <w:t>3</w:t>
        </w:r>
      </w:ins>
      <w:ins w:id="1020" w:author="ERCOT" w:date="2020-02-06T12:30:00Z">
        <w:del w:id="1021"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1022" w:author="ERCOT 042320" w:date="2020-04-23T12:19:00Z"/>
        </w:rPr>
      </w:pPr>
      <w:ins w:id="1023"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1024" w:author="ERCOT" w:date="2020-02-06T12:45:00Z"/>
        </w:rPr>
      </w:pPr>
      <w:ins w:id="1025" w:author="ERCOT" w:date="2020-02-06T12:44:00Z">
        <w:r>
          <w:t>(</w:t>
        </w:r>
      </w:ins>
      <w:ins w:id="1026" w:author="ERCOT" w:date="2020-02-07T12:42:00Z">
        <w:r w:rsidR="00305142">
          <w:t>5</w:t>
        </w:r>
      </w:ins>
      <w:ins w:id="1027" w:author="ERCOT" w:date="2020-02-06T12:44:00Z">
        <w:r>
          <w:t>)</w:t>
        </w:r>
        <w:r>
          <w:tab/>
        </w:r>
      </w:ins>
      <w:ins w:id="1028" w:author="ERCOT" w:date="2020-02-06T12:54:00Z">
        <w:r w:rsidR="00A41282">
          <w:t xml:space="preserve">ERCOT shall develop </w:t>
        </w:r>
      </w:ins>
      <w:ins w:id="1029" w:author="ERCOT" w:date="2020-02-07T12:46:00Z">
        <w:r w:rsidR="00305142">
          <w:t xml:space="preserve">the </w:t>
        </w:r>
      </w:ins>
      <w:ins w:id="1030" w:author="ERCOT" w:date="2020-02-06T12:32:00Z">
        <w:r w:rsidR="000F4DF1">
          <w:t>AORDC</w:t>
        </w:r>
      </w:ins>
      <w:ins w:id="1031" w:author="ERCOT" w:date="2020-03-17T11:18:00Z">
        <w:r w:rsidR="00AF6C7C">
          <w:t xml:space="preserve"> from historical data </w:t>
        </w:r>
      </w:ins>
      <w:ins w:id="1032" w:author="ERCOT 042320" w:date="2020-04-17T08:37:00Z">
        <w:r w:rsidR="007F67CD" w:rsidRPr="007F67CD">
          <w:t>from the period of June 1, 2014 through December 31, 2023</w:t>
        </w:r>
      </w:ins>
      <w:ins w:id="1033" w:author="ERCOT 042320" w:date="2020-04-17T09:18:00Z">
        <w:r w:rsidR="00A80C7B">
          <w:t xml:space="preserve"> </w:t>
        </w:r>
      </w:ins>
      <w:ins w:id="1034" w:author="ERCOT" w:date="2020-02-06T12:32:00Z">
        <w:r w:rsidR="000F4DF1">
          <w:t>as follows:</w:t>
        </w:r>
      </w:ins>
    </w:p>
    <w:p w14:paraId="0F8B0FC2" w14:textId="00BEE326" w:rsidR="00736DA8" w:rsidRDefault="00736DA8" w:rsidP="00DF3469">
      <w:pPr>
        <w:ind w:left="1440" w:hanging="720"/>
        <w:rPr>
          <w:ins w:id="1035" w:author="ERCOT" w:date="2020-02-06T12:45:00Z"/>
        </w:rPr>
      </w:pPr>
      <w:ins w:id="1036" w:author="ERCOT" w:date="2020-02-06T12:45:00Z">
        <w:r>
          <w:t>(a)</w:t>
        </w:r>
        <w:r>
          <w:tab/>
          <w:t xml:space="preserve">For all SCED intervals where the sum of RTOLCAP and RTOFFCAP is less than 10,000 MW, use the RTOLCAP and RTOFFCAP values to calculate the </w:t>
        </w:r>
        <w:del w:id="1037" w:author="RTCTF 040820" w:date="2020-04-08T11:18:00Z">
          <w:r w:rsidDel="00153722">
            <w:delText xml:space="preserve">composite </w:delText>
          </w:r>
        </w:del>
      </w:ins>
      <w:ins w:id="1038" w:author="ERCOT" w:date="2020-02-07T14:31:00Z">
        <w:del w:id="1039" w:author="RTCTF 040820" w:date="2020-04-08T11:18:00Z">
          <w:r w:rsidR="00C55A1F" w:rsidDel="00153722">
            <w:delText>Loss of Load Probability (</w:delText>
          </w:r>
        </w:del>
      </w:ins>
      <w:ins w:id="1040" w:author="ERCOT" w:date="2020-02-06T12:45:00Z">
        <w:del w:id="1041" w:author="RTCTF 040820" w:date="2020-04-08T11:18:00Z">
          <w:r w:rsidDel="00153722">
            <w:delText>LOLP</w:delText>
          </w:r>
        </w:del>
      </w:ins>
      <w:ins w:id="1042" w:author="ERCOT" w:date="2020-02-07T14:31:00Z">
        <w:del w:id="1043" w:author="RTCTF 040820" w:date="2020-04-08T11:18:00Z">
          <w:r w:rsidR="00C55A1F" w:rsidDel="00153722">
            <w:delText>)</w:delText>
          </w:r>
        </w:del>
      </w:ins>
      <w:ins w:id="1044" w:author="ERCOT" w:date="2020-02-06T12:45:00Z">
        <w:del w:id="1045" w:author="RTCTF 040820" w:date="2020-04-08T11:18:00Z">
          <w:r w:rsidDel="00153722">
            <w:delText xml:space="preserve">.  The </w:delText>
          </w:r>
        </w:del>
        <w:del w:id="1046" w:author="RTCTF 040820" w:date="2020-04-08T11:08:00Z">
          <w:r w:rsidDel="003B13C3">
            <w:delText xml:space="preserve">composite </w:delText>
          </w:r>
        </w:del>
      </w:ins>
      <w:ins w:id="1047" w:author="ERCOT" w:date="2020-02-07T13:14:00Z">
        <w:del w:id="1048" w:author="RTCTF 040820" w:date="2020-04-08T11:08:00Z">
          <w:r w:rsidR="00B62625" w:rsidDel="003B13C3">
            <w:delText>LOLP</w:delText>
          </w:r>
        </w:del>
      </w:ins>
      <w:ins w:id="1049" w:author="RTCTF 040820" w:date="2020-04-08T11:08:00Z">
        <w:r w:rsidR="003B13C3">
          <w:t>AORDC</w:t>
        </w:r>
      </w:ins>
      <w:ins w:id="1050" w:author="ERCOT" w:date="2020-02-06T12:45:00Z">
        <w:r>
          <w:t xml:space="preserve"> </w:t>
        </w:r>
        <w:del w:id="1051" w:author="RTCTF 040820" w:date="2020-04-08T11:18:00Z">
          <w:r w:rsidDel="00153722">
            <w:delText xml:space="preserve">is defined </w:delText>
          </w:r>
        </w:del>
        <w:r>
          <w:t>as</w:t>
        </w:r>
      </w:ins>
      <w:ins w:id="1052" w:author="RTCTF 040820" w:date="2020-04-08T11:18:00Z">
        <w:r w:rsidR="00153722">
          <w:t xml:space="preserve"> follows</w:t>
        </w:r>
      </w:ins>
      <w:ins w:id="1053" w:author="ERCOT" w:date="2020-02-06T12:45:00Z">
        <w:r>
          <w:t>:</w:t>
        </w:r>
      </w:ins>
    </w:p>
    <w:p w14:paraId="64E84E88" w14:textId="77777777" w:rsidR="00736DA8" w:rsidRDefault="00736DA8" w:rsidP="00736DA8">
      <w:pPr>
        <w:ind w:left="720"/>
        <w:jc w:val="both"/>
        <w:rPr>
          <w:ins w:id="1054" w:author="ERCOT" w:date="2020-02-06T12:45:00Z"/>
        </w:rPr>
      </w:pPr>
    </w:p>
    <w:p w14:paraId="3F199511" w14:textId="06D936B6" w:rsidR="00736DA8" w:rsidRDefault="003B13C3" w:rsidP="00033B81">
      <w:pPr>
        <w:spacing w:after="240"/>
        <w:rPr>
          <w:ins w:id="1055" w:author="ERCOT" w:date="2020-02-06T12:45:00Z"/>
        </w:rPr>
      </w:pPr>
      <m:oMathPara>
        <m:oMathParaPr>
          <m:jc m:val="centerGroup"/>
        </m:oMathParaPr>
        <m:oMath>
          <m:r>
            <w:ins w:id="1056" w:author="RTCTF 040820" w:date="2020-04-08T11:08:00Z">
              <m:rPr>
                <m:sty m:val="bi"/>
              </m:rPr>
              <w:rPr>
                <w:rFonts w:ascii="Cambria Math" w:hAnsi="Cambria Math"/>
              </w:rPr>
              <m:t>AORDC</m:t>
            </w:ins>
          </m:r>
          <m:r>
            <w:ins w:id="1057" w:author="ERCOT" w:date="2020-02-06T12:45:00Z">
              <w:del w:id="1058" w:author="RTCTF 040820" w:date="2020-04-08T11:08:00Z">
                <m:rPr>
                  <m:sty m:val="bi"/>
                </m:rPr>
                <w:rPr>
                  <w:rFonts w:ascii="Cambria Math" w:hAnsi="Cambria Math"/>
                </w:rPr>
                <m:t xml:space="preserve">Composite </m:t>
              </w:del>
            </w:ins>
          </m:r>
          <m:r>
            <w:ins w:id="1059" w:author="ERCOT" w:date="2020-02-07T13:14:00Z">
              <w:del w:id="1060" w:author="RTCTF 040820" w:date="2020-04-08T11:08:00Z">
                <m:rPr>
                  <m:sty m:val="bi"/>
                </m:rPr>
                <w:rPr>
                  <w:rFonts w:ascii="Cambria Math" w:hAnsi="Cambria Math"/>
                </w:rPr>
                <m:t>LOLP</m:t>
              </w:del>
            </w:ins>
          </m:r>
          <m:r>
            <w:ins w:id="1061" w:author="ERCOT" w:date="2020-02-06T12:45:00Z">
              <m:rPr>
                <m:sty m:val="bi"/>
              </m:rPr>
              <w:rPr>
                <w:rFonts w:ascii="Cambria Math" w:hAnsi="Cambria Math"/>
              </w:rPr>
              <m:t>=</m:t>
            </w:ins>
          </m:r>
          <m:d>
            <m:dPr>
              <m:ctrlPr>
                <w:ins w:id="1062" w:author="ERCOT" w:date="2020-02-06T12:45:00Z">
                  <w:rPr>
                    <w:rFonts w:ascii="Cambria Math" w:hAnsi="Cambria Math"/>
                    <w:b/>
                    <w:bCs/>
                    <w:i/>
                    <w:iCs/>
                  </w:rPr>
                </w:ins>
              </m:ctrlPr>
            </m:dPr>
            <m:e>
              <m:r>
                <w:ins w:id="1063" w:author="ERCOT" w:date="2020-02-06T12:45:00Z">
                  <m:rPr>
                    <m:sty m:val="bi"/>
                  </m:rPr>
                  <w:rPr>
                    <w:rFonts w:ascii="Cambria Math" w:hAnsi="Cambria Math"/>
                  </w:rPr>
                  <m:t>0.5*</m:t>
                </w:ins>
              </m:r>
              <m:d>
                <m:dPr>
                  <m:ctrlPr>
                    <w:ins w:id="1064" w:author="ERCOT" w:date="2020-02-06T12:45:00Z">
                      <w:rPr>
                        <w:rFonts w:ascii="Cambria Math" w:hAnsi="Cambria Math"/>
                        <w:b/>
                        <w:bCs/>
                        <w:i/>
                        <w:iCs/>
                      </w:rPr>
                    </w:ins>
                  </m:ctrlPr>
                </m:dPr>
                <m:e>
                  <m:r>
                    <w:ins w:id="1065" w:author="ERCOT" w:date="2020-02-06T12:45:00Z">
                      <m:rPr>
                        <m:sty m:val="bi"/>
                      </m:rPr>
                      <w:rPr>
                        <w:rFonts w:ascii="Cambria Math" w:hAnsi="Cambria Math"/>
                      </w:rPr>
                      <m:t>1-pnorm</m:t>
                    </w:ins>
                  </m:r>
                  <m:d>
                    <m:dPr>
                      <m:ctrlPr>
                        <w:ins w:id="1066" w:author="ERCOT" w:date="2020-02-06T12:45:00Z">
                          <w:rPr>
                            <w:rFonts w:ascii="Cambria Math" w:hAnsi="Cambria Math"/>
                            <w:b/>
                            <w:bCs/>
                            <w:i/>
                            <w:iCs/>
                          </w:rPr>
                        </w:ins>
                      </m:ctrlPr>
                    </m:dPr>
                    <m:e>
                      <m:r>
                        <w:ins w:id="1067" w:author="ERCOT" w:date="2020-02-06T12:45:00Z">
                          <m:rPr>
                            <m:sty m:val="bi"/>
                          </m:rPr>
                          <w:rPr>
                            <w:rFonts w:ascii="Cambria Math" w:hAnsi="Cambria Math"/>
                          </w:rPr>
                          <m:t>RTOLCAP-</m:t>
                        </w:ins>
                      </m:r>
                      <m:r>
                        <w:ins w:id="1068" w:author="ERCOT" w:date="2020-02-07T12:58:00Z">
                          <m:rPr>
                            <m:sty m:val="bi"/>
                          </m:rPr>
                          <w:rPr>
                            <w:rFonts w:ascii="Cambria Math" w:hAnsi="Cambria Math"/>
                          </w:rPr>
                          <m:t>2000</m:t>
                        </w:ins>
                      </m:r>
                      <m:r>
                        <w:ins w:id="1069" w:author="ERCOT" w:date="2020-02-06T12:45:00Z">
                          <m:rPr>
                            <m:sty m:val="bi"/>
                          </m:rPr>
                          <w:rPr>
                            <w:rFonts w:ascii="Cambria Math" w:hAnsi="Cambria Math"/>
                          </w:rPr>
                          <m:t>, 0.5*</m:t>
                        </w:ins>
                      </m:r>
                      <m:r>
                        <w:ins w:id="1070" w:author="ERCOT" w:date="2020-02-10T11:18:00Z">
                          <m:rPr>
                            <m:sty m:val="bi"/>
                          </m:rPr>
                          <w:rPr>
                            <w:rFonts w:ascii="Cambria Math" w:hAnsi="Cambria Math"/>
                          </w:rPr>
                          <m:t>μ</m:t>
                        </w:ins>
                      </m:r>
                      <m:r>
                        <w:ins w:id="1071" w:author="ERCOT" w:date="2020-02-06T12:45:00Z">
                          <m:rPr>
                            <m:sty m:val="bi"/>
                          </m:rPr>
                          <w:rPr>
                            <w:rFonts w:ascii="Cambria Math" w:hAnsi="Cambria Math"/>
                          </w:rPr>
                          <m:t>, 0.707*</m:t>
                        </w:ins>
                      </m:r>
                      <m:r>
                        <w:ins w:id="1072" w:author="ERCOT" w:date="2020-02-10T11:20:00Z">
                          <m:rPr>
                            <m:sty m:val="bi"/>
                          </m:rPr>
                          <w:rPr>
                            <w:rFonts w:ascii="Cambria Math" w:hAnsi="Cambria Math"/>
                          </w:rPr>
                          <m:t>σ</m:t>
                        </w:ins>
                      </m:r>
                    </m:e>
                  </m:d>
                </m:e>
              </m:d>
              <m:r>
                <w:ins w:id="1073" w:author="ERCOT" w:date="2020-02-06T12:45:00Z">
                  <m:rPr>
                    <m:sty m:val="bi"/>
                  </m:rPr>
                  <w:rPr>
                    <w:rFonts w:ascii="Cambria Math" w:hAnsi="Cambria Math"/>
                  </w:rPr>
                  <m:t>+0.5*</m:t>
                </w:ins>
              </m:r>
              <m:d>
                <m:dPr>
                  <m:ctrlPr>
                    <w:ins w:id="1074" w:author="ERCOT" w:date="2020-02-06T12:45:00Z">
                      <w:rPr>
                        <w:rFonts w:ascii="Cambria Math" w:hAnsi="Cambria Math"/>
                        <w:b/>
                        <w:bCs/>
                        <w:i/>
                        <w:iCs/>
                      </w:rPr>
                    </w:ins>
                  </m:ctrlPr>
                </m:dPr>
                <m:e>
                  <m:r>
                    <w:ins w:id="1075" w:author="ERCOT" w:date="2020-02-06T12:45:00Z">
                      <m:rPr>
                        <m:sty m:val="bi"/>
                      </m:rPr>
                      <w:rPr>
                        <w:rFonts w:ascii="Cambria Math" w:hAnsi="Cambria Math"/>
                      </w:rPr>
                      <m:t>1-pnorm</m:t>
                    </w:ins>
                  </m:r>
                  <m:d>
                    <m:dPr>
                      <m:ctrlPr>
                        <w:ins w:id="1076" w:author="ERCOT" w:date="2020-02-06T12:45:00Z">
                          <w:rPr>
                            <w:rFonts w:ascii="Cambria Math" w:hAnsi="Cambria Math"/>
                            <w:b/>
                            <w:bCs/>
                            <w:i/>
                            <w:iCs/>
                          </w:rPr>
                        </w:ins>
                      </m:ctrlPr>
                    </m:dPr>
                    <m:e>
                      <m:r>
                        <w:ins w:id="1077" w:author="ERCOT" w:date="2020-02-06T12:45:00Z">
                          <m:rPr>
                            <m:sty m:val="bi"/>
                          </m:rPr>
                          <w:rPr>
                            <w:rFonts w:ascii="Cambria Math" w:hAnsi="Cambria Math"/>
                          </w:rPr>
                          <m:t>RTOLCAP+RTOFFCAP-</m:t>
                        </w:ins>
                      </m:r>
                      <m:r>
                        <w:ins w:id="1078" w:author="ERCOT" w:date="2020-02-07T12:58:00Z">
                          <m:rPr>
                            <m:sty m:val="bi"/>
                          </m:rPr>
                          <w:rPr>
                            <w:rFonts w:ascii="Cambria Math" w:hAnsi="Cambria Math"/>
                          </w:rPr>
                          <m:t>2000</m:t>
                        </w:ins>
                      </m:r>
                      <m:r>
                        <w:ins w:id="1079" w:author="ERCOT" w:date="2020-02-06T12:45:00Z">
                          <m:rPr>
                            <m:sty m:val="bi"/>
                          </m:rPr>
                          <w:rPr>
                            <w:rFonts w:ascii="Cambria Math" w:hAnsi="Cambria Math"/>
                          </w:rPr>
                          <m:t>, </m:t>
                        </w:ins>
                      </m:r>
                      <m:r>
                        <w:ins w:id="1080" w:author="ERCOT" w:date="2020-02-10T11:19:00Z">
                          <m:rPr>
                            <m:sty m:val="bi"/>
                          </m:rPr>
                          <w:rPr>
                            <w:rFonts w:ascii="Cambria Math" w:hAnsi="Cambria Math"/>
                          </w:rPr>
                          <m:t>μ</m:t>
                        </w:ins>
                      </m:r>
                      <m:r>
                        <w:ins w:id="1081" w:author="ERCOT" w:date="2020-02-06T12:45:00Z">
                          <m:rPr>
                            <m:sty m:val="bi"/>
                          </m:rPr>
                          <w:rPr>
                            <w:rFonts w:ascii="Cambria Math" w:hAnsi="Cambria Math"/>
                          </w:rPr>
                          <m:t>, </m:t>
                        </w:ins>
                      </m:r>
                      <m:r>
                        <w:ins w:id="1082" w:author="ERCOT" w:date="2020-02-10T11:20:00Z">
                          <m:rPr>
                            <m:sty m:val="bi"/>
                          </m:rPr>
                          <w:rPr>
                            <w:rFonts w:ascii="Cambria Math" w:hAnsi="Cambria Math"/>
                          </w:rPr>
                          <m:t>σ</m:t>
                        </w:ins>
                      </m:r>
                    </m:e>
                  </m:d>
                </m:e>
              </m:d>
            </m:e>
          </m:d>
          <m:r>
            <w:ins w:id="1083" w:author="ERCOT" w:date="2020-02-06T12:45:00Z">
              <m:rPr>
                <m:sty m:val="bi"/>
              </m:rPr>
              <w:rPr>
                <w:rFonts w:ascii="Cambria Math" w:hAnsi="Cambria Math"/>
              </w:rPr>
              <m:t>*</m:t>
            </w:ins>
          </m:r>
          <m:d>
            <m:dPr>
              <m:ctrlPr>
                <w:ins w:id="1084" w:author="ERCOT" w:date="2020-02-06T12:45:00Z">
                  <w:rPr>
                    <w:rFonts w:ascii="Cambria Math" w:hAnsi="Cambria Math"/>
                    <w:b/>
                    <w:bCs/>
                    <w:i/>
                    <w:iCs/>
                  </w:rPr>
                </w:ins>
              </m:ctrlPr>
            </m:dPr>
            <m:e>
              <m:r>
                <w:ins w:id="1085" w:author="ERCOT" w:date="2020-02-06T12:45:00Z">
                  <m:rPr>
                    <m:sty m:val="bi"/>
                  </m:rPr>
                  <w:rPr>
                    <w:rFonts w:ascii="Cambria Math" w:hAnsi="Cambria Math"/>
                  </w:rPr>
                  <m:t>VOLL-min</m:t>
                </w:ins>
              </m:r>
              <m:d>
                <m:dPr>
                  <m:ctrlPr>
                    <w:ins w:id="1086" w:author="ERCOT" w:date="2020-02-06T12:45:00Z">
                      <w:rPr>
                        <w:rFonts w:ascii="Cambria Math" w:hAnsi="Cambria Math"/>
                        <w:b/>
                        <w:bCs/>
                        <w:i/>
                        <w:iCs/>
                      </w:rPr>
                    </w:ins>
                  </m:ctrlPr>
                </m:dPr>
                <m:e>
                  <m:r>
                    <w:ins w:id="1087"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088" w:author="ERCOT" w:date="2020-02-06T12:45:00Z"/>
        </w:rPr>
      </w:pPr>
      <w:ins w:id="1089"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090" w:author="ERCOT 042320" w:date="2020-04-23T12:20:00Z"/>
        </w:trPr>
        <w:tc>
          <w:tcPr>
            <w:tcW w:w="1818" w:type="dxa"/>
          </w:tcPr>
          <w:p w14:paraId="3E0CC41B" w14:textId="77777777" w:rsidR="00033B81" w:rsidDel="007F67CD" w:rsidRDefault="00033B81" w:rsidP="00AD31FB">
            <w:pPr>
              <w:pStyle w:val="TableHead"/>
              <w:rPr>
                <w:ins w:id="1091" w:author="ERCOT 042320" w:date="2020-04-23T12:20:00Z"/>
              </w:rPr>
            </w:pPr>
            <w:ins w:id="1092" w:author="ERCOT 042320" w:date="2020-04-23T12:20:00Z">
              <w:r w:rsidDel="007F67CD">
                <w:t>Variable</w:t>
              </w:r>
            </w:ins>
          </w:p>
        </w:tc>
        <w:tc>
          <w:tcPr>
            <w:tcW w:w="900" w:type="dxa"/>
          </w:tcPr>
          <w:p w14:paraId="0ACC086B" w14:textId="77777777" w:rsidR="00033B81" w:rsidDel="007F67CD" w:rsidRDefault="00033B81" w:rsidP="00AD31FB">
            <w:pPr>
              <w:pStyle w:val="TableHead"/>
              <w:rPr>
                <w:ins w:id="1093" w:author="ERCOT 042320" w:date="2020-04-23T12:20:00Z"/>
              </w:rPr>
            </w:pPr>
            <w:ins w:id="1094" w:author="ERCOT 042320" w:date="2020-04-23T12:20:00Z">
              <w:r w:rsidDel="007F67CD">
                <w:t>Unit</w:t>
              </w:r>
            </w:ins>
          </w:p>
        </w:tc>
        <w:tc>
          <w:tcPr>
            <w:tcW w:w="6790" w:type="dxa"/>
          </w:tcPr>
          <w:p w14:paraId="506BA4B9" w14:textId="77777777" w:rsidR="00033B81" w:rsidDel="007F67CD" w:rsidRDefault="00033B81" w:rsidP="00AD31FB">
            <w:pPr>
              <w:pStyle w:val="TableHead"/>
              <w:rPr>
                <w:ins w:id="1095" w:author="ERCOT 042320" w:date="2020-04-23T12:20:00Z"/>
              </w:rPr>
            </w:pPr>
            <w:ins w:id="1096" w:author="ERCOT 042320" w:date="2020-04-23T12:20:00Z">
              <w:r w:rsidDel="007F67CD">
                <w:t>Definition</w:t>
              </w:r>
            </w:ins>
          </w:p>
        </w:tc>
      </w:tr>
      <w:tr w:rsidR="00033B81" w:rsidDel="007F67CD" w14:paraId="1534A5CE" w14:textId="77777777" w:rsidTr="00AD31FB">
        <w:trPr>
          <w:cantSplit/>
          <w:ins w:id="1097" w:author="ERCOT 042320" w:date="2020-04-23T12:20:00Z"/>
        </w:trPr>
        <w:tc>
          <w:tcPr>
            <w:tcW w:w="1818" w:type="dxa"/>
          </w:tcPr>
          <w:p w14:paraId="75755D34" w14:textId="77777777" w:rsidR="00033B81" w:rsidDel="007F67CD" w:rsidRDefault="00033B81" w:rsidP="00AD31FB">
            <w:pPr>
              <w:pStyle w:val="TableBody"/>
              <w:rPr>
                <w:ins w:id="1098" w:author="ERCOT 042320" w:date="2020-04-23T12:20:00Z"/>
                <w:lang w:val="pt-BR"/>
              </w:rPr>
            </w:pPr>
            <w:ins w:id="1099"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100" w:author="ERCOT 042320" w:date="2020-04-23T12:20:00Z"/>
              </w:rPr>
            </w:pPr>
            <w:ins w:id="1101" w:author="ERCOT 042320" w:date="2020-04-23T12:20:00Z">
              <w:r w:rsidDel="007F67CD">
                <w:t>MWh</w:t>
              </w:r>
            </w:ins>
          </w:p>
        </w:tc>
        <w:tc>
          <w:tcPr>
            <w:tcW w:w="6790" w:type="dxa"/>
          </w:tcPr>
          <w:p w14:paraId="48197F47" w14:textId="77777777" w:rsidR="00033B81" w:rsidDel="007F67CD" w:rsidRDefault="00033B81" w:rsidP="00AD31FB">
            <w:pPr>
              <w:pStyle w:val="TableBody"/>
              <w:rPr>
                <w:ins w:id="1102" w:author="ERCOT 042320" w:date="2020-04-23T12:20:00Z"/>
              </w:rPr>
            </w:pPr>
            <w:ins w:id="1103"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104" w:author="ERCOT 042320" w:date="2020-04-23T12:20:00Z"/>
        </w:trPr>
        <w:tc>
          <w:tcPr>
            <w:tcW w:w="1818" w:type="dxa"/>
          </w:tcPr>
          <w:p w14:paraId="1FC98F9A" w14:textId="77777777" w:rsidR="00033B81" w:rsidDel="007F67CD" w:rsidRDefault="00033B81" w:rsidP="00AD31FB">
            <w:pPr>
              <w:pStyle w:val="TableBody"/>
              <w:rPr>
                <w:ins w:id="1105" w:author="ERCOT 042320" w:date="2020-04-23T12:20:00Z"/>
              </w:rPr>
            </w:pPr>
            <w:ins w:id="1106" w:author="ERCOT 042320" w:date="2020-04-23T12:20:00Z">
              <w:r w:rsidDel="007F67CD">
                <w:t>RTOFFCAP</w:t>
              </w:r>
            </w:ins>
          </w:p>
        </w:tc>
        <w:tc>
          <w:tcPr>
            <w:tcW w:w="900" w:type="dxa"/>
          </w:tcPr>
          <w:p w14:paraId="1296D087" w14:textId="77777777" w:rsidR="00033B81" w:rsidDel="007F67CD" w:rsidRDefault="00033B81" w:rsidP="00AD31FB">
            <w:pPr>
              <w:pStyle w:val="TableBody"/>
              <w:rPr>
                <w:ins w:id="1107" w:author="ERCOT 042320" w:date="2020-04-23T12:20:00Z"/>
              </w:rPr>
            </w:pPr>
            <w:ins w:id="1108" w:author="ERCOT 042320" w:date="2020-04-23T12:20:00Z">
              <w:r w:rsidDel="007F67CD">
                <w:t>MWh</w:t>
              </w:r>
            </w:ins>
          </w:p>
        </w:tc>
        <w:tc>
          <w:tcPr>
            <w:tcW w:w="6790" w:type="dxa"/>
          </w:tcPr>
          <w:p w14:paraId="3ECA8CC1" w14:textId="77777777" w:rsidR="00033B81" w:rsidDel="007F67CD" w:rsidRDefault="00033B81" w:rsidP="00AD31FB">
            <w:pPr>
              <w:pStyle w:val="TableBody"/>
              <w:rPr>
                <w:ins w:id="1109" w:author="ERCOT 042320" w:date="2020-04-23T12:20:00Z"/>
                <w:i/>
              </w:rPr>
            </w:pPr>
            <w:ins w:id="1110"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111" w:author="ERCOT 042320" w:date="2020-04-23T12:20:00Z"/>
        </w:trPr>
        <w:tc>
          <w:tcPr>
            <w:tcW w:w="1818" w:type="dxa"/>
          </w:tcPr>
          <w:p w14:paraId="78B7AB86" w14:textId="77777777" w:rsidR="00033B81" w:rsidRPr="007F0D03" w:rsidDel="007F67CD" w:rsidRDefault="00033B81" w:rsidP="00AD31FB">
            <w:pPr>
              <w:pStyle w:val="TableBody"/>
              <w:rPr>
                <w:ins w:id="1112" w:author="ERCOT 042320" w:date="2020-04-23T12:20:00Z"/>
              </w:rPr>
            </w:pPr>
            <w:ins w:id="1113" w:author="ERCOT 042320" w:date="2020-04-23T12:20:00Z">
              <w:r w:rsidRPr="007F0D03" w:rsidDel="007F67CD">
                <w:t>Μ</w:t>
              </w:r>
            </w:ins>
          </w:p>
        </w:tc>
        <w:tc>
          <w:tcPr>
            <w:tcW w:w="900" w:type="dxa"/>
          </w:tcPr>
          <w:p w14:paraId="393C22CD" w14:textId="77777777" w:rsidR="00033B81" w:rsidDel="007F67CD" w:rsidRDefault="00033B81" w:rsidP="00AD31FB">
            <w:pPr>
              <w:pStyle w:val="TableBody"/>
              <w:rPr>
                <w:ins w:id="1114" w:author="ERCOT 042320" w:date="2020-04-23T12:20:00Z"/>
              </w:rPr>
            </w:pPr>
            <w:ins w:id="1115"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116" w:author="ERCOT 042320" w:date="2020-04-23T12:20:00Z"/>
              </w:rPr>
            </w:pPr>
            <w:ins w:id="1117" w:author="ERCOT 042320" w:date="2020-04-23T12:20:00Z">
              <w:r w:rsidDel="007F67CD">
                <w:t xml:space="preserve">The </w:t>
              </w:r>
            </w:ins>
            <w:ins w:id="1118" w:author="ERCOT 042320" w:date="2020-04-23T12:25:00Z">
              <w:r w:rsidR="0022638F">
                <w:t xml:space="preserve">mean </w:t>
              </w:r>
            </w:ins>
            <w:ins w:id="1119" w:author="ERCOT 042320" w:date="2020-04-23T12:20:00Z">
              <w:r w:rsidDel="007F67CD">
                <w:t xml:space="preserve">value of the </w:t>
              </w:r>
            </w:ins>
            <w:ins w:id="1120" w:author="ERCOT 042320" w:date="2020-04-23T12:25:00Z">
              <w:r w:rsidR="0022638F">
                <w:t>shifted LOLP distribution as published for Fall 2024</w:t>
              </w:r>
            </w:ins>
          </w:p>
        </w:tc>
      </w:tr>
      <w:tr w:rsidR="00033B81" w:rsidDel="007F67CD" w14:paraId="6330D901" w14:textId="77777777" w:rsidTr="00AD31FB">
        <w:trPr>
          <w:cantSplit/>
          <w:ins w:id="1121" w:author="ERCOT 042320" w:date="2020-04-23T12:20:00Z"/>
        </w:trPr>
        <w:tc>
          <w:tcPr>
            <w:tcW w:w="1818" w:type="dxa"/>
          </w:tcPr>
          <w:p w14:paraId="5677CAAC" w14:textId="77777777" w:rsidR="00033B81" w:rsidDel="007F67CD" w:rsidRDefault="00033B81" w:rsidP="00AD31FB">
            <w:pPr>
              <w:pStyle w:val="TableBody"/>
              <w:rPr>
                <w:ins w:id="1122" w:author="ERCOT 042320" w:date="2020-04-23T12:20:00Z"/>
              </w:rPr>
            </w:pPr>
            <w:ins w:id="1123" w:author="ERCOT 042320" w:date="2020-04-23T12:20:00Z">
              <w:r w:rsidRPr="007F0D03" w:rsidDel="007F67CD">
                <w:t>Σ</w:t>
              </w:r>
            </w:ins>
          </w:p>
        </w:tc>
        <w:tc>
          <w:tcPr>
            <w:tcW w:w="900" w:type="dxa"/>
          </w:tcPr>
          <w:p w14:paraId="4CA71847" w14:textId="77777777" w:rsidR="00033B81" w:rsidDel="007F67CD" w:rsidRDefault="00033B81" w:rsidP="00AD31FB">
            <w:pPr>
              <w:pStyle w:val="TableBody"/>
              <w:rPr>
                <w:ins w:id="1124" w:author="ERCOT 042320" w:date="2020-04-23T12:20:00Z"/>
              </w:rPr>
            </w:pPr>
            <w:ins w:id="1125"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126" w:author="ERCOT 042320" w:date="2020-04-23T12:20:00Z"/>
              </w:rPr>
            </w:pPr>
            <w:ins w:id="1127" w:author="ERCOT 042320" w:date="2020-04-23T12:20:00Z">
              <w:r w:rsidRPr="007F0D03" w:rsidDel="007F67CD">
                <w:t xml:space="preserve">The standard deviation of the </w:t>
              </w:r>
            </w:ins>
            <w:ins w:id="1128"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29" w:author="ERCOT" w:date="2020-02-06T12:45:00Z"/>
          <w:del w:id="1130" w:author="ERCOT 042320" w:date="2020-04-17T08:39:00Z"/>
        </w:rPr>
      </w:pPr>
      <w:ins w:id="1131" w:author="ERCOT" w:date="2020-02-06T12:45:00Z">
        <w:del w:id="1132" w:author="ERCOT 042320" w:date="2020-04-17T08:39:00Z">
          <w:r w:rsidDel="007F67CD">
            <w:delText>(b)</w:delText>
          </w:r>
          <w:r w:rsidDel="007F67CD">
            <w:tab/>
            <w:delText>To account for lower reserve level areas where there are no historical observations</w:delText>
          </w:r>
        </w:del>
      </w:ins>
      <w:ins w:id="1133" w:author="ERCOT" w:date="2020-02-21T16:41:00Z">
        <w:del w:id="1134" w:author="ERCOT 042320" w:date="2020-04-17T08:39:00Z">
          <w:r w:rsidR="00D770DF" w:rsidDel="007F67CD">
            <w:delText xml:space="preserve"> for RTOLCAP and RTOFFCAP</w:delText>
          </w:r>
        </w:del>
      </w:ins>
      <w:ins w:id="1135" w:author="ERCOT" w:date="2020-02-06T12:45:00Z">
        <w:del w:id="1136"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37" w:author="ERCOT" w:date="2020-02-06T12:45:00Z"/>
          <w:del w:id="1138" w:author="ERCOT 042320" w:date="2020-04-17T08:39:00Z"/>
        </w:rPr>
        <w:pPrChange w:id="1139" w:author="ERCOT 042320" w:date="2020-04-17T08:39:00Z">
          <w:pPr>
            <w:spacing w:after="240"/>
            <w:ind w:left="2160" w:hanging="720"/>
          </w:pPr>
        </w:pPrChange>
      </w:pPr>
      <w:ins w:id="1140" w:author="ERCOT" w:date="2020-02-06T12:46:00Z">
        <w:del w:id="1141" w:author="ERCOT 042320" w:date="2020-04-17T08:39:00Z">
          <w:r w:rsidDel="007F67CD">
            <w:delText>(</w:delText>
          </w:r>
        </w:del>
      </w:ins>
      <w:ins w:id="1142" w:author="ERCOT" w:date="2020-02-06T12:45:00Z">
        <w:del w:id="1143" w:author="ERCOT 042320" w:date="2020-04-17T08:39:00Z">
          <w:r w:rsidDel="007F67CD">
            <w:delText>i)</w:delText>
          </w:r>
          <w:r w:rsidDel="007F67CD">
            <w:tab/>
            <w:delText>RTOFFCAP = 0, RTOLCAP = 2,000</w:delText>
          </w:r>
        </w:del>
      </w:ins>
      <w:ins w:id="1144" w:author="ERCOT" w:date="2020-02-06T12:47:00Z">
        <w:del w:id="1145" w:author="ERCOT 042320" w:date="2020-04-17T08:39:00Z">
          <w:r w:rsidDel="007F67CD">
            <w:delText xml:space="preserve"> </w:delText>
          </w:r>
        </w:del>
      </w:ins>
      <w:ins w:id="1146" w:author="ERCOT" w:date="2020-02-06T12:45:00Z">
        <w:del w:id="1147" w:author="ERCOT 042320" w:date="2020-04-17T08:39:00Z">
          <w:r w:rsidDel="007F67CD">
            <w:delText>MW</w:delText>
          </w:r>
        </w:del>
      </w:ins>
      <w:ins w:id="1148" w:author="ERCOT" w:date="2020-02-06T12:47:00Z">
        <w:del w:id="1149" w:author="ERCOT 042320" w:date="2020-04-17T08:39:00Z">
          <w:r w:rsidDel="007F67CD">
            <w:delText>; and</w:delText>
          </w:r>
        </w:del>
      </w:ins>
    </w:p>
    <w:p w14:paraId="6F0F23F3" w14:textId="2C3895F9" w:rsidR="00736DA8" w:rsidRDefault="00736DA8">
      <w:pPr>
        <w:spacing w:after="240"/>
        <w:ind w:left="1440" w:hanging="720"/>
        <w:rPr>
          <w:ins w:id="1150" w:author="ERCOT" w:date="2020-02-06T12:45:00Z"/>
        </w:rPr>
        <w:pPrChange w:id="1151" w:author="ERCOT 042320" w:date="2020-04-17T08:39:00Z">
          <w:pPr>
            <w:spacing w:after="240"/>
            <w:ind w:left="2160" w:hanging="720"/>
          </w:pPr>
        </w:pPrChange>
      </w:pPr>
      <w:ins w:id="1152" w:author="ERCOT" w:date="2020-02-06T12:46:00Z">
        <w:del w:id="1153" w:author="ERCOT 042320" w:date="2020-04-17T08:39:00Z">
          <w:r w:rsidDel="007F67CD">
            <w:delText>(</w:delText>
          </w:r>
        </w:del>
      </w:ins>
      <w:ins w:id="1154" w:author="ERCOT" w:date="2020-02-06T12:45:00Z">
        <w:del w:id="1155" w:author="ERCOT 042320" w:date="2020-04-17T08:39:00Z">
          <w:r w:rsidDel="007F67CD">
            <w:delText>ii)</w:delText>
          </w:r>
          <w:r w:rsidDel="007F67CD">
            <w:tab/>
            <w:delText xml:space="preserve">Set System Lambda equal to the average of </w:delText>
          </w:r>
        </w:del>
      </w:ins>
      <w:ins w:id="1156" w:author="ERCOT" w:date="2020-02-06T12:59:00Z">
        <w:del w:id="1157" w:author="ERCOT 042320" w:date="2020-04-17T08:39:00Z">
          <w:r w:rsidR="00EC2845" w:rsidDel="007F67CD">
            <w:delText>S</w:delText>
          </w:r>
        </w:del>
      </w:ins>
      <w:ins w:id="1158" w:author="ERCOT" w:date="2020-02-06T12:45:00Z">
        <w:del w:id="1159" w:author="ERCOT 042320" w:date="2020-04-17T08:39:00Z">
          <w:r w:rsidDel="007F67CD">
            <w:delText xml:space="preserve">ystem </w:delText>
          </w:r>
        </w:del>
      </w:ins>
      <w:ins w:id="1160" w:author="ERCOT" w:date="2020-02-06T12:59:00Z">
        <w:del w:id="1161" w:author="ERCOT 042320" w:date="2020-04-17T08:39:00Z">
          <w:r w:rsidR="00EC2845" w:rsidDel="007F67CD">
            <w:delText>L</w:delText>
          </w:r>
        </w:del>
      </w:ins>
      <w:ins w:id="1162" w:author="ERCOT" w:date="2020-02-06T12:45:00Z">
        <w:del w:id="1163" w:author="ERCOT 042320" w:date="2020-04-17T08:39:00Z">
          <w:r w:rsidDel="007F67CD">
            <w:delText>ambda, with the historical values capped at $250/MWh, during SCED timestamps with less than or equal to 4,000</w:delText>
          </w:r>
        </w:del>
      </w:ins>
      <w:ins w:id="1164" w:author="ERCOT" w:date="2020-02-06T12:47:00Z">
        <w:del w:id="1165" w:author="ERCOT 042320" w:date="2020-04-17T08:39:00Z">
          <w:r w:rsidDel="007F67CD">
            <w:delText xml:space="preserve"> </w:delText>
          </w:r>
        </w:del>
      </w:ins>
      <w:ins w:id="1166" w:author="ERCOT" w:date="2020-02-06T12:45:00Z">
        <w:del w:id="1167" w:author="ERCOT 042320" w:date="2020-04-17T08:39:00Z">
          <w:r w:rsidDel="007F67CD">
            <w:delText>MW of total reserves</w:delText>
          </w:r>
        </w:del>
      </w:ins>
      <w:ins w:id="1168" w:author="ERCOT" w:date="2020-02-06T12:47:00Z">
        <w:del w:id="1169" w:author="ERCOT 042320" w:date="2020-04-17T08:39:00Z">
          <w:r w:rsidDel="007F67CD">
            <w:delText>.</w:delText>
          </w:r>
        </w:del>
      </w:ins>
    </w:p>
    <w:p w14:paraId="4A32AF5A" w14:textId="65C180D0" w:rsidR="00736DA8" w:rsidRDefault="00736DA8" w:rsidP="00DF3469">
      <w:pPr>
        <w:spacing w:after="240"/>
        <w:ind w:left="1440" w:hanging="720"/>
        <w:rPr>
          <w:ins w:id="1170" w:author="ERCOT" w:date="2020-02-06T12:45:00Z"/>
        </w:rPr>
      </w:pPr>
      <w:ins w:id="1171" w:author="ERCOT" w:date="2020-02-06T12:45:00Z">
        <w:r>
          <w:t>(</w:t>
        </w:r>
        <w:del w:id="1172" w:author="ERCOT 042320" w:date="2020-04-17T09:17:00Z">
          <w:r w:rsidDel="00AC1F78">
            <w:delText>c</w:delText>
          </w:r>
        </w:del>
      </w:ins>
      <w:ins w:id="1173" w:author="ERCOT 042320" w:date="2020-04-17T09:17:00Z">
        <w:r w:rsidR="00AC1F78">
          <w:t>b</w:t>
        </w:r>
      </w:ins>
      <w:ins w:id="1174" w:author="ERCOT" w:date="2020-02-06T12:45:00Z">
        <w:r>
          <w:t>)</w:t>
        </w:r>
        <w:r>
          <w:tab/>
          <w:t xml:space="preserve">Using the results of </w:t>
        </w:r>
      </w:ins>
      <w:ins w:id="1175" w:author="ERCOT" w:date="2020-02-06T12:46:00Z">
        <w:r>
          <w:t>step</w:t>
        </w:r>
        <w:del w:id="1176" w:author="ERCOT 042320" w:date="2020-04-17T08:40:00Z">
          <w:r w:rsidDel="007F67CD">
            <w:delText>s</w:delText>
          </w:r>
        </w:del>
        <w:r>
          <w:t xml:space="preserve"> </w:t>
        </w:r>
      </w:ins>
      <w:ins w:id="1177" w:author="ERCOT" w:date="2020-02-06T12:45:00Z">
        <w:r w:rsidRPr="00736DA8">
          <w:rPr>
            <w:rFonts w:cs="Arial"/>
          </w:rPr>
          <w:t xml:space="preserve">(a) </w:t>
        </w:r>
        <w:del w:id="1178"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179" w:author="ERCOT" w:date="2020-02-06T12:45:00Z"/>
        </w:rPr>
      </w:pPr>
      <w:ins w:id="1180" w:author="ERCOT" w:date="2020-02-06T12:45:00Z">
        <w:r>
          <w:t>(</w:t>
        </w:r>
        <w:del w:id="1181" w:author="ERCOT 042320" w:date="2020-04-17T09:17:00Z">
          <w:r w:rsidDel="00AC1F78">
            <w:delText>d</w:delText>
          </w:r>
        </w:del>
      </w:ins>
      <w:ins w:id="1182" w:author="ERCOT 042320" w:date="2020-04-17T09:17:00Z">
        <w:r w:rsidR="00AC1F78">
          <w:t>c</w:t>
        </w:r>
      </w:ins>
      <w:ins w:id="1183" w:author="ERCOT" w:date="2020-02-06T12:45:00Z">
        <w:r>
          <w:t>)</w:t>
        </w:r>
        <w:r>
          <w:tab/>
          <w:t xml:space="preserve">Calculate points on the regression curve in 1 MW increments for </w:t>
        </w:r>
      </w:ins>
      <w:ins w:id="1184" w:author="ERCOT" w:date="2020-02-20T15:06:00Z">
        <w:r w:rsidR="00C571E5">
          <w:t>any</w:t>
        </w:r>
      </w:ins>
      <w:ins w:id="1185" w:author="ERCOT" w:date="2020-02-06T12:45:00Z">
        <w:r>
          <w:t xml:space="preserve"> </w:t>
        </w:r>
      </w:ins>
      <w:ins w:id="1186" w:author="ERCOT" w:date="2020-02-20T15:05:00Z">
        <w:r w:rsidR="00C571E5">
          <w:t>observed reserve level</w:t>
        </w:r>
      </w:ins>
      <w:ins w:id="1187" w:author="ERCOT" w:date="2020-02-24T13:44:00Z">
        <w:r w:rsidR="005A5BA8">
          <w:t xml:space="preserve"> </w:t>
        </w:r>
      </w:ins>
      <w:ins w:id="1188" w:author="ERCOT" w:date="2020-02-06T12:45:00Z">
        <w:r>
          <w:t>&gt;=</w:t>
        </w:r>
      </w:ins>
      <w:ins w:id="1189" w:author="ERCOT" w:date="2020-02-06T12:47:00Z">
        <w:r w:rsidR="00DF3469">
          <w:t xml:space="preserve"> </w:t>
        </w:r>
      </w:ins>
      <w:ins w:id="1190" w:author="ERCOT" w:date="2020-02-06T12:45:00Z">
        <w:r>
          <w:t>2,000 MW and price &gt;$0.01/MWh.  These points form the AORDC.</w:t>
        </w:r>
      </w:ins>
    </w:p>
    <w:p w14:paraId="229E0FE6" w14:textId="11E49F9C" w:rsidR="00F20C46" w:rsidDel="007F67CD" w:rsidRDefault="007F67CD" w:rsidP="00F20C46">
      <w:pPr>
        <w:spacing w:before="240"/>
        <w:rPr>
          <w:ins w:id="1191" w:author="ERCOT" w:date="2020-02-06T12:24:00Z"/>
        </w:rPr>
      </w:pPr>
      <w:ins w:id="1192" w:author="ERCOT 042320" w:date="2020-04-17T08:38:00Z">
        <w:r w:rsidDel="007F67CD">
          <w:t xml:space="preserve"> </w:t>
        </w:r>
      </w:ins>
      <w:ins w:id="1193" w:author="ERCOT" w:date="2020-02-06T12:24:00Z">
        <w:del w:id="1194"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195" w:author="ERCOT" w:date="2020-02-06T12:24:00Z"/>
          <w:del w:id="1196" w:author="ERCOT 042320" w:date="2020-04-23T12:20:00Z"/>
        </w:trPr>
        <w:tc>
          <w:tcPr>
            <w:tcW w:w="1818" w:type="dxa"/>
          </w:tcPr>
          <w:p w14:paraId="24D4B4A9" w14:textId="0540721A" w:rsidR="00F20C46" w:rsidDel="00033B81" w:rsidRDefault="00F20C46" w:rsidP="00305142">
            <w:pPr>
              <w:pStyle w:val="TableHead"/>
              <w:rPr>
                <w:ins w:id="1197" w:author="ERCOT" w:date="2020-02-06T12:24:00Z"/>
                <w:del w:id="1198" w:author="ERCOT 042320" w:date="2020-04-23T12:20:00Z"/>
              </w:rPr>
            </w:pPr>
            <w:ins w:id="1199" w:author="ERCOT" w:date="2020-02-06T12:24:00Z">
              <w:del w:id="1200"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201" w:author="ERCOT" w:date="2020-02-06T12:24:00Z"/>
                <w:del w:id="1202" w:author="ERCOT 042320" w:date="2020-04-23T12:20:00Z"/>
              </w:rPr>
            </w:pPr>
            <w:ins w:id="1203" w:author="ERCOT" w:date="2020-02-06T12:24:00Z">
              <w:del w:id="1204"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205" w:author="ERCOT" w:date="2020-02-06T12:24:00Z"/>
                <w:del w:id="1206" w:author="ERCOT 042320" w:date="2020-04-23T12:20:00Z"/>
              </w:rPr>
            </w:pPr>
            <w:ins w:id="1207" w:author="ERCOT" w:date="2020-02-06T12:24:00Z">
              <w:del w:id="1208" w:author="ERCOT 042320" w:date="2020-04-23T12:20:00Z">
                <w:r w:rsidDel="00033B81">
                  <w:delText>Definition</w:delText>
                </w:r>
              </w:del>
            </w:ins>
          </w:p>
        </w:tc>
      </w:tr>
      <w:tr w:rsidR="00F20C46" w:rsidDel="00033B81" w14:paraId="54A39AEA" w14:textId="59592E46" w:rsidTr="00305142">
        <w:trPr>
          <w:cantSplit/>
          <w:ins w:id="1209" w:author="ERCOT" w:date="2020-02-06T12:24:00Z"/>
          <w:del w:id="1210" w:author="ERCOT 042320" w:date="2020-04-23T12:20:00Z"/>
        </w:trPr>
        <w:tc>
          <w:tcPr>
            <w:tcW w:w="1818" w:type="dxa"/>
          </w:tcPr>
          <w:p w14:paraId="143C9CAB" w14:textId="47CC8402" w:rsidR="00F20C46" w:rsidDel="00033B81" w:rsidRDefault="00DF3469" w:rsidP="00305142">
            <w:pPr>
              <w:pStyle w:val="TableBody"/>
              <w:rPr>
                <w:ins w:id="1211" w:author="ERCOT" w:date="2020-02-06T12:24:00Z"/>
                <w:del w:id="1212" w:author="ERCOT 042320" w:date="2020-04-23T12:20:00Z"/>
                <w:lang w:val="pt-BR"/>
              </w:rPr>
            </w:pPr>
            <w:ins w:id="1213" w:author="ERCOT" w:date="2020-02-06T12:48:00Z">
              <w:del w:id="1214"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215" w:author="ERCOT" w:date="2020-02-06T12:24:00Z"/>
                <w:del w:id="1216" w:author="ERCOT 042320" w:date="2020-04-23T12:20:00Z"/>
              </w:rPr>
            </w:pPr>
            <w:ins w:id="1217" w:author="ERCOT" w:date="2020-02-06T12:48:00Z">
              <w:del w:id="1218"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219" w:author="ERCOT" w:date="2020-02-06T12:24:00Z"/>
                <w:del w:id="1220" w:author="ERCOT 042320" w:date="2020-04-23T12:20:00Z"/>
              </w:rPr>
            </w:pPr>
            <w:ins w:id="1221" w:author="ERCOT" w:date="2020-02-06T12:48:00Z">
              <w:del w:id="1222" w:author="ERCOT 042320" w:date="2020-04-23T12:20:00Z">
                <w:r w:rsidRPr="00DF3469" w:rsidDel="00033B81">
                  <w:rPr>
                    <w:i/>
                  </w:rPr>
                  <w:delText xml:space="preserve">Real-Time </w:delText>
                </w:r>
              </w:del>
            </w:ins>
            <w:ins w:id="1223" w:author="ERCOT" w:date="2020-02-20T11:01:00Z">
              <w:del w:id="1224" w:author="ERCOT 042320" w:date="2020-04-23T12:20:00Z">
                <w:r w:rsidR="00B26820" w:rsidDel="00033B81">
                  <w:rPr>
                    <w:i/>
                  </w:rPr>
                  <w:delText>On</w:delText>
                </w:r>
              </w:del>
            </w:ins>
            <w:ins w:id="1225" w:author="ERCOT" w:date="2020-02-06T12:48:00Z">
              <w:del w:id="1226" w:author="ERCOT 042320" w:date="2020-04-23T12:20:00Z">
                <w:r w:rsidRPr="00DF3469" w:rsidDel="00033B81">
                  <w:rPr>
                    <w:i/>
                  </w:rPr>
                  <w:delText>-Li</w:delText>
                </w:r>
                <w:r w:rsidDel="00033B81">
                  <w:rPr>
                    <w:i/>
                  </w:rPr>
                  <w:delText xml:space="preserve">ne Reserve Capacity </w:delText>
                </w:r>
              </w:del>
            </w:ins>
            <w:ins w:id="1227" w:author="ERCOT" w:date="2020-02-06T12:49:00Z">
              <w:del w:id="1228" w:author="ERCOT 042320" w:date="2020-04-23T12:20:00Z">
                <w:r w:rsidDel="00033B81">
                  <w:rPr>
                    <w:i/>
                  </w:rPr>
                  <w:delText>–</w:delText>
                </w:r>
              </w:del>
            </w:ins>
            <w:ins w:id="1229" w:author="ERCOT" w:date="2020-02-06T12:48:00Z">
              <w:del w:id="1230"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31" w:author="ERCOT" w:date="2020-02-07T13:19:00Z">
              <w:del w:id="1232" w:author="ERCOT 042320" w:date="2020-04-23T12:20:00Z">
                <w:r w:rsidR="00C825E0" w:rsidDel="00033B81">
                  <w:delText xml:space="preserve">the </w:delText>
                </w:r>
              </w:del>
            </w:ins>
            <w:ins w:id="1233" w:author="ERCOT" w:date="2020-02-07T13:06:00Z">
              <w:del w:id="1234" w:author="ERCOT 042320" w:date="2020-04-23T12:20:00Z">
                <w:r w:rsidR="00B62625" w:rsidDel="00033B81">
                  <w:delText xml:space="preserve">SCED intervals </w:delText>
                </w:r>
              </w:del>
            </w:ins>
            <w:ins w:id="1235" w:author="ERCOT" w:date="2020-02-07T13:07:00Z">
              <w:del w:id="1236" w:author="ERCOT 042320" w:date="2020-04-23T12:20:00Z">
                <w:r w:rsidR="00B62625" w:rsidDel="00033B81">
                  <w:delText xml:space="preserve">beginning </w:delText>
                </w:r>
              </w:del>
            </w:ins>
            <w:ins w:id="1237" w:author="ERCOT" w:date="2020-02-07T13:08:00Z">
              <w:del w:id="1238" w:author="ERCOT 042320" w:date="2020-04-23T12:20:00Z">
                <w:r w:rsidR="00B62625" w:rsidDel="00033B81">
                  <w:delText>June 1, 2014</w:delText>
                </w:r>
              </w:del>
            </w:ins>
            <w:ins w:id="1239" w:author="ERCOT" w:date="2020-02-07T13:09:00Z">
              <w:del w:id="1240" w:author="ERCOT 042320" w:date="2020-04-23T12:20:00Z">
                <w:r w:rsidR="00B62625" w:rsidDel="00033B81">
                  <w:delText xml:space="preserve"> </w:delText>
                </w:r>
              </w:del>
            </w:ins>
            <w:ins w:id="1241" w:author="ERCOT" w:date="2020-02-07T13:06:00Z">
              <w:del w:id="1242" w:author="ERCOT 042320" w:date="2020-04-23T12:20:00Z">
                <w:r w:rsidR="00B62625" w:rsidDel="00033B81">
                  <w:delText>through December 31, 2023</w:delText>
                </w:r>
              </w:del>
            </w:ins>
          </w:p>
        </w:tc>
      </w:tr>
      <w:tr w:rsidR="00F20C46" w:rsidDel="00033B81" w14:paraId="75A207B0" w14:textId="7846E535" w:rsidTr="00305142">
        <w:trPr>
          <w:cantSplit/>
          <w:ins w:id="1243" w:author="ERCOT" w:date="2020-02-06T12:24:00Z"/>
          <w:del w:id="1244" w:author="ERCOT 042320" w:date="2020-04-23T12:20:00Z"/>
        </w:trPr>
        <w:tc>
          <w:tcPr>
            <w:tcW w:w="1818" w:type="dxa"/>
          </w:tcPr>
          <w:p w14:paraId="237ADE46" w14:textId="396E4220" w:rsidR="00F20C46" w:rsidDel="00033B81" w:rsidRDefault="00DF3469" w:rsidP="00305142">
            <w:pPr>
              <w:pStyle w:val="TableBody"/>
              <w:rPr>
                <w:ins w:id="1245" w:author="ERCOT" w:date="2020-02-06T12:24:00Z"/>
                <w:del w:id="1246" w:author="ERCOT 042320" w:date="2020-04-23T12:20:00Z"/>
              </w:rPr>
            </w:pPr>
            <w:ins w:id="1247" w:author="ERCOT" w:date="2020-02-06T12:48:00Z">
              <w:del w:id="1248" w:author="ERCOT 042320" w:date="2020-04-23T12:20:00Z">
                <w:r w:rsidDel="00033B81">
                  <w:delText>RTOFFCAP</w:delText>
                </w:r>
              </w:del>
            </w:ins>
          </w:p>
        </w:tc>
        <w:tc>
          <w:tcPr>
            <w:tcW w:w="900" w:type="dxa"/>
          </w:tcPr>
          <w:p w14:paraId="3BADE00C" w14:textId="4D1A7557" w:rsidR="00F20C46" w:rsidDel="00033B81" w:rsidRDefault="00EC2845" w:rsidP="00305142">
            <w:pPr>
              <w:pStyle w:val="TableBody"/>
              <w:rPr>
                <w:ins w:id="1249" w:author="ERCOT" w:date="2020-02-06T12:24:00Z"/>
                <w:del w:id="1250" w:author="ERCOT 042320" w:date="2020-04-23T12:20:00Z"/>
              </w:rPr>
            </w:pPr>
            <w:ins w:id="1251" w:author="ERCOT" w:date="2020-02-06T12:59:00Z">
              <w:del w:id="1252"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253" w:author="ERCOT" w:date="2020-02-06T12:24:00Z"/>
                <w:del w:id="1254" w:author="ERCOT 042320" w:date="2020-04-23T12:20:00Z"/>
                <w:i/>
              </w:rPr>
            </w:pPr>
            <w:ins w:id="1255" w:author="ERCOT" w:date="2020-02-06T12:49:00Z">
              <w:del w:id="1256"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257" w:author="ERCOT" w:date="2020-02-07T13:19:00Z">
              <w:del w:id="1258" w:author="ERCOT 042320" w:date="2020-04-23T12:20:00Z">
                <w:r w:rsidR="00C825E0" w:rsidDel="00033B81">
                  <w:delText xml:space="preserve">the </w:delText>
                </w:r>
              </w:del>
            </w:ins>
            <w:ins w:id="1259" w:author="ERCOT" w:date="2020-02-07T13:13:00Z">
              <w:del w:id="1260" w:author="ERCOT 042320" w:date="2020-04-23T12:20:00Z">
                <w:r w:rsidR="00B62625" w:rsidDel="00033B81">
                  <w:delText>SCED intervals beginning June 1, 2014 through December 31, 2023</w:delText>
                </w:r>
              </w:del>
            </w:ins>
            <w:ins w:id="1261" w:author="ERCOT" w:date="2020-02-06T12:49:00Z">
              <w:del w:id="1262" w:author="ERCOT 042320" w:date="2020-04-23T12:20:00Z">
                <w:r w:rsidRPr="00DF3469" w:rsidDel="00033B81">
                  <w:delText>.</w:delText>
                </w:r>
              </w:del>
            </w:ins>
          </w:p>
        </w:tc>
      </w:tr>
      <w:tr w:rsidR="007F0D03" w:rsidDel="00033B81" w14:paraId="7A06E718" w14:textId="627FFDA5" w:rsidTr="00305142">
        <w:trPr>
          <w:cantSplit/>
          <w:ins w:id="1263" w:author="ERCOT" w:date="2020-02-10T11:18:00Z"/>
          <w:del w:id="1264" w:author="ERCOT 042320" w:date="2020-04-23T12:20:00Z"/>
        </w:trPr>
        <w:tc>
          <w:tcPr>
            <w:tcW w:w="1818" w:type="dxa"/>
          </w:tcPr>
          <w:p w14:paraId="1D7F4D3C" w14:textId="2F9C6FDB" w:rsidR="007F0D03" w:rsidRPr="007F0D03" w:rsidDel="00033B81" w:rsidRDefault="00033B81" w:rsidP="00305142">
            <w:pPr>
              <w:pStyle w:val="TableBody"/>
              <w:rPr>
                <w:ins w:id="1265" w:author="ERCOT" w:date="2020-02-10T11:18:00Z"/>
                <w:del w:id="1266" w:author="ERCOT 042320" w:date="2020-04-23T12:20:00Z"/>
              </w:rPr>
            </w:pPr>
            <w:ins w:id="1267" w:author="ERCOT" w:date="2020-02-10T11:19:00Z">
              <w:del w:id="1268"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269" w:author="ERCOT" w:date="2020-02-10T11:18:00Z"/>
                <w:del w:id="1270" w:author="ERCOT 042320" w:date="2020-04-23T12:20:00Z"/>
              </w:rPr>
            </w:pPr>
            <w:ins w:id="1271" w:author="ERCOT" w:date="2020-02-10T11:19:00Z">
              <w:del w:id="1272"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273" w:author="ERCOT" w:date="2020-02-10T11:18:00Z"/>
                <w:del w:id="1274" w:author="ERCOT 042320" w:date="2020-04-23T12:20:00Z"/>
              </w:rPr>
            </w:pPr>
            <w:ins w:id="1275" w:author="ERCOT" w:date="2020-02-10T11:21:00Z">
              <w:del w:id="1276" w:author="ERCOT 042320" w:date="2020-04-23T12:20:00Z">
                <w:r w:rsidDel="00033B81">
                  <w:delText>The median value of the historical reserve levels</w:delText>
                </w:r>
              </w:del>
            </w:ins>
          </w:p>
        </w:tc>
      </w:tr>
      <w:tr w:rsidR="007F0D03" w:rsidDel="00033B81" w14:paraId="64E3A026" w14:textId="3F190620" w:rsidTr="00305142">
        <w:trPr>
          <w:cantSplit/>
          <w:ins w:id="1277" w:author="ERCOT" w:date="2020-02-10T11:18:00Z"/>
          <w:del w:id="1278" w:author="ERCOT 042320" w:date="2020-04-23T12:20:00Z"/>
        </w:trPr>
        <w:tc>
          <w:tcPr>
            <w:tcW w:w="1818" w:type="dxa"/>
          </w:tcPr>
          <w:p w14:paraId="7EFDACA6" w14:textId="2479645B" w:rsidR="007F0D03" w:rsidDel="00033B81" w:rsidRDefault="00033B81" w:rsidP="00305142">
            <w:pPr>
              <w:pStyle w:val="TableBody"/>
              <w:rPr>
                <w:ins w:id="1279" w:author="ERCOT" w:date="2020-02-10T11:18:00Z"/>
                <w:del w:id="1280" w:author="ERCOT 042320" w:date="2020-04-23T12:20:00Z"/>
              </w:rPr>
            </w:pPr>
            <w:ins w:id="1281" w:author="ERCOT" w:date="2020-02-10T11:20:00Z">
              <w:del w:id="1282"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283" w:author="ERCOT" w:date="2020-02-10T11:18:00Z"/>
                <w:del w:id="1284" w:author="ERCOT 042320" w:date="2020-04-23T12:20:00Z"/>
              </w:rPr>
            </w:pPr>
            <w:ins w:id="1285" w:author="ERCOT" w:date="2020-02-10T11:19:00Z">
              <w:del w:id="1286"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287" w:author="ERCOT" w:date="2020-02-10T11:18:00Z"/>
                <w:del w:id="1288" w:author="ERCOT 042320" w:date="2020-04-23T12:20:00Z"/>
              </w:rPr>
            </w:pPr>
            <w:ins w:id="1289" w:author="ERCOT" w:date="2020-02-10T11:21:00Z">
              <w:del w:id="1290"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291" w:author="ERCOT" w:date="2020-02-06T12:38:00Z"/>
        </w:rPr>
      </w:pPr>
      <w:ins w:id="1292" w:author="ERCOT" w:date="2020-02-06T12:37:00Z">
        <w:r>
          <w:t>(</w:t>
        </w:r>
      </w:ins>
      <w:ins w:id="1293" w:author="ERCOT" w:date="2020-02-07T12:42:00Z">
        <w:r w:rsidR="00305142">
          <w:t>6</w:t>
        </w:r>
      </w:ins>
      <w:ins w:id="1294" w:author="ERCOT" w:date="2020-02-06T12:37:00Z">
        <w:r w:rsidR="000F4DF1">
          <w:t>)</w:t>
        </w:r>
        <w:r w:rsidR="000F4DF1">
          <w:tab/>
        </w:r>
      </w:ins>
      <w:ins w:id="1295" w:author="ERCOT" w:date="2020-02-06T12:54:00Z">
        <w:r w:rsidR="00A41282">
          <w:t xml:space="preserve">ERCOT shall disaggregate </w:t>
        </w:r>
      </w:ins>
      <w:ins w:id="1296" w:author="ERCOT" w:date="2020-02-06T12:55:00Z">
        <w:r w:rsidR="00A41282">
          <w:t>the AORDC</w:t>
        </w:r>
        <w:r w:rsidR="00A41282" w:rsidRPr="00A41282">
          <w:t xml:space="preserve"> </w:t>
        </w:r>
      </w:ins>
      <w:ins w:id="1297" w:author="ERCOT" w:date="2020-02-20T11:03:00Z">
        <w:r w:rsidR="00AF4CC3">
          <w:t>developed pursuant to</w:t>
        </w:r>
      </w:ins>
      <w:ins w:id="1298" w:author="ERCOT" w:date="2020-02-06T12:55:00Z">
        <w:r w:rsidR="00A41282">
          <w:t xml:space="preserve"> paragraph (</w:t>
        </w:r>
      </w:ins>
      <w:ins w:id="1299" w:author="ERCOT" w:date="2020-02-10T10:33:00Z">
        <w:r w:rsidR="00540511">
          <w:t>5</w:t>
        </w:r>
      </w:ins>
      <w:ins w:id="1300" w:author="ERCOT" w:date="2020-02-06T12:55:00Z">
        <w:r w:rsidR="00A41282">
          <w:t>)</w:t>
        </w:r>
      </w:ins>
      <w:ins w:id="1301" w:author="ERCOT" w:date="2020-02-20T11:03:00Z">
        <w:r w:rsidR="00AF4CC3">
          <w:t xml:space="preserve"> above</w:t>
        </w:r>
      </w:ins>
      <w:ins w:id="1302" w:author="ERCOT" w:date="2020-02-06T12:55:00Z">
        <w:r w:rsidR="00A41282">
          <w:t xml:space="preserve"> </w:t>
        </w:r>
      </w:ins>
      <w:ins w:id="1303" w:author="ERCOT" w:date="2020-02-06T12:54:00Z">
        <w:r w:rsidR="00A41282">
          <w:t>into individual ASDCs for each Ancillary Service product</w:t>
        </w:r>
      </w:ins>
      <w:ins w:id="1304" w:author="ERCOT" w:date="2020-02-06T12:37:00Z">
        <w:r w:rsidR="000F4DF1">
          <w:t xml:space="preserve"> as follows:</w:t>
        </w:r>
      </w:ins>
    </w:p>
    <w:p w14:paraId="2AEE0D55" w14:textId="2F003123" w:rsidR="000F4DF1" w:rsidRPr="000F4DF1" w:rsidRDefault="000F4DF1" w:rsidP="000F4DF1">
      <w:pPr>
        <w:pStyle w:val="List"/>
        <w:ind w:left="1440"/>
        <w:rPr>
          <w:ins w:id="1305" w:author="ERCOT" w:date="2020-02-06T12:38:00Z"/>
        </w:rPr>
      </w:pPr>
      <w:ins w:id="1306"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07" w:author="ERCOT" w:date="2020-02-06T12:38:00Z"/>
        </w:rPr>
      </w:pPr>
      <w:ins w:id="1308"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09" w:author="ERCOT" w:date="2020-02-06T12:38:00Z"/>
        </w:rPr>
      </w:pPr>
      <w:ins w:id="1310" w:author="ERCOT" w:date="2020-02-06T12:38:00Z">
        <w:r w:rsidRPr="000F4DF1">
          <w:t>(c)</w:t>
        </w:r>
        <w:r w:rsidRPr="000F4DF1">
          <w:tab/>
          <w:t>The ASDC for all ECRS in the Ancillary Service Plan shall use the highest price portion of the remaining AORDC after removing the portion</w:t>
        </w:r>
      </w:ins>
      <w:ins w:id="1311" w:author="ERCOT" w:date="2020-02-20T11:03:00Z">
        <w:r w:rsidR="00AF4CC3">
          <w:t>s</w:t>
        </w:r>
      </w:ins>
      <w:ins w:id="1312" w:author="ERCOT" w:date="2020-02-06T12:38:00Z">
        <w:r w:rsidRPr="000F4DF1">
          <w:t xml:space="preserve"> of the AORDC that </w:t>
        </w:r>
      </w:ins>
      <w:ins w:id="1313" w:author="ERCOT" w:date="2020-02-20T11:03:00Z">
        <w:r w:rsidR="00AF4CC3">
          <w:t>were</w:t>
        </w:r>
      </w:ins>
      <w:ins w:id="1314"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315" w:author="ERCOT" w:date="2020-02-06T12:38:00Z"/>
        </w:rPr>
      </w:pPr>
      <w:ins w:id="1316" w:author="ERCOT" w:date="2020-02-06T12:38:00Z">
        <w:r w:rsidRPr="000F4DF1">
          <w:t>(d)</w:t>
        </w:r>
        <w:r w:rsidRPr="000F4DF1">
          <w:tab/>
          <w:t>The ASDC for Non-Spin shall use the remaining portion of the remaining AORDC after removing the portion</w:t>
        </w:r>
      </w:ins>
      <w:ins w:id="1317" w:author="ERCOT" w:date="2020-02-20T11:04:00Z">
        <w:r w:rsidR="00AF4CC3">
          <w:t>s</w:t>
        </w:r>
      </w:ins>
      <w:ins w:id="1318" w:author="ERCOT" w:date="2020-02-06T12:38:00Z">
        <w:r w:rsidRPr="000F4DF1">
          <w:t xml:space="preserve"> of the AORDC that </w:t>
        </w:r>
      </w:ins>
      <w:ins w:id="1319" w:author="ERCOT" w:date="2020-02-20T11:04:00Z">
        <w:r w:rsidR="00AF4CC3">
          <w:t>were</w:t>
        </w:r>
      </w:ins>
      <w:ins w:id="1320" w:author="ERCOT" w:date="2020-02-06T12:38:00Z">
        <w:r w:rsidRPr="000F4DF1">
          <w:t xml:space="preserve"> used for the Reg-Up, RRS, and ECRS ASDCs</w:t>
        </w:r>
      </w:ins>
      <w:ins w:id="1321" w:author="ERCOT 042320" w:date="2020-04-17T08:43:00Z">
        <w:r w:rsidR="007F67CD">
          <w:t>.</w:t>
        </w:r>
      </w:ins>
      <w:ins w:id="1322" w:author="ERCOT" w:date="2020-02-06T12:38:00Z">
        <w:del w:id="1323" w:author="ERCOT 042320" w:date="2020-04-17T08:43:00Z">
          <w:r w:rsidRPr="000F4DF1" w:rsidDel="007F67CD">
            <w:delText>; and</w:delText>
          </w:r>
        </w:del>
      </w:ins>
    </w:p>
    <w:p w14:paraId="640776C9" w14:textId="34D38226" w:rsidR="000F4DF1" w:rsidRDefault="000F4DF1" w:rsidP="009A31D2">
      <w:pPr>
        <w:pStyle w:val="List"/>
        <w:ind w:left="720"/>
        <w:rPr>
          <w:ins w:id="1324" w:author="ERCOT" w:date="2020-02-07T12:42:00Z"/>
        </w:rPr>
      </w:pPr>
      <w:ins w:id="1325" w:author="ERCOT" w:date="2020-02-06T12:38:00Z">
        <w:r w:rsidRPr="00736DA8">
          <w:t>(</w:t>
        </w:r>
      </w:ins>
      <w:ins w:id="1326" w:author="ERCOT" w:date="2020-02-07T13:01:00Z">
        <w:r w:rsidR="009A31D2">
          <w:t>7</w:t>
        </w:r>
      </w:ins>
      <w:ins w:id="1327" w:author="ERCOT" w:date="2020-02-06T12:38:00Z">
        <w:r w:rsidRPr="00736DA8">
          <w:t>)</w:t>
        </w:r>
        <w:r w:rsidRPr="00736DA8">
          <w:tab/>
          <w:t>Each ASDC will be represented by a 100-point linear approximation to the corresponding part of the AORDC.</w:t>
        </w:r>
      </w:ins>
      <w:ins w:id="1328" w:author="ERCOT 042320" w:date="2020-04-17T08:42:00Z">
        <w:r w:rsidR="007F67CD">
          <w:t xml:space="preserve">  Fewer points may be used for cases where using fewer would not result in decreased accuracy in representing the corresponding part of the AORDC</w:t>
        </w:r>
      </w:ins>
      <w:ins w:id="1329" w:author="ERCOT 042720" w:date="2020-04-27T14:52:00Z">
        <w:r w:rsidR="008B11A1">
          <w:t>.</w:t>
        </w:r>
      </w:ins>
    </w:p>
    <w:p w14:paraId="15CBF2D2" w14:textId="24518035" w:rsidR="00305142" w:rsidRDefault="009A31D2" w:rsidP="00305142">
      <w:pPr>
        <w:pStyle w:val="List"/>
        <w:ind w:left="720"/>
        <w:rPr>
          <w:ins w:id="1330" w:author="ERCOT" w:date="2020-02-07T12:42:00Z"/>
        </w:rPr>
      </w:pPr>
      <w:ins w:id="1331" w:author="ERCOT" w:date="2020-02-07T12:43:00Z">
        <w:r>
          <w:t>(8</w:t>
        </w:r>
        <w:r w:rsidR="00305142">
          <w:t>)</w:t>
        </w:r>
        <w:r w:rsidR="00305142">
          <w:tab/>
          <w:t>Should the PNM exceed the PNM threshold per MW-year</w:t>
        </w:r>
      </w:ins>
      <w:ins w:id="1332"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33" w:author="ERCOT" w:date="2020-02-07T12:45:00Z">
        <w:r w:rsidR="00305142">
          <w:t xml:space="preserve">, the AORDC </w:t>
        </w:r>
      </w:ins>
      <w:ins w:id="1334" w:author="ERCOT" w:date="2020-02-07T12:47:00Z">
        <w:r w:rsidR="00305142">
          <w:t xml:space="preserve">used in determining the individual ASDCs </w:t>
        </w:r>
      </w:ins>
      <w:ins w:id="1335" w:author="ERCOT" w:date="2020-02-07T12:45:00Z">
        <w:r w:rsidR="00305142">
          <w:t>will be adjusted to reflect the updated value of VOLL</w:t>
        </w:r>
      </w:ins>
      <w:ins w:id="1336" w:author="ERCOT" w:date="2020-02-07T12:59:00Z">
        <w:r w:rsidR="00CF0AB4">
          <w:t xml:space="preserve"> for the remainder of the </w:t>
        </w:r>
        <w:r w:rsidR="00CF0AB4" w:rsidRPr="00336D2F">
          <w:t>annual Resource adequacy cycle</w:t>
        </w:r>
      </w:ins>
      <w:ins w:id="1337" w:author="ERCOT" w:date="2020-02-07T12:45:00Z">
        <w:r w:rsidR="00305142">
          <w:t>.</w:t>
        </w:r>
      </w:ins>
      <w:ins w:id="1338" w:author="ERCOT" w:date="2020-02-07T12:44:00Z">
        <w:r w:rsidR="00305142" w:rsidRPr="00305142">
          <w:t xml:space="preserve"> </w:t>
        </w:r>
      </w:ins>
      <w:ins w:id="1339" w:author="ERCOT" w:date="2020-02-07T13:00:00Z">
        <w:r w:rsidR="00C87590">
          <w:t xml:space="preserve">The </w:t>
        </w:r>
      </w:ins>
      <w:ins w:id="1340" w:author="ERCOT" w:date="2020-02-07T14:29:00Z">
        <w:r w:rsidR="00C55A1F">
          <w:t>AORDC</w:t>
        </w:r>
      </w:ins>
      <w:ins w:id="1341" w:author="ERCOT" w:date="2020-02-07T13:00:00Z">
        <w:r w:rsidR="00C87590">
          <w:t xml:space="preserve"> will be reset </w:t>
        </w:r>
      </w:ins>
      <w:ins w:id="1342" w:author="ERCOT" w:date="2020-02-27T13:45:00Z">
        <w:r w:rsidR="003250FC">
          <w:t xml:space="preserve">to use the HCAP for DAM at </w:t>
        </w:r>
      </w:ins>
      <w:ins w:id="1343" w:author="ERCOT" w:date="2020-02-07T13:01:00Z">
        <w:r w:rsidR="00C87590">
          <w:t>the</w:t>
        </w:r>
      </w:ins>
      <w:ins w:id="1344" w:author="ERCOT" w:date="2020-02-07T13:00:00Z">
        <w:r w:rsidR="00C87590">
          <w:t xml:space="preserve"> </w:t>
        </w:r>
      </w:ins>
      <w:ins w:id="1345" w:author="ERCOT" w:date="2020-02-07T13:01:00Z">
        <w:r w:rsidR="00C87590">
          <w:t>start of the next calendar year.</w:t>
        </w:r>
      </w:ins>
    </w:p>
    <w:p w14:paraId="4899CDA8" w14:textId="77777777" w:rsidR="00FF2129" w:rsidRDefault="00482EF3" w:rsidP="00003B06">
      <w:pPr>
        <w:pStyle w:val="H3"/>
        <w:spacing w:before="480"/>
      </w:pPr>
      <w:bookmarkStart w:id="1346" w:name="_Toc90197129"/>
      <w:bookmarkStart w:id="1347" w:name="_Toc142108950"/>
      <w:bookmarkStart w:id="1348" w:name="_Toc142113795"/>
      <w:bookmarkStart w:id="1349" w:name="_Toc402345622"/>
      <w:bookmarkStart w:id="1350" w:name="_Toc405383905"/>
      <w:bookmarkStart w:id="1351" w:name="_Toc405537008"/>
      <w:bookmarkStart w:id="1352" w:name="_Toc440871794"/>
      <w:bookmarkStart w:id="1353" w:name="_Toc17707801"/>
      <w:bookmarkEnd w:id="884"/>
      <w:bookmarkEnd w:id="885"/>
      <w:bookmarkEnd w:id="886"/>
      <w:bookmarkEnd w:id="887"/>
      <w:bookmarkEnd w:id="888"/>
      <w:bookmarkEnd w:id="889"/>
      <w:bookmarkEnd w:id="964"/>
      <w:commentRangeStart w:id="1354"/>
      <w:r>
        <w:t>4.5.1</w:t>
      </w:r>
      <w:commentRangeEnd w:id="1354"/>
      <w:r w:rsidR="009B0922">
        <w:rPr>
          <w:rStyle w:val="CommentReference"/>
          <w:b w:val="0"/>
          <w:bCs w:val="0"/>
          <w:i w:val="0"/>
        </w:rPr>
        <w:commentReference w:id="1354"/>
      </w:r>
      <w:r>
        <w:tab/>
      </w:r>
      <w:bookmarkStart w:id="1355" w:name="_Toc90197130"/>
      <w:bookmarkEnd w:id="1346"/>
      <w:commentRangeStart w:id="1356"/>
      <w:r>
        <w:t>DAM Clearing Process</w:t>
      </w:r>
      <w:bookmarkEnd w:id="1347"/>
      <w:bookmarkEnd w:id="1348"/>
      <w:bookmarkEnd w:id="1349"/>
      <w:bookmarkEnd w:id="1350"/>
      <w:bookmarkEnd w:id="1351"/>
      <w:bookmarkEnd w:id="1352"/>
      <w:bookmarkEnd w:id="1353"/>
      <w:bookmarkEnd w:id="1355"/>
      <w:commentRangeEnd w:id="1356"/>
      <w:r w:rsidR="00264B4A">
        <w:rPr>
          <w:rStyle w:val="CommentReference"/>
          <w:b w:val="0"/>
          <w:bCs w:val="0"/>
          <w:i w:val="0"/>
        </w:rPr>
        <w:commentReference w:id="1356"/>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57" w:author="ERCOT" w:date="2020-01-21T21:09:00Z">
        <w:r w:rsidR="00AF5C6A">
          <w:rPr>
            <w:rFonts w:cs="Arial"/>
          </w:rPr>
          <w:t xml:space="preserve">, including </w:t>
        </w:r>
      </w:ins>
      <w:ins w:id="1358" w:author="ERCOT" w:date="2020-01-21T21:11:00Z">
        <w:r w:rsidR="00CE1FE7">
          <w:rPr>
            <w:rFonts w:cs="Arial"/>
          </w:rPr>
          <w:t xml:space="preserve">revenues based on </w:t>
        </w:r>
      </w:ins>
      <w:ins w:id="1359" w:author="ERCOT" w:date="2020-01-21T21:09:00Z">
        <w:r w:rsidR="00AF5C6A">
          <w:rPr>
            <w:rFonts w:cs="Arial"/>
          </w:rPr>
          <w:t>Ancillary Service</w:t>
        </w:r>
      </w:ins>
      <w:ins w:id="1360" w:author="ERCOT" w:date="2020-02-10T11:39:00Z">
        <w:r w:rsidR="006B4A23">
          <w:rPr>
            <w:rFonts w:cs="Arial"/>
          </w:rPr>
          <w:t xml:space="preserve"> </w:t>
        </w:r>
      </w:ins>
      <w:ins w:id="1361" w:author="ERCOT" w:date="2020-01-21T21:10:00Z">
        <w:r w:rsidR="00DA08E6">
          <w:rPr>
            <w:rFonts w:cs="Arial"/>
          </w:rPr>
          <w:t>Demand Curves</w:t>
        </w:r>
      </w:ins>
      <w:ins w:id="1362" w:author="ERCOT" w:date="2020-02-10T11:39:00Z">
        <w:r w:rsidR="006B4A23">
          <w:rPr>
            <w:rFonts w:cs="Arial"/>
          </w:rPr>
          <w:t xml:space="preserve"> (ASDCs)</w:t>
        </w:r>
      </w:ins>
      <w:ins w:id="1363"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64" w:author="ERCOT" w:date="2020-01-21T21:10:00Z">
        <w:r w:rsidDel="00DA08E6">
          <w:rPr>
            <w:rFonts w:cs="Arial"/>
          </w:rPr>
          <w:delText xml:space="preserve">, and </w:delText>
        </w:r>
      </w:del>
      <w:del w:id="1365" w:author="ERCOT" w:date="2020-01-21T21:09:00Z">
        <w:r w:rsidDel="00AF5C6A">
          <w:rPr>
            <w:rFonts w:cs="Arial"/>
          </w:rPr>
          <w:delText xml:space="preserve">ERCOT </w:delText>
        </w:r>
      </w:del>
      <w:del w:id="1366" w:author="ERCOT" w:date="2020-01-21T21:10:00Z">
        <w:r w:rsidDel="00DA08E6">
          <w:rPr>
            <w:rFonts w:cs="Arial"/>
          </w:rPr>
          <w:delText xml:space="preserve">Ancillary Service </w:delText>
        </w:r>
      </w:del>
      <w:del w:id="1367"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68" w:author="ERCOT" w:date="2020-01-21T21:11:00Z">
        <w:r w:rsidR="00CE1FE7">
          <w:rPr>
            <w:rFonts w:cs="Arial"/>
          </w:rPr>
          <w:t>A</w:t>
        </w:r>
      </w:ins>
      <w:ins w:id="1369" w:author="ERCOT" w:date="2020-02-10T11:39:00Z">
        <w:r w:rsidR="006B4A23">
          <w:rPr>
            <w:rFonts w:cs="Arial"/>
          </w:rPr>
          <w:t>SDC</w:t>
        </w:r>
      </w:ins>
      <w:ins w:id="1370" w:author="ERCOT" w:date="2020-01-21T21:11:00Z">
        <w:r w:rsidR="00CE1FE7">
          <w:rPr>
            <w:rFonts w:cs="Arial"/>
          </w:rPr>
          <w:t xml:space="preserve">s, </w:t>
        </w:r>
      </w:ins>
      <w:r w:rsidR="00482EF3">
        <w:rPr>
          <w:rFonts w:cs="Arial"/>
        </w:rPr>
        <w:t>DAM Energy Bids</w:t>
      </w:r>
      <w:ins w:id="1371"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372"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373"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374" w:author="ERCOT" w:date="2020-02-21T14:10:00Z">
        <w:r w:rsidR="002956D2">
          <w:t xml:space="preserve">Resource-Specific </w:t>
        </w:r>
      </w:ins>
      <w:r w:rsidRPr="005A5BA8">
        <w:t>Ancillary Service</w:t>
      </w:r>
      <w:ins w:id="1375"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376"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377"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0E4CFAF0" w:rsidR="00FF2129" w:rsidRDefault="00482EF3">
      <w:pPr>
        <w:pStyle w:val="List"/>
        <w:ind w:left="1440"/>
      </w:pPr>
      <w:r>
        <w:t>(d)</w:t>
      </w:r>
      <w:r>
        <w:tab/>
        <w:t xml:space="preserve">Ancillary Service needs </w:t>
      </w:r>
      <w:ins w:id="1378" w:author="ERCOT" w:date="2020-01-16T10:34:00Z">
        <w:r w:rsidR="00C2223E">
          <w:t xml:space="preserve">will be reflected in ASDCs </w:t>
        </w:r>
      </w:ins>
      <w:r>
        <w:t>for each Ancillary Service</w:t>
      </w:r>
      <w:del w:id="1379"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bookmarkStart w:id="1380" w:name="_GoBack"/>
      <w:bookmarkEnd w:id="1380"/>
      <w:ins w:id="1381" w:author="ERCOT" w:date="2020-01-21T21:23:00Z">
        <w:del w:id="1382" w:author="ERCOT 051520" w:date="2020-05-15T16:15:00Z">
          <w:r w:rsidR="00086090" w:rsidDel="00331238">
            <w:delText>, which serve as a proxy for the bid-based revenues for A</w:delText>
          </w:r>
        </w:del>
      </w:ins>
      <w:ins w:id="1383" w:author="ERCOT" w:date="2020-02-10T11:40:00Z">
        <w:del w:id="1384" w:author="ERCOT 051520" w:date="2020-05-15T16:15:00Z">
          <w:r w:rsidR="006B4A23" w:rsidDel="00331238">
            <w:delText xml:space="preserve">ncillary </w:delText>
          </w:r>
        </w:del>
      </w:ins>
      <w:ins w:id="1385" w:author="ERCOT" w:date="2020-01-21T21:23:00Z">
        <w:del w:id="1386" w:author="ERCOT 051520" w:date="2020-05-15T16:15:00Z">
          <w:r w:rsidR="00086090" w:rsidDel="00331238">
            <w:delText>S</w:delText>
          </w:r>
        </w:del>
      </w:ins>
      <w:ins w:id="1387" w:author="ERCOT" w:date="2020-02-10T11:40:00Z">
        <w:del w:id="1388" w:author="ERCOT 051520" w:date="2020-05-15T16:15:00Z">
          <w:r w:rsidR="006B4A23" w:rsidDel="00331238">
            <w:delText>ervice</w:delText>
          </w:r>
        </w:del>
      </w:ins>
      <w:ins w:id="1389" w:author="ERCOT" w:date="2020-01-21T21:14:00Z">
        <w:r w:rsidR="00CE1FE7">
          <w:t>.</w:t>
        </w:r>
      </w:ins>
      <w:ins w:id="1390" w:author="ERCOT 051520" w:date="2020-05-15T16:15:00Z">
        <w:r w:rsidR="00331238">
          <w:t xml:space="preserve"> </w:t>
        </w:r>
      </w:ins>
      <w:ins w:id="1391" w:author="ERCOT" w:date="2020-01-21T21:14:00Z">
        <w:r w:rsidR="00CE1FE7">
          <w:t xml:space="preserve"> </w:t>
        </w:r>
      </w:ins>
      <w:r>
        <w:t>Self-Arranged Ancillary Service Quantit</w:t>
      </w:r>
      <w:ins w:id="1392" w:author="ERCOT" w:date="2020-01-21T21:14:00Z">
        <w:r w:rsidR="00CE1FE7">
          <w:t xml:space="preserve">ies will first be used to meet the ASDCs, and the remaining </w:t>
        </w:r>
      </w:ins>
      <w:ins w:id="1393" w:author="ERCOT" w:date="2020-02-20T11:08:00Z">
        <w:r w:rsidR="009273EC">
          <w:t xml:space="preserve">Ancillary Service needs </w:t>
        </w:r>
      </w:ins>
      <w:ins w:id="1394" w:author="ERCOT" w:date="2020-01-21T21:14:00Z">
        <w:r w:rsidR="00CE1FE7">
          <w:t xml:space="preserve">are </w:t>
        </w:r>
      </w:ins>
      <w:del w:id="1395" w:author="ERCOT" w:date="2020-01-21T21:14:00Z">
        <w:r w:rsidDel="00CE1FE7">
          <w:delText>y</w:delText>
        </w:r>
      </w:del>
      <w:del w:id="1396" w:author="ERCOT" w:date="2020-01-21T21:15:00Z">
        <w:r w:rsidDel="00CE1FE7">
          <w:delText xml:space="preserve"> and that must be </w:delText>
        </w:r>
      </w:del>
      <w:r>
        <w:t xml:space="preserve">met from </w:t>
      </w:r>
      <w:del w:id="1397" w:author="ERCOT" w:date="2020-01-21T21:15:00Z">
        <w:r w:rsidDel="00CE1FE7">
          <w:delText xml:space="preserve">available DAM </w:delText>
        </w:r>
      </w:del>
      <w:r>
        <w:t>Ancillary Service Offers</w:t>
      </w:r>
      <w:del w:id="1398" w:author="ERCOT" w:date="2020-02-24T11:07:00Z">
        <w:r w:rsidDel="009125A4">
          <w:delText xml:space="preserve"> </w:delText>
        </w:r>
      </w:del>
      <w:ins w:id="1399" w:author="ERCOT" w:date="2020-01-21T21:16:00Z">
        <w:r w:rsidR="00CE1FE7">
          <w:t>, as long as the cost</w:t>
        </w:r>
      </w:ins>
      <w:ins w:id="1400" w:author="ERCOT" w:date="2020-01-21T21:24:00Z">
        <w:r w:rsidR="00086090">
          <w:t>s</w:t>
        </w:r>
      </w:ins>
      <w:ins w:id="1401" w:author="ERCOT" w:date="2020-01-21T21:16:00Z">
        <w:r w:rsidR="00CE1FE7">
          <w:t xml:space="preserve"> do not exceed the ASDC</w:t>
        </w:r>
      </w:ins>
      <w:ins w:id="1402" w:author="ERCOT" w:date="2020-02-27T13:45:00Z">
        <w:r w:rsidR="003250FC">
          <w:t xml:space="preserve"> value</w:t>
        </w:r>
      </w:ins>
      <w:ins w:id="1403" w:author="ERCOT" w:date="2020-01-21T21:16:00Z">
        <w:del w:id="1404" w:author="ERCOT" w:date="2020-02-20T11:10:00Z">
          <w:r w:rsidR="00CE1FE7" w:rsidDel="009273EC">
            <w:delText>.</w:delText>
          </w:r>
        </w:del>
      </w:ins>
      <w:del w:id="1405"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06"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07"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08"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409"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10" w:author="ERCOT" w:date="2020-02-10T11:40:00Z">
        <w:r w:rsidR="00371B25">
          <w:t>0</w:t>
        </w:r>
      </w:ins>
      <w:del w:id="1411"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12" w:name="_Toc92873976"/>
      <w:bookmarkStart w:id="1413" w:name="_Toc142108951"/>
      <w:bookmarkStart w:id="1414" w:name="_Toc142113796"/>
      <w:bookmarkStart w:id="1415" w:name="_Toc402345623"/>
      <w:bookmarkStart w:id="1416" w:name="_Toc405383906"/>
      <w:bookmarkStart w:id="1417" w:name="_Toc405537009"/>
      <w:r w:rsidRPr="00AB0FC2">
        <w:t>(1</w:t>
      </w:r>
      <w:ins w:id="1418" w:author="ERCOT" w:date="2020-02-10T11:40:00Z">
        <w:r w:rsidR="00371B25">
          <w:t>1</w:t>
        </w:r>
      </w:ins>
      <w:del w:id="1419"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20" w:name="_Toc440871795"/>
      <w:r>
        <w:t>(1</w:t>
      </w:r>
      <w:ins w:id="1421" w:author="ERCOT" w:date="2020-02-10T11:40:00Z">
        <w:r w:rsidR="00371B25">
          <w:t>2</w:t>
        </w:r>
      </w:ins>
      <w:del w:id="1422"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23" w:author="ERCOT" w:date="2020-01-16T10:37:00Z"/>
        </w:rPr>
      </w:pPr>
      <w:bookmarkStart w:id="1424" w:name="_Toc17707802"/>
      <w:del w:id="1425" w:author="ERCOT" w:date="2020-01-16T10:37:00Z">
        <w:r w:rsidDel="00A54D84">
          <w:delText>4.5.2</w:delText>
        </w:r>
        <w:r w:rsidDel="00A54D84">
          <w:tab/>
        </w:r>
        <w:commentRangeStart w:id="1426"/>
        <w:r w:rsidDel="00A54D84">
          <w:delText>Ancillary Service Insufficiency</w:delText>
        </w:r>
        <w:bookmarkEnd w:id="1412"/>
        <w:bookmarkEnd w:id="1413"/>
        <w:bookmarkEnd w:id="1414"/>
        <w:bookmarkEnd w:id="1415"/>
        <w:bookmarkEnd w:id="1416"/>
        <w:bookmarkEnd w:id="1417"/>
        <w:bookmarkEnd w:id="1420"/>
        <w:bookmarkEnd w:id="1424"/>
        <w:commentRangeEnd w:id="1426"/>
        <w:r w:rsidR="006A6C2E" w:rsidDel="00A54D84">
          <w:rPr>
            <w:rStyle w:val="CommentReference"/>
            <w:b w:val="0"/>
            <w:bCs w:val="0"/>
            <w:i w:val="0"/>
          </w:rPr>
          <w:commentReference w:id="1426"/>
        </w:r>
      </w:del>
    </w:p>
    <w:p w14:paraId="2EA4F36E" w14:textId="77777777" w:rsidR="00FF2129" w:rsidDel="00A54D84" w:rsidRDefault="00482EF3">
      <w:pPr>
        <w:pStyle w:val="BodyTextNumbered"/>
        <w:rPr>
          <w:del w:id="1427" w:author="ERCOT" w:date="2020-01-16T10:37:00Z"/>
        </w:rPr>
      </w:pPr>
      <w:del w:id="1428"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29" w:author="ERCOT" w:date="2020-01-16T10:37:00Z"/>
        </w:rPr>
      </w:pPr>
      <w:del w:id="1430"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31" w:author="ERCOT" w:date="2020-01-16T10:37:00Z"/>
        </w:rPr>
      </w:pPr>
      <w:del w:id="1432"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33" w:author="ERCOT" w:date="2020-01-16T10:37:00Z"/>
        </w:rPr>
      </w:pPr>
      <w:del w:id="1434"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35" w:author="ERCOT" w:date="2020-01-16T10:37:00Z"/>
        </w:rPr>
      </w:pPr>
      <w:del w:id="1436"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37" w:author="ERCOT" w:date="2020-01-16T10:37:00Z"/>
        </w:rPr>
      </w:pPr>
      <w:del w:id="1438"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39" w:author="ERCOT" w:date="2020-01-16T10:37:00Z"/>
        </w:rPr>
      </w:pPr>
      <w:del w:id="1440"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41" w:author="ERCOT" w:date="2020-01-16T10:37:00Z"/>
        </w:rPr>
      </w:pPr>
      <w:del w:id="1442"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43" w:author="ERCOT" w:date="2020-01-16T10:37:00Z"/>
        </w:rPr>
      </w:pPr>
      <w:del w:id="1444"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45" w:author="ERCOT" w:date="2020-01-16T10:37:00Z"/>
        </w:rPr>
      </w:pPr>
      <w:del w:id="1446"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47" w:author="ERCOT" w:date="2020-01-16T10:37:00Z"/>
        </w:rPr>
      </w:pPr>
      <w:del w:id="1448"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49" w:author="ERCOT" w:date="2020-01-16T10:37:00Z"/>
        </w:rPr>
      </w:pPr>
      <w:del w:id="1450"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51" w:author="ERCOT" w:date="2020-01-16T10:37:00Z"/>
        </w:rPr>
      </w:pPr>
      <w:del w:id="1452"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53"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54" w:author="ERCOT" w:date="2020-01-16T10:37:00Z"/>
                <w:b/>
                <w:i/>
                <w:iCs/>
              </w:rPr>
            </w:pPr>
            <w:del w:id="1455"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56" w:author="ERCOT" w:date="2020-01-16T10:37:00Z"/>
              </w:rPr>
            </w:pPr>
            <w:del w:id="1457"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58" w:author="ERCOT" w:date="2020-01-16T10:37:00Z"/>
        </w:rPr>
      </w:pPr>
      <w:del w:id="1459"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60" w:author="ERCOT" w:date="2020-01-16T10:37:00Z"/>
        </w:rPr>
      </w:pPr>
      <w:del w:id="1461"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62" w:name="_Toc142108952"/>
      <w:bookmarkStart w:id="1463" w:name="_Toc142113797"/>
      <w:bookmarkStart w:id="1464" w:name="_Toc402345624"/>
      <w:bookmarkStart w:id="1465" w:name="_Toc405383907"/>
      <w:bookmarkStart w:id="1466" w:name="_Toc405537010"/>
      <w:bookmarkStart w:id="1467" w:name="_Toc440871796"/>
      <w:bookmarkStart w:id="1468" w:name="_Toc17707803"/>
      <w:commentRangeStart w:id="1469"/>
      <w:r>
        <w:t>4.5.3</w:t>
      </w:r>
      <w:commentRangeEnd w:id="1469"/>
      <w:r w:rsidR="009B0922">
        <w:rPr>
          <w:rStyle w:val="CommentReference"/>
          <w:b w:val="0"/>
          <w:bCs w:val="0"/>
          <w:i w:val="0"/>
        </w:rPr>
        <w:commentReference w:id="1469"/>
      </w:r>
      <w:r>
        <w:tab/>
      </w:r>
      <w:commentRangeStart w:id="1470"/>
      <w:r>
        <w:t>Communicating DAM Results</w:t>
      </w:r>
      <w:bookmarkStart w:id="1471" w:name="_Toc90197131"/>
      <w:bookmarkStart w:id="1472" w:name="_Toc92525569"/>
      <w:bookmarkStart w:id="1473" w:name="_Toc92525949"/>
      <w:bookmarkStart w:id="1474" w:name="_Toc92533787"/>
      <w:bookmarkEnd w:id="1462"/>
      <w:bookmarkEnd w:id="1463"/>
      <w:bookmarkEnd w:id="1464"/>
      <w:bookmarkEnd w:id="1465"/>
      <w:bookmarkEnd w:id="1466"/>
      <w:bookmarkEnd w:id="1467"/>
      <w:bookmarkEnd w:id="1468"/>
      <w:commentRangeEnd w:id="1470"/>
      <w:r w:rsidR="003B1D8A">
        <w:rPr>
          <w:rStyle w:val="CommentReference"/>
          <w:b w:val="0"/>
          <w:bCs w:val="0"/>
          <w:i w:val="0"/>
        </w:rPr>
        <w:commentReference w:id="1470"/>
      </w:r>
    </w:p>
    <w:bookmarkEnd w:id="1471"/>
    <w:bookmarkEnd w:id="1472"/>
    <w:bookmarkEnd w:id="1473"/>
    <w:bookmarkEnd w:id="1474"/>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475" w:author="ERCOT" w:date="2019-12-13T15:29:00Z"/>
        </w:rPr>
      </w:pPr>
      <w:r w:rsidRPr="00E64084">
        <w:t>(a)</w:t>
      </w:r>
      <w:r w:rsidRPr="00E64084">
        <w:tab/>
        <w:t xml:space="preserve">Awarded </w:t>
      </w:r>
      <w:ins w:id="1476"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477" w:author="ERCOT" w:date="2019-12-13T15:29:00Z">
        <w:r>
          <w:t>(</w:t>
        </w:r>
      </w:ins>
      <w:ins w:id="1478" w:author="ERCOT" w:date="2020-02-10T11:41:00Z">
        <w:r w:rsidR="00371B25">
          <w:t>b</w:t>
        </w:r>
      </w:ins>
      <w:ins w:id="1479" w:author="ERCOT" w:date="2019-12-13T15:29:00Z">
        <w:r>
          <w:t>)</w:t>
        </w:r>
        <w:r>
          <w:tab/>
          <w:t>Awarded Ancillary Service Only Offers, specifying MW, Ancillary Service type, and price, for each hour of the awarded offer</w:t>
        </w:r>
      </w:ins>
      <w:ins w:id="1480" w:author="ERCOT" w:date="2020-02-10T11:41:00Z">
        <w:r w:rsidR="00371B25">
          <w:t>;</w:t>
        </w:r>
      </w:ins>
    </w:p>
    <w:p w14:paraId="268DD639" w14:textId="1102DB64" w:rsidR="00383FF4" w:rsidRPr="00E64084" w:rsidRDefault="00383FF4" w:rsidP="00383FF4">
      <w:pPr>
        <w:pStyle w:val="List"/>
        <w:ind w:left="1440"/>
      </w:pPr>
      <w:r w:rsidRPr="00E64084">
        <w:t>(</w:t>
      </w:r>
      <w:ins w:id="1481" w:author="ERCOT" w:date="2020-02-10T11:53:00Z">
        <w:r w:rsidR="003B2DF0">
          <w:t>c</w:t>
        </w:r>
      </w:ins>
      <w:del w:id="1482"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483" w:author="ERCOT" w:date="2020-02-10T11:53:00Z">
        <w:r w:rsidR="003B2DF0">
          <w:t>d</w:t>
        </w:r>
      </w:ins>
      <w:del w:id="1484"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485" w:author="ERCOT" w:date="2020-02-10T11:53:00Z">
        <w:r w:rsidR="003B2DF0">
          <w:t>e</w:t>
        </w:r>
      </w:ins>
      <w:del w:id="1486"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487"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488" w:author="ERCOT" w:date="2020-02-24T13:51:00Z">
        <w:r w:rsidRPr="00E64084" w:rsidDel="005A5BA8">
          <w:delText>(e)</w:delText>
        </w:r>
        <w:r w:rsidRPr="00E64084" w:rsidDel="005A5BA8">
          <w:tab/>
        </w:r>
      </w:del>
      <w:del w:id="1489"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490" w:author="ERCOT" w:date="2020-02-24T13:51:00Z">
        <w:r w:rsidRPr="00E64084" w:rsidDel="005A5BA8">
          <w:delText>;</w:delText>
        </w:r>
      </w:del>
    </w:p>
    <w:p w14:paraId="6121AC4E" w14:textId="53D1F659" w:rsidR="000C362C" w:rsidRPr="00E64084" w:rsidRDefault="000C362C" w:rsidP="000C362C">
      <w:pPr>
        <w:pStyle w:val="List"/>
        <w:ind w:left="1440"/>
      </w:pPr>
      <w:r>
        <w:t>(</w:t>
      </w:r>
      <w:ins w:id="1491" w:author="ERCOT" w:date="2020-02-24T13:51:00Z">
        <w:r w:rsidR="005A5BA8">
          <w:t>e</w:t>
        </w:r>
      </w:ins>
      <w:del w:id="1492"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493" w:author="ERCOT" w:date="2020-02-24T13:51:00Z">
        <w:r w:rsidR="005A5BA8">
          <w:t>f</w:t>
        </w:r>
      </w:ins>
      <w:del w:id="1494"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495" w:author="ERCOT" w:date="2020-02-24T13:51:00Z">
        <w:r w:rsidR="005A5BA8">
          <w:t>g</w:t>
        </w:r>
      </w:ins>
      <w:del w:id="1496"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497" w:author="ERCOT" w:date="2020-01-24T14:13:00Z">
        <w:r w:rsidR="00660112">
          <w:t xml:space="preserve">(including both </w:t>
        </w:r>
      </w:ins>
      <w:ins w:id="1498" w:author="ERCOT" w:date="2020-02-03T10:35:00Z">
        <w:r w:rsidR="0078531C">
          <w:t>R</w:t>
        </w:r>
      </w:ins>
      <w:ins w:id="1499" w:author="ERCOT" w:date="2020-01-24T14:13:00Z">
        <w:r w:rsidR="00660112">
          <w:t>esource-</w:t>
        </w:r>
      </w:ins>
      <w:ins w:id="1500" w:author="ERCOT" w:date="2020-02-19T17:24:00Z">
        <w:r w:rsidR="00CF204F">
          <w:t>S</w:t>
        </w:r>
      </w:ins>
      <w:ins w:id="1501" w:author="ERCOT" w:date="2020-01-24T14:13:00Z">
        <w:r w:rsidR="00660112">
          <w:t xml:space="preserve">pecific </w:t>
        </w:r>
      </w:ins>
      <w:ins w:id="1502" w:author="ERCOT" w:date="2020-02-19T17:24:00Z">
        <w:r w:rsidR="00CF204F">
          <w:t xml:space="preserve">Ancillary Service Offers </w:t>
        </w:r>
      </w:ins>
      <w:ins w:id="1503" w:author="ERCOT" w:date="2020-01-24T14:13:00Z">
        <w:r w:rsidR="00660112">
          <w:t xml:space="preserve">and </w:t>
        </w:r>
      </w:ins>
      <w:ins w:id="1504" w:author="ERCOT" w:date="2020-02-03T10:34:00Z">
        <w:r w:rsidR="0078531C">
          <w:t>Ancillary Service Only Offers</w:t>
        </w:r>
      </w:ins>
      <w:ins w:id="1505"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06" w:author="ERCOT" w:date="2020-02-24T13:52:00Z">
        <w:r w:rsidR="005A5BA8">
          <w:t>h</w:t>
        </w:r>
      </w:ins>
      <w:del w:id="1507"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08" w:author="ERCOT" w:date="2020-02-24T13:52:00Z">
        <w:r w:rsidR="005A5BA8">
          <w:t>i</w:t>
        </w:r>
      </w:ins>
      <w:del w:id="1509" w:author="ERCOT" w:date="2020-02-24T13:52:00Z">
        <w:r w:rsidR="00306A05" w:rsidDel="005A5BA8">
          <w:delText>j</w:delText>
        </w:r>
      </w:del>
      <w:r>
        <w:t>)</w:t>
      </w:r>
      <w:r>
        <w:tab/>
        <w:t>Settlement Points that were de-energized in the base case</w:t>
      </w:r>
      <w:r w:rsidR="00DC3362">
        <w:t xml:space="preserve">; </w:t>
      </w:r>
      <w:del w:id="1510" w:author="ERCOT" w:date="2020-01-21T21:28:00Z">
        <w:r w:rsidR="00DC3362" w:rsidDel="00086090">
          <w:delText>and</w:delText>
        </w:r>
      </w:del>
    </w:p>
    <w:p w14:paraId="12EBA844" w14:textId="75B5C4B5" w:rsidR="00086090" w:rsidRDefault="004F1285" w:rsidP="00A45A3D">
      <w:pPr>
        <w:pStyle w:val="BodyTextNumbered"/>
        <w:ind w:left="1440"/>
        <w:rPr>
          <w:ins w:id="1511" w:author="ERCOT" w:date="2020-01-21T21:28:00Z"/>
        </w:rPr>
      </w:pPr>
      <w:r>
        <w:t>(</w:t>
      </w:r>
      <w:ins w:id="1512" w:author="ERCOT" w:date="2020-02-24T13:52:00Z">
        <w:r w:rsidR="005A5BA8">
          <w:t>j</w:t>
        </w:r>
      </w:ins>
      <w:del w:id="1513" w:author="ERCOT" w:date="2020-02-24T13:52:00Z">
        <w:r w:rsidDel="005A5BA8">
          <w:delText>k</w:delText>
        </w:r>
      </w:del>
      <w:r>
        <w:t>)</w:t>
      </w:r>
      <w:r>
        <w:tab/>
        <w:t>System Lambda</w:t>
      </w:r>
      <w:ins w:id="1514" w:author="ERCOT" w:date="2020-01-21T21:28:00Z">
        <w:r w:rsidR="00086090">
          <w:t>; and</w:t>
        </w:r>
      </w:ins>
    </w:p>
    <w:p w14:paraId="75A3014E" w14:textId="454B6107" w:rsidR="004F1285" w:rsidRDefault="005A5BA8" w:rsidP="00086090">
      <w:pPr>
        <w:pStyle w:val="BodyTextNumbered"/>
        <w:ind w:left="1440"/>
      </w:pPr>
      <w:ins w:id="1515" w:author="ERCOT" w:date="2020-01-21T21:28:00Z">
        <w:r>
          <w:t>(k</w:t>
        </w:r>
        <w:r w:rsidR="00086090">
          <w:t xml:space="preserve">) </w:t>
        </w:r>
        <w:r w:rsidR="00086090">
          <w:tab/>
          <w:t xml:space="preserve">Ancillary Services sold in the DAM consisting of </w:t>
        </w:r>
      </w:ins>
      <w:ins w:id="1516" w:author="ERCOT" w:date="2020-01-21T21:29:00Z">
        <w:r w:rsidR="00086090">
          <w:t xml:space="preserve">the </w:t>
        </w:r>
      </w:ins>
      <w:ins w:id="1517" w:author="ERCOT" w:date="2020-01-21T21:28:00Z">
        <w:r w:rsidR="00086090">
          <w:t xml:space="preserve">total quantity of awarded </w:t>
        </w:r>
      </w:ins>
      <w:ins w:id="1518" w:author="ERCOT" w:date="2020-02-21T10:58:00Z">
        <w:r w:rsidR="001F5544">
          <w:rPr>
            <w:iCs w:val="0"/>
          </w:rPr>
          <w:t>Resource-Specific</w:t>
        </w:r>
        <w:r w:rsidR="001F5544" w:rsidRPr="00931359">
          <w:rPr>
            <w:iCs w:val="0"/>
          </w:rPr>
          <w:t xml:space="preserve"> </w:t>
        </w:r>
      </w:ins>
      <w:ins w:id="1519" w:author="ERCOT" w:date="2020-01-21T21:29:00Z">
        <w:r w:rsidR="00086090">
          <w:t xml:space="preserve">Ancillary Service Offers and Ancillary Service Only Offers, for each Ancillary Service </w:t>
        </w:r>
      </w:ins>
      <w:ins w:id="1520"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21" w:name="_Toc17707814"/>
      <w:bookmarkStart w:id="1522" w:name="_Toc75852537"/>
      <w:bookmarkStart w:id="1523" w:name="_Toc90197142"/>
      <w:commentRangeStart w:id="1524"/>
      <w:r>
        <w:t>4.6.2.3.1</w:t>
      </w:r>
      <w:commentRangeEnd w:id="1524"/>
      <w:r w:rsidR="00AF6C7C">
        <w:rPr>
          <w:rStyle w:val="CommentReference"/>
          <w:b w:val="0"/>
          <w:bCs w:val="0"/>
          <w:i w:val="0"/>
          <w:iCs w:val="0"/>
        </w:rPr>
        <w:commentReference w:id="1524"/>
      </w:r>
      <w:r>
        <w:tab/>
        <w:t>Day-Ahead Make-Whole Payment</w:t>
      </w:r>
      <w:bookmarkEnd w:id="1521"/>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25"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26"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27" w:name="OLE_LINK3"/>
      <w:r w:rsidR="00482EF3">
        <w:t>(AIEC).</w:t>
      </w:r>
      <w:bookmarkEnd w:id="1527"/>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4.4pt;height:21.3pt" o:ole="">
            <v:imagedata r:id="rId30" o:title=""/>
          </v:shape>
          <o:OLEObject Type="Embed" ProgID="Equation.3" ShapeID="_x0000_i1037" DrawAspect="Content" ObjectID="_1651064713" r:id="rId31"/>
        </w:object>
      </w:r>
      <w:r w:rsidR="00FF2129" w:rsidRPr="00FF2129">
        <w:rPr>
          <w:position w:val="-18"/>
        </w:rPr>
        <w:object w:dxaOrig="220" w:dyaOrig="420" w14:anchorId="384FB5E1">
          <v:shape id="_x0000_i1038" type="#_x0000_t75" style="width:14.4pt;height:21.9pt" o:ole="">
            <v:imagedata r:id="rId32" o:title=""/>
          </v:shape>
          <o:OLEObject Type="Embed" ProgID="Equation.3" ShapeID="_x0000_i1038" DrawAspect="Content" ObjectID="_1651064714" r:id="rId33"/>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28" w:name="_Toc109185133"/>
    <w:bookmarkStart w:id="1529" w:name="_Toc142108963"/>
    <w:bookmarkStart w:id="1530"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31" w:name="_Toc70135844"/>
      <w:bookmarkStart w:id="1532" w:name="_Toc74112774"/>
      <w:bookmarkStart w:id="1533" w:name="_Toc81042218"/>
      <w:bookmarkStart w:id="1534" w:name="_Toc70135843"/>
      <w:bookmarkStart w:id="1535" w:name="_Toc74112773"/>
      <w:bookmarkEnd w:id="1522"/>
      <w:bookmarkEnd w:id="1523"/>
      <w:bookmarkEnd w:id="1528"/>
      <w:bookmarkEnd w:id="1529"/>
      <w:bookmarkEnd w:id="1530"/>
      <w:commentRangeStart w:id="1536"/>
      <w:r w:rsidRPr="006145CA">
        <w:t>4.6.4.1.1</w:t>
      </w:r>
      <w:r w:rsidRPr="006145CA">
        <w:tab/>
        <w:t>Regulation Up Service Payment</w:t>
      </w:r>
      <w:commentRangeEnd w:id="1536"/>
      <w:r w:rsidR="004B50E7">
        <w:rPr>
          <w:rStyle w:val="CommentReference"/>
          <w:b w:val="0"/>
          <w:bCs w:val="0"/>
          <w:i w:val="0"/>
          <w:iCs w:val="0"/>
        </w:rPr>
        <w:commentReference w:id="1536"/>
      </w:r>
    </w:p>
    <w:p w14:paraId="61875F8C" w14:textId="07AB5DA4" w:rsidR="00430F27" w:rsidRDefault="00430F27" w:rsidP="00430F27">
      <w:pPr>
        <w:pStyle w:val="BodyText"/>
        <w:ind w:left="720" w:hanging="720"/>
      </w:pPr>
      <w:r>
        <w:t>(1)</w:t>
      </w:r>
      <w:r>
        <w:tab/>
        <w:t xml:space="preserve">ERCOT shall pay each QSE whose </w:t>
      </w:r>
      <w:ins w:id="1537" w:author="ERCOT" w:date="2020-01-10T12:38:00Z">
        <w:r>
          <w:t>Resource</w:t>
        </w:r>
      </w:ins>
      <w:ins w:id="1538" w:author="ERCOT" w:date="2020-02-20T15:33:00Z">
        <w:r w:rsidR="00872EDF">
          <w:t>-S</w:t>
        </w:r>
      </w:ins>
      <w:ins w:id="1539"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40" w:author="ERCOT" w:date="2020-01-10T12:44:00Z"/>
          <w:i/>
          <w:vertAlign w:val="subscript"/>
        </w:rPr>
      </w:pPr>
      <w:ins w:id="1541"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4.4pt;height:21.9pt" o:ole="">
            <v:imagedata r:id="rId34" o:title=""/>
          </v:shape>
          <o:OLEObject Type="Embed" ProgID="Equation.3" ShapeID="_x0000_i1039" DrawAspect="Content" ObjectID="_1651064715" r:id="rId35"/>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42" w:author="ERCOT" w:date="2020-01-10T12:44:00Z"/>
          <w:lang w:val="pt-BR"/>
        </w:rPr>
      </w:pPr>
      <w:ins w:id="1543"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44" w:author="ERCOT" w:date="2020-01-10T12:44:00Z"/>
          <w:i/>
          <w:vertAlign w:val="subscript"/>
        </w:rPr>
      </w:pPr>
      <w:ins w:id="1545" w:author="ERCOT" w:date="2020-01-10T12:48:00Z">
        <w:r>
          <w:tab/>
        </w:r>
      </w:ins>
      <w:ins w:id="1546"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47" w:author="ERCOT" w:date="2020-01-10T12:40:00Z"/>
        </w:trPr>
        <w:tc>
          <w:tcPr>
            <w:tcW w:w="955" w:type="pct"/>
          </w:tcPr>
          <w:p w14:paraId="3F7CD649" w14:textId="77777777" w:rsidR="00430F27" w:rsidRDefault="00430F27" w:rsidP="00850BB6">
            <w:pPr>
              <w:pStyle w:val="TableBody"/>
              <w:rPr>
                <w:ins w:id="1548" w:author="ERCOT" w:date="2020-01-10T12:40:00Z"/>
              </w:rPr>
            </w:pPr>
            <w:ins w:id="1549"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50" w:author="ERCOT" w:date="2020-01-10T12:40:00Z"/>
              </w:rPr>
            </w:pPr>
            <w:ins w:id="1551" w:author="ERCOT" w:date="2020-01-10T12:40:00Z">
              <w:r w:rsidRPr="006145CA">
                <w:t>$</w:t>
              </w:r>
            </w:ins>
          </w:p>
        </w:tc>
        <w:tc>
          <w:tcPr>
            <w:tcW w:w="3516" w:type="pct"/>
          </w:tcPr>
          <w:p w14:paraId="24FE32C1" w14:textId="77777777" w:rsidR="00430F27" w:rsidRDefault="00430F27" w:rsidP="00850BB6">
            <w:pPr>
              <w:pStyle w:val="TableBody"/>
              <w:rPr>
                <w:ins w:id="1552" w:author="ERCOT" w:date="2020-01-10T12:40:00Z"/>
                <w:i/>
              </w:rPr>
            </w:pPr>
            <w:ins w:id="1553"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54" w:author="ERCOT" w:date="2020-01-10T12:43:00Z">
              <w:r>
                <w:t>f</w:t>
              </w:r>
            </w:ins>
            <w:ins w:id="1555" w:author="ERCOT" w:date="2020-01-10T12:41:00Z">
              <w:r w:rsidRPr="006145CA">
                <w:t>or all Reg-</w:t>
              </w:r>
            </w:ins>
            <w:ins w:id="1556" w:author="ERCOT" w:date="2020-01-10T12:43:00Z">
              <w:r>
                <w:t>Up</w:t>
              </w:r>
            </w:ins>
            <w:ins w:id="1557" w:author="ERCOT" w:date="2020-01-10T12:41:00Z">
              <w:r w:rsidRPr="006145CA">
                <w:t xml:space="preserve"> only awards </w:t>
              </w:r>
            </w:ins>
            <w:ins w:id="1558" w:author="ERCOT" w:date="2020-01-10T12:43:00Z">
              <w:r>
                <w:t xml:space="preserve">in DAM </w:t>
              </w:r>
            </w:ins>
            <w:ins w:id="1559"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60"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61" w:author="ERCOT" w:date="2020-01-10T12:39:00Z"/>
        </w:trPr>
        <w:tc>
          <w:tcPr>
            <w:tcW w:w="955" w:type="pct"/>
          </w:tcPr>
          <w:p w14:paraId="5D7852B6" w14:textId="77777777" w:rsidR="00430F27" w:rsidRDefault="00430F27" w:rsidP="00850BB6">
            <w:pPr>
              <w:pStyle w:val="TableBody"/>
              <w:rPr>
                <w:ins w:id="1562" w:author="ERCOT" w:date="2020-01-10T12:39:00Z"/>
              </w:rPr>
            </w:pPr>
            <w:ins w:id="1563"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64" w:author="ERCOT" w:date="2020-01-10T12:39:00Z"/>
              </w:rPr>
            </w:pPr>
            <w:ins w:id="1565" w:author="ERCOT" w:date="2020-01-10T12:39:00Z">
              <w:r w:rsidRPr="006145CA">
                <w:t>MW</w:t>
              </w:r>
            </w:ins>
          </w:p>
        </w:tc>
        <w:tc>
          <w:tcPr>
            <w:tcW w:w="3516" w:type="pct"/>
          </w:tcPr>
          <w:p w14:paraId="541365A8" w14:textId="03EAF9D8" w:rsidR="00430F27" w:rsidRDefault="00430F27" w:rsidP="00850BB6">
            <w:pPr>
              <w:pStyle w:val="TableBody"/>
              <w:rPr>
                <w:ins w:id="1566" w:author="ERCOT" w:date="2020-01-10T12:39:00Z"/>
                <w:i/>
              </w:rPr>
            </w:pPr>
            <w:ins w:id="1567" w:author="ERCOT" w:date="2020-01-10T12:39:00Z">
              <w:r w:rsidRPr="006145CA">
                <w:rPr>
                  <w:i/>
                </w:rPr>
                <w:t xml:space="preserve">Day-Ahead Reg-Up Only Award </w:t>
              </w:r>
            </w:ins>
            <w:ins w:id="1568" w:author="Austin Energy 051320" w:date="2020-05-13T15:03:00Z">
              <w:r w:rsidR="00942867">
                <w:rPr>
                  <w:i/>
                </w:rPr>
                <w:t>per</w:t>
              </w:r>
            </w:ins>
            <w:ins w:id="1569" w:author="ERCOT" w:date="2020-01-10T12:39:00Z">
              <w:del w:id="1570" w:author="Austin Energy 051320" w:date="2020-05-13T15:03:00Z">
                <w:r w:rsidRPr="006145CA" w:rsidDel="00942867">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71" w:name="_Toc109185138"/>
      <w:bookmarkStart w:id="1572" w:name="_Toc142108968"/>
      <w:bookmarkStart w:id="1573" w:name="_Toc142113813"/>
      <w:bookmarkStart w:id="1574" w:name="_Toc402345641"/>
      <w:bookmarkStart w:id="1575" w:name="_Toc405383924"/>
      <w:bookmarkStart w:id="1576" w:name="_Toc405537027"/>
      <w:bookmarkStart w:id="1577" w:name="_Toc440871813"/>
      <w:bookmarkStart w:id="1578" w:name="_Toc17707820"/>
      <w:commentRangeStart w:id="1579"/>
      <w:r w:rsidRPr="006145CA">
        <w:t>4.6.4.1.2</w:t>
      </w:r>
      <w:r w:rsidRPr="006145CA">
        <w:tab/>
        <w:t>Regulation Down Service Payment</w:t>
      </w:r>
      <w:bookmarkEnd w:id="1571"/>
      <w:bookmarkEnd w:id="1572"/>
      <w:bookmarkEnd w:id="1573"/>
      <w:bookmarkEnd w:id="1574"/>
      <w:bookmarkEnd w:id="1575"/>
      <w:bookmarkEnd w:id="1576"/>
      <w:bookmarkEnd w:id="1577"/>
      <w:bookmarkEnd w:id="1578"/>
      <w:commentRangeEnd w:id="1579"/>
      <w:r w:rsidR="004B50E7">
        <w:rPr>
          <w:rStyle w:val="CommentReference"/>
          <w:b w:val="0"/>
          <w:bCs w:val="0"/>
          <w:i w:val="0"/>
          <w:iCs w:val="0"/>
        </w:rPr>
        <w:commentReference w:id="1579"/>
      </w:r>
    </w:p>
    <w:p w14:paraId="323F19BE" w14:textId="6315DDDE" w:rsidR="00430F27" w:rsidRDefault="00430F27" w:rsidP="00430F27">
      <w:pPr>
        <w:pStyle w:val="BodyText"/>
        <w:ind w:left="720" w:hanging="720"/>
      </w:pPr>
      <w:r>
        <w:t xml:space="preserve"> (1)</w:t>
      </w:r>
      <w:r>
        <w:tab/>
        <w:t xml:space="preserve">ERCOT shall pay each QSE whose </w:t>
      </w:r>
      <w:ins w:id="1580" w:author="ERCOT" w:date="2020-01-10T12:46:00Z">
        <w:r w:rsidRPr="006145CA">
          <w:t>Resource</w:t>
        </w:r>
        <w:del w:id="1581" w:author="ERCOT" w:date="2020-02-20T15:33:00Z">
          <w:r w:rsidRPr="006145CA" w:rsidDel="00872EDF">
            <w:delText xml:space="preserve"> </w:delText>
          </w:r>
        </w:del>
      </w:ins>
      <w:ins w:id="1582" w:author="ERCOT" w:date="2020-02-20T15:33:00Z">
        <w:r w:rsidR="00872EDF">
          <w:t>-</w:t>
        </w:r>
      </w:ins>
      <w:ins w:id="1583"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4.4pt;height:21.9pt" o:ole="">
            <v:imagedata r:id="rId34" o:title=""/>
          </v:shape>
          <o:OLEObject Type="Embed" ProgID="Equation.3" ShapeID="_x0000_i1040" DrawAspect="Content" ObjectID="_1651064716" r:id="rId36"/>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584" w:author="ERCOT" w:date="2020-01-10T12:47:00Z"/>
          <w:lang w:val="pt-BR"/>
        </w:rPr>
      </w:pPr>
      <w:ins w:id="1585"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586" w:author="ERCOT" w:date="2020-01-10T12:47:00Z">
        <w:r>
          <w:tab/>
        </w:r>
        <w:r w:rsidRPr="006145CA">
          <w:t xml:space="preserve">DAPCRDOAMT </w:t>
        </w:r>
        <w:r w:rsidRPr="006145CA">
          <w:rPr>
            <w:i/>
            <w:vertAlign w:val="subscript"/>
          </w:rPr>
          <w:t>q</w:t>
        </w:r>
        <w:r>
          <w:t xml:space="preserve">  </w:t>
        </w:r>
        <w:r w:rsidRPr="006145CA">
          <w:t>= (-1) * MCPCRD</w:t>
        </w:r>
      </w:ins>
      <w:ins w:id="1587" w:author="ERCOT" w:date="2020-01-10T12:54:00Z">
        <w:r w:rsidRPr="009074A3">
          <w:rPr>
            <w:i/>
            <w:vertAlign w:val="subscript"/>
          </w:rPr>
          <w:t xml:space="preserve"> </w:t>
        </w:r>
        <w:r>
          <w:rPr>
            <w:i/>
            <w:vertAlign w:val="subscript"/>
          </w:rPr>
          <w:t>DAM</w:t>
        </w:r>
      </w:ins>
      <w:ins w:id="1588"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589" w:author="ERCOT" w:date="2020-01-10T12:48:00Z"/>
        </w:trPr>
        <w:tc>
          <w:tcPr>
            <w:tcW w:w="955" w:type="pct"/>
          </w:tcPr>
          <w:p w14:paraId="04D63932" w14:textId="77777777" w:rsidR="00430F27" w:rsidRDefault="00430F27" w:rsidP="00850BB6">
            <w:pPr>
              <w:pStyle w:val="TableBody"/>
              <w:rPr>
                <w:ins w:id="1590" w:author="ERCOT" w:date="2020-01-10T12:48:00Z"/>
              </w:rPr>
            </w:pPr>
            <w:ins w:id="1591"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592" w:author="ERCOT" w:date="2020-01-10T12:48:00Z"/>
              </w:rPr>
            </w:pPr>
            <w:ins w:id="1593" w:author="ERCOT" w:date="2020-01-10T12:48:00Z">
              <w:r w:rsidRPr="006145CA">
                <w:t>$</w:t>
              </w:r>
            </w:ins>
          </w:p>
        </w:tc>
        <w:tc>
          <w:tcPr>
            <w:tcW w:w="3516" w:type="pct"/>
          </w:tcPr>
          <w:p w14:paraId="6C39D10D" w14:textId="621DDCED" w:rsidR="00430F27" w:rsidRDefault="00430F27" w:rsidP="00942867">
            <w:pPr>
              <w:pStyle w:val="TableBody"/>
              <w:rPr>
                <w:ins w:id="1594" w:author="ERCOT" w:date="2020-01-10T12:48:00Z"/>
                <w:i/>
              </w:rPr>
            </w:pPr>
            <w:ins w:id="1595" w:author="ERCOT" w:date="2020-01-10T12:48:00Z">
              <w:r>
                <w:rPr>
                  <w:i/>
                </w:rPr>
                <w:t xml:space="preserve">Day-Ahead </w:t>
              </w:r>
              <w:r w:rsidRPr="006145CA">
                <w:rPr>
                  <w:i/>
                </w:rPr>
                <w:t xml:space="preserve">Procured Capacity for Reg-Down Only </w:t>
              </w:r>
            </w:ins>
            <w:ins w:id="1596" w:author="Austin Energy 051320" w:date="2020-05-13T15:04:00Z">
              <w:r w:rsidR="00942867">
                <w:rPr>
                  <w:i/>
                </w:rPr>
                <w:t>Amount</w:t>
              </w:r>
            </w:ins>
            <w:ins w:id="1597" w:author="ERCOT" w:date="2020-01-10T12:48:00Z">
              <w:del w:id="1598" w:author="Austin Energy 051320" w:date="2020-05-13T15:04:00Z">
                <w:r w:rsidRPr="006145CA" w:rsidDel="00942867">
                  <w:rPr>
                    <w:i/>
                  </w:rPr>
                  <w:delText>Awards</w:delText>
                </w:r>
              </w:del>
              <w:r w:rsidRPr="006145CA">
                <w:rPr>
                  <w:i/>
                </w:rPr>
                <w:t xml:space="preserve"> per QSE</w:t>
              </w:r>
              <w:r w:rsidRPr="006145CA">
                <w:t>—</w:t>
              </w:r>
            </w:ins>
            <w:ins w:id="1599"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600"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601" w:author="ERCOT" w:date="2020-01-10T12:48:00Z"/>
        </w:trPr>
        <w:tc>
          <w:tcPr>
            <w:tcW w:w="955" w:type="pct"/>
          </w:tcPr>
          <w:p w14:paraId="28ED6AF0" w14:textId="77777777" w:rsidR="00430F27" w:rsidRDefault="00430F27" w:rsidP="00850BB6">
            <w:pPr>
              <w:pStyle w:val="TableBody"/>
              <w:rPr>
                <w:ins w:id="1602" w:author="ERCOT" w:date="2020-01-10T12:48:00Z"/>
              </w:rPr>
            </w:pPr>
            <w:ins w:id="1603"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604" w:author="ERCOT" w:date="2020-01-10T12:48:00Z"/>
              </w:rPr>
            </w:pPr>
            <w:ins w:id="1605" w:author="ERCOT" w:date="2020-01-10T12:48:00Z">
              <w:r w:rsidRPr="006145CA">
                <w:t>MW</w:t>
              </w:r>
            </w:ins>
          </w:p>
        </w:tc>
        <w:tc>
          <w:tcPr>
            <w:tcW w:w="3516" w:type="pct"/>
          </w:tcPr>
          <w:p w14:paraId="3946730E" w14:textId="40457C21" w:rsidR="00430F27" w:rsidRDefault="00430F27" w:rsidP="00942867">
            <w:pPr>
              <w:pStyle w:val="TableBody"/>
              <w:rPr>
                <w:ins w:id="1606" w:author="ERCOT" w:date="2020-01-10T12:48:00Z"/>
                <w:i/>
              </w:rPr>
            </w:pPr>
            <w:ins w:id="1607" w:author="ERCOT" w:date="2020-01-10T12:48:00Z">
              <w:r w:rsidRPr="006145CA">
                <w:rPr>
                  <w:i/>
                </w:rPr>
                <w:t xml:space="preserve">Day-Ahead Reg-Down Only Award </w:t>
              </w:r>
              <w:del w:id="1608" w:author="Austin Energy 051320" w:date="2020-05-13T15:04:00Z">
                <w:r w:rsidRPr="006145CA" w:rsidDel="00942867">
                  <w:rPr>
                    <w:i/>
                  </w:rPr>
                  <w:delText>for the</w:delText>
                </w:r>
              </w:del>
            </w:ins>
            <w:ins w:id="1609" w:author="Austin Energy 051320" w:date="2020-05-13T15:04:00Z">
              <w:r w:rsidR="00942867">
                <w:rPr>
                  <w:i/>
                </w:rPr>
                <w:t>per</w:t>
              </w:r>
            </w:ins>
            <w:ins w:id="1610" w:author="ERCOT" w:date="2020-01-10T12:48:00Z">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611" w:name="_Toc109185139"/>
      <w:bookmarkStart w:id="1612" w:name="_Toc142108969"/>
      <w:bookmarkStart w:id="1613" w:name="_Toc142113814"/>
      <w:bookmarkStart w:id="1614" w:name="_Toc402345642"/>
      <w:bookmarkStart w:id="1615" w:name="_Toc405383925"/>
      <w:bookmarkStart w:id="1616" w:name="_Toc405537028"/>
      <w:bookmarkStart w:id="1617" w:name="_Toc440871814"/>
      <w:bookmarkStart w:id="1618" w:name="_Toc17707821"/>
      <w:r w:rsidRPr="006145CA">
        <w:t>4.6.4.1.3</w:t>
      </w:r>
      <w:r w:rsidRPr="006145CA">
        <w:tab/>
      </w:r>
      <w:commentRangeStart w:id="1619"/>
      <w:r w:rsidRPr="006145CA">
        <w:t>Responsive Reserve Payment</w:t>
      </w:r>
      <w:bookmarkEnd w:id="1611"/>
      <w:bookmarkEnd w:id="1612"/>
      <w:bookmarkEnd w:id="1613"/>
      <w:bookmarkEnd w:id="1614"/>
      <w:bookmarkEnd w:id="1615"/>
      <w:bookmarkEnd w:id="1616"/>
      <w:bookmarkEnd w:id="1617"/>
      <w:bookmarkEnd w:id="1618"/>
      <w:commentRangeEnd w:id="1619"/>
      <w:r w:rsidR="000C5300">
        <w:rPr>
          <w:rStyle w:val="CommentReference"/>
          <w:b w:val="0"/>
          <w:bCs w:val="0"/>
          <w:i w:val="0"/>
          <w:iCs w:val="0"/>
        </w:rPr>
        <w:commentReference w:id="1619"/>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20" w:author="ERCOT" w:date="2020-01-10T12:56:00Z">
        <w:r>
          <w:rPr>
            <w:iCs/>
          </w:rPr>
          <w:t>Resource</w:t>
        </w:r>
      </w:ins>
      <w:ins w:id="1621" w:author="ERCOT" w:date="2020-01-16T10:40:00Z">
        <w:r>
          <w:rPr>
            <w:iCs/>
          </w:rPr>
          <w:t>-</w:t>
        </w:r>
      </w:ins>
      <w:ins w:id="1622" w:author="ERCOT" w:date="2020-02-19T17:24:00Z">
        <w:r>
          <w:rPr>
            <w:iCs/>
          </w:rPr>
          <w:t>S</w:t>
        </w:r>
      </w:ins>
      <w:ins w:id="1623"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24"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25" w:author="ERCOT" w:date="2020-01-10T12:57:00Z"/>
          <w:lang w:val="pt-BR"/>
        </w:rPr>
      </w:pPr>
      <w:ins w:id="1626" w:author="ERCOT" w:date="2020-01-10T12:57:00Z">
        <w:r w:rsidRPr="006145CA">
          <w:rPr>
            <w:lang w:val="pt-BR"/>
          </w:rPr>
          <w:t>(2)</w:t>
        </w:r>
        <w:r w:rsidRPr="006145CA">
          <w:rPr>
            <w:lang w:val="pt-BR"/>
          </w:rPr>
          <w:tab/>
        </w:r>
        <w:r w:rsidRPr="006145CA">
          <w:t>ERCOT shall pay each QSE whose Ancillary Service Only Offers to provide R</w:t>
        </w:r>
      </w:ins>
      <w:ins w:id="1627" w:author="ERCOT" w:date="2020-02-10T11:57:00Z">
        <w:r>
          <w:t>RS</w:t>
        </w:r>
      </w:ins>
      <w:ins w:id="1628"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29" w:author="ERCOT" w:date="2020-01-10T12:57:00Z"/>
        </w:rPr>
      </w:pPr>
      <w:ins w:id="1630"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31" w:author="ERCOT" w:date="2020-01-10T12:57:00Z"/>
        </w:trPr>
        <w:tc>
          <w:tcPr>
            <w:tcW w:w="950" w:type="pct"/>
          </w:tcPr>
          <w:p w14:paraId="6031C15D" w14:textId="77777777" w:rsidR="00835DD7" w:rsidRPr="004122F0" w:rsidRDefault="00835DD7" w:rsidP="005C3D00">
            <w:pPr>
              <w:spacing w:after="60"/>
              <w:rPr>
                <w:ins w:id="1632" w:author="ERCOT" w:date="2020-01-10T12:57:00Z"/>
                <w:iCs/>
                <w:sz w:val="20"/>
                <w:szCs w:val="20"/>
              </w:rPr>
            </w:pPr>
            <w:ins w:id="1633"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34" w:author="ERCOT" w:date="2020-01-10T12:57:00Z"/>
                <w:iCs/>
                <w:sz w:val="20"/>
                <w:szCs w:val="20"/>
              </w:rPr>
            </w:pPr>
            <w:ins w:id="1635" w:author="ERCOT" w:date="2020-01-10T12:57:00Z">
              <w:r w:rsidRPr="00C65B7B">
                <w:rPr>
                  <w:sz w:val="20"/>
                  <w:szCs w:val="20"/>
                </w:rPr>
                <w:t>$</w:t>
              </w:r>
            </w:ins>
          </w:p>
        </w:tc>
        <w:tc>
          <w:tcPr>
            <w:tcW w:w="3542" w:type="pct"/>
          </w:tcPr>
          <w:p w14:paraId="31B03DDD" w14:textId="3DF54479" w:rsidR="00835DD7" w:rsidRPr="004122F0" w:rsidRDefault="00835DD7" w:rsidP="00942867">
            <w:pPr>
              <w:spacing w:after="60"/>
              <w:rPr>
                <w:ins w:id="1636" w:author="ERCOT" w:date="2020-01-10T12:57:00Z"/>
                <w:i/>
                <w:iCs/>
                <w:sz w:val="20"/>
                <w:szCs w:val="20"/>
              </w:rPr>
            </w:pPr>
            <w:ins w:id="1637" w:author="ERCOT" w:date="2020-01-10T12:57:00Z">
              <w:r w:rsidRPr="00C65B7B">
                <w:rPr>
                  <w:i/>
                  <w:sz w:val="20"/>
                  <w:szCs w:val="20"/>
                </w:rPr>
                <w:t xml:space="preserve">Day-Ahead Procured Capacity for Responsive Reserve Only </w:t>
              </w:r>
              <w:del w:id="1638" w:author="Austin Energy 051320" w:date="2020-05-13T15:05:00Z">
                <w:r w:rsidRPr="00C65B7B" w:rsidDel="00942867">
                  <w:rPr>
                    <w:i/>
                    <w:sz w:val="20"/>
                    <w:szCs w:val="20"/>
                  </w:rPr>
                  <w:delText>Awards</w:delText>
                </w:r>
              </w:del>
            </w:ins>
            <w:ins w:id="1639" w:author="Austin Energy 051320" w:date="2020-05-13T15:05:00Z">
              <w:r w:rsidR="00942867">
                <w:rPr>
                  <w:i/>
                  <w:sz w:val="20"/>
                  <w:szCs w:val="20"/>
                </w:rPr>
                <w:t>Amount</w:t>
              </w:r>
            </w:ins>
            <w:ins w:id="1640" w:author="ERCOT" w:date="2020-01-10T12:57:00Z">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41" w:author="ERCOT" w:date="2020-01-10T12:57:00Z"/>
        </w:trPr>
        <w:tc>
          <w:tcPr>
            <w:tcW w:w="950" w:type="pct"/>
          </w:tcPr>
          <w:p w14:paraId="5EF04B43" w14:textId="77777777" w:rsidR="00835DD7" w:rsidRPr="004122F0" w:rsidRDefault="00835DD7" w:rsidP="005C3D00">
            <w:pPr>
              <w:spacing w:after="60"/>
              <w:rPr>
                <w:ins w:id="1642" w:author="ERCOT" w:date="2020-01-10T12:57:00Z"/>
                <w:iCs/>
                <w:sz w:val="20"/>
                <w:szCs w:val="20"/>
              </w:rPr>
            </w:pPr>
            <w:ins w:id="1643"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44" w:author="ERCOT" w:date="2020-01-10T12:57:00Z"/>
                <w:iCs/>
                <w:sz w:val="20"/>
                <w:szCs w:val="20"/>
              </w:rPr>
            </w:pPr>
            <w:ins w:id="1645" w:author="ERCOT" w:date="2020-01-10T12:57:00Z">
              <w:r w:rsidRPr="00C65B7B">
                <w:rPr>
                  <w:sz w:val="20"/>
                  <w:szCs w:val="20"/>
                </w:rPr>
                <w:t>MW</w:t>
              </w:r>
            </w:ins>
          </w:p>
        </w:tc>
        <w:tc>
          <w:tcPr>
            <w:tcW w:w="3542" w:type="pct"/>
          </w:tcPr>
          <w:p w14:paraId="40128433" w14:textId="2E9A6205" w:rsidR="00835DD7" w:rsidRPr="004122F0" w:rsidRDefault="00835DD7" w:rsidP="00942867">
            <w:pPr>
              <w:spacing w:after="60"/>
              <w:rPr>
                <w:ins w:id="1646" w:author="ERCOT" w:date="2020-01-10T12:57:00Z"/>
                <w:i/>
                <w:iCs/>
                <w:sz w:val="20"/>
                <w:szCs w:val="20"/>
              </w:rPr>
            </w:pPr>
            <w:ins w:id="1647" w:author="ERCOT" w:date="2020-01-10T12:57:00Z">
              <w:r w:rsidRPr="00C65B7B">
                <w:rPr>
                  <w:i/>
                  <w:sz w:val="20"/>
                  <w:szCs w:val="20"/>
                </w:rPr>
                <w:t xml:space="preserve">Day-Ahead Responsive Reserve Only Award </w:t>
              </w:r>
              <w:del w:id="1648" w:author="Austin Energy 051320" w:date="2020-05-13T15:05:00Z">
                <w:r w:rsidRPr="00C65B7B" w:rsidDel="00942867">
                  <w:rPr>
                    <w:i/>
                    <w:sz w:val="20"/>
                    <w:szCs w:val="20"/>
                  </w:rPr>
                  <w:delText>for the</w:delText>
                </w:r>
              </w:del>
            </w:ins>
            <w:ins w:id="1649" w:author="Austin Energy 051320" w:date="2020-05-13T15:05:00Z">
              <w:r w:rsidR="00942867">
                <w:rPr>
                  <w:i/>
                  <w:sz w:val="20"/>
                  <w:szCs w:val="20"/>
                </w:rPr>
                <w:t>per</w:t>
              </w:r>
            </w:ins>
            <w:ins w:id="1650" w:author="ERCOT" w:date="2020-01-10T12:57:00Z">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51" w:name="_Toc109185140"/>
      <w:bookmarkStart w:id="1652" w:name="_Toc142108970"/>
      <w:bookmarkStart w:id="1653" w:name="_Toc142113815"/>
      <w:bookmarkStart w:id="1654" w:name="_Toc402345643"/>
      <w:bookmarkStart w:id="1655" w:name="_Toc405383926"/>
      <w:bookmarkStart w:id="1656" w:name="_Toc405537029"/>
      <w:bookmarkStart w:id="1657" w:name="_Toc440871815"/>
      <w:bookmarkStart w:id="1658" w:name="_Toc17707823"/>
      <w:bookmarkStart w:id="1659" w:name="_Toc87758788"/>
      <w:bookmarkStart w:id="1660" w:name="_Toc88040353"/>
      <w:bookmarkStart w:id="1661" w:name="_Toc90197176"/>
      <w:r w:rsidRPr="006145CA">
        <w:t>4.6.4.1.4</w:t>
      </w:r>
      <w:r w:rsidRPr="006145CA">
        <w:tab/>
      </w:r>
      <w:commentRangeStart w:id="1662"/>
      <w:r w:rsidRPr="006145CA">
        <w:t>Non-Spinning Reserve Service Payment</w:t>
      </w:r>
      <w:bookmarkEnd w:id="1651"/>
      <w:bookmarkEnd w:id="1652"/>
      <w:bookmarkEnd w:id="1653"/>
      <w:bookmarkEnd w:id="1654"/>
      <w:bookmarkEnd w:id="1655"/>
      <w:bookmarkEnd w:id="1656"/>
      <w:bookmarkEnd w:id="1657"/>
      <w:bookmarkEnd w:id="1658"/>
      <w:commentRangeEnd w:id="1662"/>
      <w:r w:rsidR="000C5300">
        <w:rPr>
          <w:rStyle w:val="CommentReference"/>
          <w:b w:val="0"/>
          <w:bCs w:val="0"/>
          <w:i w:val="0"/>
          <w:iCs w:val="0"/>
        </w:rPr>
        <w:commentReference w:id="1662"/>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63" w:author="ERCOT" w:date="2019-12-06T10:15:00Z">
        <w:r w:rsidRPr="006145CA">
          <w:t>Resource</w:t>
        </w:r>
      </w:ins>
      <w:ins w:id="1664" w:author="ERCOT" w:date="2019-12-20T15:00:00Z">
        <w:r w:rsidRPr="006145CA">
          <w:t>-</w:t>
        </w:r>
      </w:ins>
      <w:ins w:id="1665" w:author="ERCOT" w:date="2020-02-19T17:24:00Z">
        <w:r w:rsidR="00CF204F">
          <w:t>S</w:t>
        </w:r>
      </w:ins>
      <w:ins w:id="1666"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67" w:author="ERCOT" w:date="2020-01-10T13:00:00Z"/>
          <w:i/>
          <w:vertAlign w:val="subscript"/>
        </w:rPr>
      </w:pPr>
      <w:ins w:id="1668"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4.4pt;height:21.9pt" o:ole="">
            <v:imagedata r:id="rId34" o:title=""/>
          </v:shape>
          <o:OLEObject Type="Embed" ProgID="Equation.3" ShapeID="_x0000_i1041" DrawAspect="Content" ObjectID="_1651064717" r:id="rId38"/>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69" w:author="ERCOT" w:date="2020-01-10T13:00:00Z"/>
          <w:lang w:val="pt-BR"/>
        </w:rPr>
      </w:pPr>
      <w:ins w:id="1670"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71" w:author="ERCOT" w:date="2020-01-10T13:00:00Z"/>
        </w:rPr>
      </w:pPr>
      <w:ins w:id="1672"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73" w:author="ERCOT" w:date="2020-01-10T12:59:00Z"/>
        </w:trPr>
        <w:tc>
          <w:tcPr>
            <w:tcW w:w="945" w:type="pct"/>
          </w:tcPr>
          <w:p w14:paraId="45ABB1A8" w14:textId="77777777" w:rsidR="00430F27" w:rsidRDefault="00430F27" w:rsidP="00850BB6">
            <w:pPr>
              <w:pStyle w:val="TableBody"/>
              <w:rPr>
                <w:ins w:id="1674" w:author="ERCOT" w:date="2020-01-10T12:59:00Z"/>
              </w:rPr>
            </w:pPr>
            <w:ins w:id="1675"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676" w:author="ERCOT" w:date="2020-01-10T12:59:00Z"/>
              </w:rPr>
            </w:pPr>
            <w:ins w:id="1677" w:author="ERCOT" w:date="2020-01-10T12:59:00Z">
              <w:r w:rsidRPr="006145CA">
                <w:t>$</w:t>
              </w:r>
            </w:ins>
          </w:p>
        </w:tc>
        <w:tc>
          <w:tcPr>
            <w:tcW w:w="3541" w:type="pct"/>
          </w:tcPr>
          <w:p w14:paraId="21D61E41" w14:textId="4625C033" w:rsidR="00430F27" w:rsidRDefault="00430F27" w:rsidP="00942867">
            <w:pPr>
              <w:pStyle w:val="TableBody"/>
              <w:rPr>
                <w:ins w:id="1678" w:author="ERCOT" w:date="2020-01-10T12:59:00Z"/>
                <w:i/>
              </w:rPr>
            </w:pPr>
            <w:ins w:id="1679" w:author="ERCOT" w:date="2020-01-10T12:59:00Z">
              <w:r>
                <w:rPr>
                  <w:i/>
                </w:rPr>
                <w:t>Day-Ahead Procured Capacity for Non-Spin</w:t>
              </w:r>
              <w:r w:rsidRPr="006145CA">
                <w:rPr>
                  <w:i/>
                </w:rPr>
                <w:t xml:space="preserve"> Only </w:t>
              </w:r>
              <w:del w:id="1680" w:author="Austin Energy 051320" w:date="2020-05-13T15:05:00Z">
                <w:r w:rsidRPr="006145CA" w:rsidDel="00942867">
                  <w:rPr>
                    <w:i/>
                  </w:rPr>
                  <w:delText>Awards</w:delText>
                </w:r>
              </w:del>
            </w:ins>
            <w:ins w:id="1681" w:author="Austin Energy 051320" w:date="2020-05-13T15:05:00Z">
              <w:r w:rsidR="00942867">
                <w:rPr>
                  <w:i/>
                </w:rPr>
                <w:t>Amount</w:t>
              </w:r>
            </w:ins>
            <w:ins w:id="1682"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683"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684" w:author="ERCOT" w:date="2020-01-10T12:59:00Z"/>
        </w:trPr>
        <w:tc>
          <w:tcPr>
            <w:tcW w:w="945" w:type="pct"/>
          </w:tcPr>
          <w:p w14:paraId="464554C4" w14:textId="77777777" w:rsidR="00430F27" w:rsidRDefault="00430F27" w:rsidP="00850BB6">
            <w:pPr>
              <w:pStyle w:val="TableBody"/>
              <w:rPr>
                <w:ins w:id="1685" w:author="ERCOT" w:date="2020-01-10T12:59:00Z"/>
              </w:rPr>
            </w:pPr>
            <w:ins w:id="1686" w:author="ERCOT" w:date="2020-01-10T12:59:00Z">
              <w:r w:rsidRPr="006145CA">
                <w:t>DA</w:t>
              </w:r>
            </w:ins>
            <w:ins w:id="1687" w:author="ERCOT" w:date="2020-01-10T13:00:00Z">
              <w:r>
                <w:t>NS</w:t>
              </w:r>
            </w:ins>
            <w:ins w:id="1688"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689" w:author="ERCOT" w:date="2020-01-10T12:59:00Z"/>
              </w:rPr>
            </w:pPr>
            <w:ins w:id="1690" w:author="ERCOT" w:date="2020-01-10T12:59:00Z">
              <w:r w:rsidRPr="006145CA">
                <w:t>MW</w:t>
              </w:r>
            </w:ins>
          </w:p>
        </w:tc>
        <w:tc>
          <w:tcPr>
            <w:tcW w:w="3541" w:type="pct"/>
          </w:tcPr>
          <w:p w14:paraId="469E7189" w14:textId="57DE63E4" w:rsidR="00430F27" w:rsidRDefault="00430F27" w:rsidP="00942867">
            <w:pPr>
              <w:pStyle w:val="TableBody"/>
              <w:rPr>
                <w:ins w:id="1691" w:author="ERCOT" w:date="2020-01-10T12:59:00Z"/>
                <w:i/>
              </w:rPr>
            </w:pPr>
            <w:ins w:id="1692" w:author="ERCOT" w:date="2020-01-10T12:59:00Z">
              <w:r w:rsidRPr="006145CA">
                <w:rPr>
                  <w:i/>
                </w:rPr>
                <w:t xml:space="preserve">Day-Ahead </w:t>
              </w:r>
              <w:r>
                <w:rPr>
                  <w:i/>
                </w:rPr>
                <w:t>Non-Spin</w:t>
              </w:r>
              <w:r w:rsidRPr="006145CA">
                <w:rPr>
                  <w:i/>
                </w:rPr>
                <w:t xml:space="preserve"> Only Award </w:t>
              </w:r>
              <w:del w:id="1693" w:author="Austin Energy 051320" w:date="2020-05-13T15:05:00Z">
                <w:r w:rsidRPr="006145CA" w:rsidDel="00942867">
                  <w:rPr>
                    <w:i/>
                  </w:rPr>
                  <w:delText>for the</w:delText>
                </w:r>
              </w:del>
            </w:ins>
            <w:ins w:id="1694" w:author="Austin Energy 051320" w:date="2020-05-13T15:05:00Z">
              <w:r w:rsidR="00942867">
                <w:rPr>
                  <w:i/>
                </w:rPr>
                <w:t>per</w:t>
              </w:r>
            </w:ins>
            <w:ins w:id="1695" w:author="ERCOT" w:date="2020-01-10T12:59:00Z">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696"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697"/>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697"/>
            <w:r w:rsidR="000C5300">
              <w:rPr>
                <w:rStyle w:val="CommentReference"/>
              </w:rPr>
              <w:commentReference w:id="1697"/>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698" w:author="ERCOT" w:date="2020-01-10T13:01:00Z">
              <w:r>
                <w:t>Resource</w:t>
              </w:r>
            </w:ins>
            <w:ins w:id="1699" w:author="ERCOT" w:date="2020-01-16T10:40:00Z">
              <w:r w:rsidR="00134BA7">
                <w:t>-</w:t>
              </w:r>
            </w:ins>
            <w:ins w:id="1700" w:author="ERCOT" w:date="2020-02-20T15:36:00Z">
              <w:r w:rsidR="00872EDF">
                <w:t>S</w:t>
              </w:r>
            </w:ins>
            <w:ins w:id="1701"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702"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4.4pt;height:21.9pt" o:ole="">
                  <v:imagedata r:id="rId34" o:title=""/>
                </v:shape>
                <o:OLEObject Type="Embed" ProgID="Equation.3" ShapeID="_x0000_i1042" DrawAspect="Content" ObjectID="_1651064718" r:id="rId39"/>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703" w:author="ERCOT" w:date="2020-01-10T13:02:00Z"/>
                <w:lang w:val="pt-BR"/>
              </w:rPr>
            </w:pPr>
            <w:ins w:id="1704"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705" w:author="ERCOT" w:date="2020-01-10T13:02:00Z"/>
              </w:rPr>
            </w:pPr>
            <w:ins w:id="1706"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707" w:author="ERCOT" w:date="2020-01-10T13:03:00Z"/>
              </w:trPr>
              <w:tc>
                <w:tcPr>
                  <w:tcW w:w="1049" w:type="pct"/>
                </w:tcPr>
                <w:p w14:paraId="04ABD27C" w14:textId="77777777" w:rsidR="00430F27" w:rsidRPr="00A1178F" w:rsidRDefault="00430F27" w:rsidP="00850BB6">
                  <w:pPr>
                    <w:spacing w:after="60"/>
                    <w:rPr>
                      <w:ins w:id="1708" w:author="ERCOT" w:date="2020-01-10T13:03:00Z"/>
                      <w:iCs/>
                      <w:sz w:val="20"/>
                      <w:szCs w:val="20"/>
                    </w:rPr>
                  </w:pPr>
                  <w:ins w:id="1709" w:author="ERCOT" w:date="2020-01-10T13:04:00Z">
                    <w:r w:rsidRPr="005558D4">
                      <w:rPr>
                        <w:sz w:val="20"/>
                        <w:szCs w:val="20"/>
                      </w:rPr>
                      <w:t>DA</w:t>
                    </w:r>
                    <w:r w:rsidRPr="00A1178F">
                      <w:rPr>
                        <w:sz w:val="20"/>
                        <w:szCs w:val="20"/>
                      </w:rPr>
                      <w:t>P</w:t>
                    </w:r>
                  </w:ins>
                  <w:ins w:id="1710" w:author="ERCOT" w:date="2020-01-10T13:08:00Z">
                    <w:r>
                      <w:rPr>
                        <w:sz w:val="20"/>
                        <w:szCs w:val="20"/>
                      </w:rPr>
                      <w:t>C</w:t>
                    </w:r>
                  </w:ins>
                  <w:ins w:id="1711"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712" w:author="ERCOT" w:date="2020-01-10T13:03:00Z"/>
                      <w:iCs/>
                      <w:sz w:val="20"/>
                      <w:szCs w:val="20"/>
                    </w:rPr>
                  </w:pPr>
                  <w:ins w:id="1713" w:author="ERCOT" w:date="2020-01-10T13:04:00Z">
                    <w:r w:rsidRPr="005558D4">
                      <w:rPr>
                        <w:sz w:val="20"/>
                        <w:szCs w:val="20"/>
                      </w:rPr>
                      <w:t>$</w:t>
                    </w:r>
                  </w:ins>
                </w:p>
              </w:tc>
              <w:tc>
                <w:tcPr>
                  <w:tcW w:w="3493" w:type="pct"/>
                </w:tcPr>
                <w:p w14:paraId="4D36EF51" w14:textId="26C28817" w:rsidR="00430F27" w:rsidRPr="00A1178F" w:rsidRDefault="00430F27" w:rsidP="00942867">
                  <w:pPr>
                    <w:spacing w:after="60"/>
                    <w:rPr>
                      <w:ins w:id="1714" w:author="ERCOT" w:date="2020-01-10T13:03:00Z"/>
                      <w:i/>
                      <w:iCs/>
                      <w:sz w:val="20"/>
                      <w:szCs w:val="20"/>
                    </w:rPr>
                  </w:pPr>
                  <w:ins w:id="1715"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del w:id="1716" w:author="Austin Energy 051320" w:date="2020-05-13T15:05:00Z">
                      <w:r w:rsidRPr="005558D4" w:rsidDel="00942867">
                        <w:rPr>
                          <w:i/>
                          <w:sz w:val="20"/>
                          <w:szCs w:val="20"/>
                        </w:rPr>
                        <w:delText>Awards</w:delText>
                      </w:r>
                    </w:del>
                  </w:ins>
                  <w:ins w:id="1717" w:author="Austin Energy 051320" w:date="2020-05-13T15:05:00Z">
                    <w:r w:rsidR="00942867">
                      <w:rPr>
                        <w:i/>
                        <w:sz w:val="20"/>
                        <w:szCs w:val="20"/>
                      </w:rPr>
                      <w:t>Amount</w:t>
                    </w:r>
                  </w:ins>
                  <w:ins w:id="1718" w:author="ERCOT" w:date="2020-01-10T13:04:00Z">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719" w:author="ERCOT" w:date="2020-01-10T13:05:00Z">
                    <w:r w:rsidRPr="005558D4">
                      <w:rPr>
                        <w:sz w:val="20"/>
                        <w:szCs w:val="20"/>
                      </w:rPr>
                      <w:t>ECRS</w:t>
                    </w:r>
                  </w:ins>
                  <w:ins w:id="1720"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721"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722" w:author="ERCOT" w:date="2020-01-10T13:03:00Z"/>
              </w:trPr>
              <w:tc>
                <w:tcPr>
                  <w:tcW w:w="1049" w:type="pct"/>
                </w:tcPr>
                <w:p w14:paraId="71A3F5E7" w14:textId="77777777" w:rsidR="00430F27" w:rsidRPr="00A1178F" w:rsidRDefault="00430F27" w:rsidP="00850BB6">
                  <w:pPr>
                    <w:spacing w:after="60"/>
                    <w:rPr>
                      <w:ins w:id="1723" w:author="ERCOT" w:date="2020-01-10T13:03:00Z"/>
                      <w:iCs/>
                      <w:sz w:val="20"/>
                      <w:szCs w:val="20"/>
                    </w:rPr>
                  </w:pPr>
                  <w:ins w:id="1724"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725" w:author="ERCOT" w:date="2020-01-10T13:03:00Z"/>
                      <w:iCs/>
                      <w:sz w:val="20"/>
                      <w:szCs w:val="20"/>
                    </w:rPr>
                  </w:pPr>
                  <w:ins w:id="1726" w:author="ERCOT" w:date="2020-01-10T13:03:00Z">
                    <w:r w:rsidRPr="005558D4">
                      <w:rPr>
                        <w:sz w:val="20"/>
                        <w:szCs w:val="20"/>
                      </w:rPr>
                      <w:t>MW</w:t>
                    </w:r>
                  </w:ins>
                </w:p>
              </w:tc>
              <w:tc>
                <w:tcPr>
                  <w:tcW w:w="3493" w:type="pct"/>
                </w:tcPr>
                <w:p w14:paraId="1A6EBC77" w14:textId="7A7C1453" w:rsidR="00430F27" w:rsidRPr="00A1178F" w:rsidRDefault="00430F27" w:rsidP="00942867">
                  <w:pPr>
                    <w:spacing w:after="60"/>
                    <w:rPr>
                      <w:ins w:id="1727" w:author="ERCOT" w:date="2020-01-10T13:03:00Z"/>
                      <w:i/>
                      <w:iCs/>
                      <w:sz w:val="20"/>
                      <w:szCs w:val="20"/>
                    </w:rPr>
                  </w:pPr>
                  <w:ins w:id="1728" w:author="ERCOT" w:date="2020-01-10T13:03:00Z">
                    <w:r w:rsidRPr="005558D4">
                      <w:rPr>
                        <w:i/>
                        <w:sz w:val="20"/>
                        <w:szCs w:val="20"/>
                      </w:rPr>
                      <w:t xml:space="preserve">Day-Ahead </w:t>
                    </w:r>
                  </w:ins>
                  <w:ins w:id="1729" w:author="ERCOT" w:date="2020-01-10T13:05:00Z">
                    <w:r w:rsidRPr="00A1178F">
                      <w:rPr>
                        <w:i/>
                        <w:iCs/>
                        <w:sz w:val="20"/>
                        <w:szCs w:val="20"/>
                      </w:rPr>
                      <w:t xml:space="preserve">ERCOT Contingency Reserve Service </w:t>
                    </w:r>
                  </w:ins>
                  <w:ins w:id="1730" w:author="ERCOT" w:date="2020-01-10T13:03:00Z">
                    <w:r w:rsidRPr="005558D4">
                      <w:rPr>
                        <w:i/>
                        <w:sz w:val="20"/>
                        <w:szCs w:val="20"/>
                      </w:rPr>
                      <w:t xml:space="preserve">Only Award </w:t>
                    </w:r>
                    <w:del w:id="1731" w:author="Austin Energy 051320" w:date="2020-05-13T15:06:00Z">
                      <w:r w:rsidRPr="005558D4" w:rsidDel="00942867">
                        <w:rPr>
                          <w:i/>
                          <w:sz w:val="20"/>
                          <w:szCs w:val="20"/>
                        </w:rPr>
                        <w:delText>for the</w:delText>
                      </w:r>
                    </w:del>
                  </w:ins>
                  <w:ins w:id="1732" w:author="Austin Energy 051320" w:date="2020-05-13T15:06:00Z">
                    <w:r w:rsidR="00942867">
                      <w:rPr>
                        <w:i/>
                        <w:sz w:val="20"/>
                        <w:szCs w:val="20"/>
                      </w:rPr>
                      <w:t>per</w:t>
                    </w:r>
                  </w:ins>
                  <w:ins w:id="1733" w:author="ERCOT" w:date="2020-01-10T13:03:00Z">
                    <w:r w:rsidRPr="005558D4">
                      <w:rPr>
                        <w:i/>
                        <w:sz w:val="20"/>
                        <w:szCs w:val="20"/>
                      </w:rPr>
                      <w:t xml:space="preserve"> QSE </w:t>
                    </w:r>
                    <w:r w:rsidRPr="005558D4">
                      <w:rPr>
                        <w:sz w:val="20"/>
                        <w:szCs w:val="20"/>
                      </w:rPr>
                      <w:t xml:space="preserve">—The </w:t>
                    </w:r>
                  </w:ins>
                  <w:ins w:id="1734" w:author="ERCOT" w:date="2020-01-10T13:05:00Z">
                    <w:r w:rsidRPr="005558D4">
                      <w:rPr>
                        <w:sz w:val="20"/>
                        <w:szCs w:val="20"/>
                      </w:rPr>
                      <w:t>ECRS</w:t>
                    </w:r>
                  </w:ins>
                  <w:ins w:id="1735"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36" w:name="_Toc87758792"/>
      <w:bookmarkStart w:id="1737" w:name="_Toc88040357"/>
      <w:bookmarkStart w:id="1738" w:name="_Toc90197180"/>
      <w:bookmarkStart w:id="1739" w:name="_Toc109185142"/>
      <w:bookmarkStart w:id="1740" w:name="_Toc142108972"/>
      <w:bookmarkStart w:id="1741" w:name="_Toc142113817"/>
      <w:bookmarkStart w:id="1742" w:name="_Toc402345645"/>
      <w:bookmarkStart w:id="1743" w:name="_Toc405383928"/>
      <w:bookmarkStart w:id="1744" w:name="_Toc405537031"/>
      <w:bookmarkStart w:id="1745" w:name="_Toc440871817"/>
      <w:bookmarkStart w:id="1746" w:name="_Toc480878757"/>
      <w:bookmarkStart w:id="1747" w:name="_Toc87758789"/>
      <w:bookmarkStart w:id="1748" w:name="_Toc88040354"/>
      <w:bookmarkStart w:id="1749" w:name="_Toc90197177"/>
      <w:bookmarkEnd w:id="1659"/>
      <w:bookmarkEnd w:id="1660"/>
      <w:bookmarkEnd w:id="1661"/>
      <w:r w:rsidRPr="006145CA">
        <w:t>4.6.4.2.1</w:t>
      </w:r>
      <w:r w:rsidRPr="006145CA">
        <w:tab/>
      </w:r>
      <w:commentRangeStart w:id="1750"/>
      <w:r w:rsidRPr="006145CA">
        <w:t>Regulation Up Service Charge</w:t>
      </w:r>
      <w:bookmarkEnd w:id="1736"/>
      <w:bookmarkEnd w:id="1737"/>
      <w:bookmarkEnd w:id="1738"/>
      <w:bookmarkEnd w:id="1739"/>
      <w:bookmarkEnd w:id="1740"/>
      <w:bookmarkEnd w:id="1741"/>
      <w:bookmarkEnd w:id="1742"/>
      <w:bookmarkEnd w:id="1743"/>
      <w:bookmarkEnd w:id="1744"/>
      <w:bookmarkEnd w:id="1745"/>
      <w:bookmarkEnd w:id="1746"/>
      <w:commentRangeEnd w:id="1750"/>
      <w:r w:rsidR="00B1327D">
        <w:rPr>
          <w:rStyle w:val="CommentReference"/>
          <w:b w:val="0"/>
          <w:bCs w:val="0"/>
          <w:i w:val="0"/>
          <w:iCs w:val="0"/>
        </w:rPr>
        <w:commentReference w:id="1750"/>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51" w:author="ERCOT" w:date="2019-12-12T14:18:00Z">
        <w:r w:rsidRPr="006145CA">
          <w:t>DA</w:t>
        </w:r>
      </w:ins>
      <w:r w:rsidRPr="006145CA">
        <w:t>PCRUAMTTOT / DARUQTOT</w:t>
      </w:r>
    </w:p>
    <w:p w14:paraId="32CA00ED" w14:textId="1E10FA42" w:rsidR="00430F27" w:rsidRPr="006145CA" w:rsidRDefault="00430F27" w:rsidP="00430F27">
      <w:pPr>
        <w:pStyle w:val="Formula"/>
      </w:pPr>
      <w:ins w:id="1752"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4.4pt;height:21.3pt" o:ole="">
            <v:imagedata r:id="rId40" o:title=""/>
          </v:shape>
          <o:OLEObject Type="Embed" ProgID="Equation.3" ShapeID="_x0000_i1043" DrawAspect="Content" ObjectID="_1651064719" r:id="rId41"/>
        </w:object>
      </w:r>
      <w:ins w:id="1753" w:author="ERCOT" w:date="2020-01-10T14:34:00Z">
        <w:r>
          <w:t>(</w:t>
        </w:r>
      </w:ins>
      <w:r w:rsidRPr="006145CA">
        <w:t xml:space="preserve">PCRUAMT </w:t>
      </w:r>
      <w:r w:rsidRPr="006145CA">
        <w:rPr>
          <w:i/>
          <w:vertAlign w:val="subscript"/>
        </w:rPr>
        <w:t>q</w:t>
      </w:r>
      <w:ins w:id="1754"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4.4pt;height:21.3pt" o:ole="">
            <v:imagedata r:id="rId40" o:title=""/>
          </v:shape>
          <o:OLEObject Type="Embed" ProgID="Equation.3" ShapeID="_x0000_i1044" DrawAspect="Content" ObjectID="_1651064720" r:id="rId42"/>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755"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756"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757" w:author="ERCOT" w:date="2019-12-30T10:36:00Z">
              <w:r>
                <w:rPr>
                  <w:i/>
                </w:rPr>
                <w:t xml:space="preserve">Day-Ahead </w:t>
              </w:r>
            </w:ins>
            <w:r w:rsidRPr="006145CA">
              <w:rPr>
                <w:i/>
              </w:rPr>
              <w:t xml:space="preserve">Procured Capacity for Reg-Up Amount Total </w:t>
            </w:r>
            <w:del w:id="1758"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759" w:author="ERCOT" w:date="2019-12-12T14:31:00Z"/>
        </w:trPr>
        <w:tc>
          <w:tcPr>
            <w:tcW w:w="1166" w:type="pct"/>
          </w:tcPr>
          <w:p w14:paraId="3830F302" w14:textId="77777777" w:rsidR="00430F27" w:rsidRPr="006145CA" w:rsidRDefault="00430F27" w:rsidP="00850BB6">
            <w:pPr>
              <w:pStyle w:val="TableBody"/>
              <w:rPr>
                <w:ins w:id="1760" w:author="ERCOT" w:date="2019-12-12T14:31:00Z"/>
              </w:rPr>
            </w:pPr>
            <w:ins w:id="1761" w:author="ERCOT" w:date="2020-01-10T13:22:00Z">
              <w:r>
                <w:t>DAPCRUO</w:t>
              </w:r>
              <w:r w:rsidRPr="006145CA">
                <w:t>AMT</w:t>
              </w:r>
              <w:r w:rsidRPr="006145CA">
                <w:rPr>
                  <w:i/>
                </w:rPr>
                <w:t xml:space="preserve"> </w:t>
              </w:r>
              <w:r w:rsidRPr="006145CA">
                <w:rPr>
                  <w:i/>
                  <w:vertAlign w:val="subscript"/>
                </w:rPr>
                <w:t>q</w:t>
              </w:r>
            </w:ins>
            <w:ins w:id="1762" w:author="ERCOT" w:date="2019-12-12T14:31:00Z">
              <w:del w:id="1763"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64" w:author="ERCOT" w:date="2019-12-12T14:31:00Z"/>
              </w:rPr>
            </w:pPr>
            <w:ins w:id="1765" w:author="ERCOT" w:date="2020-01-10T13:22:00Z">
              <w:r w:rsidRPr="006145CA">
                <w:t>$</w:t>
              </w:r>
            </w:ins>
          </w:p>
        </w:tc>
        <w:tc>
          <w:tcPr>
            <w:tcW w:w="3317" w:type="pct"/>
          </w:tcPr>
          <w:p w14:paraId="6E0D6BC1" w14:textId="77777777" w:rsidR="00430F27" w:rsidRPr="006145CA" w:rsidRDefault="00430F27" w:rsidP="00850BB6">
            <w:pPr>
              <w:pStyle w:val="TableBody"/>
              <w:rPr>
                <w:ins w:id="1766" w:author="ERCOT" w:date="2019-12-12T14:31:00Z"/>
                <w:i/>
              </w:rPr>
            </w:pPr>
            <w:ins w:id="1767"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68" w:name="_Toc109185143"/>
      <w:bookmarkStart w:id="1769" w:name="_Toc142108973"/>
      <w:bookmarkStart w:id="1770" w:name="_Toc142113818"/>
      <w:bookmarkStart w:id="1771" w:name="_Toc402345646"/>
      <w:bookmarkStart w:id="1772" w:name="_Toc405383929"/>
      <w:bookmarkStart w:id="1773" w:name="_Toc405537032"/>
      <w:bookmarkStart w:id="1774" w:name="_Toc440871818"/>
      <w:bookmarkStart w:id="1775" w:name="_Toc480878758"/>
      <w:r w:rsidRPr="006145CA">
        <w:t>4.6.4.2.2</w:t>
      </w:r>
      <w:r w:rsidRPr="006145CA">
        <w:tab/>
      </w:r>
      <w:commentRangeStart w:id="1776"/>
      <w:r w:rsidRPr="006145CA">
        <w:t>Regulation Down Service Charge</w:t>
      </w:r>
      <w:bookmarkEnd w:id="1768"/>
      <w:bookmarkEnd w:id="1769"/>
      <w:bookmarkEnd w:id="1770"/>
      <w:bookmarkEnd w:id="1771"/>
      <w:bookmarkEnd w:id="1772"/>
      <w:bookmarkEnd w:id="1773"/>
      <w:bookmarkEnd w:id="1774"/>
      <w:bookmarkEnd w:id="1775"/>
      <w:commentRangeEnd w:id="1776"/>
      <w:r w:rsidR="00B1327D">
        <w:rPr>
          <w:rStyle w:val="CommentReference"/>
          <w:b w:val="0"/>
          <w:bCs w:val="0"/>
          <w:i w:val="0"/>
          <w:iCs w:val="0"/>
        </w:rPr>
        <w:commentReference w:id="1776"/>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777"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778"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4.4pt;height:21.3pt" o:ole="">
            <v:imagedata r:id="rId40" o:title=""/>
          </v:shape>
          <o:OLEObject Type="Embed" ProgID="Equation.3" ShapeID="_x0000_i1045" DrawAspect="Content" ObjectID="_1651064721" r:id="rId43"/>
        </w:object>
      </w:r>
      <w:ins w:id="1779" w:author="ERCOT" w:date="2020-01-10T14:35:00Z">
        <w:r>
          <w:t>(</w:t>
        </w:r>
      </w:ins>
      <w:r w:rsidRPr="006145CA">
        <w:t xml:space="preserve">PCRDAMT </w:t>
      </w:r>
      <w:r w:rsidRPr="006145CA">
        <w:rPr>
          <w:i/>
          <w:vertAlign w:val="subscript"/>
        </w:rPr>
        <w:t>q</w:t>
      </w:r>
      <w:ins w:id="1780"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4.4pt;height:21.3pt" o:ole="">
            <v:imagedata r:id="rId40" o:title=""/>
          </v:shape>
          <o:OLEObject Type="Embed" ProgID="Equation.3" ShapeID="_x0000_i1046" DrawAspect="Content" ObjectID="_1651064722" r:id="rId44"/>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781"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782"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783" w:author="ERCOT" w:date="2019-12-30T10:38:00Z">
              <w:r>
                <w:rPr>
                  <w:i/>
                </w:rPr>
                <w:t xml:space="preserve">Day-Ahead </w:t>
              </w:r>
            </w:ins>
            <w:r w:rsidRPr="006145CA">
              <w:rPr>
                <w:i/>
              </w:rPr>
              <w:t>Procured Capacity for Reg-Down Amount Total</w:t>
            </w:r>
            <w:del w:id="1784"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785" w:author="ERCOT" w:date="2019-12-12T14:31:00Z"/>
        </w:trPr>
        <w:tc>
          <w:tcPr>
            <w:tcW w:w="1164" w:type="pct"/>
          </w:tcPr>
          <w:p w14:paraId="3474AB01" w14:textId="77777777" w:rsidR="00430F27" w:rsidRPr="006145CA" w:rsidDel="00C77732" w:rsidRDefault="00430F27" w:rsidP="00850BB6">
            <w:pPr>
              <w:pStyle w:val="TableBody"/>
              <w:rPr>
                <w:ins w:id="1786" w:author="ERCOT" w:date="2019-12-12T14:31:00Z"/>
              </w:rPr>
            </w:pPr>
            <w:ins w:id="1787"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788" w:author="ERCOT" w:date="2019-12-12T14:31:00Z"/>
              </w:rPr>
            </w:pPr>
            <w:ins w:id="1789" w:author="ERCOT" w:date="2019-12-12T14:35:00Z">
              <w:r w:rsidRPr="006145CA">
                <w:t>$</w:t>
              </w:r>
            </w:ins>
          </w:p>
        </w:tc>
        <w:tc>
          <w:tcPr>
            <w:tcW w:w="3320" w:type="pct"/>
          </w:tcPr>
          <w:p w14:paraId="442B199D" w14:textId="2E86264E" w:rsidR="00430F27" w:rsidRPr="006145CA" w:rsidDel="00C77732" w:rsidRDefault="00430F27" w:rsidP="00942867">
            <w:pPr>
              <w:pStyle w:val="TableBody"/>
              <w:rPr>
                <w:ins w:id="1790" w:author="ERCOT" w:date="2019-12-12T14:31:00Z"/>
                <w:i/>
              </w:rPr>
            </w:pPr>
            <w:ins w:id="1791" w:author="ERCOT" w:date="2020-01-10T13:26:00Z">
              <w:r>
                <w:rPr>
                  <w:i/>
                </w:rPr>
                <w:t xml:space="preserve">Day-Ahead </w:t>
              </w:r>
              <w:r w:rsidRPr="006145CA">
                <w:rPr>
                  <w:i/>
                </w:rPr>
                <w:t xml:space="preserve">Procured Capacity for Reg-Down Only </w:t>
              </w:r>
              <w:del w:id="1792" w:author="Austin Energy 051320" w:date="2020-05-13T15:06:00Z">
                <w:r w:rsidRPr="006145CA" w:rsidDel="00942867">
                  <w:rPr>
                    <w:i/>
                  </w:rPr>
                  <w:delText>Awards</w:delText>
                </w:r>
              </w:del>
            </w:ins>
            <w:ins w:id="1793" w:author="Austin Energy 051320" w:date="2020-05-13T15:06:00Z">
              <w:r w:rsidR="00942867">
                <w:rPr>
                  <w:i/>
                </w:rPr>
                <w:t>Amount</w:t>
              </w:r>
            </w:ins>
            <w:ins w:id="1794" w:author="ERCOT" w:date="2020-01-10T13:26:00Z">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795" w:name="_Toc109185144"/>
      <w:bookmarkStart w:id="1796" w:name="_Toc142108974"/>
      <w:bookmarkStart w:id="1797" w:name="_Toc142113819"/>
      <w:bookmarkStart w:id="1798" w:name="_Toc402345647"/>
      <w:bookmarkStart w:id="1799" w:name="_Toc405383930"/>
      <w:bookmarkStart w:id="1800" w:name="_Toc405537033"/>
      <w:bookmarkStart w:id="1801" w:name="_Toc440871819"/>
      <w:bookmarkStart w:id="1802" w:name="_Toc17707828"/>
      <w:r w:rsidRPr="006145CA">
        <w:t>4.6.4.2.3</w:t>
      </w:r>
      <w:r w:rsidRPr="006145CA">
        <w:tab/>
      </w:r>
      <w:commentRangeStart w:id="1803"/>
      <w:r w:rsidRPr="006145CA">
        <w:t>Responsive Reserve Charge</w:t>
      </w:r>
      <w:bookmarkEnd w:id="1795"/>
      <w:bookmarkEnd w:id="1796"/>
      <w:bookmarkEnd w:id="1797"/>
      <w:bookmarkEnd w:id="1798"/>
      <w:bookmarkEnd w:id="1799"/>
      <w:bookmarkEnd w:id="1800"/>
      <w:bookmarkEnd w:id="1801"/>
      <w:bookmarkEnd w:id="1802"/>
      <w:commentRangeEnd w:id="1803"/>
      <w:r w:rsidR="00B1327D">
        <w:rPr>
          <w:rStyle w:val="CommentReference"/>
          <w:b w:val="0"/>
          <w:bCs w:val="0"/>
          <w:i w:val="0"/>
          <w:iCs w:val="0"/>
        </w:rPr>
        <w:commentReference w:id="1803"/>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804"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805"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806"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807" w:author="ERCOT" w:date="2020-01-10T14:34:00Z">
        <w:r w:rsidRPr="006145CA">
          <w:t xml:space="preserve"> </w:t>
        </w:r>
      </w:ins>
      <w:ins w:id="1808"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809"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810"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811" w:author="ERCOT" w:date="2019-12-30T10:40:00Z">
              <w:r>
                <w:rPr>
                  <w:i/>
                  <w:iCs/>
                  <w:sz w:val="20"/>
                  <w:szCs w:val="20"/>
                </w:rPr>
                <w:t xml:space="preserve">Day-Ahead </w:t>
              </w:r>
            </w:ins>
            <w:r w:rsidRPr="006145CA">
              <w:rPr>
                <w:i/>
                <w:iCs/>
                <w:sz w:val="20"/>
                <w:szCs w:val="20"/>
              </w:rPr>
              <w:t>Procured Capacity for Responsive Reserve Amount Total</w:t>
            </w:r>
            <w:del w:id="1812"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813" w:author="ERCOT" w:date="2019-12-12T14:32:00Z"/>
        </w:trPr>
        <w:tc>
          <w:tcPr>
            <w:tcW w:w="1144" w:type="pct"/>
          </w:tcPr>
          <w:p w14:paraId="16D97BA5" w14:textId="77777777" w:rsidR="00835DD7" w:rsidRPr="00302DCD" w:rsidDel="0023057D" w:rsidRDefault="00835DD7" w:rsidP="005C3D00">
            <w:pPr>
              <w:spacing w:after="60"/>
              <w:rPr>
                <w:ins w:id="1814" w:author="ERCOT" w:date="2019-12-12T14:32:00Z"/>
                <w:iCs/>
                <w:sz w:val="20"/>
                <w:szCs w:val="20"/>
              </w:rPr>
            </w:pPr>
            <w:ins w:id="1815"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816" w:author="ERCOT" w:date="2019-12-12T14:32:00Z"/>
                <w:iCs/>
                <w:sz w:val="20"/>
                <w:szCs w:val="20"/>
              </w:rPr>
            </w:pPr>
            <w:ins w:id="1817" w:author="ERCOT" w:date="2019-12-12T14:36:00Z">
              <w:r w:rsidRPr="00302DCD">
                <w:rPr>
                  <w:sz w:val="20"/>
                  <w:szCs w:val="20"/>
                </w:rPr>
                <w:t>$</w:t>
              </w:r>
            </w:ins>
          </w:p>
        </w:tc>
        <w:tc>
          <w:tcPr>
            <w:tcW w:w="3336" w:type="pct"/>
          </w:tcPr>
          <w:p w14:paraId="4AD30DC9" w14:textId="7E9E152B" w:rsidR="00835DD7" w:rsidRPr="00302DCD" w:rsidDel="0023057D" w:rsidRDefault="00835DD7" w:rsidP="00942867">
            <w:pPr>
              <w:spacing w:after="60"/>
              <w:rPr>
                <w:ins w:id="1818" w:author="ERCOT" w:date="2019-12-12T14:32:00Z"/>
                <w:i/>
                <w:iCs/>
                <w:sz w:val="20"/>
                <w:szCs w:val="20"/>
              </w:rPr>
            </w:pPr>
            <w:ins w:id="1819" w:author="ERCOT" w:date="2020-01-10T13:30:00Z">
              <w:r w:rsidRPr="00302DCD">
                <w:rPr>
                  <w:i/>
                  <w:sz w:val="20"/>
                  <w:szCs w:val="20"/>
                </w:rPr>
                <w:t xml:space="preserve">Day-Ahead Procured Capacity for Responsive Reserve Only </w:t>
              </w:r>
              <w:del w:id="1820" w:author="Austin Energy 051320" w:date="2020-05-13T15:07:00Z">
                <w:r w:rsidRPr="00302DCD" w:rsidDel="00942867">
                  <w:rPr>
                    <w:i/>
                    <w:sz w:val="20"/>
                    <w:szCs w:val="20"/>
                  </w:rPr>
                  <w:delText>Awards</w:delText>
                </w:r>
              </w:del>
            </w:ins>
            <w:ins w:id="1821" w:author="Austin Energy 051320" w:date="2020-05-13T15:07:00Z">
              <w:r w:rsidR="00942867">
                <w:rPr>
                  <w:i/>
                  <w:sz w:val="20"/>
                  <w:szCs w:val="20"/>
                </w:rPr>
                <w:t>Amount</w:t>
              </w:r>
            </w:ins>
            <w:ins w:id="1822" w:author="ERCOT" w:date="2020-01-10T13:30:00Z">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823" w:name="_Toc109185145"/>
      <w:bookmarkStart w:id="1824" w:name="_Toc142108975"/>
      <w:bookmarkStart w:id="1825" w:name="_Toc142113820"/>
      <w:bookmarkStart w:id="1826" w:name="_Toc402345648"/>
      <w:bookmarkStart w:id="1827" w:name="_Toc405383931"/>
      <w:bookmarkStart w:id="1828" w:name="_Toc405537034"/>
      <w:bookmarkStart w:id="1829" w:name="_Toc440871820"/>
      <w:bookmarkStart w:id="1830" w:name="_Toc17707830"/>
      <w:r w:rsidRPr="006145CA">
        <w:t>4.6.4.2.4</w:t>
      </w:r>
      <w:r w:rsidRPr="006145CA">
        <w:tab/>
      </w:r>
      <w:commentRangeStart w:id="1831"/>
      <w:r w:rsidRPr="006145CA">
        <w:t>Non-Spinning Reserve Service Charge</w:t>
      </w:r>
      <w:bookmarkEnd w:id="1823"/>
      <w:bookmarkEnd w:id="1824"/>
      <w:bookmarkEnd w:id="1825"/>
      <w:bookmarkEnd w:id="1826"/>
      <w:bookmarkEnd w:id="1827"/>
      <w:bookmarkEnd w:id="1828"/>
      <w:bookmarkEnd w:id="1829"/>
      <w:bookmarkEnd w:id="1830"/>
      <w:commentRangeEnd w:id="1831"/>
      <w:r w:rsidR="00B1327D">
        <w:rPr>
          <w:rStyle w:val="CommentReference"/>
          <w:b w:val="0"/>
          <w:bCs w:val="0"/>
          <w:i w:val="0"/>
          <w:iCs w:val="0"/>
        </w:rPr>
        <w:commentReference w:id="1831"/>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832"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833"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4.4pt;height:21.3pt" o:ole="">
            <v:imagedata r:id="rId40" o:title=""/>
          </v:shape>
          <o:OLEObject Type="Embed" ProgID="Equation.3" ShapeID="_x0000_i1047" DrawAspect="Content" ObjectID="_1651064723" r:id="rId46"/>
        </w:object>
      </w:r>
      <w:ins w:id="1834" w:author="ERCOT" w:date="2020-01-10T14:36:00Z">
        <w:r>
          <w:t>(</w:t>
        </w:r>
      </w:ins>
      <w:r w:rsidRPr="006145CA">
        <w:t xml:space="preserve">PCNSAMT </w:t>
      </w:r>
      <w:r w:rsidRPr="006145CA">
        <w:rPr>
          <w:i/>
          <w:vertAlign w:val="subscript"/>
        </w:rPr>
        <w:t>q</w:t>
      </w:r>
      <w:ins w:id="1835" w:author="ERCOT" w:date="2020-01-10T14:34:00Z">
        <w:r w:rsidR="003B2DF0" w:rsidRPr="006145CA">
          <w:t xml:space="preserve"> </w:t>
        </w:r>
      </w:ins>
      <w:ins w:id="1836"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4.4pt;height:21.3pt" o:ole="">
            <v:imagedata r:id="rId40" o:title=""/>
          </v:shape>
          <o:OLEObject Type="Embed" ProgID="Equation.3" ShapeID="_x0000_i1048" DrawAspect="Content" ObjectID="_1651064724" r:id="rId47"/>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837"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838" w:author="ERCOT" w:date="2019-12-30T10:41:00Z">
              <w:r>
                <w:rPr>
                  <w:i/>
                </w:rPr>
                <w:t xml:space="preserve">Day-Ahead </w:t>
              </w:r>
            </w:ins>
            <w:r w:rsidRPr="006145CA">
              <w:rPr>
                <w:i/>
              </w:rPr>
              <w:t>Procured Capacity for Non-Spin Amount Total</w:t>
            </w:r>
            <w:del w:id="1839"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40" w:author="ERCOT" w:date="2019-12-12T14:32:00Z"/>
        </w:trPr>
        <w:tc>
          <w:tcPr>
            <w:tcW w:w="1166" w:type="pct"/>
          </w:tcPr>
          <w:p w14:paraId="2E689BE7" w14:textId="77777777" w:rsidR="00430F27" w:rsidRPr="006145CA" w:rsidDel="0023057D" w:rsidRDefault="00430F27" w:rsidP="00850BB6">
            <w:pPr>
              <w:pStyle w:val="TableBody"/>
              <w:rPr>
                <w:ins w:id="1841" w:author="ERCOT" w:date="2019-12-12T14:32:00Z"/>
              </w:rPr>
            </w:pPr>
            <w:ins w:id="1842"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43" w:author="ERCOT" w:date="2019-12-12T14:32:00Z"/>
              </w:rPr>
            </w:pPr>
            <w:ins w:id="1844" w:author="ERCOT" w:date="2019-12-12T14:37:00Z">
              <w:r w:rsidRPr="006145CA">
                <w:t>$</w:t>
              </w:r>
            </w:ins>
          </w:p>
        </w:tc>
        <w:tc>
          <w:tcPr>
            <w:tcW w:w="3318" w:type="pct"/>
          </w:tcPr>
          <w:p w14:paraId="541EEF1E" w14:textId="619E9576" w:rsidR="00430F27" w:rsidRPr="006145CA" w:rsidDel="0023057D" w:rsidRDefault="00430F27" w:rsidP="00942867">
            <w:pPr>
              <w:pStyle w:val="TableBody"/>
              <w:rPr>
                <w:ins w:id="1845" w:author="ERCOT" w:date="2019-12-12T14:32:00Z"/>
                <w:i/>
              </w:rPr>
            </w:pPr>
            <w:ins w:id="1846" w:author="ERCOT" w:date="2020-01-10T12:59:00Z">
              <w:r>
                <w:rPr>
                  <w:i/>
                </w:rPr>
                <w:t>Day-Ahead Procured Capacity for Non-Spin</w:t>
              </w:r>
              <w:r w:rsidRPr="006145CA">
                <w:rPr>
                  <w:i/>
                </w:rPr>
                <w:t xml:space="preserve"> Only </w:t>
              </w:r>
              <w:del w:id="1847" w:author="Austin Energy 051320" w:date="2020-05-13T15:07:00Z">
                <w:r w:rsidRPr="006145CA" w:rsidDel="00942867">
                  <w:rPr>
                    <w:i/>
                  </w:rPr>
                  <w:delText>Awards</w:delText>
                </w:r>
              </w:del>
            </w:ins>
            <w:ins w:id="1848" w:author="Austin Energy 051320" w:date="2020-05-13T15:07:00Z">
              <w:r w:rsidR="00942867">
                <w:rPr>
                  <w:i/>
                </w:rPr>
                <w:t>Amount</w:t>
              </w:r>
            </w:ins>
            <w:ins w:id="1849"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50" w:name="_Toc17707831"/>
            <w:r w:rsidRPr="006145CA">
              <w:rPr>
                <w:b/>
                <w:bCs/>
                <w:i/>
                <w:iCs/>
                <w:szCs w:val="26"/>
              </w:rPr>
              <w:t>4.6.4.2.5</w:t>
            </w:r>
            <w:r w:rsidRPr="006145CA">
              <w:rPr>
                <w:b/>
                <w:bCs/>
                <w:i/>
                <w:iCs/>
                <w:szCs w:val="26"/>
              </w:rPr>
              <w:tab/>
            </w:r>
            <w:r w:rsidRPr="006145CA">
              <w:t xml:space="preserve"> </w:t>
            </w:r>
            <w:commentRangeStart w:id="1851"/>
            <w:r w:rsidRPr="006145CA">
              <w:rPr>
                <w:b/>
                <w:bCs/>
                <w:i/>
                <w:iCs/>
                <w:szCs w:val="26"/>
              </w:rPr>
              <w:t>ERCOT Contingency Reserve Service Charge</w:t>
            </w:r>
            <w:bookmarkEnd w:id="1850"/>
            <w:commentRangeEnd w:id="1851"/>
            <w:r w:rsidR="00B1327D">
              <w:rPr>
                <w:rStyle w:val="CommentReference"/>
              </w:rPr>
              <w:commentReference w:id="1851"/>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852"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853"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4.4pt;height:21.3pt" o:ole="">
                  <v:imagedata r:id="rId40" o:title=""/>
                </v:shape>
                <o:OLEObject Type="Embed" ProgID="Equation.3" ShapeID="_x0000_i1049" DrawAspect="Content" ObjectID="_1651064725" r:id="rId48"/>
              </w:object>
            </w:r>
            <w:ins w:id="1854" w:author="ERCOT" w:date="2020-01-10T14:36:00Z">
              <w:r>
                <w:rPr>
                  <w:bCs/>
                </w:rPr>
                <w:t>(</w:t>
              </w:r>
            </w:ins>
            <w:r w:rsidRPr="006145CA">
              <w:rPr>
                <w:bCs/>
              </w:rPr>
              <w:t xml:space="preserve">PCECRAMT </w:t>
            </w:r>
            <w:r w:rsidRPr="006145CA">
              <w:rPr>
                <w:bCs/>
                <w:i/>
                <w:vertAlign w:val="subscript"/>
              </w:rPr>
              <w:t>q</w:t>
            </w:r>
            <w:ins w:id="1855" w:author="ERCOT" w:date="2020-01-10T14:34:00Z">
              <w:r w:rsidR="003B2DF0" w:rsidRPr="006145CA">
                <w:t xml:space="preserve"> </w:t>
              </w:r>
            </w:ins>
            <w:ins w:id="1856"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4.4pt;height:21.3pt" o:ole="">
                  <v:imagedata r:id="rId40" o:title=""/>
                </v:shape>
                <o:OLEObject Type="Embed" ProgID="Equation.3" ShapeID="_x0000_i1050" DrawAspect="Content" ObjectID="_1651064726" r:id="rId49"/>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857"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858"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859" w:author="ERCOT" w:date="2019-12-30T10:41:00Z">
                    <w:r w:rsidRPr="006145CA">
                      <w:rPr>
                        <w:i/>
                        <w:iCs/>
                        <w:sz w:val="20"/>
                        <w:szCs w:val="20"/>
                      </w:rPr>
                      <w:t xml:space="preserve">Day-Ahead </w:t>
                    </w:r>
                  </w:ins>
                  <w:r w:rsidRPr="006145CA">
                    <w:rPr>
                      <w:i/>
                      <w:iCs/>
                      <w:sz w:val="20"/>
                      <w:szCs w:val="20"/>
                    </w:rPr>
                    <w:t>Procured Capacity for ERCOT Contingency Reserve Amount Total</w:t>
                  </w:r>
                  <w:del w:id="1860"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861" w:author="ERCOT" w:date="2019-12-12T14:32:00Z"/>
              </w:trPr>
              <w:tc>
                <w:tcPr>
                  <w:tcW w:w="1144" w:type="pct"/>
                </w:tcPr>
                <w:p w14:paraId="1934BEF0" w14:textId="77777777" w:rsidR="00430F27" w:rsidRPr="006145CA" w:rsidDel="0023057D" w:rsidRDefault="00430F27" w:rsidP="00850BB6">
                  <w:pPr>
                    <w:spacing w:after="60"/>
                    <w:rPr>
                      <w:ins w:id="1862" w:author="ERCOT" w:date="2019-12-12T14:32:00Z"/>
                      <w:iCs/>
                      <w:sz w:val="20"/>
                      <w:szCs w:val="20"/>
                    </w:rPr>
                  </w:pPr>
                  <w:ins w:id="1863"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864" w:author="ERCOT" w:date="2019-12-12T14:32:00Z"/>
                      <w:iCs/>
                      <w:sz w:val="20"/>
                      <w:szCs w:val="20"/>
                    </w:rPr>
                  </w:pPr>
                  <w:ins w:id="1865" w:author="ERCOT" w:date="2019-12-12T14:38:00Z">
                    <w:r w:rsidRPr="006145CA">
                      <w:rPr>
                        <w:iCs/>
                        <w:sz w:val="20"/>
                        <w:szCs w:val="20"/>
                      </w:rPr>
                      <w:t>$</w:t>
                    </w:r>
                  </w:ins>
                </w:p>
              </w:tc>
              <w:tc>
                <w:tcPr>
                  <w:tcW w:w="3336" w:type="pct"/>
                </w:tcPr>
                <w:p w14:paraId="322F5663" w14:textId="0CFA9061" w:rsidR="00430F27" w:rsidRPr="006145CA" w:rsidDel="0023057D" w:rsidRDefault="00430F27" w:rsidP="00782E0F">
                  <w:pPr>
                    <w:spacing w:after="60"/>
                    <w:rPr>
                      <w:ins w:id="1866" w:author="ERCOT" w:date="2019-12-12T14:32:00Z"/>
                      <w:i/>
                      <w:iCs/>
                      <w:sz w:val="20"/>
                      <w:szCs w:val="20"/>
                    </w:rPr>
                  </w:pPr>
                  <w:ins w:id="1867"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del w:id="1868" w:author="Austin Energy 051320" w:date="2020-05-13T15:08:00Z">
                      <w:r w:rsidRPr="006049CA" w:rsidDel="00782E0F">
                        <w:rPr>
                          <w:i/>
                          <w:sz w:val="20"/>
                          <w:szCs w:val="20"/>
                        </w:rPr>
                        <w:delText>Awards</w:delText>
                      </w:r>
                    </w:del>
                  </w:ins>
                  <w:ins w:id="1869" w:author="Austin Energy 051320" w:date="2020-05-13T15:08:00Z">
                    <w:r w:rsidR="00782E0F">
                      <w:rPr>
                        <w:i/>
                        <w:sz w:val="20"/>
                        <w:szCs w:val="20"/>
                      </w:rPr>
                      <w:t>Amount</w:t>
                    </w:r>
                  </w:ins>
                  <w:ins w:id="1870" w:author="ERCOT" w:date="2020-01-10T13:04:00Z">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871" w:author="ERCOT" w:date="2020-01-10T13:05:00Z">
                    <w:r w:rsidRPr="006049CA">
                      <w:rPr>
                        <w:sz w:val="20"/>
                        <w:szCs w:val="20"/>
                      </w:rPr>
                      <w:t>ECRS</w:t>
                    </w:r>
                  </w:ins>
                  <w:ins w:id="1872"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31"/>
      <w:bookmarkEnd w:id="1532"/>
      <w:bookmarkEnd w:id="1533"/>
      <w:bookmarkEnd w:id="1534"/>
      <w:bookmarkEnd w:id="1535"/>
      <w:bookmarkEnd w:id="1747"/>
      <w:bookmarkEnd w:id="1748"/>
      <w:bookmarkEnd w:id="1749"/>
    </w:tbl>
    <w:p w14:paraId="15F58735" w14:textId="77777777" w:rsidR="00430F27" w:rsidRPr="006145CA" w:rsidRDefault="00430F27" w:rsidP="003B2DF0">
      <w:pPr>
        <w:pStyle w:val="BodyTextNumbered"/>
      </w:pPr>
    </w:p>
    <w:sectPr w:rsidR="00430F27" w:rsidRPr="006145CA" w:rsidSect="00DA3021">
      <w:headerReference w:type="default" r:id="rId50"/>
      <w:footerReference w:type="default" r:id="rId5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3-20T11:22:00Z" w:initials="CP">
    <w:p w14:paraId="6CC2EAA7" w14:textId="7DE7CDC1" w:rsidR="007F67CD" w:rsidRDefault="007F67CD">
      <w:pPr>
        <w:pStyle w:val="CommentText"/>
      </w:pPr>
      <w:r>
        <w:rPr>
          <w:rStyle w:val="CommentReference"/>
        </w:rPr>
        <w:annotationRef/>
      </w:r>
      <w:r>
        <w:t>KP 7(2)</w:t>
      </w:r>
    </w:p>
  </w:comment>
  <w:comment w:id="39" w:author="ERCOT" w:date="2019-11-07T16:01:00Z" w:initials="SP">
    <w:p w14:paraId="5C9C5B0A" w14:textId="75CD91D4" w:rsidR="007F67CD" w:rsidRDefault="007F67CD">
      <w:pPr>
        <w:pStyle w:val="CommentText"/>
      </w:pPr>
      <w:r>
        <w:rPr>
          <w:rStyle w:val="CommentReference"/>
        </w:rPr>
        <w:annotationRef/>
      </w:r>
      <w:r>
        <w:t>KP 5(1), KP6</w:t>
      </w:r>
    </w:p>
  </w:comment>
  <w:comment w:id="78"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50" w:author="ERCOT" w:date="2019-12-13T08:46:00Z" w:initials="SP">
    <w:p w14:paraId="50B0DF35" w14:textId="2ADFE3D7" w:rsidR="007F67CD" w:rsidRDefault="007F67CD">
      <w:pPr>
        <w:pStyle w:val="CommentText"/>
      </w:pPr>
      <w:r>
        <w:rPr>
          <w:rStyle w:val="CommentReference"/>
        </w:rPr>
        <w:annotationRef/>
      </w:r>
      <w:r>
        <w:t>KP 5(7)</w:t>
      </w:r>
    </w:p>
  </w:comment>
  <w:comment w:id="165"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66"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79" w:author="ERCOT" w:date="2019-11-05T15:32:00Z" w:initials="SP">
    <w:p w14:paraId="3C0AF8AA" w14:textId="19070D67" w:rsidR="007F67CD" w:rsidRDefault="007F67CD">
      <w:pPr>
        <w:pStyle w:val="CommentText"/>
      </w:pPr>
      <w:r w:rsidRPr="00E65696">
        <w:t>KP 1.3(14), KP 1.5(16), KP 4, KP 5(1,4,7), KP 6</w:t>
      </w:r>
    </w:p>
  </w:comment>
  <w:comment w:id="280" w:author="ERCOT" w:date="2020-02-26T15:19:00Z" w:initials="CP">
    <w:p w14:paraId="6729AC71" w14:textId="6530D35E" w:rsidR="007F67CD" w:rsidRDefault="007F67CD">
      <w:pPr>
        <w:pStyle w:val="CommentText"/>
      </w:pPr>
      <w:r>
        <w:rPr>
          <w:rStyle w:val="CommentReference"/>
        </w:rPr>
        <w:annotationRef/>
      </w:r>
      <w:r>
        <w:t>KP 5(2)</w:t>
      </w:r>
    </w:p>
  </w:comment>
  <w:comment w:id="299"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92"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64" w:author="ERCOT" w:date="2020-02-07T13:53:00Z" w:initials="SP">
    <w:p w14:paraId="152B7760" w14:textId="64A155BD" w:rsidR="007F67CD" w:rsidRDefault="007F67CD">
      <w:pPr>
        <w:pStyle w:val="CommentText"/>
      </w:pPr>
      <w:r>
        <w:rPr>
          <w:rStyle w:val="CommentReference"/>
        </w:rPr>
        <w:annotationRef/>
      </w:r>
      <w:r>
        <w:t>KP 5(7)</w:t>
      </w:r>
    </w:p>
  </w:comment>
  <w:comment w:id="506" w:author="ERCOT" w:date="2020-02-07T14:05:00Z" w:initials="SP">
    <w:p w14:paraId="4016CBC8" w14:textId="6FB82070" w:rsidR="007F67CD" w:rsidRDefault="007F67CD">
      <w:pPr>
        <w:pStyle w:val="CommentText"/>
      </w:pPr>
      <w:r>
        <w:rPr>
          <w:rStyle w:val="CommentReference"/>
        </w:rPr>
        <w:annotationRef/>
      </w:r>
      <w:r>
        <w:t>KP 5(7)</w:t>
      </w:r>
    </w:p>
  </w:comment>
  <w:comment w:id="552"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604"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607"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43"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55"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688" w:author="ERCOT" w:date="2020-01-14T10:10:00Z" w:initials="SP">
    <w:p w14:paraId="479B8D80" w14:textId="1CC38CB3" w:rsidR="007F67CD" w:rsidRDefault="007F67CD">
      <w:pPr>
        <w:pStyle w:val="CommentText"/>
      </w:pPr>
      <w:r>
        <w:rPr>
          <w:rStyle w:val="CommentReference"/>
        </w:rPr>
        <w:annotationRef/>
      </w:r>
      <w:r>
        <w:t>KP 1.2(1,2,3)</w:t>
      </w:r>
    </w:p>
  </w:comment>
  <w:comment w:id="698" w:author="ERCOT" w:date="2020-01-14T10:11:00Z" w:initials="SP">
    <w:p w14:paraId="35903C8B" w14:textId="08321093" w:rsidR="007F67CD" w:rsidRDefault="007F67CD">
      <w:pPr>
        <w:pStyle w:val="CommentText"/>
      </w:pPr>
      <w:r>
        <w:rPr>
          <w:rStyle w:val="CommentReference"/>
        </w:rPr>
        <w:annotationRef/>
      </w:r>
      <w:r>
        <w:t>KP 1.2(1,2,3), KP 1.3(3)</w:t>
      </w:r>
    </w:p>
  </w:comment>
  <w:comment w:id="751" w:author="ERCOT" w:date="2020-01-16T10:07:00Z" w:initials="MD">
    <w:p w14:paraId="796F808D" w14:textId="50BB1814" w:rsidR="007F67CD" w:rsidRDefault="007F67CD">
      <w:pPr>
        <w:pStyle w:val="CommentText"/>
      </w:pPr>
      <w:r>
        <w:rPr>
          <w:rStyle w:val="CommentReference"/>
        </w:rPr>
        <w:annotationRef/>
      </w:r>
      <w:r>
        <w:t>KP 1.2(3)</w:t>
      </w:r>
    </w:p>
  </w:comment>
  <w:comment w:id="758" w:author="ERCOT" w:date="2020-01-27T16:26:00Z" w:initials="SP">
    <w:p w14:paraId="79FB0B67" w14:textId="3749CF48" w:rsidR="007F67CD" w:rsidRDefault="007F67CD">
      <w:pPr>
        <w:pStyle w:val="CommentText"/>
      </w:pPr>
      <w:r>
        <w:rPr>
          <w:rStyle w:val="CommentReference"/>
        </w:rPr>
        <w:annotationRef/>
      </w:r>
      <w:r>
        <w:t>KP 5(7)</w:t>
      </w:r>
    </w:p>
  </w:comment>
  <w:comment w:id="802"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882" w:author="ERCOT" w:date="2020-01-27T16:27:00Z" w:initials="SP">
    <w:p w14:paraId="6B958DF9" w14:textId="7F441410" w:rsidR="007F67CD" w:rsidRDefault="007F67CD">
      <w:pPr>
        <w:pStyle w:val="CommentText"/>
      </w:pPr>
      <w:r>
        <w:rPr>
          <w:rStyle w:val="CommentReference"/>
        </w:rPr>
        <w:annotationRef/>
      </w:r>
      <w:r>
        <w:t>KP 1.2(1,2,3)</w:t>
      </w:r>
    </w:p>
  </w:comment>
  <w:comment w:id="968"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354"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356"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426" w:author="ERCOT" w:date="2019-11-05T15:41:00Z" w:initials="SP">
    <w:p w14:paraId="3DB5190D" w14:textId="5900B75D" w:rsidR="007F67CD" w:rsidRDefault="007F67CD">
      <w:pPr>
        <w:pStyle w:val="CommentText"/>
      </w:pPr>
      <w:r>
        <w:rPr>
          <w:rStyle w:val="CommentReference"/>
        </w:rPr>
        <w:annotationRef/>
      </w:r>
      <w:r>
        <w:t>KP 4, KP 5(3)</w:t>
      </w:r>
    </w:p>
  </w:comment>
  <w:comment w:id="1469"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470" w:author="ERCOT" w:date="2019-12-13T15:30:00Z" w:initials="SP">
    <w:p w14:paraId="696D0BE6" w14:textId="20E3709A" w:rsidR="007F67CD" w:rsidRDefault="007F67CD">
      <w:pPr>
        <w:pStyle w:val="CommentText"/>
      </w:pPr>
      <w:r>
        <w:rPr>
          <w:rStyle w:val="CommentReference"/>
        </w:rPr>
        <w:annotationRef/>
      </w:r>
      <w:r>
        <w:t>KP 5(7), KP 6</w:t>
      </w:r>
    </w:p>
  </w:comment>
  <w:comment w:id="1524" w:author="ERCOT" w:date="2020-03-17T11:15:00Z" w:initials="CP">
    <w:p w14:paraId="02FB3E3A" w14:textId="16A60B81" w:rsidR="007F67CD" w:rsidRDefault="007F67CD">
      <w:pPr>
        <w:pStyle w:val="CommentText"/>
      </w:pPr>
      <w:r>
        <w:rPr>
          <w:rStyle w:val="CommentReference"/>
        </w:rPr>
        <w:annotationRef/>
      </w:r>
      <w:r>
        <w:t>KP 5(7)</w:t>
      </w:r>
    </w:p>
  </w:comment>
  <w:comment w:id="1536" w:author="ERCOT" w:date="2020-01-27T16:49:00Z" w:initials="SP">
    <w:p w14:paraId="5663B03E" w14:textId="7F843406" w:rsidR="007F67CD" w:rsidRDefault="007F67CD">
      <w:pPr>
        <w:pStyle w:val="CommentText"/>
      </w:pPr>
      <w:r>
        <w:rPr>
          <w:rStyle w:val="CommentReference"/>
        </w:rPr>
        <w:annotationRef/>
      </w:r>
      <w:r>
        <w:t>KP 5(7)</w:t>
      </w:r>
    </w:p>
  </w:comment>
  <w:comment w:id="1579" w:author="ERCOT" w:date="2020-01-27T16:49:00Z" w:initials="SP">
    <w:p w14:paraId="00F24C7E" w14:textId="01F060A2" w:rsidR="007F67CD" w:rsidRDefault="007F67CD">
      <w:pPr>
        <w:pStyle w:val="CommentText"/>
      </w:pPr>
      <w:r>
        <w:rPr>
          <w:rStyle w:val="CommentReference"/>
        </w:rPr>
        <w:annotationRef/>
      </w:r>
      <w:r>
        <w:t>KP 5(7)</w:t>
      </w:r>
    </w:p>
  </w:comment>
  <w:comment w:id="1619" w:author="ERCOT" w:date="2020-01-27T16:29:00Z" w:initials="SP">
    <w:p w14:paraId="699F629E" w14:textId="7DB7E8A3" w:rsidR="007F67CD" w:rsidRDefault="007F67CD">
      <w:pPr>
        <w:pStyle w:val="CommentText"/>
      </w:pPr>
      <w:r>
        <w:rPr>
          <w:rStyle w:val="CommentReference"/>
        </w:rPr>
        <w:annotationRef/>
      </w:r>
      <w:r>
        <w:t>KP 5(7)</w:t>
      </w:r>
    </w:p>
  </w:comment>
  <w:comment w:id="1662" w:author="ERCOT" w:date="2020-01-27T16:30:00Z" w:initials="SP">
    <w:p w14:paraId="706E61CE" w14:textId="1364A17E" w:rsidR="007F67CD" w:rsidRDefault="007F67CD">
      <w:pPr>
        <w:pStyle w:val="CommentText"/>
      </w:pPr>
      <w:r>
        <w:rPr>
          <w:rStyle w:val="CommentReference"/>
        </w:rPr>
        <w:annotationRef/>
      </w:r>
      <w:r>
        <w:t>KP 5(7)</w:t>
      </w:r>
    </w:p>
  </w:comment>
  <w:comment w:id="1697" w:author="ERCOT" w:date="2020-01-27T16:30:00Z" w:initials="SP">
    <w:p w14:paraId="0F5ADBBB" w14:textId="169414F3" w:rsidR="007F67CD" w:rsidRDefault="007F67CD">
      <w:pPr>
        <w:pStyle w:val="CommentText"/>
      </w:pPr>
      <w:r>
        <w:rPr>
          <w:rStyle w:val="CommentReference"/>
        </w:rPr>
        <w:annotationRef/>
      </w:r>
      <w:r>
        <w:t>KP 5(7)</w:t>
      </w:r>
    </w:p>
  </w:comment>
  <w:comment w:id="1750" w:author="ERCOT" w:date="2020-02-07T14:38:00Z" w:initials="SP">
    <w:p w14:paraId="4BAEB694" w14:textId="49F46E44" w:rsidR="007F67CD" w:rsidRDefault="007F67CD">
      <w:pPr>
        <w:pStyle w:val="CommentText"/>
      </w:pPr>
      <w:r>
        <w:rPr>
          <w:rStyle w:val="CommentReference"/>
        </w:rPr>
        <w:annotationRef/>
      </w:r>
      <w:r>
        <w:t>KP 5(7)</w:t>
      </w:r>
    </w:p>
  </w:comment>
  <w:comment w:id="1776" w:author="ERCOT" w:date="2020-02-07T14:38:00Z" w:initials="SP">
    <w:p w14:paraId="7DF1A57A" w14:textId="57B942F6" w:rsidR="007F67CD" w:rsidRDefault="007F67CD">
      <w:pPr>
        <w:pStyle w:val="CommentText"/>
      </w:pPr>
      <w:r>
        <w:rPr>
          <w:rStyle w:val="CommentReference"/>
        </w:rPr>
        <w:annotationRef/>
      </w:r>
      <w:r>
        <w:t>KP 5(7)</w:t>
      </w:r>
    </w:p>
  </w:comment>
  <w:comment w:id="1803" w:author="ERCOT" w:date="2020-02-07T14:38:00Z" w:initials="SP">
    <w:p w14:paraId="0F97461B" w14:textId="423507A6" w:rsidR="007F67CD" w:rsidRDefault="007F67CD">
      <w:pPr>
        <w:pStyle w:val="CommentText"/>
      </w:pPr>
      <w:r>
        <w:rPr>
          <w:rStyle w:val="CommentReference"/>
        </w:rPr>
        <w:annotationRef/>
      </w:r>
      <w:r>
        <w:t>KP 5(7)</w:t>
      </w:r>
    </w:p>
  </w:comment>
  <w:comment w:id="1831" w:author="ERCOT" w:date="2020-02-07T14:39:00Z" w:initials="SP">
    <w:p w14:paraId="1D0959AE" w14:textId="6CDCE65A" w:rsidR="007F67CD" w:rsidRDefault="007F67CD">
      <w:pPr>
        <w:pStyle w:val="CommentText"/>
      </w:pPr>
      <w:r>
        <w:rPr>
          <w:rStyle w:val="CommentReference"/>
        </w:rPr>
        <w:annotationRef/>
      </w:r>
      <w:r>
        <w:t>KP 5(7)</w:t>
      </w:r>
    </w:p>
  </w:comment>
  <w:comment w:id="1851"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8371CD">
      <w:rPr>
        <w:rFonts w:ascii="Arial" w:hAnsi="Arial" w:cs="Arial"/>
        <w:noProof/>
        <w:sz w:val="18"/>
      </w:rPr>
      <w:t>54</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8371CD">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2720">
    <w15:presenceInfo w15:providerId="None" w15:userId="ERCOT 042720"/>
  </w15:person>
  <w15:person w15:author="ERCOT">
    <w15:presenceInfo w15:providerId="None" w15:userId="ERCOT"/>
  </w15:person>
  <w15:person w15:author="ERCOT 042920">
    <w15:presenceInfo w15:providerId="None" w15:userId="ERCOT 042920"/>
  </w15:person>
  <w15:person w15:author="ERCOT Market Rules">
    <w15:presenceInfo w15:providerId="None" w15:userId="ERCOT Market Rules"/>
  </w15:person>
  <w15:person w15:author="RJones 041620">
    <w15:presenceInfo w15:providerId="None" w15:userId="RJones 041620"/>
  </w15:person>
  <w15:person w15:author="ERCOT 042320">
    <w15:presenceInfo w15:providerId="None" w15:userId="ERCOT 042320"/>
  </w15:person>
  <w15:person w15:author="RTCTF 040820">
    <w15:presenceInfo w15:providerId="None" w15:userId="RTCTF 040820"/>
  </w15:person>
  <w15:person w15:author="ERCOT 051520">
    <w15:presenceInfo w15:providerId="None" w15:userId="ERCOT 051520"/>
  </w15:person>
  <w15:person w15:author="Austin Energy 051320">
    <w15:presenceInfo w15:providerId="None" w15:userId="Austin Energy 05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png"/><Relationship Id="rId39" Type="http://schemas.openxmlformats.org/officeDocument/2006/relationships/oleObject" Target="embeddings/oleObject6.bin"/><Relationship Id="rId21" Type="http://schemas.openxmlformats.org/officeDocument/2006/relationships/hyperlink" Target="mailto:David.Maggio@ercot.com" TargetMode="External"/><Relationship Id="rId34" Type="http://schemas.openxmlformats.org/officeDocument/2006/relationships/image" Target="media/image10.wmf"/><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e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image" Target="media/image7.w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3.wmf"/><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4.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oleObject" Target="embeddings/oleObject3.bin"/><Relationship Id="rId43" Type="http://schemas.openxmlformats.org/officeDocument/2006/relationships/oleObject" Target="embeddings/oleObject9.bin"/><Relationship Id="rId48" Type="http://schemas.openxmlformats.org/officeDocument/2006/relationships/oleObject" Target="embeddings/oleObject13.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14E00-2D1C-4B6A-945A-801CDC82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20997</Words>
  <Characters>120833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141547</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051520</cp:lastModifiedBy>
  <cp:revision>2</cp:revision>
  <cp:lastPrinted>2019-04-29T17:21:00Z</cp:lastPrinted>
  <dcterms:created xsi:type="dcterms:W3CDTF">2020-05-15T21:18:00Z</dcterms:created>
  <dcterms:modified xsi:type="dcterms:W3CDTF">2020-05-15T21:18:00Z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